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(Saturday Lotto)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2003</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0" w:name="_Toc170211263"/>
      <w:r>
        <w:rPr>
          <w:rStyle w:val="CharPartNo"/>
        </w:rPr>
        <w:t>P</w:t>
      </w:r>
      <w:bookmarkStart w:id="1" w:name="_GoBack"/>
      <w:bookmarkEnd w:id="1"/>
      <w:r>
        <w:rPr>
          <w:rStyle w:val="CharPartNo"/>
        </w:rPr>
        <w:t>art 1</w:t>
      </w:r>
      <w:r>
        <w:rPr>
          <w:rStyle w:val="CharDivNo"/>
        </w:rPr>
        <w:t> </w:t>
      </w:r>
      <w:r>
        <w:t>—</w:t>
      </w:r>
      <w:r>
        <w:rPr>
          <w:rStyle w:val="CharDivText"/>
        </w:rPr>
        <w:t> </w:t>
      </w:r>
      <w:r>
        <w:rPr>
          <w:rStyle w:val="CharPartText"/>
        </w:rPr>
        <w:t>Preliminary</w:t>
      </w:r>
      <w:bookmarkEnd w:id="0"/>
      <w:r>
        <w:rPr>
          <w:rStyle w:val="CharPartText"/>
        </w:rPr>
        <w:t xml:space="preserve"> </w:t>
      </w:r>
    </w:p>
    <w:p>
      <w:pPr>
        <w:pStyle w:val="Heading5"/>
        <w:rPr>
          <w:snapToGrid w:val="0"/>
        </w:rPr>
      </w:pPr>
      <w:bookmarkStart w:id="2" w:name="_Toc5071670"/>
      <w:bookmarkStart w:id="3" w:name="_Toc5071979"/>
      <w:bookmarkStart w:id="4" w:name="_Toc9846744"/>
      <w:bookmarkStart w:id="5" w:name="_Toc170211264"/>
      <w:bookmarkStart w:id="6" w:name="_Toc48382023"/>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7" w:name="_Toc5071671"/>
      <w:bookmarkStart w:id="8" w:name="_Toc5071980"/>
      <w:bookmarkStart w:id="9" w:name="_Toc9846745"/>
      <w:bookmarkStart w:id="10" w:name="_Toc170211265"/>
      <w:bookmarkStart w:id="11" w:name="_Toc48382024"/>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12" w:name="_Toc5071672"/>
      <w:bookmarkStart w:id="13" w:name="_Toc5071981"/>
      <w:bookmarkStart w:id="14" w:name="_Toc9846746"/>
      <w:bookmarkStart w:id="15" w:name="_Toc170211266"/>
      <w:bookmarkStart w:id="16" w:name="_Toc48382025"/>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games of Saturday lotto, and includes any branch or section of the Commission;</w:t>
      </w:r>
    </w:p>
    <w:p>
      <w:pPr>
        <w:pStyle w:val="Defstart"/>
      </w:pPr>
      <w:r>
        <w:rPr>
          <w:b/>
        </w:rPr>
        <w:tab/>
        <w:t>“</w:t>
      </w:r>
      <w:r>
        <w:rPr>
          <w:rStyle w:val="CharDefText"/>
        </w:rPr>
        <w:t>agent’s component</w:t>
      </w:r>
      <w:r>
        <w:rPr>
          <w:b/>
        </w:rPr>
        <w:t>”</w:t>
      </w:r>
      <w:r>
        <w:t xml:space="preserve"> means that part of the entry cost (added to the subscription) set out in Schedule 1A that is payable to the agent;</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New South Wales and Victoria;</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as described in rule 8(5) or 9(2);</w:t>
      </w:r>
    </w:p>
    <w:p>
      <w:pPr>
        <w:pStyle w:val="Defstart"/>
      </w:pPr>
      <w:r>
        <w:rPr>
          <w:b/>
        </w:rPr>
        <w:tab/>
        <w:t>“</w:t>
      </w:r>
      <w:r>
        <w:rPr>
          <w:rStyle w:val="CharDefText"/>
        </w:rPr>
        <w:t>game</w:t>
      </w:r>
      <w:r>
        <w:rPr>
          <w:b/>
        </w:rPr>
        <w:t>”</w:t>
      </w:r>
      <w:r>
        <w:t xml:space="preserve"> means —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t>“</w:t>
      </w:r>
      <w:r>
        <w:rPr>
          <w:rStyle w:val="CharDefText"/>
        </w:rPr>
        <w:t>game board</w:t>
      </w:r>
      <w:r>
        <w:rPr>
          <w:b/>
        </w:rPr>
        <w:t>”</w:t>
      </w:r>
      <w:r>
        <w:t xml:space="preserve"> means the section of an entry coupon for a game of Saturday lotto containing the numbers 1 to 45;</w:t>
      </w:r>
    </w:p>
    <w:p>
      <w:pPr>
        <w:pStyle w:val="Defstart"/>
      </w:pPr>
      <w:r>
        <w:rPr>
          <w:b/>
        </w:rPr>
        <w:tab/>
        <w:t>“</w:t>
      </w:r>
      <w:r>
        <w:rPr>
          <w:rStyle w:val="CharDefText"/>
        </w:rPr>
        <w:t>payout period</w:t>
      </w:r>
      <w:r>
        <w:rPr>
          <w:b/>
        </w:rPr>
        <w:t>”</w:t>
      </w:r>
      <w:r>
        <w:t xml:space="preserve"> means the period from the Sunday after a Saturday lotto draw to the close of business on the day 12 months after that draw;</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t>“</w:t>
      </w:r>
      <w:r>
        <w:rPr>
          <w:rStyle w:val="CharDefText"/>
        </w:rPr>
        <w:t>prize pool</w:t>
      </w:r>
      <w:r>
        <w:rPr>
          <w:b/>
        </w:rPr>
        <w:t>”</w:t>
      </w:r>
      <w:r>
        <w:t xml:space="preserve"> means the prize pool referred to in rule 18(2)(a);</w:t>
      </w:r>
    </w:p>
    <w:p>
      <w:pPr>
        <w:pStyle w:val="Defstart"/>
      </w:pPr>
      <w:r>
        <w:rPr>
          <w:b/>
        </w:rPr>
        <w:tab/>
        <w:t>“</w:t>
      </w:r>
      <w:r>
        <w:rPr>
          <w:rStyle w:val="CharDefText"/>
        </w:rPr>
        <w:t>prize reserve fund</w:t>
      </w:r>
      <w:r>
        <w:rPr>
          <w:b/>
        </w:rPr>
        <w:t>”</w:t>
      </w:r>
      <w:r>
        <w:t xml:space="preserve"> means the fund referred to in rule 18(2)(b);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w:t>
      </w:r>
    </w:p>
    <w:p>
      <w:pPr>
        <w:pStyle w:val="Defstart"/>
      </w:pPr>
      <w:r>
        <w:rPr>
          <w:b/>
        </w:rPr>
        <w:tab/>
        <w:t>“</w:t>
      </w:r>
      <w:r>
        <w:rPr>
          <w:rStyle w:val="CharDefText"/>
        </w:rPr>
        <w:t>Saturday lotto</w:t>
      </w:r>
      <w:r>
        <w:rPr>
          <w:b/>
        </w:rPr>
        <w:t>”</w:t>
      </w:r>
      <w:r>
        <w:t xml:space="preserve"> means a game of lotto conducted in accordance with these rules;</w:t>
      </w:r>
    </w:p>
    <w:p>
      <w:pPr>
        <w:pStyle w:val="Defstart"/>
      </w:pPr>
      <w:r>
        <w:rPr>
          <w:b/>
        </w:rPr>
        <w:tab/>
        <w:t>“</w:t>
      </w:r>
      <w:r>
        <w:rPr>
          <w:rStyle w:val="CharDefText"/>
        </w:rPr>
        <w:t>Saturday lotto draw</w:t>
      </w:r>
      <w:r>
        <w:rPr>
          <w:b/>
        </w:rPr>
        <w:t>”</w:t>
      </w:r>
      <w:r>
        <w:t xml:space="preserve"> means a lotto draw conducted in accordance with rule 19, and supervised in accordance with rule 16;</w:t>
      </w:r>
    </w:p>
    <w:p>
      <w:pPr>
        <w:pStyle w:val="Defstart"/>
      </w:pPr>
      <w:r>
        <w:rPr>
          <w:b/>
        </w:rPr>
        <w:tab/>
        <w:t>“</w:t>
      </w:r>
      <w:r>
        <w:rPr>
          <w:rStyle w:val="CharDefText"/>
        </w:rPr>
        <w:t>selected number</w:t>
      </w:r>
      <w:r>
        <w:rPr>
          <w:b/>
        </w:rPr>
        <w:t>”</w:t>
      </w:r>
      <w:r>
        <w:t xml:space="preserve"> means one of the numbers — </w:t>
      </w:r>
    </w:p>
    <w:p>
      <w:pPr>
        <w:pStyle w:val="Defpara"/>
      </w:pPr>
      <w:r>
        <w:tab/>
        <w:t>(a)</w:t>
      </w:r>
      <w:r>
        <w:tab/>
        <w:t>selected on a game board; or</w:t>
      </w:r>
    </w:p>
    <w:p>
      <w:pPr>
        <w:pStyle w:val="Defpara"/>
      </w:pPr>
      <w:r>
        <w:tab/>
        <w:t>(b)</w:t>
      </w:r>
      <w:r>
        <w:tab/>
        <w:t xml:space="preserve">shown on a receipted ticket as a selected number; </w:t>
      </w:r>
    </w:p>
    <w:p>
      <w:pPr>
        <w:pStyle w:val="Defstart"/>
      </w:pPr>
      <w:r>
        <w:rPr>
          <w:b/>
        </w:rPr>
        <w:tab/>
        <w:t>“</w:t>
      </w:r>
      <w:r>
        <w:rPr>
          <w:rStyle w:val="CharDefText"/>
        </w:rPr>
        <w:t>selling period</w:t>
      </w:r>
      <w:r>
        <w:rPr>
          <w:b/>
        </w:rPr>
        <w:t>”</w:t>
      </w:r>
      <w:r>
        <w:t xml:space="preserve"> means the period terminating at 6.00 p.m. on the day on which a Saturday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means either of the last 2 numbers drawn from the barrel in a Saturday lotto draw;</w:t>
      </w:r>
    </w:p>
    <w:p>
      <w:pPr>
        <w:pStyle w:val="Defstart"/>
      </w:pPr>
      <w:r>
        <w:rPr>
          <w:b/>
        </w:rPr>
        <w:tab/>
        <w:t>“</w:t>
      </w:r>
      <w:r>
        <w:rPr>
          <w:rStyle w:val="CharDefText"/>
        </w:rPr>
        <w:t>total prize pool</w:t>
      </w:r>
      <w:r>
        <w:rPr>
          <w:b/>
        </w:rPr>
        <w:t>”</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Saturday lotto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winning number</w:t>
      </w:r>
      <w:r>
        <w:rPr>
          <w:b/>
        </w:rPr>
        <w:t>”</w:t>
      </w:r>
      <w:r>
        <w:t xml:space="preserve"> means any one of the first 6 numbers drawn from the barrel in a Saturday lotto draw.</w:t>
      </w:r>
    </w:p>
    <w:p>
      <w:pPr>
        <w:pStyle w:val="Ednotesection"/>
        <w:ind w:left="890" w:hanging="890"/>
      </w:pPr>
      <w:r>
        <w:tab/>
      </w:r>
      <w:r>
        <w:tab/>
        <w:t xml:space="preserve">[Rule 3 amended in Gazette 5 Dec 1997 p. 7131; 9 Mar 2001 p. 1325; 28 Mar 2002 p. 1765; 10 Sep 2002 p. 4597.] </w:t>
      </w:r>
    </w:p>
    <w:p>
      <w:pPr>
        <w:pStyle w:val="Heading2"/>
      </w:pPr>
      <w:bookmarkStart w:id="17" w:name="_Toc170211267"/>
      <w:r>
        <w:rPr>
          <w:rStyle w:val="CharPartNo"/>
        </w:rPr>
        <w:t>Part 2</w:t>
      </w:r>
      <w:r>
        <w:rPr>
          <w:rStyle w:val="CharDivNo"/>
        </w:rPr>
        <w:t> </w:t>
      </w:r>
      <w:r>
        <w:t>—</w:t>
      </w:r>
      <w:r>
        <w:rPr>
          <w:rStyle w:val="CharDivText"/>
        </w:rPr>
        <w:t> </w:t>
      </w:r>
      <w:r>
        <w:rPr>
          <w:rStyle w:val="CharPartText"/>
        </w:rPr>
        <w:t>Requirements for entry</w:t>
      </w:r>
      <w:bookmarkEnd w:id="17"/>
      <w:r>
        <w:rPr>
          <w:rStyle w:val="CharPartText"/>
        </w:rPr>
        <w:t xml:space="preserve"> </w:t>
      </w:r>
    </w:p>
    <w:p>
      <w:pPr>
        <w:pStyle w:val="Heading5"/>
        <w:rPr>
          <w:snapToGrid w:val="0"/>
        </w:rPr>
      </w:pPr>
      <w:bookmarkStart w:id="18" w:name="_Toc5071673"/>
      <w:bookmarkStart w:id="19" w:name="_Toc5071982"/>
      <w:bookmarkStart w:id="20" w:name="_Toc9846747"/>
      <w:bookmarkStart w:id="21" w:name="_Toc170211268"/>
      <w:bookmarkStart w:id="22" w:name="_Toc48382026"/>
      <w:r>
        <w:rPr>
          <w:rStyle w:val="CharSectno"/>
        </w:rPr>
        <w:t>4</w:t>
      </w:r>
      <w:r>
        <w:rPr>
          <w:snapToGrid w:val="0"/>
        </w:rPr>
        <w:t>.</w:t>
      </w:r>
      <w:r>
        <w:rPr>
          <w:snapToGrid w:val="0"/>
        </w:rPr>
        <w:tab/>
        <w:t>Entry coupon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Commission must ensure that an entry coupon for Saturday lotto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Heading5"/>
        <w:rPr>
          <w:snapToGrid w:val="0"/>
        </w:rPr>
      </w:pPr>
      <w:bookmarkStart w:id="23" w:name="_Toc5071674"/>
      <w:bookmarkStart w:id="24" w:name="_Toc5071983"/>
      <w:bookmarkStart w:id="25" w:name="_Toc9846748"/>
      <w:bookmarkStart w:id="26" w:name="_Toc170211269"/>
      <w:bookmarkStart w:id="27" w:name="_Toc48382027"/>
      <w:r>
        <w:rPr>
          <w:rStyle w:val="CharSectno"/>
        </w:rPr>
        <w:t>5</w:t>
      </w:r>
      <w:r>
        <w:rPr>
          <w:snapToGrid w:val="0"/>
        </w:rPr>
        <w:t>.</w:t>
      </w:r>
      <w:r>
        <w:rPr>
          <w:snapToGrid w:val="0"/>
        </w:rPr>
        <w:tab/>
        <w:t>Methods of entry</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A person may enter Saturday lotto by — </w:t>
      </w:r>
    </w:p>
    <w:p>
      <w:pPr>
        <w:pStyle w:val="Indenta"/>
        <w:rPr>
          <w:snapToGrid w:val="0"/>
        </w:rPr>
      </w:pPr>
      <w:r>
        <w:rPr>
          <w:snapToGrid w:val="0"/>
        </w:rPr>
        <w:tab/>
        <w:t>(a)</w:t>
      </w:r>
      <w:r>
        <w:rPr>
          <w:snapToGrid w:val="0"/>
        </w:rPr>
        <w:tab/>
        <w:t>filling out an entry coupon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making an oral request for entry in accordance with rule 9,</w:t>
      </w:r>
    </w:p>
    <w:p>
      <w:pPr>
        <w:pStyle w:val="Subsection"/>
        <w:rPr>
          <w:snapToGrid w:val="0"/>
        </w:rPr>
      </w:pPr>
      <w:r>
        <w:rPr>
          <w:snapToGrid w:val="0"/>
        </w:rPr>
        <w:tab/>
      </w:r>
      <w:r>
        <w:rPr>
          <w:snapToGrid w:val="0"/>
        </w:rPr>
        <w:tab/>
        <w:t>and paying the appropriate amount as set out in Schedule 1.</w:t>
      </w:r>
    </w:p>
    <w:p>
      <w:pPr>
        <w:pStyle w:val="Subsection"/>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Any money tendered with a coupon or oral request that is rejected is to be refunded to the subscriber.</w:t>
      </w:r>
    </w:p>
    <w:p>
      <w:pPr>
        <w:pStyle w:val="Heading5"/>
        <w:rPr>
          <w:snapToGrid w:val="0"/>
        </w:rPr>
      </w:pPr>
      <w:bookmarkStart w:id="28" w:name="_Toc5071675"/>
      <w:bookmarkStart w:id="29" w:name="_Toc5071984"/>
      <w:bookmarkStart w:id="30" w:name="_Toc9846749"/>
      <w:bookmarkStart w:id="31" w:name="_Toc170211270"/>
      <w:bookmarkStart w:id="32" w:name="_Toc48382028"/>
      <w:r>
        <w:rPr>
          <w:rStyle w:val="CharSectno"/>
        </w:rPr>
        <w:t>6</w:t>
      </w:r>
      <w:r>
        <w:rPr>
          <w:snapToGrid w:val="0"/>
        </w:rPr>
        <w:t>.</w:t>
      </w:r>
      <w:r>
        <w:rPr>
          <w:snapToGrid w:val="0"/>
        </w:rPr>
        <w:tab/>
        <w:t>No limit to number of entries</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33" w:name="_Toc5071676"/>
      <w:bookmarkStart w:id="34" w:name="_Toc5071985"/>
      <w:bookmarkStart w:id="35" w:name="_Toc9846750"/>
      <w:bookmarkStart w:id="36" w:name="_Toc170211271"/>
      <w:bookmarkStart w:id="37" w:name="_Toc48382029"/>
      <w:r>
        <w:rPr>
          <w:rStyle w:val="CharSectno"/>
        </w:rPr>
        <w:t>7</w:t>
      </w:r>
      <w:r>
        <w:rPr>
          <w:snapToGrid w:val="0"/>
        </w:rPr>
        <w:t>.</w:t>
      </w:r>
      <w:r>
        <w:rPr>
          <w:snapToGrid w:val="0"/>
        </w:rPr>
        <w:tab/>
        <w:t>Super 66 entry</w:t>
      </w:r>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38" w:name="_Toc5071677"/>
      <w:bookmarkStart w:id="39" w:name="_Toc5071986"/>
      <w:bookmarkStart w:id="40" w:name="_Toc9846751"/>
      <w:bookmarkStart w:id="41" w:name="_Toc170211272"/>
      <w:bookmarkStart w:id="42" w:name="_Toc48382030"/>
      <w:r>
        <w:rPr>
          <w:rStyle w:val="CharSectno"/>
        </w:rPr>
        <w:t>8</w:t>
      </w:r>
      <w:r>
        <w:rPr>
          <w:snapToGrid w:val="0"/>
        </w:rPr>
        <w:t>.</w:t>
      </w:r>
      <w:r>
        <w:rPr>
          <w:snapToGrid w:val="0"/>
        </w:rPr>
        <w:tab/>
        <w:t>Completion of entry coupon</w:t>
      </w:r>
      <w:bookmarkEnd w:id="38"/>
      <w:bookmarkEnd w:id="39"/>
      <w:bookmarkEnd w:id="40"/>
      <w:bookmarkEnd w:id="41"/>
      <w:bookmarkEnd w:id="42"/>
      <w:r>
        <w:rPr>
          <w:snapToGrid w:val="0"/>
        </w:rPr>
        <w:t xml:space="preserve"> </w:t>
      </w:r>
    </w:p>
    <w:p>
      <w:pPr>
        <w:pStyle w:val="Subsection"/>
        <w:spacing w:before="120"/>
        <w:rPr>
          <w:snapToGrid w:val="0"/>
        </w:rPr>
      </w:pPr>
      <w:r>
        <w:rPr>
          <w:snapToGrid w:val="0"/>
        </w:rPr>
        <w:tab/>
        <w:t>(1)</w:t>
      </w:r>
      <w:r>
        <w:rPr>
          <w:snapToGrid w:val="0"/>
        </w:rPr>
        <w:tab/>
        <w:t>To enter Saturday lotto using an entry coupon, a subscriber must —</w:t>
      </w:r>
    </w:p>
    <w:p>
      <w:pPr>
        <w:pStyle w:val="Indenta"/>
        <w:rPr>
          <w:snapToGrid w:val="0"/>
        </w:rPr>
      </w:pPr>
      <w:r>
        <w:rPr>
          <w:snapToGrid w:val="0"/>
        </w:rPr>
        <w:tab/>
        <w:t>(a)</w:t>
      </w:r>
      <w:r>
        <w:rPr>
          <w:snapToGrid w:val="0"/>
        </w:rPr>
        <w:tab/>
        <w:t>select 6 numbers out of the numbers 1 to 45 in each of at least 4 game boards on the entry coupon; or</w:t>
      </w:r>
    </w:p>
    <w:p>
      <w:pPr>
        <w:pStyle w:val="Indenta"/>
        <w:rPr>
          <w:snapToGrid w:val="0"/>
        </w:rPr>
      </w:pPr>
      <w:r>
        <w:rPr>
          <w:snapToGrid w:val="0"/>
        </w:rPr>
        <w:tab/>
        <w:t>(b)</w:t>
      </w:r>
      <w:r>
        <w:rPr>
          <w:snapToGrid w:val="0"/>
        </w:rPr>
        <w:tab/>
        <w:t>select between 4 and 20 numbers (other than 6 numbers) out of the numbers 1 to 45 in one or more game boards on the entry coupon.</w:t>
      </w:r>
    </w:p>
    <w:p>
      <w:pPr>
        <w:pStyle w:val="Subsection"/>
        <w:spacing w:before="120"/>
        <w:rPr>
          <w:snapToGrid w:val="0"/>
        </w:rPr>
      </w:pPr>
      <w:r>
        <w:rPr>
          <w:snapToGrid w:val="0"/>
        </w:rPr>
        <w:tab/>
        <w:t>(2)</w:t>
      </w:r>
      <w:r>
        <w:rPr>
          <w:snapToGrid w:val="0"/>
        </w:rPr>
        <w:tab/>
        <w:t>A subscriber who has filled out a game board on a entry coupon in accordance with rule 8(1) may enter up to 11 further systems entries on that entry coupon by selecting, in each further game board, the same number of numbers as were selected in the first game board, but only up to an entry cost that does not, in aggregate, exceed $99 999.00.</w:t>
      </w:r>
    </w:p>
    <w:p>
      <w:pPr>
        <w:pStyle w:val="Subsection"/>
        <w:spacing w:before="120"/>
        <w:rPr>
          <w:snapToGrid w:val="0"/>
        </w:rPr>
      </w:pPr>
      <w:r>
        <w:rPr>
          <w:snapToGrid w:val="0"/>
        </w:rPr>
        <w:tab/>
        <w:t>(3)</w:t>
      </w:r>
      <w:r>
        <w:rPr>
          <w:snapToGrid w:val="0"/>
        </w:rPr>
        <w:tab/>
        <w:t>The subscriber must also mark in the appropriate boxes on the entry coupon — </w:t>
      </w:r>
    </w:p>
    <w:p>
      <w:pPr>
        <w:pStyle w:val="Indenta"/>
        <w:rPr>
          <w:snapToGrid w:val="0"/>
        </w:rPr>
      </w:pPr>
      <w:r>
        <w:rPr>
          <w:snapToGrid w:val="0"/>
        </w:rPr>
        <w:tab/>
        <w:t>(a)</w:t>
      </w:r>
      <w:r>
        <w:rPr>
          <w:snapToGrid w:val="0"/>
        </w:rPr>
        <w:tab/>
        <w:t>whether the entry coupon is to be entered in Saturday lotto</w:t>
      </w:r>
      <w:del w:id="43" w:author="Master Repository Process" w:date="2021-08-29T00:27:00Z">
        <w:r>
          <w:rPr>
            <w:snapToGrid w:val="0"/>
          </w:rPr>
          <w:delText xml:space="preserve"> for one week or</w:delText>
        </w:r>
        <w:r>
          <w:delText xml:space="preserve">, subject to rule 8A, </w:delText>
        </w:r>
        <w:r>
          <w:rPr>
            <w:snapToGrid w:val="0"/>
          </w:rPr>
          <w:delText>for 2, 5 or 10 consecutive weeks</w:delText>
        </w:r>
      </w:del>
      <w:r>
        <w:rPr>
          <w:snapToGrid w:val="0"/>
        </w:rPr>
        <w:t>;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rPr>
          <w:ins w:id="44" w:author="Master Repository Process" w:date="2021-08-29T00:27:00Z"/>
        </w:rPr>
      </w:pPr>
      <w:ins w:id="45" w:author="Master Repository Process" w:date="2021-08-29T00:27:00Z">
        <w:r>
          <w:tab/>
          <w:t>(3a)</w:t>
        </w:r>
        <w:r>
          <w:tab/>
          <w:t>In addition to allowing an entry for a particular draw, the Commission may allow a Saturday lotto entry to be for 2, 5 or 10 consecutive weeks, and the subscriber must specify which of the allowed options he or she wishes to exercise.</w:t>
        </w:r>
      </w:ins>
    </w:p>
    <w:p>
      <w:pPr>
        <w:pStyle w:val="Subsection"/>
        <w:spacing w:before="120"/>
        <w:rPr>
          <w:snapToGrid w:val="0"/>
        </w:rPr>
      </w:pPr>
      <w:r>
        <w:rPr>
          <w:snapToGrid w:val="0"/>
        </w:rPr>
        <w:tab/>
        <w:t>(4)</w:t>
      </w:r>
      <w:r>
        <w:rPr>
          <w:snapToGrid w:val="0"/>
        </w:rPr>
        <w:tab/>
        <w:t>An entry coupon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 entry coupon — </w:t>
      </w:r>
    </w:p>
    <w:p>
      <w:pPr>
        <w:pStyle w:val="Indenta"/>
        <w:rPr>
          <w:snapToGrid w:val="0"/>
        </w:rPr>
      </w:pPr>
      <w:r>
        <w:rPr>
          <w:snapToGrid w:val="0"/>
        </w:rPr>
        <w:tab/>
        <w:t>(a)</w:t>
      </w:r>
      <w:r>
        <w:rPr>
          <w:snapToGrid w:val="0"/>
        </w:rPr>
        <w:tab/>
        <w:t>6 selected numbers, the resulting receipted ticket constitutes one entry (made up of up to 12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 entry coupon.</w:t>
      </w:r>
    </w:p>
    <w:p>
      <w:pPr>
        <w:pStyle w:val="Footnotesection"/>
      </w:pPr>
      <w:r>
        <w:tab/>
        <w:t>[Rule 8 amended in Gazette 9 Mar 2001 p. 1325; 10 Sep 2002 p. 4598</w:t>
      </w:r>
      <w:ins w:id="46" w:author="Master Repository Process" w:date="2021-08-29T00:27:00Z">
        <w:r>
          <w:t>; 23 Dec 2005 p. 6274</w:t>
        </w:r>
      </w:ins>
      <w:r>
        <w:t>.]</w:t>
      </w:r>
    </w:p>
    <w:p>
      <w:pPr>
        <w:pStyle w:val="Heading5"/>
        <w:rPr>
          <w:del w:id="47" w:author="Master Repository Process" w:date="2021-08-29T00:27:00Z"/>
        </w:rPr>
      </w:pPr>
      <w:bookmarkStart w:id="48" w:name="_Toc5071678"/>
      <w:bookmarkStart w:id="49" w:name="_Toc5071987"/>
      <w:bookmarkStart w:id="50" w:name="_Toc9846752"/>
      <w:ins w:id="51" w:author="Master Repository Process" w:date="2021-08-29T00:27:00Z">
        <w:r>
          <w:t>[</w:t>
        </w:r>
      </w:ins>
      <w:bookmarkStart w:id="52" w:name="_Toc48382031"/>
      <w:r>
        <w:rPr>
          <w:bCs/>
        </w:rPr>
        <w:t>8A.</w:t>
      </w:r>
      <w:r>
        <w:rPr>
          <w:bCs/>
        </w:rPr>
        <w:tab/>
      </w:r>
      <w:del w:id="53" w:author="Master Repository Process" w:date="2021-08-29T00:27:00Z">
        <w:r>
          <w:delText>Transitional arrangements for advance and multiweek entries</w:delText>
        </w:r>
        <w:bookmarkEnd w:id="52"/>
      </w:del>
    </w:p>
    <w:p>
      <w:pPr>
        <w:pStyle w:val="Subsection"/>
        <w:rPr>
          <w:del w:id="54" w:author="Master Repository Process" w:date="2021-08-29T00:27:00Z"/>
        </w:rPr>
      </w:pPr>
      <w:del w:id="55" w:author="Master Repository Process" w:date="2021-08-29T00:27:00Z">
        <w:r>
          <w:tab/>
          <w:delText>(1)</w:delText>
        </w:r>
        <w:r>
          <w:tab/>
          <w:delText>This rule applies to multiple week entries or advance entries to Saturday lotto that include draws between Saturday 28 September 2002 and Saturday 30 November 2002 inclusive.</w:delText>
        </w:r>
      </w:del>
    </w:p>
    <w:p>
      <w:pPr>
        <w:pStyle w:val="Subsection"/>
        <w:rPr>
          <w:del w:id="56" w:author="Master Repository Process" w:date="2021-08-29T00:27:00Z"/>
        </w:rPr>
      </w:pPr>
      <w:del w:id="57" w:author="Master Repository Process" w:date="2021-08-29T00:27:00Z">
        <w:r>
          <w:tab/>
          <w:delText>(2)</w:delText>
        </w:r>
        <w:r>
          <w:tab/>
          <w:delText>A subscriber may only enter Saturday lotto draws that occur after Saturday 28 September 2002 and before Sunday 1 December 2002 in accordance with the restrictions set out in the Table to this rule.</w:delText>
        </w:r>
      </w:del>
    </w:p>
    <w:p>
      <w:pPr>
        <w:pStyle w:val="Subsection"/>
        <w:rPr>
          <w:del w:id="58" w:author="Master Repository Process" w:date="2021-08-29T00:27:00Z"/>
        </w:rPr>
      </w:pPr>
      <w:del w:id="59" w:author="Master Repository Process" w:date="2021-08-29T00:27:00Z">
        <w:r>
          <w:tab/>
          <w:delText>(3)</w:delText>
        </w:r>
        <w:r>
          <w:tab/>
          <w:delText>An entry that does not comply with the restrictions set out in the Table to this rule is invalid to the extent that it does not comply.</w:delText>
        </w:r>
      </w:del>
    </w:p>
    <w:p>
      <w:pPr>
        <w:pStyle w:val="MiscellaneousHeading"/>
        <w:spacing w:before="120" w:after="120"/>
        <w:rPr>
          <w:del w:id="60" w:author="Master Repository Process" w:date="2021-08-29T00:27:00Z"/>
          <w:b/>
        </w:rPr>
      </w:pPr>
      <w:del w:id="61" w:author="Master Repository Process" w:date="2021-08-29T00:27:00Z">
        <w:r>
          <w:rPr>
            <w:b/>
          </w:rPr>
          <w:delText>Table</w:delText>
        </w:r>
      </w:del>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701"/>
        <w:gridCol w:w="1701"/>
        <w:gridCol w:w="993"/>
        <w:gridCol w:w="1559"/>
        <w:gridCol w:w="1134"/>
      </w:tblGrid>
      <w:tr>
        <w:trPr>
          <w:cantSplit/>
          <w:tblHeader/>
          <w:del w:id="62" w:author="Master Repository Process" w:date="2021-08-29T00:27:00Z"/>
        </w:trPr>
        <w:tc>
          <w:tcPr>
            <w:tcW w:w="3402" w:type="dxa"/>
            <w:gridSpan w:val="2"/>
            <w:tcBorders>
              <w:top w:val="single" w:sz="4" w:space="0" w:color="auto"/>
              <w:bottom w:val="nil"/>
              <w:right w:val="nil"/>
            </w:tcBorders>
          </w:tcPr>
          <w:p>
            <w:pPr>
              <w:pStyle w:val="Table"/>
              <w:spacing w:before="0" w:line="240" w:lineRule="auto"/>
              <w:jc w:val="center"/>
              <w:rPr>
                <w:del w:id="63" w:author="Master Repository Process" w:date="2021-08-29T00:27:00Z"/>
                <w:b/>
                <w:sz w:val="18"/>
              </w:rPr>
            </w:pPr>
            <w:del w:id="64" w:author="Master Repository Process" w:date="2021-08-29T00:27:00Z">
              <w:r>
                <w:rPr>
                  <w:b/>
                  <w:sz w:val="18"/>
                </w:rPr>
                <w:delText>Period</w:delText>
              </w:r>
            </w:del>
          </w:p>
        </w:tc>
        <w:tc>
          <w:tcPr>
            <w:tcW w:w="993" w:type="dxa"/>
            <w:vMerge w:val="restart"/>
            <w:tcBorders>
              <w:top w:val="single" w:sz="4" w:space="0" w:color="auto"/>
              <w:left w:val="nil"/>
              <w:bottom w:val="nil"/>
            </w:tcBorders>
          </w:tcPr>
          <w:p>
            <w:pPr>
              <w:pStyle w:val="Table"/>
              <w:spacing w:before="0" w:line="240" w:lineRule="auto"/>
              <w:jc w:val="center"/>
              <w:rPr>
                <w:del w:id="65" w:author="Master Repository Process" w:date="2021-08-29T00:27:00Z"/>
                <w:b/>
                <w:sz w:val="18"/>
              </w:rPr>
            </w:pPr>
            <w:del w:id="66" w:author="Master Repository Process" w:date="2021-08-29T00:27:00Z">
              <w:r>
                <w:rPr>
                  <w:b/>
                  <w:sz w:val="18"/>
                </w:rPr>
                <w:delText>Advance draw wager available</w:delText>
              </w:r>
            </w:del>
          </w:p>
        </w:tc>
        <w:tc>
          <w:tcPr>
            <w:tcW w:w="1559" w:type="dxa"/>
            <w:vMerge w:val="restart"/>
            <w:tcBorders>
              <w:top w:val="single" w:sz="4" w:space="0" w:color="auto"/>
              <w:bottom w:val="nil"/>
            </w:tcBorders>
          </w:tcPr>
          <w:p>
            <w:pPr>
              <w:pStyle w:val="Table"/>
              <w:spacing w:before="0" w:line="240" w:lineRule="auto"/>
              <w:jc w:val="center"/>
              <w:rPr>
                <w:del w:id="67" w:author="Master Repository Process" w:date="2021-08-29T00:27:00Z"/>
                <w:b/>
                <w:sz w:val="18"/>
              </w:rPr>
            </w:pPr>
            <w:del w:id="68" w:author="Master Repository Process" w:date="2021-08-29T00:27:00Z">
              <w:r>
                <w:rPr>
                  <w:b/>
                  <w:sz w:val="18"/>
                </w:rPr>
                <w:delText>Maximum draws included in that wager</w:delText>
              </w:r>
            </w:del>
          </w:p>
        </w:tc>
        <w:tc>
          <w:tcPr>
            <w:tcW w:w="1134" w:type="dxa"/>
            <w:vMerge w:val="restart"/>
            <w:tcBorders>
              <w:top w:val="single" w:sz="4" w:space="0" w:color="auto"/>
              <w:bottom w:val="nil"/>
            </w:tcBorders>
          </w:tcPr>
          <w:p>
            <w:pPr>
              <w:pStyle w:val="Table"/>
              <w:spacing w:before="0" w:line="240" w:lineRule="auto"/>
              <w:jc w:val="center"/>
              <w:rPr>
                <w:del w:id="69" w:author="Master Repository Process" w:date="2021-08-29T00:27:00Z"/>
                <w:b/>
                <w:sz w:val="18"/>
              </w:rPr>
            </w:pPr>
            <w:del w:id="70" w:author="Master Repository Process" w:date="2021-08-29T00:27:00Z">
              <w:r>
                <w:rPr>
                  <w:b/>
                  <w:sz w:val="18"/>
                </w:rPr>
                <w:delText>Types of multiweek wagers that are available</w:delText>
              </w:r>
            </w:del>
          </w:p>
        </w:tc>
      </w:tr>
      <w:tr>
        <w:trPr>
          <w:cantSplit/>
          <w:tblHeader/>
          <w:del w:id="71" w:author="Master Repository Process" w:date="2021-08-29T00:27:00Z"/>
        </w:trPr>
        <w:tc>
          <w:tcPr>
            <w:tcW w:w="1701" w:type="dxa"/>
            <w:tcBorders>
              <w:top w:val="nil"/>
              <w:bottom w:val="single" w:sz="4" w:space="0" w:color="auto"/>
              <w:right w:val="nil"/>
            </w:tcBorders>
          </w:tcPr>
          <w:p>
            <w:pPr>
              <w:pStyle w:val="Table"/>
              <w:spacing w:before="0" w:line="240" w:lineRule="auto"/>
              <w:jc w:val="center"/>
              <w:rPr>
                <w:del w:id="72" w:author="Master Repository Process" w:date="2021-08-29T00:27:00Z"/>
                <w:b/>
                <w:sz w:val="18"/>
              </w:rPr>
            </w:pPr>
            <w:del w:id="73" w:author="Master Repository Process" w:date="2021-08-29T00:27:00Z">
              <w:r>
                <w:rPr>
                  <w:b/>
                  <w:sz w:val="18"/>
                </w:rPr>
                <w:delText>From</w:delText>
              </w:r>
            </w:del>
          </w:p>
        </w:tc>
        <w:tc>
          <w:tcPr>
            <w:tcW w:w="1701" w:type="dxa"/>
            <w:tcBorders>
              <w:top w:val="nil"/>
              <w:left w:val="nil"/>
              <w:bottom w:val="single" w:sz="4" w:space="0" w:color="auto"/>
              <w:right w:val="nil"/>
            </w:tcBorders>
          </w:tcPr>
          <w:p>
            <w:pPr>
              <w:pStyle w:val="Table"/>
              <w:spacing w:before="0" w:line="240" w:lineRule="auto"/>
              <w:jc w:val="center"/>
              <w:rPr>
                <w:del w:id="74" w:author="Master Repository Process" w:date="2021-08-29T00:27:00Z"/>
                <w:b/>
                <w:sz w:val="18"/>
              </w:rPr>
            </w:pPr>
            <w:del w:id="75" w:author="Master Repository Process" w:date="2021-08-29T00:27:00Z">
              <w:r>
                <w:rPr>
                  <w:b/>
                  <w:sz w:val="18"/>
                </w:rPr>
                <w:delText>To</w:delText>
              </w:r>
            </w:del>
          </w:p>
        </w:tc>
        <w:tc>
          <w:tcPr>
            <w:tcW w:w="993" w:type="dxa"/>
            <w:vMerge/>
            <w:tcBorders>
              <w:top w:val="nil"/>
              <w:left w:val="nil"/>
              <w:bottom w:val="single" w:sz="4" w:space="0" w:color="auto"/>
            </w:tcBorders>
          </w:tcPr>
          <w:p>
            <w:pPr>
              <w:pStyle w:val="Table"/>
              <w:spacing w:before="0" w:line="240" w:lineRule="auto"/>
              <w:jc w:val="center"/>
              <w:rPr>
                <w:del w:id="76" w:author="Master Repository Process" w:date="2021-08-29T00:27:00Z"/>
                <w:b/>
                <w:sz w:val="18"/>
              </w:rPr>
            </w:pPr>
          </w:p>
        </w:tc>
        <w:tc>
          <w:tcPr>
            <w:tcW w:w="1559" w:type="dxa"/>
            <w:vMerge/>
            <w:tcBorders>
              <w:top w:val="nil"/>
              <w:bottom w:val="single" w:sz="4" w:space="0" w:color="auto"/>
            </w:tcBorders>
          </w:tcPr>
          <w:p>
            <w:pPr>
              <w:pStyle w:val="Table"/>
              <w:spacing w:before="0" w:line="240" w:lineRule="auto"/>
              <w:rPr>
                <w:del w:id="77" w:author="Master Repository Process" w:date="2021-08-29T00:27:00Z"/>
                <w:b/>
                <w:sz w:val="18"/>
              </w:rPr>
            </w:pPr>
          </w:p>
        </w:tc>
        <w:tc>
          <w:tcPr>
            <w:tcW w:w="1134" w:type="dxa"/>
            <w:vMerge/>
            <w:tcBorders>
              <w:top w:val="nil"/>
              <w:bottom w:val="single" w:sz="4" w:space="0" w:color="auto"/>
            </w:tcBorders>
          </w:tcPr>
          <w:p>
            <w:pPr>
              <w:pStyle w:val="Table"/>
              <w:spacing w:before="0" w:line="240" w:lineRule="auto"/>
              <w:rPr>
                <w:del w:id="78" w:author="Master Repository Process" w:date="2021-08-29T00:27:00Z"/>
                <w:b/>
                <w:sz w:val="18"/>
              </w:rPr>
            </w:pPr>
          </w:p>
        </w:tc>
      </w:tr>
      <w:tr>
        <w:trPr>
          <w:cantSplit/>
          <w:del w:id="79" w:author="Master Repository Process" w:date="2021-08-29T00:27:00Z"/>
        </w:trPr>
        <w:tc>
          <w:tcPr>
            <w:tcW w:w="1701" w:type="dxa"/>
            <w:tcBorders>
              <w:top w:val="nil"/>
              <w:bottom w:val="single" w:sz="4" w:space="0" w:color="auto"/>
            </w:tcBorders>
          </w:tcPr>
          <w:p>
            <w:pPr>
              <w:pStyle w:val="Table"/>
              <w:spacing w:line="240" w:lineRule="auto"/>
              <w:rPr>
                <w:del w:id="80" w:author="Master Repository Process" w:date="2021-08-29T00:27:00Z"/>
                <w:sz w:val="16"/>
              </w:rPr>
            </w:pPr>
            <w:del w:id="81" w:author="Master Repository Process" w:date="2021-08-29T00:27:00Z">
              <w:r>
                <w:rPr>
                  <w:sz w:val="16"/>
                </w:rPr>
                <w:delText>The close of business on 28 September 2002 †</w:delText>
              </w:r>
            </w:del>
          </w:p>
        </w:tc>
        <w:tc>
          <w:tcPr>
            <w:tcW w:w="1701" w:type="dxa"/>
            <w:tcBorders>
              <w:top w:val="nil"/>
              <w:bottom w:val="single" w:sz="4" w:space="0" w:color="auto"/>
              <w:right w:val="nil"/>
            </w:tcBorders>
          </w:tcPr>
          <w:p>
            <w:pPr>
              <w:pStyle w:val="Table"/>
              <w:spacing w:line="240" w:lineRule="auto"/>
              <w:rPr>
                <w:del w:id="82" w:author="Master Repository Process" w:date="2021-08-29T00:27:00Z"/>
                <w:sz w:val="16"/>
              </w:rPr>
            </w:pPr>
            <w:del w:id="83" w:author="Master Repository Process" w:date="2021-08-29T00:27:00Z">
              <w:r>
                <w:rPr>
                  <w:sz w:val="16"/>
                </w:rPr>
                <w:delText>Immediately before the close of business on 5 October 2002 †</w:delText>
              </w:r>
            </w:del>
          </w:p>
        </w:tc>
        <w:tc>
          <w:tcPr>
            <w:tcW w:w="993" w:type="dxa"/>
            <w:tcBorders>
              <w:top w:val="nil"/>
              <w:left w:val="nil"/>
              <w:bottom w:val="single" w:sz="4" w:space="0" w:color="auto"/>
            </w:tcBorders>
          </w:tcPr>
          <w:p>
            <w:pPr>
              <w:pStyle w:val="Table"/>
              <w:spacing w:line="240" w:lineRule="auto"/>
              <w:jc w:val="center"/>
              <w:rPr>
                <w:del w:id="84" w:author="Master Repository Process" w:date="2021-08-29T00:27:00Z"/>
                <w:sz w:val="16"/>
              </w:rPr>
            </w:pPr>
            <w:del w:id="85" w:author="Master Repository Process" w:date="2021-08-29T00:27:00Z">
              <w:r>
                <w:rPr>
                  <w:sz w:val="16"/>
                </w:rPr>
                <w:delText>8 week advance draw</w:delText>
              </w:r>
            </w:del>
          </w:p>
        </w:tc>
        <w:tc>
          <w:tcPr>
            <w:tcW w:w="1559" w:type="dxa"/>
            <w:tcBorders>
              <w:top w:val="nil"/>
              <w:bottom w:val="single" w:sz="4" w:space="0" w:color="auto"/>
            </w:tcBorders>
          </w:tcPr>
          <w:p>
            <w:pPr>
              <w:pStyle w:val="Table"/>
              <w:spacing w:line="240" w:lineRule="auto"/>
              <w:rPr>
                <w:del w:id="86" w:author="Master Repository Process" w:date="2021-08-29T00:27:00Z"/>
                <w:sz w:val="16"/>
              </w:rPr>
            </w:pPr>
            <w:del w:id="87" w:author="Master Repository Process" w:date="2021-08-29T00:27:00Z">
              <w:r>
                <w:rPr>
                  <w:sz w:val="16"/>
                </w:rPr>
                <w:delText>9 consecutive Saturday lotto draws commencing with draw 2213</w:delText>
              </w:r>
            </w:del>
          </w:p>
        </w:tc>
        <w:tc>
          <w:tcPr>
            <w:tcW w:w="1134" w:type="dxa"/>
            <w:tcBorders>
              <w:top w:val="nil"/>
              <w:bottom w:val="single" w:sz="4" w:space="0" w:color="auto"/>
            </w:tcBorders>
          </w:tcPr>
          <w:p>
            <w:pPr>
              <w:pStyle w:val="Table"/>
              <w:spacing w:line="240" w:lineRule="auto"/>
              <w:rPr>
                <w:del w:id="88" w:author="Master Repository Process" w:date="2021-08-29T00:27:00Z"/>
                <w:sz w:val="16"/>
              </w:rPr>
            </w:pPr>
            <w:del w:id="89" w:author="Master Repository Process" w:date="2021-08-29T00:27:00Z">
              <w:r>
                <w:rPr>
                  <w:sz w:val="16"/>
                </w:rPr>
                <w:br/>
              </w:r>
              <w:r>
                <w:rPr>
                  <w:sz w:val="16"/>
                </w:rPr>
                <w:br/>
                <w:delText>5 week,</w:delText>
              </w:r>
              <w:r>
                <w:rPr>
                  <w:sz w:val="16"/>
                </w:rPr>
                <w:br/>
                <w:delText>2 week</w:delText>
              </w:r>
            </w:del>
          </w:p>
        </w:tc>
      </w:tr>
      <w:tr>
        <w:trPr>
          <w:cantSplit/>
          <w:del w:id="90" w:author="Master Repository Process" w:date="2021-08-29T00:27:00Z"/>
        </w:trPr>
        <w:tc>
          <w:tcPr>
            <w:tcW w:w="1701" w:type="dxa"/>
            <w:tcBorders>
              <w:top w:val="nil"/>
              <w:bottom w:val="single" w:sz="4" w:space="0" w:color="auto"/>
            </w:tcBorders>
          </w:tcPr>
          <w:p>
            <w:pPr>
              <w:pStyle w:val="Table"/>
              <w:spacing w:line="240" w:lineRule="auto"/>
              <w:rPr>
                <w:del w:id="91" w:author="Master Repository Process" w:date="2021-08-29T00:27:00Z"/>
                <w:sz w:val="16"/>
              </w:rPr>
            </w:pPr>
            <w:del w:id="92" w:author="Master Repository Process" w:date="2021-08-29T00:27:00Z">
              <w:r>
                <w:rPr>
                  <w:sz w:val="16"/>
                </w:rPr>
                <w:delText>The close of business on 5 October 2002 †</w:delText>
              </w:r>
            </w:del>
          </w:p>
        </w:tc>
        <w:tc>
          <w:tcPr>
            <w:tcW w:w="1701" w:type="dxa"/>
            <w:tcBorders>
              <w:top w:val="nil"/>
              <w:bottom w:val="single" w:sz="4" w:space="0" w:color="auto"/>
              <w:right w:val="nil"/>
            </w:tcBorders>
          </w:tcPr>
          <w:p>
            <w:pPr>
              <w:pStyle w:val="Table"/>
              <w:spacing w:line="240" w:lineRule="auto"/>
              <w:rPr>
                <w:del w:id="93" w:author="Master Repository Process" w:date="2021-08-29T00:27:00Z"/>
                <w:sz w:val="16"/>
              </w:rPr>
            </w:pPr>
            <w:del w:id="94" w:author="Master Repository Process" w:date="2021-08-29T00:27:00Z">
              <w:r>
                <w:rPr>
                  <w:sz w:val="16"/>
                </w:rPr>
                <w:delText>Immediately before the close of business on 12 October 2002 †</w:delText>
              </w:r>
            </w:del>
          </w:p>
        </w:tc>
        <w:tc>
          <w:tcPr>
            <w:tcW w:w="993" w:type="dxa"/>
            <w:tcBorders>
              <w:top w:val="nil"/>
              <w:left w:val="nil"/>
              <w:bottom w:val="single" w:sz="4" w:space="0" w:color="auto"/>
            </w:tcBorders>
          </w:tcPr>
          <w:p>
            <w:pPr>
              <w:pStyle w:val="Table"/>
              <w:spacing w:line="240" w:lineRule="auto"/>
              <w:jc w:val="center"/>
              <w:rPr>
                <w:del w:id="95" w:author="Master Repository Process" w:date="2021-08-29T00:27:00Z"/>
                <w:sz w:val="16"/>
              </w:rPr>
            </w:pPr>
            <w:del w:id="96" w:author="Master Repository Process" w:date="2021-08-29T00:27:00Z">
              <w:r>
                <w:rPr>
                  <w:sz w:val="16"/>
                </w:rPr>
                <w:delText>7 week advance draw</w:delText>
              </w:r>
            </w:del>
          </w:p>
        </w:tc>
        <w:tc>
          <w:tcPr>
            <w:tcW w:w="1559" w:type="dxa"/>
            <w:tcBorders>
              <w:top w:val="nil"/>
              <w:bottom w:val="single" w:sz="4" w:space="0" w:color="auto"/>
            </w:tcBorders>
          </w:tcPr>
          <w:p>
            <w:pPr>
              <w:pStyle w:val="Table"/>
              <w:spacing w:line="240" w:lineRule="auto"/>
              <w:rPr>
                <w:del w:id="97" w:author="Master Repository Process" w:date="2021-08-29T00:27:00Z"/>
                <w:sz w:val="16"/>
              </w:rPr>
            </w:pPr>
            <w:del w:id="98" w:author="Master Repository Process" w:date="2021-08-29T00:27:00Z">
              <w:r>
                <w:rPr>
                  <w:sz w:val="16"/>
                </w:rPr>
                <w:delText xml:space="preserve">8 consecutive Saturday lotto draws commencing with draw 2215 </w:delText>
              </w:r>
            </w:del>
          </w:p>
        </w:tc>
        <w:tc>
          <w:tcPr>
            <w:tcW w:w="1134" w:type="dxa"/>
            <w:tcBorders>
              <w:top w:val="nil"/>
              <w:bottom w:val="single" w:sz="4" w:space="0" w:color="auto"/>
            </w:tcBorders>
          </w:tcPr>
          <w:p>
            <w:pPr>
              <w:pStyle w:val="Table"/>
              <w:spacing w:line="240" w:lineRule="auto"/>
              <w:rPr>
                <w:del w:id="99" w:author="Master Repository Process" w:date="2021-08-29T00:27:00Z"/>
                <w:sz w:val="16"/>
              </w:rPr>
            </w:pPr>
            <w:del w:id="100" w:author="Master Repository Process" w:date="2021-08-29T00:27:00Z">
              <w:r>
                <w:rPr>
                  <w:sz w:val="16"/>
                </w:rPr>
                <w:br/>
              </w:r>
              <w:r>
                <w:rPr>
                  <w:sz w:val="16"/>
                </w:rPr>
                <w:br/>
                <w:delText>5 week,</w:delText>
              </w:r>
              <w:r>
                <w:rPr>
                  <w:sz w:val="16"/>
                </w:rPr>
                <w:br/>
                <w:delText>2 week</w:delText>
              </w:r>
            </w:del>
          </w:p>
        </w:tc>
      </w:tr>
      <w:tr>
        <w:trPr>
          <w:cantSplit/>
          <w:del w:id="101" w:author="Master Repository Process" w:date="2021-08-29T00:27:00Z"/>
        </w:trPr>
        <w:tc>
          <w:tcPr>
            <w:tcW w:w="1701" w:type="dxa"/>
            <w:tcBorders>
              <w:top w:val="nil"/>
              <w:bottom w:val="single" w:sz="4" w:space="0" w:color="auto"/>
            </w:tcBorders>
          </w:tcPr>
          <w:p>
            <w:pPr>
              <w:pStyle w:val="Table"/>
              <w:spacing w:line="240" w:lineRule="auto"/>
              <w:rPr>
                <w:del w:id="102" w:author="Master Repository Process" w:date="2021-08-29T00:27:00Z"/>
                <w:sz w:val="16"/>
              </w:rPr>
            </w:pPr>
            <w:del w:id="103" w:author="Master Repository Process" w:date="2021-08-29T00:27:00Z">
              <w:r>
                <w:rPr>
                  <w:sz w:val="16"/>
                </w:rPr>
                <w:delText>The close of business on 12 October 2002 †</w:delText>
              </w:r>
            </w:del>
          </w:p>
        </w:tc>
        <w:tc>
          <w:tcPr>
            <w:tcW w:w="1701" w:type="dxa"/>
            <w:tcBorders>
              <w:top w:val="nil"/>
              <w:bottom w:val="single" w:sz="4" w:space="0" w:color="auto"/>
              <w:right w:val="nil"/>
            </w:tcBorders>
          </w:tcPr>
          <w:p>
            <w:pPr>
              <w:pStyle w:val="Table"/>
              <w:spacing w:line="240" w:lineRule="auto"/>
              <w:rPr>
                <w:del w:id="104" w:author="Master Repository Process" w:date="2021-08-29T00:27:00Z"/>
                <w:sz w:val="16"/>
              </w:rPr>
            </w:pPr>
            <w:del w:id="105" w:author="Master Repository Process" w:date="2021-08-29T00:27:00Z">
              <w:r>
                <w:rPr>
                  <w:sz w:val="16"/>
                </w:rPr>
                <w:delText>Immediately before the close of business on 19 October 2002 †</w:delText>
              </w:r>
            </w:del>
          </w:p>
        </w:tc>
        <w:tc>
          <w:tcPr>
            <w:tcW w:w="993" w:type="dxa"/>
            <w:tcBorders>
              <w:top w:val="nil"/>
              <w:left w:val="nil"/>
              <w:bottom w:val="single" w:sz="4" w:space="0" w:color="auto"/>
            </w:tcBorders>
          </w:tcPr>
          <w:p>
            <w:pPr>
              <w:pStyle w:val="Table"/>
              <w:spacing w:line="240" w:lineRule="auto"/>
              <w:jc w:val="center"/>
              <w:rPr>
                <w:del w:id="106" w:author="Master Repository Process" w:date="2021-08-29T00:27:00Z"/>
                <w:sz w:val="16"/>
              </w:rPr>
            </w:pPr>
            <w:del w:id="107" w:author="Master Repository Process" w:date="2021-08-29T00:27:00Z">
              <w:r>
                <w:rPr>
                  <w:sz w:val="16"/>
                </w:rPr>
                <w:delText>6 week advance draw</w:delText>
              </w:r>
            </w:del>
          </w:p>
        </w:tc>
        <w:tc>
          <w:tcPr>
            <w:tcW w:w="1559" w:type="dxa"/>
            <w:tcBorders>
              <w:top w:val="nil"/>
              <w:bottom w:val="single" w:sz="4" w:space="0" w:color="auto"/>
            </w:tcBorders>
          </w:tcPr>
          <w:p>
            <w:pPr>
              <w:pStyle w:val="Table"/>
              <w:spacing w:line="240" w:lineRule="auto"/>
              <w:rPr>
                <w:del w:id="108" w:author="Master Repository Process" w:date="2021-08-29T00:27:00Z"/>
                <w:sz w:val="16"/>
              </w:rPr>
            </w:pPr>
            <w:del w:id="109" w:author="Master Repository Process" w:date="2021-08-29T00:27:00Z">
              <w:r>
                <w:rPr>
                  <w:sz w:val="16"/>
                </w:rPr>
                <w:delText xml:space="preserve">7 consecutive Saturday lotto draws commencing with draw 2217 </w:delText>
              </w:r>
            </w:del>
          </w:p>
        </w:tc>
        <w:tc>
          <w:tcPr>
            <w:tcW w:w="1134" w:type="dxa"/>
            <w:tcBorders>
              <w:top w:val="nil"/>
              <w:bottom w:val="single" w:sz="4" w:space="0" w:color="auto"/>
            </w:tcBorders>
          </w:tcPr>
          <w:p>
            <w:pPr>
              <w:pStyle w:val="Table"/>
              <w:spacing w:line="240" w:lineRule="auto"/>
              <w:rPr>
                <w:del w:id="110" w:author="Master Repository Process" w:date="2021-08-29T00:27:00Z"/>
                <w:sz w:val="16"/>
              </w:rPr>
            </w:pPr>
            <w:del w:id="111" w:author="Master Repository Process" w:date="2021-08-29T00:27:00Z">
              <w:r>
                <w:rPr>
                  <w:sz w:val="16"/>
                </w:rPr>
                <w:br/>
              </w:r>
              <w:r>
                <w:rPr>
                  <w:sz w:val="16"/>
                </w:rPr>
                <w:br/>
                <w:delText>5 week,</w:delText>
              </w:r>
              <w:r>
                <w:rPr>
                  <w:sz w:val="16"/>
                </w:rPr>
                <w:br/>
                <w:delText>2 week</w:delText>
              </w:r>
            </w:del>
          </w:p>
        </w:tc>
      </w:tr>
      <w:tr>
        <w:trPr>
          <w:cantSplit/>
          <w:del w:id="112" w:author="Master Repository Process" w:date="2021-08-29T00:27:00Z"/>
        </w:trPr>
        <w:tc>
          <w:tcPr>
            <w:tcW w:w="1701" w:type="dxa"/>
            <w:tcBorders>
              <w:top w:val="nil"/>
              <w:bottom w:val="nil"/>
            </w:tcBorders>
          </w:tcPr>
          <w:p>
            <w:pPr>
              <w:pStyle w:val="Table"/>
              <w:spacing w:line="240" w:lineRule="auto"/>
              <w:rPr>
                <w:del w:id="113" w:author="Master Repository Process" w:date="2021-08-29T00:27:00Z"/>
                <w:sz w:val="16"/>
              </w:rPr>
            </w:pPr>
            <w:del w:id="114" w:author="Master Repository Process" w:date="2021-08-29T00:27:00Z">
              <w:r>
                <w:rPr>
                  <w:sz w:val="16"/>
                </w:rPr>
                <w:delText>The close of business on 19 October 2002 †</w:delText>
              </w:r>
            </w:del>
          </w:p>
        </w:tc>
        <w:tc>
          <w:tcPr>
            <w:tcW w:w="1701" w:type="dxa"/>
            <w:tcBorders>
              <w:top w:val="nil"/>
              <w:bottom w:val="single" w:sz="4" w:space="0" w:color="auto"/>
              <w:right w:val="nil"/>
            </w:tcBorders>
          </w:tcPr>
          <w:p>
            <w:pPr>
              <w:pStyle w:val="Table"/>
              <w:spacing w:line="240" w:lineRule="auto"/>
              <w:rPr>
                <w:del w:id="115" w:author="Master Repository Process" w:date="2021-08-29T00:27:00Z"/>
                <w:sz w:val="16"/>
              </w:rPr>
            </w:pPr>
            <w:del w:id="116" w:author="Master Repository Process" w:date="2021-08-29T00:27:00Z">
              <w:r>
                <w:rPr>
                  <w:sz w:val="16"/>
                </w:rPr>
                <w:delText>Immediately before the close of business on 26 October 2002 †</w:delText>
              </w:r>
            </w:del>
          </w:p>
        </w:tc>
        <w:tc>
          <w:tcPr>
            <w:tcW w:w="993" w:type="dxa"/>
            <w:tcBorders>
              <w:top w:val="nil"/>
              <w:left w:val="nil"/>
              <w:bottom w:val="single" w:sz="4" w:space="0" w:color="auto"/>
            </w:tcBorders>
          </w:tcPr>
          <w:p>
            <w:pPr>
              <w:pStyle w:val="Table"/>
              <w:spacing w:line="240" w:lineRule="auto"/>
              <w:jc w:val="center"/>
              <w:rPr>
                <w:del w:id="117" w:author="Master Repository Process" w:date="2021-08-29T00:27:00Z"/>
                <w:sz w:val="16"/>
              </w:rPr>
            </w:pPr>
            <w:del w:id="118" w:author="Master Repository Process" w:date="2021-08-29T00:27:00Z">
              <w:r>
                <w:rPr>
                  <w:sz w:val="16"/>
                </w:rPr>
                <w:delText>5 week advance draw</w:delText>
              </w:r>
            </w:del>
          </w:p>
        </w:tc>
        <w:tc>
          <w:tcPr>
            <w:tcW w:w="1559" w:type="dxa"/>
            <w:tcBorders>
              <w:top w:val="nil"/>
              <w:bottom w:val="nil"/>
            </w:tcBorders>
          </w:tcPr>
          <w:p>
            <w:pPr>
              <w:pStyle w:val="Table"/>
              <w:spacing w:line="240" w:lineRule="auto"/>
              <w:rPr>
                <w:del w:id="119" w:author="Master Repository Process" w:date="2021-08-29T00:27:00Z"/>
                <w:sz w:val="16"/>
              </w:rPr>
            </w:pPr>
            <w:del w:id="120" w:author="Master Repository Process" w:date="2021-08-29T00:27:00Z">
              <w:r>
                <w:rPr>
                  <w:sz w:val="16"/>
                </w:rPr>
                <w:delText xml:space="preserve">6 consecutive Saturday lotto draws commencing with draw 2219 </w:delText>
              </w:r>
            </w:del>
          </w:p>
        </w:tc>
        <w:tc>
          <w:tcPr>
            <w:tcW w:w="1134" w:type="dxa"/>
            <w:tcBorders>
              <w:top w:val="nil"/>
              <w:bottom w:val="nil"/>
            </w:tcBorders>
          </w:tcPr>
          <w:p>
            <w:pPr>
              <w:pStyle w:val="Table"/>
              <w:spacing w:line="240" w:lineRule="auto"/>
              <w:rPr>
                <w:del w:id="121" w:author="Master Repository Process" w:date="2021-08-29T00:27:00Z"/>
                <w:sz w:val="16"/>
              </w:rPr>
            </w:pPr>
            <w:del w:id="122" w:author="Master Repository Process" w:date="2021-08-29T00:27:00Z">
              <w:r>
                <w:rPr>
                  <w:sz w:val="16"/>
                </w:rPr>
                <w:br/>
              </w:r>
              <w:r>
                <w:rPr>
                  <w:sz w:val="16"/>
                </w:rPr>
                <w:br/>
                <w:delText>5 week,</w:delText>
              </w:r>
              <w:r>
                <w:rPr>
                  <w:sz w:val="16"/>
                </w:rPr>
                <w:br/>
                <w:delText>2 week</w:delText>
              </w:r>
            </w:del>
          </w:p>
        </w:tc>
      </w:tr>
      <w:tr>
        <w:trPr>
          <w:cantSplit/>
          <w:del w:id="123" w:author="Master Repository Process" w:date="2021-08-29T00:27:00Z"/>
        </w:trPr>
        <w:tc>
          <w:tcPr>
            <w:tcW w:w="1701" w:type="dxa"/>
            <w:tcBorders>
              <w:top w:val="single" w:sz="4" w:space="0" w:color="auto"/>
              <w:bottom w:val="nil"/>
            </w:tcBorders>
          </w:tcPr>
          <w:p>
            <w:pPr>
              <w:pStyle w:val="Table"/>
              <w:spacing w:line="240" w:lineRule="auto"/>
              <w:rPr>
                <w:del w:id="124" w:author="Master Repository Process" w:date="2021-08-29T00:27:00Z"/>
                <w:sz w:val="16"/>
              </w:rPr>
            </w:pPr>
            <w:del w:id="125" w:author="Master Repository Process" w:date="2021-08-29T00:27:00Z">
              <w:r>
                <w:rPr>
                  <w:sz w:val="16"/>
                </w:rPr>
                <w:delText>The close of business on 26 October 2002 †</w:delText>
              </w:r>
            </w:del>
          </w:p>
        </w:tc>
        <w:tc>
          <w:tcPr>
            <w:tcW w:w="1701" w:type="dxa"/>
            <w:tcBorders>
              <w:top w:val="single" w:sz="4" w:space="0" w:color="auto"/>
              <w:bottom w:val="single" w:sz="4" w:space="0" w:color="auto"/>
              <w:right w:val="nil"/>
            </w:tcBorders>
          </w:tcPr>
          <w:p>
            <w:pPr>
              <w:pStyle w:val="Table"/>
              <w:spacing w:line="240" w:lineRule="auto"/>
              <w:rPr>
                <w:del w:id="126" w:author="Master Repository Process" w:date="2021-08-29T00:27:00Z"/>
                <w:sz w:val="16"/>
              </w:rPr>
            </w:pPr>
            <w:del w:id="127" w:author="Master Repository Process" w:date="2021-08-29T00:27:00Z">
              <w:r>
                <w:rPr>
                  <w:sz w:val="16"/>
                </w:rPr>
                <w:delText>Immediately before the close of business on 1 November 2002#</w:delText>
              </w:r>
            </w:del>
          </w:p>
        </w:tc>
        <w:tc>
          <w:tcPr>
            <w:tcW w:w="993" w:type="dxa"/>
            <w:tcBorders>
              <w:top w:val="single" w:sz="4" w:space="0" w:color="auto"/>
              <w:left w:val="nil"/>
              <w:bottom w:val="single" w:sz="4" w:space="0" w:color="auto"/>
            </w:tcBorders>
          </w:tcPr>
          <w:p>
            <w:pPr>
              <w:pStyle w:val="Table"/>
              <w:spacing w:line="240" w:lineRule="auto"/>
              <w:jc w:val="center"/>
              <w:rPr>
                <w:del w:id="128" w:author="Master Repository Process" w:date="2021-08-29T00:27:00Z"/>
                <w:sz w:val="16"/>
              </w:rPr>
            </w:pPr>
            <w:del w:id="129" w:author="Master Repository Process" w:date="2021-08-29T00:27:00Z">
              <w:r>
                <w:rPr>
                  <w:sz w:val="16"/>
                </w:rPr>
                <w:delText>4 week advance draw</w:delText>
              </w:r>
            </w:del>
          </w:p>
        </w:tc>
        <w:tc>
          <w:tcPr>
            <w:tcW w:w="1559" w:type="dxa"/>
            <w:tcBorders>
              <w:top w:val="single" w:sz="4" w:space="0" w:color="auto"/>
              <w:bottom w:val="nil"/>
            </w:tcBorders>
          </w:tcPr>
          <w:p>
            <w:pPr>
              <w:pStyle w:val="Table"/>
              <w:spacing w:line="240" w:lineRule="auto"/>
              <w:rPr>
                <w:del w:id="130" w:author="Master Repository Process" w:date="2021-08-29T00:27:00Z"/>
                <w:sz w:val="16"/>
              </w:rPr>
            </w:pPr>
            <w:del w:id="131" w:author="Master Repository Process" w:date="2021-08-29T00:27:00Z">
              <w:r>
                <w:rPr>
                  <w:sz w:val="16"/>
                </w:rPr>
                <w:delText xml:space="preserve">5 consecutive Saturday lotto draws commencing with draw 2221 </w:delText>
              </w:r>
            </w:del>
          </w:p>
        </w:tc>
        <w:tc>
          <w:tcPr>
            <w:tcW w:w="1134" w:type="dxa"/>
            <w:tcBorders>
              <w:top w:val="single" w:sz="4" w:space="0" w:color="auto"/>
              <w:bottom w:val="nil"/>
            </w:tcBorders>
          </w:tcPr>
          <w:p>
            <w:pPr>
              <w:pStyle w:val="Table"/>
              <w:spacing w:line="240" w:lineRule="auto"/>
              <w:rPr>
                <w:del w:id="132" w:author="Master Repository Process" w:date="2021-08-29T00:27:00Z"/>
                <w:sz w:val="16"/>
              </w:rPr>
            </w:pPr>
            <w:del w:id="133" w:author="Master Repository Process" w:date="2021-08-29T00:27:00Z">
              <w:r>
                <w:rPr>
                  <w:sz w:val="16"/>
                </w:rPr>
                <w:br/>
              </w:r>
              <w:r>
                <w:rPr>
                  <w:sz w:val="16"/>
                </w:rPr>
                <w:br/>
                <w:delText>5 week,</w:delText>
              </w:r>
              <w:r>
                <w:rPr>
                  <w:sz w:val="16"/>
                </w:rPr>
                <w:br/>
                <w:delText>2 week</w:delText>
              </w:r>
            </w:del>
          </w:p>
        </w:tc>
      </w:tr>
      <w:tr>
        <w:trPr>
          <w:cantSplit/>
          <w:del w:id="134" w:author="Master Repository Process" w:date="2021-08-29T00:27:00Z"/>
        </w:trPr>
        <w:tc>
          <w:tcPr>
            <w:tcW w:w="1701" w:type="dxa"/>
            <w:tcBorders>
              <w:top w:val="single" w:sz="4" w:space="0" w:color="auto"/>
              <w:bottom w:val="nil"/>
            </w:tcBorders>
          </w:tcPr>
          <w:p>
            <w:pPr>
              <w:pStyle w:val="Table"/>
              <w:spacing w:line="240" w:lineRule="auto"/>
              <w:rPr>
                <w:del w:id="135" w:author="Master Repository Process" w:date="2021-08-29T00:27:00Z"/>
                <w:sz w:val="16"/>
              </w:rPr>
            </w:pPr>
            <w:del w:id="136" w:author="Master Repository Process" w:date="2021-08-29T00:27:00Z">
              <w:r>
                <w:rPr>
                  <w:sz w:val="16"/>
                </w:rPr>
                <w:delText>The close of business on 1 November 2002#</w:delText>
              </w:r>
            </w:del>
          </w:p>
        </w:tc>
        <w:tc>
          <w:tcPr>
            <w:tcW w:w="1701" w:type="dxa"/>
            <w:tcBorders>
              <w:top w:val="single" w:sz="4" w:space="0" w:color="auto"/>
              <w:bottom w:val="single" w:sz="4" w:space="0" w:color="auto"/>
              <w:right w:val="nil"/>
            </w:tcBorders>
          </w:tcPr>
          <w:p>
            <w:pPr>
              <w:pStyle w:val="Table"/>
              <w:spacing w:line="240" w:lineRule="auto"/>
              <w:rPr>
                <w:del w:id="137" w:author="Master Repository Process" w:date="2021-08-29T00:27:00Z"/>
                <w:sz w:val="16"/>
              </w:rPr>
            </w:pPr>
            <w:del w:id="138" w:author="Master Repository Process" w:date="2021-08-29T00:27:00Z">
              <w:r>
                <w:rPr>
                  <w:sz w:val="16"/>
                </w:rPr>
                <w:delText>Immediately before the close of business on 8 November 2002#</w:delText>
              </w:r>
            </w:del>
          </w:p>
        </w:tc>
        <w:tc>
          <w:tcPr>
            <w:tcW w:w="993" w:type="dxa"/>
            <w:tcBorders>
              <w:top w:val="single" w:sz="4" w:space="0" w:color="auto"/>
              <w:left w:val="nil"/>
              <w:bottom w:val="single" w:sz="4" w:space="0" w:color="auto"/>
            </w:tcBorders>
          </w:tcPr>
          <w:p>
            <w:pPr>
              <w:pStyle w:val="Table"/>
              <w:spacing w:line="240" w:lineRule="auto"/>
              <w:jc w:val="center"/>
              <w:rPr>
                <w:del w:id="139" w:author="Master Repository Process" w:date="2021-08-29T00:27:00Z"/>
                <w:sz w:val="16"/>
              </w:rPr>
            </w:pPr>
            <w:del w:id="140" w:author="Master Repository Process" w:date="2021-08-29T00:27:00Z">
              <w:r>
                <w:rPr>
                  <w:sz w:val="16"/>
                </w:rPr>
                <w:delText>3 week advance draw</w:delText>
              </w:r>
            </w:del>
          </w:p>
        </w:tc>
        <w:tc>
          <w:tcPr>
            <w:tcW w:w="1559" w:type="dxa"/>
            <w:tcBorders>
              <w:top w:val="single" w:sz="4" w:space="0" w:color="auto"/>
              <w:bottom w:val="nil"/>
            </w:tcBorders>
          </w:tcPr>
          <w:p>
            <w:pPr>
              <w:pStyle w:val="Table"/>
              <w:spacing w:line="240" w:lineRule="auto"/>
              <w:rPr>
                <w:del w:id="141" w:author="Master Repository Process" w:date="2021-08-29T00:27:00Z"/>
                <w:sz w:val="16"/>
              </w:rPr>
            </w:pPr>
            <w:del w:id="142" w:author="Master Repository Process" w:date="2021-08-29T00:27:00Z">
              <w:r>
                <w:rPr>
                  <w:sz w:val="16"/>
                </w:rPr>
                <w:delText xml:space="preserve">4 consecutive Saturday lotto draws commencing with draw 2223 </w:delText>
              </w:r>
            </w:del>
          </w:p>
        </w:tc>
        <w:tc>
          <w:tcPr>
            <w:tcW w:w="1134" w:type="dxa"/>
            <w:tcBorders>
              <w:top w:val="single" w:sz="4" w:space="0" w:color="auto"/>
              <w:bottom w:val="nil"/>
            </w:tcBorders>
          </w:tcPr>
          <w:p>
            <w:pPr>
              <w:pStyle w:val="Table"/>
              <w:spacing w:line="240" w:lineRule="auto"/>
              <w:rPr>
                <w:del w:id="143" w:author="Master Repository Process" w:date="2021-08-29T00:27:00Z"/>
                <w:sz w:val="16"/>
              </w:rPr>
            </w:pPr>
            <w:del w:id="144" w:author="Master Repository Process" w:date="2021-08-29T00:27:00Z">
              <w:r>
                <w:rPr>
                  <w:sz w:val="16"/>
                </w:rPr>
                <w:br/>
              </w:r>
              <w:r>
                <w:rPr>
                  <w:sz w:val="16"/>
                </w:rPr>
                <w:br/>
              </w:r>
              <w:r>
                <w:rPr>
                  <w:sz w:val="16"/>
                </w:rPr>
                <w:br/>
                <w:delText>2 week</w:delText>
              </w:r>
            </w:del>
          </w:p>
        </w:tc>
      </w:tr>
      <w:tr>
        <w:trPr>
          <w:cantSplit/>
          <w:del w:id="145" w:author="Master Repository Process" w:date="2021-08-29T00:27:00Z"/>
        </w:trPr>
        <w:tc>
          <w:tcPr>
            <w:tcW w:w="1701" w:type="dxa"/>
            <w:tcBorders>
              <w:top w:val="single" w:sz="4" w:space="0" w:color="auto"/>
              <w:bottom w:val="nil"/>
            </w:tcBorders>
          </w:tcPr>
          <w:p>
            <w:pPr>
              <w:pStyle w:val="Table"/>
              <w:spacing w:line="240" w:lineRule="auto"/>
              <w:rPr>
                <w:del w:id="146" w:author="Master Repository Process" w:date="2021-08-29T00:27:00Z"/>
                <w:sz w:val="16"/>
              </w:rPr>
            </w:pPr>
            <w:del w:id="147" w:author="Master Repository Process" w:date="2021-08-29T00:27:00Z">
              <w:r>
                <w:rPr>
                  <w:sz w:val="16"/>
                </w:rPr>
                <w:delText>The close of business on 8 November 2002#</w:delText>
              </w:r>
            </w:del>
          </w:p>
        </w:tc>
        <w:tc>
          <w:tcPr>
            <w:tcW w:w="1701" w:type="dxa"/>
            <w:tcBorders>
              <w:top w:val="single" w:sz="4" w:space="0" w:color="auto"/>
              <w:bottom w:val="single" w:sz="4" w:space="0" w:color="auto"/>
              <w:right w:val="nil"/>
            </w:tcBorders>
          </w:tcPr>
          <w:p>
            <w:pPr>
              <w:pStyle w:val="Table"/>
              <w:spacing w:line="240" w:lineRule="auto"/>
              <w:rPr>
                <w:del w:id="148" w:author="Master Repository Process" w:date="2021-08-29T00:27:00Z"/>
                <w:sz w:val="16"/>
              </w:rPr>
            </w:pPr>
            <w:del w:id="149" w:author="Master Repository Process" w:date="2021-08-29T00:27:00Z">
              <w:r>
                <w:rPr>
                  <w:sz w:val="16"/>
                </w:rPr>
                <w:delText>Immediately before the close of business on 15 November 2002#</w:delText>
              </w:r>
            </w:del>
          </w:p>
        </w:tc>
        <w:tc>
          <w:tcPr>
            <w:tcW w:w="993" w:type="dxa"/>
            <w:tcBorders>
              <w:top w:val="single" w:sz="4" w:space="0" w:color="auto"/>
              <w:left w:val="nil"/>
              <w:bottom w:val="single" w:sz="4" w:space="0" w:color="auto"/>
            </w:tcBorders>
          </w:tcPr>
          <w:p>
            <w:pPr>
              <w:pStyle w:val="Table"/>
              <w:spacing w:line="240" w:lineRule="auto"/>
              <w:jc w:val="center"/>
              <w:rPr>
                <w:del w:id="150" w:author="Master Repository Process" w:date="2021-08-29T00:27:00Z"/>
                <w:sz w:val="16"/>
              </w:rPr>
            </w:pPr>
            <w:del w:id="151" w:author="Master Repository Process" w:date="2021-08-29T00:27:00Z">
              <w:r>
                <w:rPr>
                  <w:sz w:val="16"/>
                </w:rPr>
                <w:delText>2 week advance draw</w:delText>
              </w:r>
            </w:del>
          </w:p>
        </w:tc>
        <w:tc>
          <w:tcPr>
            <w:tcW w:w="1559" w:type="dxa"/>
            <w:tcBorders>
              <w:top w:val="single" w:sz="4" w:space="0" w:color="auto"/>
              <w:bottom w:val="nil"/>
            </w:tcBorders>
          </w:tcPr>
          <w:p>
            <w:pPr>
              <w:pStyle w:val="Table"/>
              <w:spacing w:line="240" w:lineRule="auto"/>
              <w:rPr>
                <w:del w:id="152" w:author="Master Repository Process" w:date="2021-08-29T00:27:00Z"/>
                <w:sz w:val="16"/>
              </w:rPr>
            </w:pPr>
            <w:del w:id="153" w:author="Master Repository Process" w:date="2021-08-29T00:27:00Z">
              <w:r>
                <w:rPr>
                  <w:sz w:val="16"/>
                </w:rPr>
                <w:delText xml:space="preserve">3 consecutive Saturday lotto draws commencing with draw 2225 </w:delText>
              </w:r>
            </w:del>
          </w:p>
        </w:tc>
        <w:tc>
          <w:tcPr>
            <w:tcW w:w="1134" w:type="dxa"/>
            <w:tcBorders>
              <w:top w:val="single" w:sz="4" w:space="0" w:color="auto"/>
              <w:bottom w:val="nil"/>
            </w:tcBorders>
          </w:tcPr>
          <w:p>
            <w:pPr>
              <w:pStyle w:val="Table"/>
              <w:spacing w:line="240" w:lineRule="auto"/>
              <w:rPr>
                <w:del w:id="154" w:author="Master Repository Process" w:date="2021-08-29T00:27:00Z"/>
                <w:sz w:val="16"/>
              </w:rPr>
            </w:pPr>
            <w:del w:id="155" w:author="Master Repository Process" w:date="2021-08-29T00:27:00Z">
              <w:r>
                <w:rPr>
                  <w:sz w:val="16"/>
                </w:rPr>
                <w:br/>
              </w:r>
              <w:r>
                <w:rPr>
                  <w:sz w:val="16"/>
                </w:rPr>
                <w:br/>
              </w:r>
              <w:r>
                <w:rPr>
                  <w:sz w:val="16"/>
                </w:rPr>
                <w:br/>
                <w:delText>2 week</w:delText>
              </w:r>
            </w:del>
          </w:p>
        </w:tc>
      </w:tr>
      <w:tr>
        <w:trPr>
          <w:cantSplit/>
          <w:del w:id="156" w:author="Master Repository Process" w:date="2021-08-29T00:27:00Z"/>
        </w:trPr>
        <w:tc>
          <w:tcPr>
            <w:tcW w:w="1701" w:type="dxa"/>
            <w:tcBorders>
              <w:top w:val="single" w:sz="4" w:space="0" w:color="auto"/>
              <w:bottom w:val="nil"/>
            </w:tcBorders>
          </w:tcPr>
          <w:p>
            <w:pPr>
              <w:pStyle w:val="Table"/>
              <w:spacing w:line="240" w:lineRule="auto"/>
              <w:rPr>
                <w:del w:id="157" w:author="Master Repository Process" w:date="2021-08-29T00:27:00Z"/>
                <w:sz w:val="16"/>
              </w:rPr>
            </w:pPr>
            <w:del w:id="158" w:author="Master Repository Process" w:date="2021-08-29T00:27:00Z">
              <w:r>
                <w:rPr>
                  <w:sz w:val="16"/>
                </w:rPr>
                <w:delText>The close of business on 15 November 2002#</w:delText>
              </w:r>
            </w:del>
          </w:p>
        </w:tc>
        <w:tc>
          <w:tcPr>
            <w:tcW w:w="1701" w:type="dxa"/>
            <w:tcBorders>
              <w:top w:val="single" w:sz="4" w:space="0" w:color="auto"/>
              <w:bottom w:val="single" w:sz="4" w:space="0" w:color="auto"/>
              <w:right w:val="nil"/>
            </w:tcBorders>
          </w:tcPr>
          <w:p>
            <w:pPr>
              <w:pStyle w:val="Table"/>
              <w:spacing w:line="240" w:lineRule="auto"/>
              <w:rPr>
                <w:del w:id="159" w:author="Master Repository Process" w:date="2021-08-29T00:27:00Z"/>
                <w:sz w:val="16"/>
              </w:rPr>
            </w:pPr>
            <w:del w:id="160" w:author="Master Repository Process" w:date="2021-08-29T00:27:00Z">
              <w:r>
                <w:rPr>
                  <w:sz w:val="16"/>
                </w:rPr>
                <w:delText>Immediately before the close of business on 22 November 2002#</w:delText>
              </w:r>
            </w:del>
          </w:p>
        </w:tc>
        <w:tc>
          <w:tcPr>
            <w:tcW w:w="993" w:type="dxa"/>
            <w:tcBorders>
              <w:top w:val="single" w:sz="4" w:space="0" w:color="auto"/>
              <w:left w:val="nil"/>
              <w:bottom w:val="single" w:sz="4" w:space="0" w:color="auto"/>
            </w:tcBorders>
          </w:tcPr>
          <w:p>
            <w:pPr>
              <w:pStyle w:val="Table"/>
              <w:spacing w:line="240" w:lineRule="auto"/>
              <w:jc w:val="center"/>
              <w:rPr>
                <w:del w:id="161" w:author="Master Repository Process" w:date="2021-08-29T00:27:00Z"/>
                <w:sz w:val="16"/>
              </w:rPr>
            </w:pPr>
            <w:del w:id="162" w:author="Master Repository Process" w:date="2021-08-29T00:27:00Z">
              <w:r>
                <w:rPr>
                  <w:sz w:val="16"/>
                </w:rPr>
                <w:delText>1 week advance draw</w:delText>
              </w:r>
            </w:del>
          </w:p>
        </w:tc>
        <w:tc>
          <w:tcPr>
            <w:tcW w:w="1559" w:type="dxa"/>
            <w:tcBorders>
              <w:top w:val="single" w:sz="4" w:space="0" w:color="auto"/>
              <w:bottom w:val="nil"/>
            </w:tcBorders>
          </w:tcPr>
          <w:p>
            <w:pPr>
              <w:pStyle w:val="Table"/>
              <w:spacing w:line="240" w:lineRule="auto"/>
              <w:rPr>
                <w:del w:id="163" w:author="Master Repository Process" w:date="2021-08-29T00:27:00Z"/>
                <w:sz w:val="16"/>
              </w:rPr>
            </w:pPr>
            <w:del w:id="164" w:author="Master Repository Process" w:date="2021-08-29T00:27:00Z">
              <w:r>
                <w:rPr>
                  <w:sz w:val="16"/>
                </w:rPr>
                <w:delText xml:space="preserve">2 consecutive Saturday lotto draws commencing with draw 2227 </w:delText>
              </w:r>
            </w:del>
          </w:p>
        </w:tc>
        <w:tc>
          <w:tcPr>
            <w:tcW w:w="1134" w:type="dxa"/>
            <w:tcBorders>
              <w:top w:val="single" w:sz="4" w:space="0" w:color="auto"/>
              <w:bottom w:val="nil"/>
            </w:tcBorders>
          </w:tcPr>
          <w:p>
            <w:pPr>
              <w:pStyle w:val="Table"/>
              <w:spacing w:line="240" w:lineRule="auto"/>
              <w:rPr>
                <w:del w:id="165" w:author="Master Repository Process" w:date="2021-08-29T00:27:00Z"/>
                <w:sz w:val="16"/>
              </w:rPr>
            </w:pPr>
            <w:del w:id="166" w:author="Master Repository Process" w:date="2021-08-29T00:27:00Z">
              <w:r>
                <w:rPr>
                  <w:sz w:val="16"/>
                </w:rPr>
                <w:br/>
              </w:r>
              <w:r>
                <w:rPr>
                  <w:sz w:val="16"/>
                </w:rPr>
                <w:br/>
              </w:r>
              <w:r>
                <w:rPr>
                  <w:sz w:val="16"/>
                </w:rPr>
                <w:br/>
                <w:delText>2 week</w:delText>
              </w:r>
            </w:del>
          </w:p>
        </w:tc>
      </w:tr>
      <w:tr>
        <w:trPr>
          <w:cantSplit/>
          <w:del w:id="167" w:author="Master Repository Process" w:date="2021-08-29T00:27:00Z"/>
        </w:trPr>
        <w:tc>
          <w:tcPr>
            <w:tcW w:w="1701" w:type="dxa"/>
            <w:tcBorders>
              <w:top w:val="single" w:sz="4" w:space="0" w:color="auto"/>
              <w:bottom w:val="single" w:sz="4" w:space="0" w:color="auto"/>
            </w:tcBorders>
          </w:tcPr>
          <w:p>
            <w:pPr>
              <w:pStyle w:val="Table"/>
              <w:spacing w:line="240" w:lineRule="auto"/>
              <w:rPr>
                <w:del w:id="168" w:author="Master Repository Process" w:date="2021-08-29T00:27:00Z"/>
                <w:sz w:val="16"/>
              </w:rPr>
            </w:pPr>
            <w:del w:id="169" w:author="Master Repository Process" w:date="2021-08-29T00:27:00Z">
              <w:r>
                <w:rPr>
                  <w:sz w:val="16"/>
                </w:rPr>
                <w:delText>The close of business on 22 November 2002#</w:delText>
              </w:r>
            </w:del>
          </w:p>
        </w:tc>
        <w:tc>
          <w:tcPr>
            <w:tcW w:w="1701" w:type="dxa"/>
            <w:tcBorders>
              <w:top w:val="single" w:sz="4" w:space="0" w:color="auto"/>
              <w:bottom w:val="single" w:sz="4" w:space="0" w:color="auto"/>
              <w:right w:val="nil"/>
            </w:tcBorders>
          </w:tcPr>
          <w:p>
            <w:pPr>
              <w:pStyle w:val="Table"/>
              <w:spacing w:line="240" w:lineRule="auto"/>
              <w:rPr>
                <w:del w:id="170" w:author="Master Repository Process" w:date="2021-08-29T00:27:00Z"/>
                <w:sz w:val="16"/>
              </w:rPr>
            </w:pPr>
            <w:del w:id="171" w:author="Master Repository Process" w:date="2021-08-29T00:27:00Z">
              <w:r>
                <w:rPr>
                  <w:sz w:val="16"/>
                </w:rPr>
                <w:delText>Immediately before the close of business on 30 November 2002 †</w:delText>
              </w:r>
            </w:del>
          </w:p>
        </w:tc>
        <w:tc>
          <w:tcPr>
            <w:tcW w:w="993" w:type="dxa"/>
            <w:tcBorders>
              <w:top w:val="single" w:sz="4" w:space="0" w:color="auto"/>
              <w:left w:val="nil"/>
              <w:bottom w:val="single" w:sz="4" w:space="0" w:color="auto"/>
            </w:tcBorders>
          </w:tcPr>
          <w:p>
            <w:pPr>
              <w:pStyle w:val="Table"/>
              <w:spacing w:line="240" w:lineRule="auto"/>
              <w:jc w:val="center"/>
              <w:rPr>
                <w:del w:id="172" w:author="Master Repository Process" w:date="2021-08-29T00:27:00Z"/>
                <w:sz w:val="16"/>
              </w:rPr>
            </w:pPr>
            <w:del w:id="173" w:author="Master Repository Process" w:date="2021-08-29T00:27:00Z">
              <w:r>
                <w:rPr>
                  <w:sz w:val="16"/>
                </w:rPr>
                <w:delText>No advance draw wagers offered</w:delText>
              </w:r>
            </w:del>
          </w:p>
        </w:tc>
        <w:tc>
          <w:tcPr>
            <w:tcW w:w="1559" w:type="dxa"/>
            <w:tcBorders>
              <w:top w:val="single" w:sz="4" w:space="0" w:color="auto"/>
              <w:bottom w:val="single" w:sz="4" w:space="0" w:color="auto"/>
            </w:tcBorders>
          </w:tcPr>
          <w:p>
            <w:pPr>
              <w:pStyle w:val="Table"/>
              <w:spacing w:line="240" w:lineRule="auto"/>
              <w:rPr>
                <w:del w:id="174" w:author="Master Repository Process" w:date="2021-08-29T00:27:00Z"/>
                <w:sz w:val="16"/>
              </w:rPr>
            </w:pPr>
            <w:del w:id="175" w:author="Master Repository Process" w:date="2021-08-29T00:27:00Z">
              <w:r>
                <w:rPr>
                  <w:sz w:val="16"/>
                </w:rPr>
                <w:delText xml:space="preserve">Only one Saturday lotto draw (draw 2229) </w:delText>
              </w:r>
            </w:del>
          </w:p>
        </w:tc>
        <w:tc>
          <w:tcPr>
            <w:tcW w:w="1134" w:type="dxa"/>
            <w:tcBorders>
              <w:top w:val="single" w:sz="4" w:space="0" w:color="auto"/>
              <w:bottom w:val="single" w:sz="4" w:space="0" w:color="auto"/>
            </w:tcBorders>
          </w:tcPr>
          <w:p>
            <w:pPr>
              <w:pStyle w:val="Table"/>
              <w:spacing w:line="240" w:lineRule="auto"/>
              <w:rPr>
                <w:del w:id="176" w:author="Master Repository Process" w:date="2021-08-29T00:27:00Z"/>
                <w:sz w:val="16"/>
              </w:rPr>
            </w:pPr>
            <w:del w:id="177" w:author="Master Repository Process" w:date="2021-08-29T00:27:00Z">
              <w:r>
                <w:rPr>
                  <w:sz w:val="16"/>
                </w:rPr>
                <w:delText>No multiweek wagers will be offered</w:delText>
              </w:r>
            </w:del>
          </w:p>
        </w:tc>
      </w:tr>
      <w:tr>
        <w:trPr>
          <w:cantSplit/>
          <w:del w:id="178" w:author="Master Repository Process" w:date="2021-08-29T00:27:00Z"/>
        </w:trPr>
        <w:tc>
          <w:tcPr>
            <w:tcW w:w="1701" w:type="dxa"/>
            <w:tcBorders>
              <w:top w:val="nil"/>
              <w:bottom w:val="single" w:sz="4" w:space="0" w:color="auto"/>
            </w:tcBorders>
          </w:tcPr>
          <w:p>
            <w:pPr>
              <w:pStyle w:val="Table"/>
              <w:spacing w:line="240" w:lineRule="auto"/>
              <w:rPr>
                <w:del w:id="179" w:author="Master Repository Process" w:date="2021-08-29T00:27:00Z"/>
                <w:sz w:val="16"/>
              </w:rPr>
            </w:pPr>
            <w:del w:id="180" w:author="Master Repository Process" w:date="2021-08-29T00:27:00Z">
              <w:r>
                <w:rPr>
                  <w:sz w:val="16"/>
                </w:rPr>
                <w:delText>The close of business on 30 November 2002 †</w:delText>
              </w:r>
            </w:del>
          </w:p>
        </w:tc>
        <w:tc>
          <w:tcPr>
            <w:tcW w:w="1701" w:type="dxa"/>
            <w:tcBorders>
              <w:top w:val="single" w:sz="4" w:space="0" w:color="auto"/>
              <w:bottom w:val="single" w:sz="4" w:space="0" w:color="auto"/>
              <w:right w:val="nil"/>
            </w:tcBorders>
          </w:tcPr>
          <w:p>
            <w:pPr>
              <w:pStyle w:val="Table"/>
              <w:spacing w:line="240" w:lineRule="auto"/>
              <w:rPr>
                <w:del w:id="181" w:author="Master Repository Process" w:date="2021-08-29T00:27:00Z"/>
                <w:sz w:val="16"/>
              </w:rPr>
            </w:pPr>
            <w:del w:id="182" w:author="Master Repository Process" w:date="2021-08-29T00:27:00Z">
              <w:r>
                <w:rPr>
                  <w:sz w:val="16"/>
                </w:rPr>
                <w:delText>Onwards</w:delText>
              </w:r>
            </w:del>
          </w:p>
        </w:tc>
        <w:tc>
          <w:tcPr>
            <w:tcW w:w="993" w:type="dxa"/>
            <w:tcBorders>
              <w:top w:val="single" w:sz="4" w:space="0" w:color="auto"/>
              <w:left w:val="nil"/>
              <w:bottom w:val="single" w:sz="4" w:space="0" w:color="auto"/>
            </w:tcBorders>
          </w:tcPr>
          <w:p>
            <w:pPr>
              <w:pStyle w:val="Table"/>
              <w:spacing w:line="240" w:lineRule="auto"/>
              <w:jc w:val="center"/>
              <w:rPr>
                <w:del w:id="183" w:author="Master Repository Process" w:date="2021-08-29T00:27:00Z"/>
                <w:sz w:val="16"/>
              </w:rPr>
            </w:pPr>
          </w:p>
        </w:tc>
        <w:tc>
          <w:tcPr>
            <w:tcW w:w="2693" w:type="dxa"/>
            <w:gridSpan w:val="2"/>
            <w:tcBorders>
              <w:top w:val="nil"/>
              <w:bottom w:val="single" w:sz="4" w:space="0" w:color="auto"/>
            </w:tcBorders>
          </w:tcPr>
          <w:p>
            <w:pPr>
              <w:pStyle w:val="Table"/>
              <w:spacing w:line="240" w:lineRule="auto"/>
              <w:jc w:val="center"/>
              <w:rPr>
                <w:del w:id="184" w:author="Master Repository Process" w:date="2021-08-29T00:27:00Z"/>
                <w:sz w:val="16"/>
              </w:rPr>
            </w:pPr>
            <w:del w:id="185" w:author="Master Repository Process" w:date="2021-08-29T00:27:00Z">
              <w:r>
                <w:rPr>
                  <w:sz w:val="16"/>
                </w:rPr>
                <w:delText>All advanced draw and multiweek wagers will be available</w:delText>
              </w:r>
            </w:del>
          </w:p>
        </w:tc>
      </w:tr>
      <w:tr>
        <w:trPr>
          <w:cantSplit/>
          <w:del w:id="186" w:author="Master Repository Process" w:date="2021-08-29T00:27:00Z"/>
        </w:trPr>
        <w:tc>
          <w:tcPr>
            <w:tcW w:w="7088" w:type="dxa"/>
            <w:gridSpan w:val="5"/>
            <w:tcBorders>
              <w:top w:val="nil"/>
              <w:bottom w:val="single" w:sz="4" w:space="0" w:color="auto"/>
            </w:tcBorders>
          </w:tcPr>
          <w:p>
            <w:pPr>
              <w:pStyle w:val="Table"/>
              <w:spacing w:line="240" w:lineRule="auto"/>
              <w:rPr>
                <w:del w:id="187" w:author="Master Repository Process" w:date="2021-08-29T00:27:00Z"/>
                <w:sz w:val="16"/>
              </w:rPr>
            </w:pPr>
            <w:del w:id="188" w:author="Master Repository Process" w:date="2021-08-29T00:27:00Z">
              <w:r>
                <w:rPr>
                  <w:sz w:val="16"/>
                </w:rPr>
                <w:delText>† Saturday   # Friday</w:delText>
              </w:r>
            </w:del>
          </w:p>
        </w:tc>
      </w:tr>
    </w:tbl>
    <w:p>
      <w:pPr>
        <w:pStyle w:val="Ednotesection"/>
        <w:rPr>
          <w:bCs/>
        </w:rPr>
      </w:pPr>
      <w:del w:id="189" w:author="Master Repository Process" w:date="2021-08-29T00:27:00Z">
        <w:r>
          <w:rPr>
            <w:rStyle w:val="CharSectno"/>
          </w:rPr>
          <w:tab/>
          <w:delText>[Regulation 8A inserted</w:delText>
        </w:r>
      </w:del>
      <w:ins w:id="190" w:author="Master Repository Process" w:date="2021-08-29T00:27:00Z">
        <w:r>
          <w:rPr>
            <w:bCs/>
          </w:rPr>
          <w:t>Repealed</w:t>
        </w:r>
      </w:ins>
      <w:r>
        <w:rPr>
          <w:bCs/>
        </w:rPr>
        <w:t xml:space="preserve"> in Gazette </w:t>
      </w:r>
      <w:del w:id="191" w:author="Master Repository Process" w:date="2021-08-29T00:27:00Z">
        <w:r>
          <w:rPr>
            <w:rStyle w:val="CharSectno"/>
          </w:rPr>
          <w:delText>10 Sep 2002</w:delText>
        </w:r>
      </w:del>
      <w:ins w:id="192" w:author="Master Repository Process" w:date="2021-08-29T00:27:00Z">
        <w:r>
          <w:rPr>
            <w:bCs/>
          </w:rPr>
          <w:t>23 Dec 2005</w:t>
        </w:r>
      </w:ins>
      <w:r>
        <w:rPr>
          <w:bCs/>
        </w:rPr>
        <w:t xml:space="preserve"> p. </w:t>
      </w:r>
      <w:del w:id="193" w:author="Master Repository Process" w:date="2021-08-29T00:27:00Z">
        <w:r>
          <w:rPr>
            <w:rStyle w:val="CharSectno"/>
          </w:rPr>
          <w:delText>4598</w:delText>
        </w:r>
        <w:r>
          <w:rPr>
            <w:rStyle w:val="CharSectno"/>
          </w:rPr>
          <w:noBreakHyphen/>
          <w:delText>9</w:delText>
        </w:r>
      </w:del>
      <w:ins w:id="194" w:author="Master Repository Process" w:date="2021-08-29T00:27:00Z">
        <w:r>
          <w:rPr>
            <w:bCs/>
          </w:rPr>
          <w:t>6274</w:t>
        </w:r>
      </w:ins>
      <w:r>
        <w:rPr>
          <w:bCs/>
        </w:rPr>
        <w:t>.]</w:t>
      </w:r>
    </w:p>
    <w:p>
      <w:pPr>
        <w:pStyle w:val="Heading5"/>
        <w:rPr>
          <w:snapToGrid w:val="0"/>
        </w:rPr>
      </w:pPr>
      <w:bookmarkStart w:id="195" w:name="_Toc170211273"/>
      <w:bookmarkStart w:id="196" w:name="_Toc48382032"/>
      <w:r>
        <w:rPr>
          <w:rStyle w:val="CharSectno"/>
        </w:rPr>
        <w:t>9</w:t>
      </w:r>
      <w:r>
        <w:rPr>
          <w:snapToGrid w:val="0"/>
        </w:rPr>
        <w:t>.</w:t>
      </w:r>
      <w:r>
        <w:rPr>
          <w:snapToGrid w:val="0"/>
        </w:rPr>
        <w:tab/>
        <w:t>Oral request for entry</w:t>
      </w:r>
      <w:bookmarkEnd w:id="48"/>
      <w:bookmarkEnd w:id="49"/>
      <w:bookmarkEnd w:id="50"/>
      <w:bookmarkEnd w:id="195"/>
      <w:bookmarkEnd w:id="196"/>
      <w:r>
        <w:rPr>
          <w:snapToGrid w:val="0"/>
        </w:rPr>
        <w:t xml:space="preserve"> </w:t>
      </w:r>
    </w:p>
    <w:p>
      <w:pPr>
        <w:pStyle w:val="Subsection"/>
        <w:rPr>
          <w:snapToGrid w:val="0"/>
        </w:rPr>
      </w:pPr>
      <w:r>
        <w:rPr>
          <w:snapToGrid w:val="0"/>
        </w:rPr>
        <w:tab/>
        <w:t>(1)</w:t>
      </w:r>
      <w:r>
        <w:rPr>
          <w:snapToGrid w:val="0"/>
        </w:rPr>
        <w:tab/>
        <w:t>To enter Saturday lotto without an entry coupon, a subscriber must make an oral request to an agent stating —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w:t>
      </w:r>
      <w:ins w:id="197" w:author="Master Repository Process" w:date="2021-08-29T00:27:00Z">
        <w:r>
          <w:rPr>
            <w:snapToGrid w:val="0"/>
          </w:rPr>
          <w:t xml:space="preserve"> and</w:t>
        </w:r>
      </w:ins>
    </w:p>
    <w:p>
      <w:pPr>
        <w:pStyle w:val="Indenta"/>
        <w:rPr>
          <w:snapToGrid w:val="0"/>
        </w:rPr>
      </w:pPr>
      <w:r>
        <w:rPr>
          <w:snapToGrid w:val="0"/>
        </w:rPr>
        <w:tab/>
        <w:t>(ba)</w:t>
      </w:r>
      <w:r>
        <w:rPr>
          <w:snapToGrid w:val="0"/>
        </w:rPr>
        <w:tab/>
        <w:t>if the subscriber selects 6 selected numbers, whether the subscriber wishes the entry to be entered in 12, 14, 18 or 25 games</w:t>
      </w:r>
      <w:del w:id="198" w:author="Master Repository Process" w:date="2021-08-29T00:27:00Z">
        <w:r>
          <w:rPr>
            <w:snapToGrid w:val="0"/>
          </w:rPr>
          <w:delText>; and</w:delText>
        </w:r>
      </w:del>
      <w:ins w:id="199" w:author="Master Repository Process" w:date="2021-08-29T00:27:00Z">
        <w:r>
          <w:rPr>
            <w:snapToGrid w:val="0"/>
          </w:rPr>
          <w:t>.</w:t>
        </w:r>
      </w:ins>
    </w:p>
    <w:p>
      <w:pPr>
        <w:pStyle w:val="Indenta"/>
        <w:rPr>
          <w:del w:id="200" w:author="Master Repository Process" w:date="2021-08-29T00:27:00Z"/>
          <w:snapToGrid w:val="0"/>
        </w:rPr>
      </w:pPr>
      <w:del w:id="201" w:author="Master Repository Process" w:date="2021-08-29T00:27:00Z">
        <w:r>
          <w:rPr>
            <w:snapToGrid w:val="0"/>
          </w:rPr>
          <w:tab/>
          <w:delText>(c)</w:delText>
        </w:r>
        <w:r>
          <w:rPr>
            <w:snapToGrid w:val="0"/>
          </w:rPr>
          <w:tab/>
        </w:r>
        <w:r>
          <w:delText xml:space="preserve">subject to rule 8A, </w:delText>
        </w:r>
        <w:r>
          <w:rPr>
            <w:snapToGrid w:val="0"/>
          </w:rPr>
          <w:delText>whether the entry is to be entered in Saturday lotto for one week or for 2, 5 or 10 consecutive weeks.</w:delText>
        </w:r>
      </w:del>
    </w:p>
    <w:p>
      <w:pPr>
        <w:pStyle w:val="Ednotepara"/>
        <w:rPr>
          <w:ins w:id="202" w:author="Master Repository Process" w:date="2021-08-29T00:27:00Z"/>
          <w:snapToGrid w:val="0"/>
        </w:rPr>
      </w:pPr>
      <w:ins w:id="203" w:author="Master Repository Process" w:date="2021-08-29T00:27:00Z">
        <w:r>
          <w:rPr>
            <w:snapToGrid w:val="0"/>
          </w:rPr>
          <w:tab/>
          <w:t>[(c)</w:t>
        </w:r>
        <w:r>
          <w:rPr>
            <w:snapToGrid w:val="0"/>
          </w:rPr>
          <w:tab/>
          <w:t>deleted]</w:t>
        </w:r>
      </w:ins>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6 selected numbers, the entry will be entered in 12, 14, 18 or 25 games as requested under subrule (1)(ba);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rPr>
          <w:ins w:id="204" w:author="Master Repository Process" w:date="2021-08-29T00:27:00Z"/>
        </w:rPr>
      </w:pPr>
      <w:ins w:id="205" w:author="Master Repository Process" w:date="2021-08-29T00:27:00Z">
        <w:r>
          <w:tab/>
          <w:t>(3)</w:t>
        </w:r>
        <w:r>
          <w:tab/>
          <w:t>In addition to allowing an entry for a particular draw, the Commission may allow a Saturday lotto entry to be for 2, 5 or 10 consecutive weeks, and the subscriber must specify which of the allowed options he or she wishes to exercise.</w:t>
        </w:r>
      </w:ins>
    </w:p>
    <w:p>
      <w:pPr>
        <w:pStyle w:val="Footnotesection"/>
      </w:pPr>
      <w:r>
        <w:tab/>
        <w:t>[Rule 9 amended in Gazette 29 Apr 1997 p. 2147; 9 Mar 2001 p. 1326; 10 Sep 2002 p. 4599</w:t>
      </w:r>
      <w:ins w:id="206" w:author="Master Repository Process" w:date="2021-08-29T00:27:00Z">
        <w:r>
          <w:t>; 23 Dec 2005 p. 6274-5</w:t>
        </w:r>
      </w:ins>
      <w:r>
        <w:t xml:space="preserve">.] </w:t>
      </w:r>
    </w:p>
    <w:p>
      <w:pPr>
        <w:pStyle w:val="Heading5"/>
        <w:rPr>
          <w:snapToGrid w:val="0"/>
        </w:rPr>
      </w:pPr>
      <w:bookmarkStart w:id="207" w:name="_Toc5071679"/>
      <w:bookmarkStart w:id="208" w:name="_Toc5071988"/>
      <w:bookmarkStart w:id="209" w:name="_Toc9846753"/>
      <w:bookmarkStart w:id="210" w:name="_Toc170211274"/>
      <w:bookmarkStart w:id="211" w:name="_Toc48382033"/>
      <w:r>
        <w:rPr>
          <w:rStyle w:val="CharSectno"/>
        </w:rPr>
        <w:t>10</w:t>
      </w:r>
      <w:r>
        <w:rPr>
          <w:snapToGrid w:val="0"/>
        </w:rPr>
        <w:t>.</w:t>
      </w:r>
      <w:r>
        <w:rPr>
          <w:snapToGrid w:val="0"/>
        </w:rPr>
        <w:tab/>
        <w:t>Entry by mail</w:t>
      </w:r>
      <w:bookmarkEnd w:id="207"/>
      <w:bookmarkEnd w:id="208"/>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posted by a subscriber in accordance with rule 5(1)(a)(ii) and received by the Commission.</w:t>
      </w:r>
    </w:p>
    <w:p>
      <w:pPr>
        <w:pStyle w:val="Subsection"/>
        <w:spacing w:before="120"/>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spacing w:before="120"/>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spacing w:before="120"/>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 entry coupon.</w:t>
      </w:r>
    </w:p>
    <w:p>
      <w:pPr>
        <w:pStyle w:val="Subsection"/>
        <w:spacing w:before="120"/>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 </w:t>
      </w:r>
    </w:p>
    <w:p>
      <w:pPr>
        <w:pStyle w:val="Indenta"/>
        <w:rPr>
          <w:snapToGrid w:val="0"/>
        </w:rPr>
      </w:pPr>
      <w:r>
        <w:rPr>
          <w:snapToGrid w:val="0"/>
        </w:rPr>
        <w:tab/>
        <w:t>(a)</w:t>
      </w:r>
      <w:r>
        <w:rPr>
          <w:snapToGrid w:val="0"/>
        </w:rPr>
        <w:tab/>
        <w:t>enter the entry in the draw or draws requested</w:t>
      </w:r>
      <w:r>
        <w:t xml:space="preserve">, </w:t>
      </w:r>
      <w:del w:id="212" w:author="Master Repository Process" w:date="2021-08-29T00:27:00Z">
        <w:r>
          <w:delText>unless prevented from doing so by rule 8A</w:delText>
        </w:r>
      </w:del>
      <w:ins w:id="213" w:author="Master Repository Process" w:date="2021-08-29T00:27:00Z">
        <w:r>
          <w:t>if that option is allowed</w:t>
        </w:r>
      </w:ins>
      <w:r>
        <w:t xml:space="preserve">;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[Regulation 10 amended in Gazette 10 Sep 2002 p. 4599</w:t>
      </w:r>
      <w:ins w:id="214" w:author="Master Repository Process" w:date="2021-08-29T00:27:00Z">
        <w:r>
          <w:t>; 23 Dec 2005 p. 6275</w:t>
        </w:r>
      </w:ins>
      <w:r>
        <w:t>.]</w:t>
      </w:r>
    </w:p>
    <w:p>
      <w:pPr>
        <w:pStyle w:val="Heading5"/>
        <w:rPr>
          <w:snapToGrid w:val="0"/>
        </w:rPr>
      </w:pPr>
      <w:bookmarkStart w:id="215" w:name="_Toc5071680"/>
      <w:bookmarkStart w:id="216" w:name="_Toc5071989"/>
      <w:bookmarkStart w:id="217" w:name="_Toc9846754"/>
      <w:bookmarkStart w:id="218" w:name="_Toc170211275"/>
      <w:bookmarkStart w:id="219" w:name="_Toc48382034"/>
      <w:r>
        <w:rPr>
          <w:rStyle w:val="CharSectno"/>
        </w:rPr>
        <w:t>11</w:t>
      </w:r>
      <w:r>
        <w:rPr>
          <w:snapToGrid w:val="0"/>
        </w:rPr>
        <w:t>.</w:t>
      </w:r>
      <w:r>
        <w:rPr>
          <w:snapToGrid w:val="0"/>
        </w:rPr>
        <w:tab/>
        <w:t>Receipted tickets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Subject to rule 10, on receipt of an entry coupon completed and posted in accordance with these rules, to the Commission with the appropriate payment, the Commission must use that entry coupon to generate a receipted ticket or tickets and post it or them by ordinary mail to the subscriber at the return address accompanying the entry.</w:t>
      </w:r>
    </w:p>
    <w:p>
      <w:pPr>
        <w:pStyle w:val="Heading5"/>
        <w:rPr>
          <w:snapToGrid w:val="0"/>
        </w:rPr>
      </w:pPr>
      <w:bookmarkStart w:id="220" w:name="_Toc5071681"/>
      <w:bookmarkStart w:id="221" w:name="_Toc5071990"/>
      <w:bookmarkStart w:id="222" w:name="_Toc9846755"/>
      <w:bookmarkStart w:id="223" w:name="_Toc170211276"/>
      <w:bookmarkStart w:id="224" w:name="_Toc48382035"/>
      <w:r>
        <w:rPr>
          <w:rStyle w:val="CharSectno"/>
        </w:rPr>
        <w:t>12</w:t>
      </w:r>
      <w:r>
        <w:rPr>
          <w:snapToGrid w:val="0"/>
        </w:rPr>
        <w:t>.</w:t>
      </w:r>
      <w:r>
        <w:rPr>
          <w:snapToGrid w:val="0"/>
        </w:rPr>
        <w:tab/>
        <w:t>Surrender of receipted ticket</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Ednotesubsection"/>
      </w:pPr>
      <w:r>
        <w:tab/>
        <w:t>[(2)</w:t>
      </w:r>
      <w:r>
        <w:tab/>
        <w:t>repealed]</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w:t>
      </w:r>
    </w:p>
    <w:p>
      <w:pPr>
        <w:pStyle w:val="Heading5"/>
        <w:rPr>
          <w:snapToGrid w:val="0"/>
        </w:rPr>
      </w:pPr>
      <w:bookmarkStart w:id="225" w:name="_Toc5071682"/>
      <w:bookmarkStart w:id="226" w:name="_Toc5071991"/>
      <w:bookmarkStart w:id="227" w:name="_Toc9846756"/>
      <w:bookmarkStart w:id="228" w:name="_Toc170211277"/>
      <w:bookmarkStart w:id="229" w:name="_Toc48382036"/>
      <w:r>
        <w:rPr>
          <w:rStyle w:val="CharSectno"/>
        </w:rPr>
        <w:t>13</w:t>
      </w:r>
      <w:r>
        <w:rPr>
          <w:snapToGrid w:val="0"/>
        </w:rPr>
        <w:t>.</w:t>
      </w:r>
      <w:r>
        <w:rPr>
          <w:snapToGrid w:val="0"/>
        </w:rPr>
        <w:tab/>
        <w:t>Accuracy of receipted ticket</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An agent who generates a receipted ticket by processing an entry form or as a result of an oral request for entry is under no duty to ensure that receipted ticket accurately reflects the entry coupon or request.</w:t>
      </w:r>
    </w:p>
    <w:p>
      <w:pPr>
        <w:pStyle w:val="Heading5"/>
        <w:rPr>
          <w:snapToGrid w:val="0"/>
        </w:rPr>
      </w:pPr>
      <w:bookmarkStart w:id="230" w:name="_Toc5071683"/>
      <w:bookmarkStart w:id="231" w:name="_Toc5071992"/>
      <w:bookmarkStart w:id="232" w:name="_Toc9846757"/>
      <w:bookmarkStart w:id="233" w:name="_Toc170211278"/>
      <w:bookmarkStart w:id="234" w:name="_Toc48382037"/>
      <w:r>
        <w:rPr>
          <w:rStyle w:val="CharSectno"/>
        </w:rPr>
        <w:t>14</w:t>
      </w:r>
      <w:r>
        <w:rPr>
          <w:snapToGrid w:val="0"/>
        </w:rPr>
        <w:t>.</w:t>
      </w:r>
      <w:r>
        <w:rPr>
          <w:snapToGrid w:val="0"/>
        </w:rPr>
        <w:tab/>
        <w:t>Validity of receipted ticket</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 as appearing on the ticket, in the numbered Saturday lotto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w:t>
      </w:r>
    </w:p>
    <w:p>
      <w:pPr>
        <w:pStyle w:val="Indenta"/>
      </w:pPr>
      <w:r>
        <w:tab/>
        <w:t>(ab)</w:t>
      </w:r>
      <w:r>
        <w:tab/>
        <w:t xml:space="preserve">is partially invalid </w:t>
      </w:r>
      <w:del w:id="235" w:author="Master Repository Process" w:date="2021-08-29T00:27:00Z">
        <w:r>
          <w:delText>due to the operation of rule 8A(3);</w:delText>
        </w:r>
      </w:del>
      <w:ins w:id="236" w:author="Master Repository Process" w:date="2021-08-29T00:27:00Z">
        <w:r>
          <w:t>because a “consecutive week” option is not allowed for some of the draws on the receipted ticket;</w:t>
        </w:r>
      </w:ins>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Footnotesection"/>
      </w:pPr>
      <w:r>
        <w:tab/>
        <w:t>[Regulation 14 amended in Gazette 10 Sep 2002 p. 4599</w:t>
      </w:r>
      <w:ins w:id="237" w:author="Master Repository Process" w:date="2021-08-29T00:27:00Z">
        <w:r>
          <w:t>; 23 Dec 2005 p. 6275</w:t>
        </w:r>
      </w:ins>
      <w:r>
        <w:t>.]</w:t>
      </w:r>
    </w:p>
    <w:p>
      <w:pPr>
        <w:pStyle w:val="Heading2"/>
      </w:pPr>
      <w:bookmarkStart w:id="238" w:name="_Toc170211279"/>
      <w:r>
        <w:rPr>
          <w:rStyle w:val="CharPartNo"/>
        </w:rPr>
        <w:t>Part 3</w:t>
      </w:r>
      <w:r>
        <w:rPr>
          <w:rStyle w:val="CharDivNo"/>
        </w:rPr>
        <w:t> </w:t>
      </w:r>
      <w:r>
        <w:t>—</w:t>
      </w:r>
      <w:r>
        <w:rPr>
          <w:rStyle w:val="CharDivText"/>
        </w:rPr>
        <w:t> </w:t>
      </w:r>
      <w:r>
        <w:rPr>
          <w:rStyle w:val="CharPartText"/>
        </w:rPr>
        <w:t>General duties of Commission</w:t>
      </w:r>
      <w:bookmarkEnd w:id="238"/>
      <w:r>
        <w:rPr>
          <w:rStyle w:val="CharPartText"/>
        </w:rPr>
        <w:t xml:space="preserve"> </w:t>
      </w:r>
    </w:p>
    <w:p>
      <w:pPr>
        <w:pStyle w:val="Heading5"/>
        <w:rPr>
          <w:snapToGrid w:val="0"/>
        </w:rPr>
      </w:pPr>
      <w:bookmarkStart w:id="239" w:name="_Toc5071684"/>
      <w:bookmarkStart w:id="240" w:name="_Toc5071993"/>
      <w:bookmarkStart w:id="241" w:name="_Toc9846758"/>
      <w:bookmarkStart w:id="242" w:name="_Toc170211280"/>
      <w:bookmarkStart w:id="243" w:name="_Toc48382038"/>
      <w:r>
        <w:rPr>
          <w:rStyle w:val="CharSectno"/>
        </w:rPr>
        <w:t>15</w:t>
      </w:r>
      <w:r>
        <w:rPr>
          <w:snapToGrid w:val="0"/>
        </w:rPr>
        <w:t>.</w:t>
      </w:r>
      <w:r>
        <w:rPr>
          <w:snapToGrid w:val="0"/>
        </w:rPr>
        <w:tab/>
        <w:t>Saturday draws to be numbered</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244" w:name="_Toc5071685"/>
      <w:bookmarkStart w:id="245" w:name="_Toc5071994"/>
      <w:bookmarkStart w:id="246" w:name="_Toc9846759"/>
      <w:bookmarkStart w:id="247" w:name="_Toc170211281"/>
      <w:bookmarkStart w:id="248" w:name="_Toc48382039"/>
      <w:r>
        <w:rPr>
          <w:rStyle w:val="CharSectno"/>
        </w:rPr>
        <w:t>16</w:t>
      </w:r>
      <w:r>
        <w:t>.</w:t>
      </w:r>
      <w:r>
        <w:tab/>
        <w:t>Supervision of Saturday lotto</w:t>
      </w:r>
      <w:bookmarkEnd w:id="244"/>
      <w:bookmarkEnd w:id="245"/>
      <w:bookmarkEnd w:id="246"/>
      <w:bookmarkEnd w:id="247"/>
      <w:bookmarkEnd w:id="248"/>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249" w:name="_Toc5071686"/>
      <w:bookmarkStart w:id="250" w:name="_Toc5071995"/>
      <w:bookmarkStart w:id="251" w:name="_Toc9846760"/>
      <w:bookmarkStart w:id="252" w:name="_Toc170211282"/>
      <w:bookmarkStart w:id="253" w:name="_Toc48382040"/>
      <w:r>
        <w:rPr>
          <w:rStyle w:val="CharSectno"/>
        </w:rPr>
        <w:t>17</w:t>
      </w:r>
      <w:r>
        <w:rPr>
          <w:snapToGrid w:val="0"/>
        </w:rPr>
        <w:t>.</w:t>
      </w:r>
      <w:r>
        <w:rPr>
          <w:snapToGrid w:val="0"/>
        </w:rPr>
        <w:tab/>
        <w:t>Publication of results</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After each Saturday lotto draw the Commission must publish, in a daily newspaper in this State —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 xml:space="preserve">the 6 winning numbers and the 2 supplementary numbers;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 xml:space="preserve">the total prize pool for that Saturday lotto draw; and </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254" w:name="_Toc5071687"/>
      <w:bookmarkStart w:id="255" w:name="_Toc5071996"/>
      <w:bookmarkStart w:id="256" w:name="_Toc9846761"/>
      <w:bookmarkStart w:id="257" w:name="_Toc170211283"/>
      <w:bookmarkStart w:id="258" w:name="_Toc48382041"/>
      <w:r>
        <w:rPr>
          <w:rStyle w:val="CharSectno"/>
        </w:rPr>
        <w:t>18</w:t>
      </w:r>
      <w:r>
        <w:rPr>
          <w:snapToGrid w:val="0"/>
        </w:rPr>
        <w:t>.</w:t>
      </w:r>
      <w:r>
        <w:rPr>
          <w:snapToGrid w:val="0"/>
        </w:rPr>
        <w:tab/>
        <w:t>Australian Lotto Bloc prize pool and prize reserve fund</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The contribution under subrule (1) are to be divided so that — </w:t>
      </w:r>
    </w:p>
    <w:p>
      <w:pPr>
        <w:pStyle w:val="Indenta"/>
        <w:rPr>
          <w:snapToGrid w:val="0"/>
        </w:rPr>
      </w:pPr>
      <w:r>
        <w:rPr>
          <w:snapToGrid w:val="0"/>
        </w:rPr>
        <w:tab/>
        <w:t>(a)</w:t>
      </w:r>
      <w:r>
        <w:rPr>
          <w:snapToGrid w:val="0"/>
        </w:rPr>
        <w:tab/>
        <w:t>55% of the Commission’s subscriptions go to the Australian Lotto Bloc Saturday lotto prize pool; and</w:t>
      </w:r>
    </w:p>
    <w:p>
      <w:pPr>
        <w:pStyle w:val="Indenta"/>
        <w:rPr>
          <w:snapToGrid w:val="0"/>
        </w:rPr>
      </w:pPr>
      <w:r>
        <w:rPr>
          <w:snapToGrid w:val="0"/>
        </w:rPr>
        <w:tab/>
        <w:t>(b)</w:t>
      </w:r>
      <w:r>
        <w:rPr>
          <w:snapToGrid w:val="0"/>
        </w:rPr>
        <w:tab/>
        <w:t>the remaining 5% of the Commission’s subscriptions go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Heading2"/>
      </w:pPr>
      <w:bookmarkStart w:id="259" w:name="_Toc170211284"/>
      <w:r>
        <w:rPr>
          <w:rStyle w:val="CharPartNo"/>
        </w:rPr>
        <w:t>Part 4</w:t>
      </w:r>
      <w:r>
        <w:rPr>
          <w:rStyle w:val="CharDivNo"/>
        </w:rPr>
        <w:t> </w:t>
      </w:r>
      <w:r>
        <w:t>—</w:t>
      </w:r>
      <w:r>
        <w:rPr>
          <w:rStyle w:val="CharDivText"/>
        </w:rPr>
        <w:t> </w:t>
      </w:r>
      <w:r>
        <w:rPr>
          <w:rStyle w:val="CharPartText"/>
        </w:rPr>
        <w:t>Saturday lotto draw</w:t>
      </w:r>
      <w:bookmarkEnd w:id="259"/>
      <w:r>
        <w:rPr>
          <w:rStyle w:val="CharPartText"/>
        </w:rPr>
        <w:t xml:space="preserve"> </w:t>
      </w:r>
    </w:p>
    <w:p>
      <w:pPr>
        <w:pStyle w:val="Heading5"/>
        <w:rPr>
          <w:snapToGrid w:val="0"/>
        </w:rPr>
      </w:pPr>
      <w:bookmarkStart w:id="260" w:name="_Toc5071688"/>
      <w:bookmarkStart w:id="261" w:name="_Toc5071997"/>
      <w:bookmarkStart w:id="262" w:name="_Toc9846762"/>
      <w:bookmarkStart w:id="263" w:name="_Toc170211285"/>
      <w:bookmarkStart w:id="264" w:name="_Toc48382042"/>
      <w:r>
        <w:rPr>
          <w:rStyle w:val="CharSectno"/>
        </w:rPr>
        <w:t>19</w:t>
      </w:r>
      <w:r>
        <w:rPr>
          <w:snapToGrid w:val="0"/>
        </w:rPr>
        <w:t>.</w:t>
      </w:r>
      <w:r>
        <w:rPr>
          <w:snapToGrid w:val="0"/>
        </w:rPr>
        <w:tab/>
        <w:t>Saturday lotto draw</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rPr>
          <w:snapToGrid w:val="0"/>
        </w:rPr>
      </w:pPr>
      <w:bookmarkStart w:id="265" w:name="_Toc5071689"/>
      <w:bookmarkStart w:id="266" w:name="_Toc5071998"/>
      <w:bookmarkStart w:id="267" w:name="_Toc9846763"/>
      <w:bookmarkStart w:id="268" w:name="_Toc170211286"/>
      <w:bookmarkStart w:id="269" w:name="_Toc48382043"/>
      <w:r>
        <w:rPr>
          <w:rStyle w:val="CharSectno"/>
        </w:rPr>
        <w:t>20</w:t>
      </w:r>
      <w:r>
        <w:rPr>
          <w:snapToGrid w:val="0"/>
        </w:rPr>
        <w:t>.</w:t>
      </w:r>
      <w:r>
        <w:rPr>
          <w:snapToGrid w:val="0"/>
        </w:rPr>
        <w:tab/>
        <w:t>Criteria for Saturday lotto prizes</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In a Saturday lotto draw the holder of a receipted ticket wins —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5 winning numbers and a supplementary number;</w:t>
      </w:r>
    </w:p>
    <w:p>
      <w:pPr>
        <w:pStyle w:val="Indenta"/>
        <w:rPr>
          <w:snapToGrid w:val="0"/>
        </w:rPr>
      </w:pPr>
      <w:r>
        <w:rPr>
          <w:snapToGrid w:val="0"/>
        </w:rPr>
        <w:tab/>
        <w:t>(c)</w:t>
      </w:r>
      <w:r>
        <w:rPr>
          <w:snapToGrid w:val="0"/>
        </w:rPr>
        <w:tab/>
        <w:t>division 3, if 5 winning numbers;</w:t>
      </w:r>
    </w:p>
    <w:p>
      <w:pPr>
        <w:pStyle w:val="Indenta"/>
        <w:rPr>
          <w:snapToGrid w:val="0"/>
        </w:rPr>
      </w:pPr>
      <w:r>
        <w:rPr>
          <w:snapToGrid w:val="0"/>
        </w:rPr>
        <w:tab/>
        <w:t>(d)</w:t>
      </w:r>
      <w:r>
        <w:rPr>
          <w:snapToGrid w:val="0"/>
        </w:rPr>
        <w:tab/>
        <w:t>division 4, if 4 winning numbers; or</w:t>
      </w:r>
    </w:p>
    <w:p>
      <w:pPr>
        <w:pStyle w:val="Indenta"/>
        <w:rPr>
          <w:snapToGrid w:val="0"/>
        </w:rPr>
      </w:pPr>
      <w:r>
        <w:rPr>
          <w:snapToGrid w:val="0"/>
        </w:rPr>
        <w:tab/>
        <w:t>(e)</w:t>
      </w:r>
      <w:r>
        <w:rPr>
          <w:snapToGrid w:val="0"/>
        </w:rPr>
        <w:tab/>
        <w:t xml:space="preserve">division 5, if 3 winning numbers and a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270" w:name="_Toc5071690"/>
      <w:bookmarkStart w:id="271" w:name="_Toc5071999"/>
      <w:bookmarkStart w:id="272" w:name="_Toc9846764"/>
      <w:bookmarkStart w:id="273" w:name="_Toc170211287"/>
      <w:bookmarkStart w:id="274" w:name="_Toc48382044"/>
      <w:r>
        <w:rPr>
          <w:rStyle w:val="CharSectno"/>
        </w:rPr>
        <w:t>21</w:t>
      </w:r>
      <w:r>
        <w:rPr>
          <w:snapToGrid w:val="0"/>
        </w:rPr>
        <w:t>.</w:t>
      </w:r>
      <w:r>
        <w:rPr>
          <w:snapToGrid w:val="0"/>
        </w:rPr>
        <w:tab/>
        <w:t>Only systems entry can win in more than one division</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Saturday lotto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2.</w:t>
      </w:r>
    </w:p>
    <w:p>
      <w:pPr>
        <w:pStyle w:val="Heading5"/>
        <w:rPr>
          <w:snapToGrid w:val="0"/>
        </w:rPr>
      </w:pPr>
      <w:bookmarkStart w:id="275" w:name="_Toc5071691"/>
      <w:bookmarkStart w:id="276" w:name="_Toc5072000"/>
      <w:bookmarkStart w:id="277" w:name="_Toc9846765"/>
      <w:bookmarkStart w:id="278" w:name="_Toc170211288"/>
      <w:bookmarkStart w:id="279" w:name="_Toc48382045"/>
      <w:r>
        <w:rPr>
          <w:rStyle w:val="CharSectno"/>
        </w:rPr>
        <w:t>22</w:t>
      </w:r>
      <w:r>
        <w:rPr>
          <w:snapToGrid w:val="0"/>
        </w:rPr>
        <w:t>.</w:t>
      </w:r>
      <w:r>
        <w:rPr>
          <w:snapToGrid w:val="0"/>
        </w:rPr>
        <w:tab/>
        <w:t>Distribution of lotto prize pool</w:t>
      </w:r>
      <w:bookmarkEnd w:id="275"/>
      <w:bookmarkEnd w:id="276"/>
      <w:bookmarkEnd w:id="277"/>
      <w:bookmarkEnd w:id="278"/>
      <w:bookmarkEnd w:id="279"/>
      <w:r>
        <w:rPr>
          <w:snapToGrid w:val="0"/>
        </w:rPr>
        <w:t xml:space="preserve"> </w:t>
      </w:r>
    </w:p>
    <w:p>
      <w:pPr>
        <w:pStyle w:val="Subsection"/>
        <w:keepNext/>
        <w:keepLines/>
        <w:rPr>
          <w:snapToGrid w:val="0"/>
        </w:rPr>
      </w:pPr>
      <w:r>
        <w:rPr>
          <w:snapToGrid w:val="0"/>
        </w:rPr>
        <w:tab/>
        <w:t>(1)</w:t>
      </w:r>
      <w:r>
        <w:rPr>
          <w:snapToGrid w:val="0"/>
        </w:rPr>
        <w:tab/>
        <w:t>The Commission must distribute the prize pool for a Saturday lotto draw as follows — </w:t>
      </w:r>
    </w:p>
    <w:p>
      <w:pPr>
        <w:pStyle w:val="Indenta"/>
        <w:rPr>
          <w:snapToGrid w:val="0"/>
        </w:rPr>
      </w:pPr>
      <w:r>
        <w:rPr>
          <w:snapToGrid w:val="0"/>
        </w:rPr>
        <w:tab/>
        <w:t>(a)</w:t>
      </w:r>
      <w:r>
        <w:rPr>
          <w:snapToGrid w:val="0"/>
        </w:rPr>
        <w:tab/>
        <w:t>division 1 — 26.2% of the prize pool;</w:t>
      </w:r>
    </w:p>
    <w:p>
      <w:pPr>
        <w:pStyle w:val="Indenta"/>
        <w:rPr>
          <w:snapToGrid w:val="0"/>
        </w:rPr>
      </w:pPr>
      <w:r>
        <w:rPr>
          <w:snapToGrid w:val="0"/>
        </w:rPr>
        <w:tab/>
        <w:t>(b)</w:t>
      </w:r>
      <w:r>
        <w:rPr>
          <w:snapToGrid w:val="0"/>
        </w:rPr>
        <w:tab/>
        <w:t>division 2 — 6.7% of the prize pool;</w:t>
      </w:r>
    </w:p>
    <w:p>
      <w:pPr>
        <w:pStyle w:val="Indenta"/>
        <w:rPr>
          <w:snapToGrid w:val="0"/>
        </w:rPr>
      </w:pPr>
      <w:r>
        <w:rPr>
          <w:snapToGrid w:val="0"/>
        </w:rPr>
        <w:tab/>
        <w:t>(c)</w:t>
      </w:r>
      <w:r>
        <w:rPr>
          <w:snapToGrid w:val="0"/>
        </w:rPr>
        <w:tab/>
        <w:t>division 3 — 12.4% of the prize pool;</w:t>
      </w:r>
    </w:p>
    <w:p>
      <w:pPr>
        <w:pStyle w:val="Indenta"/>
        <w:rPr>
          <w:snapToGrid w:val="0"/>
        </w:rPr>
      </w:pPr>
      <w:r>
        <w:rPr>
          <w:snapToGrid w:val="0"/>
        </w:rPr>
        <w:tab/>
        <w:t>(d)</w:t>
      </w:r>
      <w:r>
        <w:rPr>
          <w:snapToGrid w:val="0"/>
        </w:rPr>
        <w:tab/>
        <w:t>division 4 — 21.1% of the prize pool; and</w:t>
      </w:r>
    </w:p>
    <w:p>
      <w:pPr>
        <w:pStyle w:val="Indenta"/>
        <w:rPr>
          <w:snapToGrid w:val="0"/>
        </w:rPr>
      </w:pPr>
      <w:r>
        <w:rPr>
          <w:snapToGrid w:val="0"/>
        </w:rPr>
        <w:tab/>
        <w:t>(e)</w:t>
      </w:r>
      <w:r>
        <w:rPr>
          <w:snapToGrid w:val="0"/>
        </w:rPr>
        <w:tab/>
        <w:t>division 5 — 33.6% of the prize pool.</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Heading5"/>
        <w:rPr>
          <w:snapToGrid w:val="0"/>
        </w:rPr>
      </w:pPr>
      <w:bookmarkStart w:id="280" w:name="_Toc5071692"/>
      <w:bookmarkStart w:id="281" w:name="_Toc5072001"/>
      <w:bookmarkStart w:id="282" w:name="_Toc9846766"/>
      <w:bookmarkStart w:id="283" w:name="_Toc170211289"/>
      <w:bookmarkStart w:id="284" w:name="_Toc48382046"/>
      <w:r>
        <w:rPr>
          <w:rStyle w:val="CharSectno"/>
        </w:rPr>
        <w:t>23</w:t>
      </w:r>
      <w:r>
        <w:rPr>
          <w:snapToGrid w:val="0"/>
        </w:rPr>
        <w:t>.</w:t>
      </w:r>
      <w:r>
        <w:rPr>
          <w:snapToGrid w:val="0"/>
        </w:rPr>
        <w:tab/>
        <w:t>Division 1 jackpot</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If no one claims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If no one claims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285" w:name="_Toc5071693"/>
      <w:bookmarkStart w:id="286" w:name="_Toc5072002"/>
      <w:bookmarkStart w:id="287" w:name="_Toc9846767"/>
      <w:bookmarkStart w:id="288" w:name="_Toc170211290"/>
      <w:bookmarkStart w:id="289" w:name="_Toc48382047"/>
      <w:r>
        <w:rPr>
          <w:rStyle w:val="CharSectno"/>
        </w:rPr>
        <w:t>24</w:t>
      </w:r>
      <w:r>
        <w:rPr>
          <w:snapToGrid w:val="0"/>
        </w:rPr>
        <w:t>.</w:t>
      </w:r>
      <w:r>
        <w:rPr>
          <w:snapToGrid w:val="0"/>
        </w:rPr>
        <w:tab/>
        <w:t>Division 2 — 4 prize pools may go to next lower division</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290" w:name="_Toc5071694"/>
      <w:bookmarkStart w:id="291" w:name="_Toc5072003"/>
      <w:bookmarkStart w:id="292" w:name="_Toc9846768"/>
      <w:bookmarkStart w:id="293" w:name="_Toc170211291"/>
      <w:bookmarkStart w:id="294" w:name="_Toc48382048"/>
      <w:r>
        <w:rPr>
          <w:rStyle w:val="CharSectno"/>
        </w:rPr>
        <w:t>25</w:t>
      </w:r>
      <w:r>
        <w:rPr>
          <w:snapToGrid w:val="0"/>
        </w:rPr>
        <w:t>.</w:t>
      </w:r>
      <w:r>
        <w:rPr>
          <w:snapToGrid w:val="0"/>
        </w:rPr>
        <w:tab/>
        <w:t>Bonus draws and guaranteed prize pools</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Heading5"/>
        <w:rPr>
          <w:snapToGrid w:val="0"/>
        </w:rPr>
      </w:pPr>
      <w:bookmarkStart w:id="295" w:name="_Toc5071695"/>
      <w:bookmarkStart w:id="296" w:name="_Toc5072004"/>
      <w:bookmarkStart w:id="297" w:name="_Toc9846769"/>
      <w:bookmarkStart w:id="298" w:name="_Toc170211292"/>
      <w:bookmarkStart w:id="299" w:name="_Toc48382049"/>
      <w:r>
        <w:rPr>
          <w:rStyle w:val="CharSectno"/>
        </w:rPr>
        <w:t>26</w:t>
      </w:r>
      <w:r>
        <w:rPr>
          <w:snapToGrid w:val="0"/>
        </w:rPr>
        <w:t>.</w:t>
      </w:r>
      <w:r>
        <w:rPr>
          <w:snapToGrid w:val="0"/>
        </w:rPr>
        <w:tab/>
        <w:t>Division 1 prizes</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Saturday lotto draw is to be paid — </w:t>
      </w:r>
    </w:p>
    <w:p>
      <w:pPr>
        <w:pStyle w:val="Indenta"/>
        <w:rPr>
          <w:snapToGrid w:val="0"/>
        </w:rPr>
      </w:pPr>
      <w:r>
        <w:rPr>
          <w:snapToGrid w:val="0"/>
        </w:rPr>
        <w:tab/>
        <w:t>(a)</w:t>
      </w:r>
      <w:r>
        <w:rPr>
          <w:snapToGrid w:val="0"/>
        </w:rPr>
        <w:tab/>
        <w:t>by the Commission;</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Heading5"/>
        <w:rPr>
          <w:snapToGrid w:val="0"/>
        </w:rPr>
      </w:pPr>
      <w:bookmarkStart w:id="300" w:name="_Toc5071696"/>
      <w:bookmarkStart w:id="301" w:name="_Toc5072005"/>
      <w:bookmarkStart w:id="302" w:name="_Toc9846770"/>
      <w:bookmarkStart w:id="303" w:name="_Toc170211293"/>
      <w:bookmarkStart w:id="304" w:name="_Toc48382050"/>
      <w:r>
        <w:rPr>
          <w:rStyle w:val="CharSectno"/>
        </w:rPr>
        <w:t>27</w:t>
      </w:r>
      <w:r>
        <w:rPr>
          <w:snapToGrid w:val="0"/>
        </w:rPr>
        <w:t>.</w:t>
      </w:r>
      <w:r>
        <w:rPr>
          <w:snapToGrid w:val="0"/>
        </w:rPr>
        <w:tab/>
        <w:t>Division 2 prizes</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by the Commission or an authorised payout centre;</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305" w:name="_Toc5071697"/>
      <w:bookmarkStart w:id="306" w:name="_Toc5072006"/>
      <w:bookmarkStart w:id="307" w:name="_Toc9846771"/>
      <w:bookmarkStart w:id="308" w:name="_Toc170211294"/>
      <w:bookmarkStart w:id="309" w:name="_Toc48382051"/>
      <w:r>
        <w:rPr>
          <w:rStyle w:val="CharSectno"/>
        </w:rPr>
        <w:t>28</w:t>
      </w:r>
      <w:r>
        <w:rPr>
          <w:snapToGrid w:val="0"/>
        </w:rPr>
        <w:t>.</w:t>
      </w:r>
      <w:r>
        <w:rPr>
          <w:snapToGrid w:val="0"/>
        </w:rPr>
        <w:tab/>
        <w:t>Division 3, 4 and 5 prizes</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Heading5"/>
        <w:rPr>
          <w:snapToGrid w:val="0"/>
        </w:rPr>
      </w:pPr>
      <w:bookmarkStart w:id="310" w:name="_Toc5071698"/>
      <w:bookmarkStart w:id="311" w:name="_Toc5072007"/>
      <w:bookmarkStart w:id="312" w:name="_Toc9846772"/>
      <w:bookmarkStart w:id="313" w:name="_Toc170211295"/>
      <w:bookmarkStart w:id="314" w:name="_Toc48382052"/>
      <w:r>
        <w:rPr>
          <w:rStyle w:val="CharSectno"/>
        </w:rPr>
        <w:t>29</w:t>
      </w:r>
      <w:r>
        <w:rPr>
          <w:snapToGrid w:val="0"/>
        </w:rPr>
        <w:t>.</w:t>
      </w:r>
      <w:r>
        <w:rPr>
          <w:snapToGrid w:val="0"/>
        </w:rPr>
        <w:tab/>
        <w:t>Commission may require a statutory declaration</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315" w:name="_Toc5071699"/>
      <w:bookmarkStart w:id="316" w:name="_Toc5072008"/>
      <w:bookmarkStart w:id="317" w:name="_Toc9846773"/>
      <w:bookmarkStart w:id="318" w:name="_Toc170211296"/>
      <w:bookmarkStart w:id="319" w:name="_Toc48382053"/>
      <w:r>
        <w:rPr>
          <w:rStyle w:val="CharSectno"/>
        </w:rPr>
        <w:t>30</w:t>
      </w:r>
      <w:r>
        <w:rPr>
          <w:snapToGrid w:val="0"/>
        </w:rPr>
        <w:t>.</w:t>
      </w:r>
      <w:r>
        <w:rPr>
          <w:snapToGrid w:val="0"/>
        </w:rPr>
        <w:tab/>
        <w:t>Publication of names and addresses of prize winners</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320" w:name="_Toc5071700"/>
      <w:bookmarkStart w:id="321" w:name="_Toc5072009"/>
      <w:bookmarkStart w:id="322" w:name="_Toc9846774"/>
      <w:bookmarkStart w:id="323" w:name="_Toc170211297"/>
      <w:bookmarkStart w:id="324" w:name="_Toc48382054"/>
      <w:r>
        <w:rPr>
          <w:rStyle w:val="CharSectno"/>
        </w:rPr>
        <w:t>31</w:t>
      </w:r>
      <w:r>
        <w:rPr>
          <w:snapToGrid w:val="0"/>
        </w:rPr>
        <w:t>.</w:t>
      </w:r>
      <w:r>
        <w:rPr>
          <w:snapToGrid w:val="0"/>
        </w:rPr>
        <w:tab/>
        <w:t>Player Registration Service</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snapToGrid w:val="0"/>
        </w:rPr>
      </w:pPr>
      <w:r>
        <w:rPr>
          <w:snapToGrid w:val="0"/>
        </w:rPr>
        <w:tab/>
        <w:t>(2)</w:t>
      </w:r>
      <w:r>
        <w:rPr>
          <w:snapToGrid w:val="0"/>
        </w:rPr>
        <w:tab/>
        <w:t>An agent must issue a PRS number to a subscriber on receipt of — </w:t>
      </w:r>
    </w:p>
    <w:p>
      <w:pPr>
        <w:pStyle w:val="Indenta"/>
        <w:rPr>
          <w:snapToGrid w:val="0"/>
        </w:rPr>
      </w:pPr>
      <w:r>
        <w:rPr>
          <w:snapToGrid w:val="0"/>
        </w:rPr>
        <w:tab/>
        <w:t>(a)</w:t>
      </w:r>
      <w:r>
        <w:rPr>
          <w:snapToGrid w:val="0"/>
        </w:rPr>
        <w:tab/>
        <w:t>a request from the subscriber including the subscriber’s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amended in Gazette 31 Oct 1997 p. 6017; 9 Mar 2001 p. 1326</w:t>
      </w:r>
      <w:r>
        <w:noBreakHyphen/>
        <w:t xml:space="preserve">7; 8 Aug 2003 p. 3577-8.] </w:t>
      </w:r>
    </w:p>
    <w:p>
      <w:pPr>
        <w:pStyle w:val="Heading2"/>
      </w:pPr>
      <w:bookmarkStart w:id="325" w:name="_Toc170211298"/>
      <w:r>
        <w:rPr>
          <w:rStyle w:val="CharPartNo"/>
        </w:rPr>
        <w:t>Part 5</w:t>
      </w:r>
      <w:r>
        <w:rPr>
          <w:rStyle w:val="CharDivNo"/>
        </w:rPr>
        <w:t> </w:t>
      </w:r>
      <w:r>
        <w:t>—</w:t>
      </w:r>
      <w:r>
        <w:rPr>
          <w:rStyle w:val="CharDivText"/>
        </w:rPr>
        <w:t> </w:t>
      </w:r>
      <w:r>
        <w:rPr>
          <w:rStyle w:val="CharPartText"/>
        </w:rPr>
        <w:t>Miscellaneous</w:t>
      </w:r>
      <w:bookmarkEnd w:id="325"/>
      <w:r>
        <w:rPr>
          <w:rStyle w:val="CharPartText"/>
        </w:rPr>
        <w:t xml:space="preserve"> </w:t>
      </w:r>
    </w:p>
    <w:p>
      <w:pPr>
        <w:pStyle w:val="Heading5"/>
        <w:rPr>
          <w:snapToGrid w:val="0"/>
        </w:rPr>
      </w:pPr>
      <w:bookmarkStart w:id="326" w:name="_Toc5071701"/>
      <w:bookmarkStart w:id="327" w:name="_Toc5072010"/>
      <w:bookmarkStart w:id="328" w:name="_Toc9846775"/>
      <w:bookmarkStart w:id="329" w:name="_Toc170211299"/>
      <w:bookmarkStart w:id="330" w:name="_Toc48382055"/>
      <w:r>
        <w:rPr>
          <w:rStyle w:val="CharSectno"/>
        </w:rPr>
        <w:t>32</w:t>
      </w:r>
      <w:r>
        <w:rPr>
          <w:snapToGrid w:val="0"/>
        </w:rPr>
        <w:t>.</w:t>
      </w:r>
      <w:r>
        <w:rPr>
          <w:snapToGrid w:val="0"/>
        </w:rPr>
        <w:tab/>
        <w:t>Instructions</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331" w:name="_Toc5071702"/>
      <w:bookmarkStart w:id="332" w:name="_Toc5072011"/>
      <w:bookmarkStart w:id="333" w:name="_Toc9846776"/>
      <w:bookmarkStart w:id="334" w:name="_Toc170211300"/>
      <w:bookmarkStart w:id="335" w:name="_Toc48382056"/>
      <w:r>
        <w:rPr>
          <w:rStyle w:val="CharSectno"/>
        </w:rPr>
        <w:t>33</w:t>
      </w:r>
      <w:r>
        <w:rPr>
          <w:snapToGrid w:val="0"/>
        </w:rPr>
        <w:t>.</w:t>
      </w:r>
      <w:r>
        <w:rPr>
          <w:snapToGrid w:val="0"/>
        </w:rPr>
        <w:tab/>
        <w:t>Rules to be made available</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336" w:name="_Toc5071703"/>
      <w:bookmarkStart w:id="337" w:name="_Toc5072012"/>
      <w:bookmarkStart w:id="338" w:name="_Toc9846777"/>
      <w:bookmarkStart w:id="339" w:name="_Toc170211301"/>
      <w:bookmarkStart w:id="340" w:name="_Toc48382057"/>
      <w:r>
        <w:rPr>
          <w:rStyle w:val="CharSectno"/>
        </w:rPr>
        <w:t>34</w:t>
      </w:r>
      <w:r>
        <w:rPr>
          <w:snapToGrid w:val="0"/>
        </w:rPr>
        <w:t>.</w:t>
      </w:r>
      <w:r>
        <w:rPr>
          <w:snapToGrid w:val="0"/>
        </w:rPr>
        <w:tab/>
        <w:t>Decisions of Commission final</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section"/>
        <w:spacing w:before="360"/>
        <w:ind w:left="890" w:hanging="890"/>
      </w:pPr>
      <w:r>
        <w:t>[Part 6 omitted under the Reprints Act 1984 s. 7(4)(f) and (g).]</w:t>
      </w:r>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6" w:h="16838" w:code="9"/>
          <w:pgMar w:top="2381" w:right="2409" w:bottom="3543" w:left="2409" w:header="720" w:footer="3380" w:gutter="0"/>
          <w:pgNumType w:start="1"/>
          <w:cols w:space="720"/>
          <w:noEndnote/>
          <w:titlePg/>
          <w:docGrid w:linePitch="326"/>
        </w:sectPr>
      </w:pPr>
    </w:p>
    <w:p>
      <w:pPr>
        <w:pStyle w:val="yScheduleHeading"/>
      </w:pPr>
      <w:bookmarkStart w:id="341" w:name="_Toc10434945"/>
      <w:bookmarkStart w:id="342" w:name="_Toc170211302"/>
      <w:bookmarkStart w:id="343" w:name="_Toc48382058"/>
      <w:r>
        <w:rPr>
          <w:rStyle w:val="CharSchNo"/>
        </w:rPr>
        <w:t>Schedule 1</w:t>
      </w:r>
      <w:bookmarkEnd w:id="341"/>
      <w:bookmarkEnd w:id="342"/>
      <w:bookmarkEnd w:id="343"/>
    </w:p>
    <w:p>
      <w:pPr>
        <w:pStyle w:val="yHeading3"/>
      </w:pPr>
      <w:bookmarkStart w:id="344" w:name="_Toc5072017"/>
      <w:bookmarkStart w:id="345" w:name="_Toc10539412"/>
      <w:bookmarkStart w:id="346" w:name="_Toc170211303"/>
      <w:bookmarkStart w:id="347" w:name="_Toc48382059"/>
      <w:r>
        <w:t>Cost of entry — Saturday lotto</w:t>
      </w:r>
      <w:bookmarkEnd w:id="344"/>
      <w:bookmarkEnd w:id="345"/>
      <w:bookmarkEnd w:id="346"/>
      <w:bookmarkEnd w:id="347"/>
    </w:p>
    <w:p>
      <w:pPr>
        <w:pStyle w:val="yShoulderClause"/>
        <w:rPr>
          <w:snapToGrid w:val="0"/>
        </w:rPr>
      </w:pPr>
      <w:r>
        <w:rPr>
          <w:snapToGrid w:val="0"/>
        </w:rPr>
        <w:t>[Rule 5(1)]</w:t>
      </w:r>
    </w:p>
    <w:p>
      <w:pPr>
        <w:pStyle w:val="yMiscellaneousBody"/>
        <w:spacing w:after="160"/>
        <w:rPr>
          <w:snapToGrid w:val="0"/>
        </w:rPr>
      </w:pPr>
      <w:r>
        <w:rPr>
          <w:snapToGrid w:val="0"/>
        </w:rPr>
        <w:t>The price for an entry for a Saturday lotto draw taking place on or after 1 February 1997</w:t>
      </w:r>
      <w:r>
        <w:t>, and on or before 28 September 2002</w:t>
      </w:r>
      <w:r>
        <w:rPr>
          <w:snapToGrid w:val="0"/>
        </w:rPr>
        <w:t xml:space="preserve"> is 40 cents per game per week. The cost of multiple games and systems entries is as follows:</w:t>
      </w:r>
    </w:p>
    <w:tbl>
      <w:tblPr>
        <w:tblW w:w="0" w:type="auto"/>
        <w:tblInd w:w="8" w:type="dxa"/>
        <w:tblLayout w:type="fixed"/>
        <w:tblCellMar>
          <w:left w:w="0" w:type="dxa"/>
          <w:right w:w="0" w:type="dxa"/>
        </w:tblCellMar>
        <w:tblLook w:val="0000" w:firstRow="0" w:lastRow="0" w:firstColumn="0" w:lastColumn="0" w:noHBand="0" w:noVBand="0"/>
      </w:tblPr>
      <w:tblGrid>
        <w:gridCol w:w="738"/>
        <w:gridCol w:w="1077"/>
        <w:gridCol w:w="1276"/>
        <w:gridCol w:w="1275"/>
        <w:gridCol w:w="1304"/>
        <w:gridCol w:w="1276"/>
        <w:gridCol w:w="142"/>
      </w:tblGrid>
      <w:tr>
        <w:trPr>
          <w:tblHeader/>
        </w:trPr>
        <w:tc>
          <w:tcPr>
            <w:tcW w:w="738" w:type="dxa"/>
            <w:tcBorders>
              <w:top w:val="single" w:sz="4" w:space="0" w:color="auto"/>
              <w:bottom w:val="single" w:sz="4" w:space="0" w:color="auto"/>
            </w:tcBorders>
          </w:tcPr>
          <w:p>
            <w:pPr>
              <w:pStyle w:val="yTable"/>
              <w:spacing w:before="0"/>
              <w:jc w:val="center"/>
              <w:rPr>
                <w:b/>
                <w:sz w:val="18"/>
              </w:rPr>
            </w:pPr>
            <w:r>
              <w:rPr>
                <w:b/>
                <w:sz w:val="18"/>
              </w:rPr>
              <w:t>System</w:t>
            </w:r>
          </w:p>
        </w:tc>
        <w:tc>
          <w:tcPr>
            <w:tcW w:w="1077" w:type="dxa"/>
            <w:tcBorders>
              <w:top w:val="single" w:sz="4" w:space="0" w:color="auto"/>
              <w:bottom w:val="single" w:sz="4" w:space="0" w:color="auto"/>
            </w:tcBorders>
          </w:tcPr>
          <w:p>
            <w:pPr>
              <w:pStyle w:val="yTable"/>
              <w:tabs>
                <w:tab w:val="left" w:pos="396"/>
              </w:tabs>
              <w:spacing w:before="0"/>
              <w:rPr>
                <w:b/>
                <w:sz w:val="18"/>
              </w:rPr>
            </w:pPr>
            <w:r>
              <w:rPr>
                <w:b/>
                <w:sz w:val="18"/>
              </w:rPr>
              <w:tab/>
              <w:t xml:space="preserve">       No.</w:t>
            </w:r>
          </w:p>
          <w:p>
            <w:pPr>
              <w:pStyle w:val="yTable"/>
              <w:tabs>
                <w:tab w:val="left" w:pos="396"/>
              </w:tabs>
              <w:spacing w:before="0"/>
              <w:jc w:val="right"/>
              <w:rPr>
                <w:b/>
                <w:sz w:val="18"/>
              </w:rPr>
            </w:pPr>
            <w:r>
              <w:rPr>
                <w:b/>
                <w:sz w:val="18"/>
              </w:rPr>
              <w:t>Games</w:t>
            </w:r>
          </w:p>
        </w:tc>
        <w:tc>
          <w:tcPr>
            <w:tcW w:w="1276" w:type="dxa"/>
            <w:tcBorders>
              <w:top w:val="single" w:sz="4" w:space="0" w:color="auto"/>
              <w:bottom w:val="single" w:sz="4" w:space="0" w:color="auto"/>
            </w:tcBorders>
          </w:tcPr>
          <w:p>
            <w:pPr>
              <w:pStyle w:val="yTable"/>
              <w:spacing w:before="0"/>
              <w:rPr>
                <w:b/>
                <w:sz w:val="18"/>
              </w:rPr>
            </w:pPr>
            <w:r>
              <w:rPr>
                <w:b/>
                <w:sz w:val="18"/>
              </w:rPr>
              <w:t xml:space="preserve">                      1</w:t>
            </w:r>
          </w:p>
          <w:p>
            <w:pPr>
              <w:pStyle w:val="yTable"/>
              <w:spacing w:before="0"/>
              <w:jc w:val="right"/>
              <w:rPr>
                <w:b/>
                <w:sz w:val="18"/>
              </w:rPr>
            </w:pPr>
            <w:r>
              <w:rPr>
                <w:b/>
                <w:sz w:val="18"/>
              </w:rPr>
              <w:t>Week</w:t>
            </w:r>
          </w:p>
        </w:tc>
        <w:tc>
          <w:tcPr>
            <w:tcW w:w="1275" w:type="dxa"/>
            <w:tcBorders>
              <w:top w:val="single" w:sz="4" w:space="0" w:color="auto"/>
              <w:bottom w:val="single" w:sz="4" w:space="0" w:color="auto"/>
            </w:tcBorders>
          </w:tcPr>
          <w:p>
            <w:pPr>
              <w:pStyle w:val="yTable"/>
              <w:spacing w:before="0"/>
              <w:rPr>
                <w:b/>
                <w:sz w:val="18"/>
              </w:rPr>
            </w:pPr>
            <w:r>
              <w:rPr>
                <w:b/>
                <w:sz w:val="18"/>
              </w:rPr>
              <w:t xml:space="preserve">                      2</w:t>
            </w:r>
          </w:p>
          <w:p>
            <w:pPr>
              <w:pStyle w:val="yTable"/>
              <w:spacing w:before="0"/>
              <w:jc w:val="right"/>
              <w:rPr>
                <w:b/>
                <w:sz w:val="18"/>
              </w:rPr>
            </w:pPr>
            <w:r>
              <w:rPr>
                <w:b/>
                <w:sz w:val="18"/>
              </w:rPr>
              <w:t>Weeks</w:t>
            </w:r>
          </w:p>
        </w:tc>
        <w:tc>
          <w:tcPr>
            <w:tcW w:w="1304" w:type="dxa"/>
            <w:tcBorders>
              <w:top w:val="single" w:sz="4" w:space="0" w:color="auto"/>
              <w:bottom w:val="single" w:sz="4" w:space="0" w:color="auto"/>
            </w:tcBorders>
          </w:tcPr>
          <w:p>
            <w:pPr>
              <w:pStyle w:val="yTable"/>
              <w:spacing w:before="0"/>
              <w:rPr>
                <w:b/>
                <w:sz w:val="18"/>
              </w:rPr>
            </w:pPr>
            <w:r>
              <w:rPr>
                <w:b/>
                <w:sz w:val="18"/>
              </w:rPr>
              <w:t xml:space="preserve">                      5</w:t>
            </w:r>
          </w:p>
          <w:p>
            <w:pPr>
              <w:pStyle w:val="yTable"/>
              <w:spacing w:before="0"/>
              <w:jc w:val="right"/>
              <w:rPr>
                <w:b/>
                <w:sz w:val="18"/>
              </w:rPr>
            </w:pPr>
            <w:r>
              <w:rPr>
                <w:b/>
                <w:sz w:val="18"/>
              </w:rPr>
              <w:t>Weeks</w:t>
            </w:r>
          </w:p>
        </w:tc>
        <w:tc>
          <w:tcPr>
            <w:tcW w:w="1276" w:type="dxa"/>
            <w:tcBorders>
              <w:top w:val="single" w:sz="4" w:space="0" w:color="auto"/>
              <w:bottom w:val="single" w:sz="4" w:space="0" w:color="auto"/>
            </w:tcBorders>
          </w:tcPr>
          <w:p>
            <w:pPr>
              <w:pStyle w:val="yTable"/>
              <w:spacing w:before="0"/>
              <w:rPr>
                <w:b/>
                <w:sz w:val="18"/>
              </w:rPr>
            </w:pPr>
            <w:r>
              <w:rPr>
                <w:b/>
                <w:sz w:val="18"/>
              </w:rPr>
              <w:t xml:space="preserve">                    10</w:t>
            </w:r>
          </w:p>
          <w:p>
            <w:pPr>
              <w:pStyle w:val="yTable"/>
              <w:spacing w:before="0"/>
              <w:jc w:val="right"/>
              <w:rPr>
                <w:b/>
                <w:sz w:val="18"/>
              </w:rPr>
            </w:pPr>
            <w:r>
              <w:rPr>
                <w:b/>
                <w:sz w:val="18"/>
              </w:rPr>
              <w:t>Weeks</w:t>
            </w:r>
          </w:p>
        </w:tc>
        <w:tc>
          <w:tcPr>
            <w:tcW w:w="142" w:type="dxa"/>
            <w:tcBorders>
              <w:top w:val="single" w:sz="4" w:space="0" w:color="auto"/>
              <w:bottom w:val="single" w:sz="4" w:space="0" w:color="auto"/>
            </w:tcBorders>
          </w:tcPr>
          <w:p>
            <w:pPr>
              <w:pStyle w:val="yTable"/>
              <w:spacing w:before="0"/>
              <w:rPr>
                <w:b/>
                <w:sz w:val="18"/>
              </w:rPr>
            </w:pPr>
          </w:p>
        </w:tc>
      </w:tr>
      <w:tr>
        <w:tc>
          <w:tcPr>
            <w:tcW w:w="738" w:type="dxa"/>
          </w:tcPr>
          <w:p>
            <w:pPr>
              <w:pStyle w:val="yTable"/>
              <w:spacing w:before="0"/>
              <w:rPr>
                <w:b/>
                <w:sz w:val="18"/>
              </w:rPr>
            </w:pPr>
          </w:p>
        </w:tc>
        <w:tc>
          <w:tcPr>
            <w:tcW w:w="1077" w:type="dxa"/>
          </w:tcPr>
          <w:p>
            <w:pPr>
              <w:pStyle w:val="yTable"/>
              <w:spacing w:before="0"/>
              <w:rPr>
                <w:b/>
                <w:sz w:val="18"/>
              </w:rPr>
            </w:pPr>
          </w:p>
        </w:tc>
        <w:tc>
          <w:tcPr>
            <w:tcW w:w="1276" w:type="dxa"/>
          </w:tcPr>
          <w:p>
            <w:pPr>
              <w:pStyle w:val="yTable"/>
              <w:spacing w:before="0"/>
              <w:rPr>
                <w:b/>
                <w:sz w:val="18"/>
              </w:rPr>
            </w:pPr>
            <w:r>
              <w:rPr>
                <w:b/>
                <w:sz w:val="18"/>
              </w:rPr>
              <w:t xml:space="preserve">                      $</w:t>
            </w:r>
          </w:p>
        </w:tc>
        <w:tc>
          <w:tcPr>
            <w:tcW w:w="1275" w:type="dxa"/>
          </w:tcPr>
          <w:p>
            <w:pPr>
              <w:pStyle w:val="yTable"/>
              <w:spacing w:before="0"/>
              <w:rPr>
                <w:b/>
                <w:sz w:val="18"/>
              </w:rPr>
            </w:pPr>
            <w:r>
              <w:rPr>
                <w:b/>
                <w:sz w:val="18"/>
              </w:rPr>
              <w:t xml:space="preserve">                      $</w:t>
            </w:r>
          </w:p>
        </w:tc>
        <w:tc>
          <w:tcPr>
            <w:tcW w:w="1304" w:type="dxa"/>
          </w:tcPr>
          <w:p>
            <w:pPr>
              <w:pStyle w:val="yTable"/>
              <w:spacing w:before="0"/>
              <w:rPr>
                <w:b/>
                <w:sz w:val="18"/>
              </w:rPr>
            </w:pPr>
            <w:r>
              <w:rPr>
                <w:b/>
                <w:sz w:val="18"/>
              </w:rPr>
              <w:t xml:space="preserve">                      $</w:t>
            </w:r>
          </w:p>
        </w:tc>
        <w:tc>
          <w:tcPr>
            <w:tcW w:w="1276" w:type="dxa"/>
          </w:tcPr>
          <w:p>
            <w:pPr>
              <w:pStyle w:val="yTable"/>
              <w:spacing w:before="0"/>
              <w:rPr>
                <w:b/>
                <w:sz w:val="18"/>
              </w:rPr>
            </w:pPr>
            <w:r>
              <w:rPr>
                <w:b/>
                <w:sz w:val="18"/>
              </w:rPr>
              <w:t xml:space="preserve">                     $</w:t>
            </w:r>
          </w:p>
        </w:tc>
        <w:tc>
          <w:tcPr>
            <w:tcW w:w="142" w:type="dxa"/>
          </w:tcPr>
          <w:p>
            <w:pPr>
              <w:pStyle w:val="yTable"/>
              <w:spacing w:before="0"/>
              <w:rPr>
                <w:b/>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4</w:t>
            </w:r>
          </w:p>
        </w:tc>
        <w:tc>
          <w:tcPr>
            <w:tcW w:w="1276" w:type="dxa"/>
          </w:tcPr>
          <w:p>
            <w:pPr>
              <w:pStyle w:val="yTable"/>
              <w:spacing w:before="0"/>
              <w:jc w:val="right"/>
              <w:rPr>
                <w:sz w:val="18"/>
              </w:rPr>
            </w:pPr>
            <w:r>
              <w:rPr>
                <w:sz w:val="18"/>
              </w:rPr>
              <w:t>1.60</w:t>
            </w:r>
          </w:p>
        </w:tc>
        <w:tc>
          <w:tcPr>
            <w:tcW w:w="1275" w:type="dxa"/>
          </w:tcPr>
          <w:p>
            <w:pPr>
              <w:pStyle w:val="yTable"/>
              <w:spacing w:before="0"/>
              <w:jc w:val="right"/>
              <w:rPr>
                <w:sz w:val="18"/>
              </w:rPr>
            </w:pPr>
            <w:r>
              <w:rPr>
                <w:sz w:val="18"/>
              </w:rPr>
              <w:t>3.20</w:t>
            </w:r>
          </w:p>
        </w:tc>
        <w:tc>
          <w:tcPr>
            <w:tcW w:w="1304" w:type="dxa"/>
          </w:tcPr>
          <w:p>
            <w:pPr>
              <w:pStyle w:val="yTable"/>
              <w:spacing w:before="0"/>
              <w:jc w:val="right"/>
              <w:rPr>
                <w:sz w:val="18"/>
              </w:rPr>
            </w:pPr>
            <w:r>
              <w:rPr>
                <w:sz w:val="18"/>
              </w:rPr>
              <w:t>8.00</w:t>
            </w:r>
          </w:p>
        </w:tc>
        <w:tc>
          <w:tcPr>
            <w:tcW w:w="1276" w:type="dxa"/>
          </w:tcPr>
          <w:p>
            <w:pPr>
              <w:pStyle w:val="yTable"/>
              <w:spacing w:before="0"/>
              <w:jc w:val="right"/>
              <w:rPr>
                <w:sz w:val="18"/>
              </w:rPr>
            </w:pPr>
            <w:r>
              <w:rPr>
                <w:sz w:val="18"/>
              </w:rPr>
              <w:t>16.00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5</w:t>
            </w:r>
          </w:p>
        </w:tc>
        <w:tc>
          <w:tcPr>
            <w:tcW w:w="1276" w:type="dxa"/>
          </w:tcPr>
          <w:p>
            <w:pPr>
              <w:pStyle w:val="yTable"/>
              <w:spacing w:before="0"/>
              <w:jc w:val="right"/>
              <w:rPr>
                <w:sz w:val="18"/>
              </w:rPr>
            </w:pPr>
            <w:r>
              <w:rPr>
                <w:sz w:val="18"/>
              </w:rPr>
              <w:t>2.00</w:t>
            </w:r>
          </w:p>
        </w:tc>
        <w:tc>
          <w:tcPr>
            <w:tcW w:w="1275" w:type="dxa"/>
          </w:tcPr>
          <w:p>
            <w:pPr>
              <w:pStyle w:val="yTable"/>
              <w:spacing w:before="0"/>
              <w:jc w:val="right"/>
              <w:rPr>
                <w:sz w:val="18"/>
              </w:rPr>
            </w:pPr>
            <w:r>
              <w:rPr>
                <w:sz w:val="18"/>
              </w:rPr>
              <w:t>4.00</w:t>
            </w:r>
          </w:p>
        </w:tc>
        <w:tc>
          <w:tcPr>
            <w:tcW w:w="1304" w:type="dxa"/>
          </w:tcPr>
          <w:p>
            <w:pPr>
              <w:pStyle w:val="yTable"/>
              <w:spacing w:before="0"/>
              <w:jc w:val="right"/>
              <w:rPr>
                <w:sz w:val="18"/>
              </w:rPr>
            </w:pPr>
            <w:r>
              <w:rPr>
                <w:sz w:val="18"/>
              </w:rPr>
              <w:t>10.00</w:t>
            </w:r>
          </w:p>
        </w:tc>
        <w:tc>
          <w:tcPr>
            <w:tcW w:w="1276" w:type="dxa"/>
          </w:tcPr>
          <w:p>
            <w:pPr>
              <w:pStyle w:val="yTable"/>
              <w:spacing w:before="0"/>
              <w:jc w:val="right"/>
              <w:rPr>
                <w:sz w:val="18"/>
              </w:rPr>
            </w:pPr>
            <w:r>
              <w:rPr>
                <w:sz w:val="18"/>
              </w:rPr>
              <w:t>20.00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6</w:t>
            </w:r>
          </w:p>
        </w:tc>
        <w:tc>
          <w:tcPr>
            <w:tcW w:w="1276" w:type="dxa"/>
          </w:tcPr>
          <w:p>
            <w:pPr>
              <w:pStyle w:val="yTable"/>
              <w:spacing w:before="0"/>
              <w:jc w:val="right"/>
              <w:rPr>
                <w:sz w:val="18"/>
              </w:rPr>
            </w:pPr>
            <w:r>
              <w:rPr>
                <w:sz w:val="18"/>
              </w:rPr>
              <w:t>2.40</w:t>
            </w:r>
          </w:p>
        </w:tc>
        <w:tc>
          <w:tcPr>
            <w:tcW w:w="1275" w:type="dxa"/>
          </w:tcPr>
          <w:p>
            <w:pPr>
              <w:pStyle w:val="yTable"/>
              <w:spacing w:before="0"/>
              <w:jc w:val="right"/>
              <w:rPr>
                <w:sz w:val="18"/>
              </w:rPr>
            </w:pPr>
            <w:r>
              <w:rPr>
                <w:sz w:val="18"/>
              </w:rPr>
              <w:t>4.80</w:t>
            </w:r>
          </w:p>
        </w:tc>
        <w:tc>
          <w:tcPr>
            <w:tcW w:w="1304" w:type="dxa"/>
          </w:tcPr>
          <w:p>
            <w:pPr>
              <w:pStyle w:val="yTable"/>
              <w:spacing w:before="0"/>
              <w:jc w:val="right"/>
              <w:rPr>
                <w:sz w:val="18"/>
              </w:rPr>
            </w:pPr>
            <w:r>
              <w:rPr>
                <w:sz w:val="18"/>
              </w:rPr>
              <w:t>12.00</w:t>
            </w:r>
          </w:p>
        </w:tc>
        <w:tc>
          <w:tcPr>
            <w:tcW w:w="1276" w:type="dxa"/>
          </w:tcPr>
          <w:p>
            <w:pPr>
              <w:pStyle w:val="yTable"/>
              <w:spacing w:before="0"/>
              <w:jc w:val="right"/>
              <w:rPr>
                <w:sz w:val="18"/>
              </w:rPr>
            </w:pPr>
            <w:r>
              <w:rPr>
                <w:sz w:val="18"/>
              </w:rPr>
              <w:t>24.00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7</w:t>
            </w:r>
          </w:p>
        </w:tc>
        <w:tc>
          <w:tcPr>
            <w:tcW w:w="1276" w:type="dxa"/>
          </w:tcPr>
          <w:p>
            <w:pPr>
              <w:pStyle w:val="yTable"/>
              <w:spacing w:before="0"/>
              <w:jc w:val="right"/>
              <w:rPr>
                <w:sz w:val="18"/>
              </w:rPr>
            </w:pPr>
            <w:r>
              <w:rPr>
                <w:sz w:val="18"/>
              </w:rPr>
              <w:t>2.80</w:t>
            </w:r>
          </w:p>
        </w:tc>
        <w:tc>
          <w:tcPr>
            <w:tcW w:w="1275" w:type="dxa"/>
          </w:tcPr>
          <w:p>
            <w:pPr>
              <w:pStyle w:val="yTable"/>
              <w:spacing w:before="0"/>
              <w:jc w:val="right"/>
              <w:rPr>
                <w:sz w:val="18"/>
              </w:rPr>
            </w:pPr>
            <w:r>
              <w:rPr>
                <w:sz w:val="18"/>
              </w:rPr>
              <w:t>5.60</w:t>
            </w:r>
          </w:p>
        </w:tc>
        <w:tc>
          <w:tcPr>
            <w:tcW w:w="1304" w:type="dxa"/>
          </w:tcPr>
          <w:p>
            <w:pPr>
              <w:pStyle w:val="yTable"/>
              <w:spacing w:before="0"/>
              <w:jc w:val="right"/>
              <w:rPr>
                <w:sz w:val="18"/>
              </w:rPr>
            </w:pPr>
            <w:r>
              <w:rPr>
                <w:sz w:val="18"/>
              </w:rPr>
              <w:t>14.00</w:t>
            </w:r>
          </w:p>
        </w:tc>
        <w:tc>
          <w:tcPr>
            <w:tcW w:w="1276" w:type="dxa"/>
          </w:tcPr>
          <w:p>
            <w:pPr>
              <w:pStyle w:val="yTable"/>
              <w:spacing w:before="0"/>
              <w:jc w:val="right"/>
              <w:rPr>
                <w:sz w:val="18"/>
              </w:rPr>
            </w:pPr>
            <w:r>
              <w:rPr>
                <w:sz w:val="18"/>
              </w:rPr>
              <w:t>28.00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8</w:t>
            </w:r>
          </w:p>
        </w:tc>
        <w:tc>
          <w:tcPr>
            <w:tcW w:w="1276" w:type="dxa"/>
          </w:tcPr>
          <w:p>
            <w:pPr>
              <w:pStyle w:val="yTable"/>
              <w:spacing w:before="0"/>
              <w:jc w:val="right"/>
              <w:rPr>
                <w:sz w:val="18"/>
              </w:rPr>
            </w:pPr>
            <w:r>
              <w:rPr>
                <w:sz w:val="18"/>
              </w:rPr>
              <w:t>3.20</w:t>
            </w:r>
          </w:p>
        </w:tc>
        <w:tc>
          <w:tcPr>
            <w:tcW w:w="1275" w:type="dxa"/>
          </w:tcPr>
          <w:p>
            <w:pPr>
              <w:pStyle w:val="yTable"/>
              <w:spacing w:before="0"/>
              <w:jc w:val="right"/>
              <w:rPr>
                <w:sz w:val="18"/>
              </w:rPr>
            </w:pPr>
            <w:r>
              <w:rPr>
                <w:sz w:val="18"/>
              </w:rPr>
              <w:t>6.40</w:t>
            </w:r>
          </w:p>
        </w:tc>
        <w:tc>
          <w:tcPr>
            <w:tcW w:w="1304" w:type="dxa"/>
          </w:tcPr>
          <w:p>
            <w:pPr>
              <w:pStyle w:val="yTable"/>
              <w:spacing w:before="0"/>
              <w:jc w:val="right"/>
              <w:rPr>
                <w:sz w:val="18"/>
              </w:rPr>
            </w:pPr>
            <w:r>
              <w:rPr>
                <w:sz w:val="18"/>
              </w:rPr>
              <w:t>16.00</w:t>
            </w:r>
          </w:p>
        </w:tc>
        <w:tc>
          <w:tcPr>
            <w:tcW w:w="1276" w:type="dxa"/>
          </w:tcPr>
          <w:p>
            <w:pPr>
              <w:pStyle w:val="yTable"/>
              <w:spacing w:before="0"/>
              <w:jc w:val="right"/>
              <w:rPr>
                <w:sz w:val="18"/>
              </w:rPr>
            </w:pPr>
            <w:r>
              <w:rPr>
                <w:sz w:val="18"/>
              </w:rPr>
              <w:t>32.00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9</w:t>
            </w:r>
          </w:p>
        </w:tc>
        <w:tc>
          <w:tcPr>
            <w:tcW w:w="1276" w:type="dxa"/>
          </w:tcPr>
          <w:p>
            <w:pPr>
              <w:pStyle w:val="yTable"/>
              <w:spacing w:before="0"/>
              <w:jc w:val="right"/>
              <w:rPr>
                <w:sz w:val="18"/>
              </w:rPr>
            </w:pPr>
            <w:r>
              <w:rPr>
                <w:sz w:val="18"/>
              </w:rPr>
              <w:t>3.60</w:t>
            </w:r>
          </w:p>
        </w:tc>
        <w:tc>
          <w:tcPr>
            <w:tcW w:w="1275" w:type="dxa"/>
          </w:tcPr>
          <w:p>
            <w:pPr>
              <w:pStyle w:val="yTable"/>
              <w:spacing w:before="0"/>
              <w:jc w:val="right"/>
              <w:rPr>
                <w:sz w:val="18"/>
              </w:rPr>
            </w:pPr>
            <w:r>
              <w:rPr>
                <w:sz w:val="18"/>
              </w:rPr>
              <w:t>7.20</w:t>
            </w:r>
          </w:p>
        </w:tc>
        <w:tc>
          <w:tcPr>
            <w:tcW w:w="1304" w:type="dxa"/>
          </w:tcPr>
          <w:p>
            <w:pPr>
              <w:pStyle w:val="yTable"/>
              <w:spacing w:before="0"/>
              <w:jc w:val="right"/>
              <w:rPr>
                <w:sz w:val="18"/>
              </w:rPr>
            </w:pPr>
            <w:r>
              <w:rPr>
                <w:sz w:val="18"/>
              </w:rPr>
              <w:t>18.00</w:t>
            </w:r>
          </w:p>
        </w:tc>
        <w:tc>
          <w:tcPr>
            <w:tcW w:w="1276" w:type="dxa"/>
          </w:tcPr>
          <w:p>
            <w:pPr>
              <w:pStyle w:val="yTable"/>
              <w:spacing w:before="0"/>
              <w:jc w:val="right"/>
              <w:rPr>
                <w:sz w:val="18"/>
              </w:rPr>
            </w:pPr>
            <w:r>
              <w:rPr>
                <w:sz w:val="18"/>
              </w:rPr>
              <w:t>36.00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10</w:t>
            </w:r>
          </w:p>
        </w:tc>
        <w:tc>
          <w:tcPr>
            <w:tcW w:w="1276" w:type="dxa"/>
          </w:tcPr>
          <w:p>
            <w:pPr>
              <w:pStyle w:val="yTable"/>
              <w:spacing w:before="0"/>
              <w:jc w:val="right"/>
              <w:rPr>
                <w:sz w:val="18"/>
              </w:rPr>
            </w:pPr>
            <w:r>
              <w:rPr>
                <w:sz w:val="18"/>
              </w:rPr>
              <w:t>4.00</w:t>
            </w:r>
          </w:p>
        </w:tc>
        <w:tc>
          <w:tcPr>
            <w:tcW w:w="1275" w:type="dxa"/>
          </w:tcPr>
          <w:p>
            <w:pPr>
              <w:pStyle w:val="yTable"/>
              <w:spacing w:before="0"/>
              <w:jc w:val="right"/>
              <w:rPr>
                <w:sz w:val="18"/>
              </w:rPr>
            </w:pPr>
            <w:r>
              <w:rPr>
                <w:sz w:val="18"/>
              </w:rPr>
              <w:t>8.00</w:t>
            </w:r>
          </w:p>
        </w:tc>
        <w:tc>
          <w:tcPr>
            <w:tcW w:w="1304" w:type="dxa"/>
          </w:tcPr>
          <w:p>
            <w:pPr>
              <w:pStyle w:val="yTable"/>
              <w:spacing w:before="0"/>
              <w:jc w:val="right"/>
              <w:rPr>
                <w:sz w:val="18"/>
              </w:rPr>
            </w:pPr>
            <w:r>
              <w:rPr>
                <w:sz w:val="18"/>
              </w:rPr>
              <w:t>20.00</w:t>
            </w:r>
          </w:p>
        </w:tc>
        <w:tc>
          <w:tcPr>
            <w:tcW w:w="1276" w:type="dxa"/>
          </w:tcPr>
          <w:p>
            <w:pPr>
              <w:pStyle w:val="yTable"/>
              <w:spacing w:before="0"/>
              <w:jc w:val="right"/>
              <w:rPr>
                <w:sz w:val="18"/>
              </w:rPr>
            </w:pPr>
            <w:r>
              <w:rPr>
                <w:sz w:val="18"/>
              </w:rPr>
              <w:t>40.00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11</w:t>
            </w:r>
          </w:p>
        </w:tc>
        <w:tc>
          <w:tcPr>
            <w:tcW w:w="1276" w:type="dxa"/>
          </w:tcPr>
          <w:p>
            <w:pPr>
              <w:pStyle w:val="yTable"/>
              <w:spacing w:before="0"/>
              <w:jc w:val="right"/>
              <w:rPr>
                <w:sz w:val="18"/>
              </w:rPr>
            </w:pPr>
            <w:r>
              <w:rPr>
                <w:sz w:val="18"/>
              </w:rPr>
              <w:t>4.40</w:t>
            </w:r>
          </w:p>
        </w:tc>
        <w:tc>
          <w:tcPr>
            <w:tcW w:w="1275" w:type="dxa"/>
          </w:tcPr>
          <w:p>
            <w:pPr>
              <w:pStyle w:val="yTable"/>
              <w:spacing w:before="0"/>
              <w:jc w:val="right"/>
              <w:rPr>
                <w:sz w:val="18"/>
              </w:rPr>
            </w:pPr>
            <w:r>
              <w:rPr>
                <w:sz w:val="18"/>
              </w:rPr>
              <w:t>8.80</w:t>
            </w:r>
          </w:p>
        </w:tc>
        <w:tc>
          <w:tcPr>
            <w:tcW w:w="1304" w:type="dxa"/>
          </w:tcPr>
          <w:p>
            <w:pPr>
              <w:pStyle w:val="yTable"/>
              <w:spacing w:before="0"/>
              <w:jc w:val="right"/>
              <w:rPr>
                <w:sz w:val="18"/>
              </w:rPr>
            </w:pPr>
            <w:r>
              <w:rPr>
                <w:sz w:val="18"/>
              </w:rPr>
              <w:t>22.00</w:t>
            </w:r>
          </w:p>
        </w:tc>
        <w:tc>
          <w:tcPr>
            <w:tcW w:w="1276" w:type="dxa"/>
          </w:tcPr>
          <w:p>
            <w:pPr>
              <w:pStyle w:val="yTable"/>
              <w:spacing w:before="0"/>
              <w:jc w:val="right"/>
              <w:rPr>
                <w:sz w:val="18"/>
              </w:rPr>
            </w:pPr>
            <w:r>
              <w:rPr>
                <w:sz w:val="18"/>
              </w:rPr>
              <w:t>44.00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12</w:t>
            </w:r>
          </w:p>
        </w:tc>
        <w:tc>
          <w:tcPr>
            <w:tcW w:w="1276" w:type="dxa"/>
          </w:tcPr>
          <w:p>
            <w:pPr>
              <w:pStyle w:val="yTable"/>
              <w:spacing w:before="0"/>
              <w:jc w:val="right"/>
              <w:rPr>
                <w:sz w:val="18"/>
              </w:rPr>
            </w:pPr>
            <w:r>
              <w:rPr>
                <w:sz w:val="18"/>
              </w:rPr>
              <w:t>4.80</w:t>
            </w:r>
          </w:p>
        </w:tc>
        <w:tc>
          <w:tcPr>
            <w:tcW w:w="1275" w:type="dxa"/>
          </w:tcPr>
          <w:p>
            <w:pPr>
              <w:pStyle w:val="yTable"/>
              <w:spacing w:before="0"/>
              <w:jc w:val="right"/>
              <w:rPr>
                <w:sz w:val="18"/>
              </w:rPr>
            </w:pPr>
            <w:r>
              <w:rPr>
                <w:sz w:val="18"/>
              </w:rPr>
              <w:t>9.60</w:t>
            </w:r>
          </w:p>
        </w:tc>
        <w:tc>
          <w:tcPr>
            <w:tcW w:w="1304" w:type="dxa"/>
          </w:tcPr>
          <w:p>
            <w:pPr>
              <w:pStyle w:val="yTable"/>
              <w:spacing w:before="0"/>
              <w:jc w:val="right"/>
              <w:rPr>
                <w:sz w:val="18"/>
              </w:rPr>
            </w:pPr>
            <w:r>
              <w:rPr>
                <w:sz w:val="18"/>
              </w:rPr>
              <w:t>24.00</w:t>
            </w:r>
          </w:p>
        </w:tc>
        <w:tc>
          <w:tcPr>
            <w:tcW w:w="1276" w:type="dxa"/>
          </w:tcPr>
          <w:p>
            <w:pPr>
              <w:pStyle w:val="yTable"/>
              <w:spacing w:before="0"/>
              <w:jc w:val="right"/>
              <w:rPr>
                <w:sz w:val="18"/>
              </w:rPr>
            </w:pPr>
            <w:r>
              <w:rPr>
                <w:sz w:val="18"/>
              </w:rPr>
              <w:t>48.00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14</w:t>
            </w:r>
          </w:p>
        </w:tc>
        <w:tc>
          <w:tcPr>
            <w:tcW w:w="1276" w:type="dxa"/>
          </w:tcPr>
          <w:p>
            <w:pPr>
              <w:pStyle w:val="yTable"/>
              <w:spacing w:before="0"/>
              <w:jc w:val="right"/>
              <w:rPr>
                <w:sz w:val="18"/>
              </w:rPr>
            </w:pPr>
            <w:r>
              <w:rPr>
                <w:sz w:val="18"/>
              </w:rPr>
              <w:t>5.60</w:t>
            </w:r>
          </w:p>
        </w:tc>
        <w:tc>
          <w:tcPr>
            <w:tcW w:w="1275" w:type="dxa"/>
          </w:tcPr>
          <w:p>
            <w:pPr>
              <w:pStyle w:val="yTable"/>
              <w:spacing w:before="0"/>
              <w:jc w:val="right"/>
              <w:rPr>
                <w:sz w:val="18"/>
              </w:rPr>
            </w:pPr>
            <w:r>
              <w:rPr>
                <w:sz w:val="18"/>
              </w:rPr>
              <w:t>11.20</w:t>
            </w:r>
          </w:p>
        </w:tc>
        <w:tc>
          <w:tcPr>
            <w:tcW w:w="1304" w:type="dxa"/>
          </w:tcPr>
          <w:p>
            <w:pPr>
              <w:pStyle w:val="yTable"/>
              <w:spacing w:before="0"/>
              <w:jc w:val="right"/>
              <w:rPr>
                <w:sz w:val="18"/>
              </w:rPr>
            </w:pPr>
            <w:r>
              <w:rPr>
                <w:sz w:val="18"/>
              </w:rPr>
              <w:t>28.00</w:t>
            </w:r>
          </w:p>
        </w:tc>
        <w:tc>
          <w:tcPr>
            <w:tcW w:w="1276" w:type="dxa"/>
          </w:tcPr>
          <w:p>
            <w:pPr>
              <w:pStyle w:val="yTable"/>
              <w:spacing w:before="0"/>
              <w:jc w:val="right"/>
              <w:rPr>
                <w:sz w:val="18"/>
              </w:rPr>
            </w:pPr>
            <w:r>
              <w:rPr>
                <w:sz w:val="18"/>
              </w:rPr>
              <w:t>56.00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18</w:t>
            </w:r>
          </w:p>
        </w:tc>
        <w:tc>
          <w:tcPr>
            <w:tcW w:w="1276" w:type="dxa"/>
          </w:tcPr>
          <w:p>
            <w:pPr>
              <w:pStyle w:val="yTable"/>
              <w:spacing w:before="0"/>
              <w:jc w:val="right"/>
              <w:rPr>
                <w:sz w:val="18"/>
              </w:rPr>
            </w:pPr>
            <w:r>
              <w:rPr>
                <w:sz w:val="18"/>
              </w:rPr>
              <w:t>7.20</w:t>
            </w:r>
          </w:p>
        </w:tc>
        <w:tc>
          <w:tcPr>
            <w:tcW w:w="1275" w:type="dxa"/>
          </w:tcPr>
          <w:p>
            <w:pPr>
              <w:pStyle w:val="yTable"/>
              <w:spacing w:before="0"/>
              <w:jc w:val="right"/>
              <w:rPr>
                <w:sz w:val="18"/>
              </w:rPr>
            </w:pPr>
            <w:r>
              <w:rPr>
                <w:sz w:val="18"/>
              </w:rPr>
              <w:t>14.40</w:t>
            </w:r>
          </w:p>
        </w:tc>
        <w:tc>
          <w:tcPr>
            <w:tcW w:w="1304" w:type="dxa"/>
          </w:tcPr>
          <w:p>
            <w:pPr>
              <w:pStyle w:val="yTable"/>
              <w:spacing w:before="0"/>
              <w:jc w:val="right"/>
              <w:rPr>
                <w:sz w:val="18"/>
              </w:rPr>
            </w:pPr>
            <w:r>
              <w:rPr>
                <w:sz w:val="18"/>
              </w:rPr>
              <w:t>36.00</w:t>
            </w:r>
          </w:p>
        </w:tc>
        <w:tc>
          <w:tcPr>
            <w:tcW w:w="1276" w:type="dxa"/>
          </w:tcPr>
          <w:p>
            <w:pPr>
              <w:pStyle w:val="yTable"/>
              <w:spacing w:before="0"/>
              <w:jc w:val="right"/>
              <w:rPr>
                <w:sz w:val="18"/>
              </w:rPr>
            </w:pPr>
            <w:r>
              <w:rPr>
                <w:sz w:val="18"/>
              </w:rPr>
              <w:t>72.00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25</w:t>
            </w:r>
          </w:p>
        </w:tc>
        <w:tc>
          <w:tcPr>
            <w:tcW w:w="1276" w:type="dxa"/>
          </w:tcPr>
          <w:p>
            <w:pPr>
              <w:pStyle w:val="yTable"/>
              <w:spacing w:before="0"/>
              <w:jc w:val="right"/>
              <w:rPr>
                <w:sz w:val="18"/>
              </w:rPr>
            </w:pPr>
            <w:r>
              <w:rPr>
                <w:sz w:val="18"/>
              </w:rPr>
              <w:t>10.00</w:t>
            </w:r>
          </w:p>
        </w:tc>
        <w:tc>
          <w:tcPr>
            <w:tcW w:w="1275" w:type="dxa"/>
          </w:tcPr>
          <w:p>
            <w:pPr>
              <w:pStyle w:val="yTable"/>
              <w:spacing w:before="0"/>
              <w:jc w:val="right"/>
              <w:rPr>
                <w:sz w:val="18"/>
              </w:rPr>
            </w:pPr>
            <w:r>
              <w:rPr>
                <w:sz w:val="18"/>
              </w:rPr>
              <w:t>20.00</w:t>
            </w:r>
          </w:p>
        </w:tc>
        <w:tc>
          <w:tcPr>
            <w:tcW w:w="1304" w:type="dxa"/>
          </w:tcPr>
          <w:p>
            <w:pPr>
              <w:pStyle w:val="yTable"/>
              <w:spacing w:before="0"/>
              <w:jc w:val="right"/>
              <w:rPr>
                <w:sz w:val="18"/>
              </w:rPr>
            </w:pPr>
            <w:r>
              <w:rPr>
                <w:sz w:val="18"/>
              </w:rPr>
              <w:t>50.00</w:t>
            </w:r>
          </w:p>
        </w:tc>
        <w:tc>
          <w:tcPr>
            <w:tcW w:w="1276" w:type="dxa"/>
          </w:tcPr>
          <w:p>
            <w:pPr>
              <w:pStyle w:val="yTable"/>
              <w:spacing w:before="0"/>
              <w:jc w:val="right"/>
              <w:rPr>
                <w:sz w:val="18"/>
              </w:rPr>
            </w:pPr>
            <w:r>
              <w:rPr>
                <w:sz w:val="18"/>
              </w:rPr>
              <w:t>100.00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 xml:space="preserve"> 7</w:t>
            </w:r>
          </w:p>
        </w:tc>
        <w:tc>
          <w:tcPr>
            <w:tcW w:w="1077" w:type="dxa"/>
          </w:tcPr>
          <w:p>
            <w:pPr>
              <w:pStyle w:val="yTable"/>
              <w:spacing w:before="0"/>
              <w:jc w:val="right"/>
              <w:rPr>
                <w:sz w:val="18"/>
              </w:rPr>
            </w:pPr>
            <w:r>
              <w:rPr>
                <w:sz w:val="18"/>
              </w:rPr>
              <w:t>7</w:t>
            </w:r>
          </w:p>
        </w:tc>
        <w:tc>
          <w:tcPr>
            <w:tcW w:w="1276" w:type="dxa"/>
          </w:tcPr>
          <w:p>
            <w:pPr>
              <w:pStyle w:val="yTable"/>
              <w:spacing w:before="0"/>
              <w:jc w:val="right"/>
              <w:rPr>
                <w:sz w:val="18"/>
              </w:rPr>
            </w:pPr>
            <w:r>
              <w:rPr>
                <w:sz w:val="18"/>
              </w:rPr>
              <w:t>2.80</w:t>
            </w:r>
          </w:p>
        </w:tc>
        <w:tc>
          <w:tcPr>
            <w:tcW w:w="1275" w:type="dxa"/>
          </w:tcPr>
          <w:p>
            <w:pPr>
              <w:pStyle w:val="yTable"/>
              <w:spacing w:before="0"/>
              <w:jc w:val="right"/>
              <w:rPr>
                <w:sz w:val="18"/>
              </w:rPr>
            </w:pPr>
            <w:r>
              <w:rPr>
                <w:sz w:val="18"/>
              </w:rPr>
              <w:t>5.60</w:t>
            </w:r>
          </w:p>
        </w:tc>
        <w:tc>
          <w:tcPr>
            <w:tcW w:w="1304" w:type="dxa"/>
          </w:tcPr>
          <w:p>
            <w:pPr>
              <w:pStyle w:val="yTable"/>
              <w:spacing w:before="0"/>
              <w:jc w:val="right"/>
              <w:rPr>
                <w:sz w:val="18"/>
              </w:rPr>
            </w:pPr>
            <w:r>
              <w:rPr>
                <w:sz w:val="18"/>
              </w:rPr>
              <w:t>14.00</w:t>
            </w:r>
          </w:p>
        </w:tc>
        <w:tc>
          <w:tcPr>
            <w:tcW w:w="1276" w:type="dxa"/>
          </w:tcPr>
          <w:p>
            <w:pPr>
              <w:pStyle w:val="yTable"/>
              <w:spacing w:before="0"/>
              <w:jc w:val="right"/>
              <w:rPr>
                <w:sz w:val="18"/>
              </w:rPr>
            </w:pPr>
            <w:r>
              <w:rPr>
                <w:sz w:val="18"/>
              </w:rPr>
              <w:t>28.00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 8</w:t>
            </w:r>
          </w:p>
        </w:tc>
        <w:tc>
          <w:tcPr>
            <w:tcW w:w="1077" w:type="dxa"/>
          </w:tcPr>
          <w:p>
            <w:pPr>
              <w:pStyle w:val="yTable"/>
              <w:spacing w:before="0"/>
              <w:jc w:val="right"/>
              <w:rPr>
                <w:sz w:val="18"/>
              </w:rPr>
            </w:pPr>
            <w:r>
              <w:rPr>
                <w:sz w:val="18"/>
              </w:rPr>
              <w:t>28</w:t>
            </w:r>
          </w:p>
        </w:tc>
        <w:tc>
          <w:tcPr>
            <w:tcW w:w="1276" w:type="dxa"/>
          </w:tcPr>
          <w:p>
            <w:pPr>
              <w:pStyle w:val="yTable"/>
              <w:spacing w:before="0"/>
              <w:jc w:val="right"/>
              <w:rPr>
                <w:sz w:val="18"/>
              </w:rPr>
            </w:pPr>
            <w:r>
              <w:rPr>
                <w:sz w:val="18"/>
              </w:rPr>
              <w:t>11.20</w:t>
            </w:r>
          </w:p>
        </w:tc>
        <w:tc>
          <w:tcPr>
            <w:tcW w:w="1275" w:type="dxa"/>
          </w:tcPr>
          <w:p>
            <w:pPr>
              <w:pStyle w:val="yTable"/>
              <w:spacing w:before="0"/>
              <w:jc w:val="right"/>
              <w:rPr>
                <w:sz w:val="18"/>
              </w:rPr>
            </w:pPr>
            <w:r>
              <w:rPr>
                <w:sz w:val="18"/>
              </w:rPr>
              <w:t>22.40</w:t>
            </w:r>
          </w:p>
        </w:tc>
        <w:tc>
          <w:tcPr>
            <w:tcW w:w="1304" w:type="dxa"/>
          </w:tcPr>
          <w:p>
            <w:pPr>
              <w:pStyle w:val="yTable"/>
              <w:spacing w:before="0"/>
              <w:jc w:val="right"/>
              <w:rPr>
                <w:sz w:val="18"/>
              </w:rPr>
            </w:pPr>
            <w:r>
              <w:rPr>
                <w:sz w:val="18"/>
              </w:rPr>
              <w:t>56.00</w:t>
            </w:r>
          </w:p>
        </w:tc>
        <w:tc>
          <w:tcPr>
            <w:tcW w:w="1276" w:type="dxa"/>
          </w:tcPr>
          <w:p>
            <w:pPr>
              <w:pStyle w:val="yTable"/>
              <w:spacing w:before="0"/>
              <w:jc w:val="right"/>
              <w:rPr>
                <w:sz w:val="18"/>
              </w:rPr>
            </w:pPr>
            <w:r>
              <w:rPr>
                <w:sz w:val="18"/>
              </w:rPr>
              <w:t>112.00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 9</w:t>
            </w:r>
          </w:p>
        </w:tc>
        <w:tc>
          <w:tcPr>
            <w:tcW w:w="1077" w:type="dxa"/>
          </w:tcPr>
          <w:p>
            <w:pPr>
              <w:pStyle w:val="yTable"/>
              <w:spacing w:before="0"/>
              <w:jc w:val="right"/>
              <w:rPr>
                <w:sz w:val="18"/>
              </w:rPr>
            </w:pPr>
            <w:r>
              <w:rPr>
                <w:sz w:val="18"/>
              </w:rPr>
              <w:t>84</w:t>
            </w:r>
          </w:p>
        </w:tc>
        <w:tc>
          <w:tcPr>
            <w:tcW w:w="1276" w:type="dxa"/>
          </w:tcPr>
          <w:p>
            <w:pPr>
              <w:pStyle w:val="yTable"/>
              <w:spacing w:before="0"/>
              <w:jc w:val="right"/>
              <w:rPr>
                <w:sz w:val="18"/>
              </w:rPr>
            </w:pPr>
            <w:r>
              <w:rPr>
                <w:sz w:val="18"/>
              </w:rPr>
              <w:t>33.60</w:t>
            </w:r>
          </w:p>
        </w:tc>
        <w:tc>
          <w:tcPr>
            <w:tcW w:w="1275" w:type="dxa"/>
          </w:tcPr>
          <w:p>
            <w:pPr>
              <w:pStyle w:val="yTable"/>
              <w:spacing w:before="0"/>
              <w:jc w:val="right"/>
              <w:rPr>
                <w:sz w:val="18"/>
              </w:rPr>
            </w:pPr>
            <w:r>
              <w:rPr>
                <w:sz w:val="18"/>
              </w:rPr>
              <w:t>67.20</w:t>
            </w:r>
          </w:p>
        </w:tc>
        <w:tc>
          <w:tcPr>
            <w:tcW w:w="1304" w:type="dxa"/>
          </w:tcPr>
          <w:p>
            <w:pPr>
              <w:pStyle w:val="yTable"/>
              <w:spacing w:before="0"/>
              <w:jc w:val="right"/>
              <w:rPr>
                <w:sz w:val="18"/>
              </w:rPr>
            </w:pPr>
            <w:r>
              <w:rPr>
                <w:sz w:val="18"/>
              </w:rPr>
              <w:t>168.00</w:t>
            </w:r>
          </w:p>
        </w:tc>
        <w:tc>
          <w:tcPr>
            <w:tcW w:w="1276" w:type="dxa"/>
          </w:tcPr>
          <w:p>
            <w:pPr>
              <w:pStyle w:val="yTable"/>
              <w:spacing w:before="0"/>
              <w:jc w:val="right"/>
              <w:rPr>
                <w:sz w:val="18"/>
              </w:rPr>
            </w:pPr>
            <w:r>
              <w:rPr>
                <w:sz w:val="18"/>
              </w:rPr>
              <w:t>336.00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10</w:t>
            </w:r>
          </w:p>
        </w:tc>
        <w:tc>
          <w:tcPr>
            <w:tcW w:w="1077" w:type="dxa"/>
          </w:tcPr>
          <w:p>
            <w:pPr>
              <w:pStyle w:val="yTable"/>
              <w:spacing w:before="0"/>
              <w:jc w:val="right"/>
              <w:rPr>
                <w:sz w:val="18"/>
              </w:rPr>
            </w:pPr>
            <w:r>
              <w:rPr>
                <w:sz w:val="18"/>
              </w:rPr>
              <w:t>210</w:t>
            </w:r>
          </w:p>
        </w:tc>
        <w:tc>
          <w:tcPr>
            <w:tcW w:w="1276" w:type="dxa"/>
          </w:tcPr>
          <w:p>
            <w:pPr>
              <w:pStyle w:val="yTable"/>
              <w:spacing w:before="0"/>
              <w:jc w:val="right"/>
              <w:rPr>
                <w:sz w:val="18"/>
              </w:rPr>
            </w:pPr>
            <w:r>
              <w:rPr>
                <w:sz w:val="18"/>
              </w:rPr>
              <w:t>84.00</w:t>
            </w:r>
          </w:p>
        </w:tc>
        <w:tc>
          <w:tcPr>
            <w:tcW w:w="1275" w:type="dxa"/>
          </w:tcPr>
          <w:p>
            <w:pPr>
              <w:pStyle w:val="yTable"/>
              <w:spacing w:before="0"/>
              <w:jc w:val="right"/>
              <w:rPr>
                <w:sz w:val="18"/>
              </w:rPr>
            </w:pPr>
            <w:r>
              <w:rPr>
                <w:sz w:val="18"/>
              </w:rPr>
              <w:t>168.00</w:t>
            </w:r>
          </w:p>
        </w:tc>
        <w:tc>
          <w:tcPr>
            <w:tcW w:w="1304" w:type="dxa"/>
          </w:tcPr>
          <w:p>
            <w:pPr>
              <w:pStyle w:val="yTable"/>
              <w:spacing w:before="0"/>
              <w:jc w:val="right"/>
              <w:rPr>
                <w:sz w:val="18"/>
              </w:rPr>
            </w:pPr>
            <w:r>
              <w:rPr>
                <w:sz w:val="18"/>
              </w:rPr>
              <w:t>420.00</w:t>
            </w:r>
          </w:p>
        </w:tc>
        <w:tc>
          <w:tcPr>
            <w:tcW w:w="1276" w:type="dxa"/>
          </w:tcPr>
          <w:p>
            <w:pPr>
              <w:pStyle w:val="yTable"/>
              <w:spacing w:before="0"/>
              <w:jc w:val="right"/>
              <w:rPr>
                <w:sz w:val="18"/>
              </w:rPr>
            </w:pPr>
            <w:r>
              <w:rPr>
                <w:sz w:val="18"/>
              </w:rPr>
              <w:t>840.00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11</w:t>
            </w:r>
          </w:p>
        </w:tc>
        <w:tc>
          <w:tcPr>
            <w:tcW w:w="1077" w:type="dxa"/>
          </w:tcPr>
          <w:p>
            <w:pPr>
              <w:pStyle w:val="yTable"/>
              <w:spacing w:before="0"/>
              <w:jc w:val="right"/>
              <w:rPr>
                <w:sz w:val="18"/>
              </w:rPr>
            </w:pPr>
            <w:r>
              <w:rPr>
                <w:sz w:val="18"/>
              </w:rPr>
              <w:t>462</w:t>
            </w:r>
          </w:p>
        </w:tc>
        <w:tc>
          <w:tcPr>
            <w:tcW w:w="1276" w:type="dxa"/>
          </w:tcPr>
          <w:p>
            <w:pPr>
              <w:pStyle w:val="yTable"/>
              <w:spacing w:before="0"/>
              <w:jc w:val="right"/>
              <w:rPr>
                <w:sz w:val="18"/>
              </w:rPr>
            </w:pPr>
            <w:r>
              <w:rPr>
                <w:sz w:val="18"/>
              </w:rPr>
              <w:t>184.80</w:t>
            </w:r>
          </w:p>
        </w:tc>
        <w:tc>
          <w:tcPr>
            <w:tcW w:w="1275" w:type="dxa"/>
          </w:tcPr>
          <w:p>
            <w:pPr>
              <w:pStyle w:val="yTable"/>
              <w:spacing w:before="0"/>
              <w:jc w:val="right"/>
              <w:rPr>
                <w:sz w:val="18"/>
              </w:rPr>
            </w:pPr>
            <w:r>
              <w:rPr>
                <w:sz w:val="18"/>
              </w:rPr>
              <w:t>369.60</w:t>
            </w:r>
          </w:p>
        </w:tc>
        <w:tc>
          <w:tcPr>
            <w:tcW w:w="1304" w:type="dxa"/>
          </w:tcPr>
          <w:p>
            <w:pPr>
              <w:pStyle w:val="yTable"/>
              <w:spacing w:before="0"/>
              <w:jc w:val="right"/>
              <w:rPr>
                <w:sz w:val="18"/>
              </w:rPr>
            </w:pPr>
            <w:r>
              <w:rPr>
                <w:sz w:val="18"/>
              </w:rPr>
              <w:t>924.00</w:t>
            </w:r>
          </w:p>
        </w:tc>
        <w:tc>
          <w:tcPr>
            <w:tcW w:w="1276" w:type="dxa"/>
          </w:tcPr>
          <w:p>
            <w:pPr>
              <w:pStyle w:val="yTable"/>
              <w:spacing w:before="0"/>
              <w:jc w:val="right"/>
              <w:rPr>
                <w:sz w:val="18"/>
              </w:rPr>
            </w:pPr>
            <w:r>
              <w:rPr>
                <w:sz w:val="18"/>
              </w:rPr>
              <w:t>1 848.00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12</w:t>
            </w:r>
          </w:p>
        </w:tc>
        <w:tc>
          <w:tcPr>
            <w:tcW w:w="1077" w:type="dxa"/>
          </w:tcPr>
          <w:p>
            <w:pPr>
              <w:pStyle w:val="yTable"/>
              <w:spacing w:before="0"/>
              <w:jc w:val="right"/>
              <w:rPr>
                <w:sz w:val="18"/>
              </w:rPr>
            </w:pPr>
            <w:r>
              <w:rPr>
                <w:sz w:val="18"/>
              </w:rPr>
              <w:t>924</w:t>
            </w:r>
          </w:p>
        </w:tc>
        <w:tc>
          <w:tcPr>
            <w:tcW w:w="1276" w:type="dxa"/>
          </w:tcPr>
          <w:p>
            <w:pPr>
              <w:pStyle w:val="yTable"/>
              <w:spacing w:before="0"/>
              <w:jc w:val="right"/>
              <w:rPr>
                <w:sz w:val="18"/>
              </w:rPr>
            </w:pPr>
            <w:r>
              <w:rPr>
                <w:sz w:val="18"/>
              </w:rPr>
              <w:t>369.60</w:t>
            </w:r>
          </w:p>
        </w:tc>
        <w:tc>
          <w:tcPr>
            <w:tcW w:w="1275" w:type="dxa"/>
          </w:tcPr>
          <w:p>
            <w:pPr>
              <w:pStyle w:val="yTable"/>
              <w:spacing w:before="0"/>
              <w:jc w:val="right"/>
              <w:rPr>
                <w:sz w:val="18"/>
              </w:rPr>
            </w:pPr>
            <w:r>
              <w:rPr>
                <w:sz w:val="18"/>
              </w:rPr>
              <w:t>739.20</w:t>
            </w:r>
          </w:p>
        </w:tc>
        <w:tc>
          <w:tcPr>
            <w:tcW w:w="1304" w:type="dxa"/>
          </w:tcPr>
          <w:p>
            <w:pPr>
              <w:pStyle w:val="yTable"/>
              <w:spacing w:before="0"/>
              <w:jc w:val="right"/>
              <w:rPr>
                <w:sz w:val="18"/>
              </w:rPr>
            </w:pPr>
            <w:r>
              <w:rPr>
                <w:sz w:val="18"/>
              </w:rPr>
              <w:t>1 848.00</w:t>
            </w:r>
          </w:p>
        </w:tc>
        <w:tc>
          <w:tcPr>
            <w:tcW w:w="1276" w:type="dxa"/>
          </w:tcPr>
          <w:p>
            <w:pPr>
              <w:pStyle w:val="yTable"/>
              <w:spacing w:before="0"/>
              <w:jc w:val="right"/>
              <w:rPr>
                <w:sz w:val="18"/>
              </w:rPr>
            </w:pPr>
            <w:r>
              <w:rPr>
                <w:sz w:val="18"/>
              </w:rPr>
              <w:t>3 696.00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13</w:t>
            </w:r>
          </w:p>
        </w:tc>
        <w:tc>
          <w:tcPr>
            <w:tcW w:w="1077" w:type="dxa"/>
          </w:tcPr>
          <w:p>
            <w:pPr>
              <w:pStyle w:val="yTable"/>
              <w:spacing w:before="0"/>
              <w:jc w:val="right"/>
              <w:rPr>
                <w:sz w:val="18"/>
              </w:rPr>
            </w:pPr>
            <w:r>
              <w:rPr>
                <w:sz w:val="18"/>
              </w:rPr>
              <w:t>1 716</w:t>
            </w:r>
          </w:p>
        </w:tc>
        <w:tc>
          <w:tcPr>
            <w:tcW w:w="1276" w:type="dxa"/>
          </w:tcPr>
          <w:p>
            <w:pPr>
              <w:pStyle w:val="yTable"/>
              <w:spacing w:before="0"/>
              <w:jc w:val="right"/>
              <w:rPr>
                <w:sz w:val="18"/>
              </w:rPr>
            </w:pPr>
            <w:r>
              <w:rPr>
                <w:sz w:val="18"/>
              </w:rPr>
              <w:t>686.40</w:t>
            </w:r>
          </w:p>
        </w:tc>
        <w:tc>
          <w:tcPr>
            <w:tcW w:w="1275" w:type="dxa"/>
          </w:tcPr>
          <w:p>
            <w:pPr>
              <w:pStyle w:val="yTable"/>
              <w:spacing w:before="0"/>
              <w:jc w:val="right"/>
              <w:rPr>
                <w:sz w:val="18"/>
              </w:rPr>
            </w:pPr>
            <w:r>
              <w:rPr>
                <w:sz w:val="18"/>
              </w:rPr>
              <w:t>1 372.80</w:t>
            </w:r>
          </w:p>
        </w:tc>
        <w:tc>
          <w:tcPr>
            <w:tcW w:w="1304" w:type="dxa"/>
          </w:tcPr>
          <w:p>
            <w:pPr>
              <w:pStyle w:val="yTable"/>
              <w:spacing w:before="0"/>
              <w:jc w:val="right"/>
              <w:rPr>
                <w:sz w:val="18"/>
              </w:rPr>
            </w:pPr>
            <w:r>
              <w:rPr>
                <w:sz w:val="18"/>
              </w:rPr>
              <w:t>3 432.00</w:t>
            </w:r>
          </w:p>
        </w:tc>
        <w:tc>
          <w:tcPr>
            <w:tcW w:w="1276" w:type="dxa"/>
          </w:tcPr>
          <w:p>
            <w:pPr>
              <w:pStyle w:val="yTable"/>
              <w:spacing w:before="0"/>
              <w:jc w:val="right"/>
              <w:rPr>
                <w:sz w:val="18"/>
              </w:rPr>
            </w:pPr>
            <w:r>
              <w:rPr>
                <w:sz w:val="18"/>
              </w:rPr>
              <w:t>6 864.00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14</w:t>
            </w:r>
          </w:p>
        </w:tc>
        <w:tc>
          <w:tcPr>
            <w:tcW w:w="1077" w:type="dxa"/>
          </w:tcPr>
          <w:p>
            <w:pPr>
              <w:pStyle w:val="yTable"/>
              <w:spacing w:before="0"/>
              <w:jc w:val="right"/>
              <w:rPr>
                <w:sz w:val="18"/>
              </w:rPr>
            </w:pPr>
            <w:r>
              <w:rPr>
                <w:sz w:val="18"/>
              </w:rPr>
              <w:t>3 003</w:t>
            </w:r>
          </w:p>
        </w:tc>
        <w:tc>
          <w:tcPr>
            <w:tcW w:w="1276" w:type="dxa"/>
          </w:tcPr>
          <w:p>
            <w:pPr>
              <w:pStyle w:val="yTable"/>
              <w:spacing w:before="0"/>
              <w:jc w:val="right"/>
              <w:rPr>
                <w:sz w:val="18"/>
              </w:rPr>
            </w:pPr>
            <w:r>
              <w:rPr>
                <w:sz w:val="18"/>
              </w:rPr>
              <w:t>1 201.20</w:t>
            </w:r>
          </w:p>
        </w:tc>
        <w:tc>
          <w:tcPr>
            <w:tcW w:w="1275" w:type="dxa"/>
          </w:tcPr>
          <w:p>
            <w:pPr>
              <w:pStyle w:val="yTable"/>
              <w:spacing w:before="0"/>
              <w:jc w:val="right"/>
              <w:rPr>
                <w:sz w:val="18"/>
              </w:rPr>
            </w:pPr>
            <w:r>
              <w:rPr>
                <w:sz w:val="18"/>
              </w:rPr>
              <w:t>2 402.40</w:t>
            </w:r>
          </w:p>
        </w:tc>
        <w:tc>
          <w:tcPr>
            <w:tcW w:w="1304" w:type="dxa"/>
          </w:tcPr>
          <w:p>
            <w:pPr>
              <w:pStyle w:val="yTable"/>
              <w:spacing w:before="0"/>
              <w:jc w:val="right"/>
              <w:rPr>
                <w:sz w:val="18"/>
              </w:rPr>
            </w:pPr>
            <w:r>
              <w:rPr>
                <w:sz w:val="18"/>
              </w:rPr>
              <w:t>6 006.00</w:t>
            </w:r>
          </w:p>
        </w:tc>
        <w:tc>
          <w:tcPr>
            <w:tcW w:w="1276" w:type="dxa"/>
          </w:tcPr>
          <w:p>
            <w:pPr>
              <w:pStyle w:val="yTable"/>
              <w:spacing w:before="0"/>
              <w:jc w:val="right"/>
              <w:rPr>
                <w:sz w:val="18"/>
              </w:rPr>
            </w:pPr>
            <w:r>
              <w:rPr>
                <w:sz w:val="18"/>
              </w:rPr>
              <w:t>12 012.00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15</w:t>
            </w:r>
          </w:p>
        </w:tc>
        <w:tc>
          <w:tcPr>
            <w:tcW w:w="1077" w:type="dxa"/>
          </w:tcPr>
          <w:p>
            <w:pPr>
              <w:pStyle w:val="yTable"/>
              <w:spacing w:before="0"/>
              <w:jc w:val="right"/>
              <w:rPr>
                <w:sz w:val="18"/>
              </w:rPr>
            </w:pPr>
            <w:r>
              <w:rPr>
                <w:sz w:val="18"/>
              </w:rPr>
              <w:t>5 005</w:t>
            </w:r>
          </w:p>
        </w:tc>
        <w:tc>
          <w:tcPr>
            <w:tcW w:w="1276" w:type="dxa"/>
          </w:tcPr>
          <w:p>
            <w:pPr>
              <w:pStyle w:val="yTable"/>
              <w:spacing w:before="0"/>
              <w:jc w:val="right"/>
              <w:rPr>
                <w:sz w:val="18"/>
              </w:rPr>
            </w:pPr>
            <w:r>
              <w:rPr>
                <w:sz w:val="18"/>
              </w:rPr>
              <w:t>2 002.00</w:t>
            </w:r>
          </w:p>
        </w:tc>
        <w:tc>
          <w:tcPr>
            <w:tcW w:w="1275" w:type="dxa"/>
          </w:tcPr>
          <w:p>
            <w:pPr>
              <w:pStyle w:val="yTable"/>
              <w:spacing w:before="0"/>
              <w:jc w:val="right"/>
              <w:rPr>
                <w:sz w:val="18"/>
              </w:rPr>
            </w:pPr>
            <w:r>
              <w:rPr>
                <w:sz w:val="18"/>
              </w:rPr>
              <w:t>4 004.00</w:t>
            </w:r>
          </w:p>
        </w:tc>
        <w:tc>
          <w:tcPr>
            <w:tcW w:w="1304" w:type="dxa"/>
          </w:tcPr>
          <w:p>
            <w:pPr>
              <w:pStyle w:val="yTable"/>
              <w:spacing w:before="0"/>
              <w:jc w:val="right"/>
              <w:rPr>
                <w:sz w:val="18"/>
              </w:rPr>
            </w:pPr>
            <w:r>
              <w:rPr>
                <w:sz w:val="18"/>
              </w:rPr>
              <w:t>10 010.00</w:t>
            </w:r>
          </w:p>
        </w:tc>
        <w:tc>
          <w:tcPr>
            <w:tcW w:w="1276" w:type="dxa"/>
          </w:tcPr>
          <w:p>
            <w:pPr>
              <w:pStyle w:val="yTable"/>
              <w:spacing w:before="0"/>
              <w:jc w:val="right"/>
              <w:rPr>
                <w:sz w:val="18"/>
              </w:rPr>
            </w:pPr>
            <w:r>
              <w:rPr>
                <w:sz w:val="18"/>
              </w:rPr>
              <w:t>20 020.00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16</w:t>
            </w:r>
          </w:p>
        </w:tc>
        <w:tc>
          <w:tcPr>
            <w:tcW w:w="1077" w:type="dxa"/>
          </w:tcPr>
          <w:p>
            <w:pPr>
              <w:pStyle w:val="yTable"/>
              <w:spacing w:before="0"/>
              <w:jc w:val="right"/>
              <w:rPr>
                <w:sz w:val="18"/>
              </w:rPr>
            </w:pPr>
            <w:r>
              <w:rPr>
                <w:sz w:val="18"/>
              </w:rPr>
              <w:t>8 008</w:t>
            </w:r>
          </w:p>
        </w:tc>
        <w:tc>
          <w:tcPr>
            <w:tcW w:w="1276" w:type="dxa"/>
          </w:tcPr>
          <w:p>
            <w:pPr>
              <w:pStyle w:val="yTable"/>
              <w:spacing w:before="0"/>
              <w:jc w:val="right"/>
              <w:rPr>
                <w:sz w:val="18"/>
              </w:rPr>
            </w:pPr>
            <w:r>
              <w:rPr>
                <w:sz w:val="18"/>
              </w:rPr>
              <w:t>3 203.20</w:t>
            </w:r>
          </w:p>
        </w:tc>
        <w:tc>
          <w:tcPr>
            <w:tcW w:w="1275" w:type="dxa"/>
          </w:tcPr>
          <w:p>
            <w:pPr>
              <w:pStyle w:val="yTable"/>
              <w:spacing w:before="0"/>
              <w:jc w:val="right"/>
              <w:rPr>
                <w:sz w:val="18"/>
              </w:rPr>
            </w:pPr>
            <w:r>
              <w:rPr>
                <w:sz w:val="18"/>
              </w:rPr>
              <w:t>6 406.40</w:t>
            </w:r>
          </w:p>
        </w:tc>
        <w:tc>
          <w:tcPr>
            <w:tcW w:w="1304" w:type="dxa"/>
          </w:tcPr>
          <w:p>
            <w:pPr>
              <w:pStyle w:val="yTable"/>
              <w:spacing w:before="0"/>
              <w:jc w:val="right"/>
              <w:rPr>
                <w:sz w:val="18"/>
              </w:rPr>
            </w:pPr>
            <w:r>
              <w:rPr>
                <w:sz w:val="18"/>
              </w:rPr>
              <w:t>16 016.00</w:t>
            </w:r>
          </w:p>
        </w:tc>
        <w:tc>
          <w:tcPr>
            <w:tcW w:w="1276" w:type="dxa"/>
          </w:tcPr>
          <w:p>
            <w:pPr>
              <w:pStyle w:val="yTable"/>
              <w:spacing w:before="0"/>
              <w:jc w:val="right"/>
              <w:rPr>
                <w:sz w:val="18"/>
              </w:rPr>
            </w:pPr>
            <w:r>
              <w:rPr>
                <w:sz w:val="18"/>
              </w:rPr>
              <w:t>32 032.00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17</w:t>
            </w:r>
          </w:p>
        </w:tc>
        <w:tc>
          <w:tcPr>
            <w:tcW w:w="1077" w:type="dxa"/>
          </w:tcPr>
          <w:p>
            <w:pPr>
              <w:pStyle w:val="yTable"/>
              <w:spacing w:before="0"/>
              <w:jc w:val="right"/>
              <w:rPr>
                <w:sz w:val="18"/>
              </w:rPr>
            </w:pPr>
            <w:r>
              <w:rPr>
                <w:sz w:val="18"/>
              </w:rPr>
              <w:t>12 376</w:t>
            </w:r>
          </w:p>
        </w:tc>
        <w:tc>
          <w:tcPr>
            <w:tcW w:w="1276" w:type="dxa"/>
          </w:tcPr>
          <w:p>
            <w:pPr>
              <w:pStyle w:val="yTable"/>
              <w:spacing w:before="0"/>
              <w:jc w:val="right"/>
              <w:rPr>
                <w:sz w:val="18"/>
              </w:rPr>
            </w:pPr>
            <w:r>
              <w:rPr>
                <w:sz w:val="18"/>
              </w:rPr>
              <w:t>4 950.40</w:t>
            </w:r>
          </w:p>
        </w:tc>
        <w:tc>
          <w:tcPr>
            <w:tcW w:w="1275" w:type="dxa"/>
          </w:tcPr>
          <w:p>
            <w:pPr>
              <w:pStyle w:val="yTable"/>
              <w:spacing w:before="0"/>
              <w:jc w:val="right"/>
              <w:rPr>
                <w:sz w:val="18"/>
              </w:rPr>
            </w:pPr>
            <w:r>
              <w:rPr>
                <w:sz w:val="18"/>
              </w:rPr>
              <w:t>9 900.80</w:t>
            </w:r>
          </w:p>
        </w:tc>
        <w:tc>
          <w:tcPr>
            <w:tcW w:w="1304" w:type="dxa"/>
          </w:tcPr>
          <w:p>
            <w:pPr>
              <w:pStyle w:val="yTable"/>
              <w:spacing w:before="0"/>
              <w:jc w:val="right"/>
              <w:rPr>
                <w:sz w:val="18"/>
              </w:rPr>
            </w:pPr>
            <w:r>
              <w:rPr>
                <w:sz w:val="18"/>
              </w:rPr>
              <w:t>24 752.00</w:t>
            </w:r>
          </w:p>
        </w:tc>
        <w:tc>
          <w:tcPr>
            <w:tcW w:w="1276" w:type="dxa"/>
          </w:tcPr>
          <w:p>
            <w:pPr>
              <w:pStyle w:val="yTable"/>
              <w:spacing w:before="0"/>
              <w:jc w:val="right"/>
              <w:rPr>
                <w:sz w:val="18"/>
              </w:rPr>
            </w:pPr>
            <w:r>
              <w:rPr>
                <w:sz w:val="18"/>
              </w:rPr>
              <w:t>49 504.00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18</w:t>
            </w:r>
          </w:p>
        </w:tc>
        <w:tc>
          <w:tcPr>
            <w:tcW w:w="1077" w:type="dxa"/>
          </w:tcPr>
          <w:p>
            <w:pPr>
              <w:pStyle w:val="yTable"/>
              <w:spacing w:before="0"/>
              <w:jc w:val="right"/>
              <w:rPr>
                <w:sz w:val="18"/>
              </w:rPr>
            </w:pPr>
            <w:r>
              <w:rPr>
                <w:sz w:val="18"/>
              </w:rPr>
              <w:t>18 564</w:t>
            </w:r>
          </w:p>
        </w:tc>
        <w:tc>
          <w:tcPr>
            <w:tcW w:w="1276" w:type="dxa"/>
          </w:tcPr>
          <w:p>
            <w:pPr>
              <w:pStyle w:val="yTable"/>
              <w:spacing w:before="0"/>
              <w:jc w:val="right"/>
              <w:rPr>
                <w:sz w:val="18"/>
              </w:rPr>
            </w:pPr>
            <w:r>
              <w:rPr>
                <w:sz w:val="18"/>
              </w:rPr>
              <w:t>7 425.60</w:t>
            </w:r>
          </w:p>
        </w:tc>
        <w:tc>
          <w:tcPr>
            <w:tcW w:w="1275" w:type="dxa"/>
          </w:tcPr>
          <w:p>
            <w:pPr>
              <w:pStyle w:val="yTable"/>
              <w:spacing w:before="0"/>
              <w:jc w:val="right"/>
              <w:rPr>
                <w:sz w:val="18"/>
              </w:rPr>
            </w:pPr>
            <w:r>
              <w:rPr>
                <w:sz w:val="18"/>
              </w:rPr>
              <w:t>14 851.20</w:t>
            </w:r>
          </w:p>
        </w:tc>
        <w:tc>
          <w:tcPr>
            <w:tcW w:w="1304" w:type="dxa"/>
          </w:tcPr>
          <w:p>
            <w:pPr>
              <w:pStyle w:val="yTable"/>
              <w:spacing w:before="0"/>
              <w:jc w:val="right"/>
              <w:rPr>
                <w:sz w:val="18"/>
              </w:rPr>
            </w:pPr>
            <w:r>
              <w:rPr>
                <w:sz w:val="18"/>
              </w:rPr>
              <w:t>37 128.00</w:t>
            </w:r>
          </w:p>
        </w:tc>
        <w:tc>
          <w:tcPr>
            <w:tcW w:w="1276" w:type="dxa"/>
          </w:tcPr>
          <w:p>
            <w:pPr>
              <w:pStyle w:val="yTable"/>
              <w:spacing w:before="0"/>
              <w:jc w:val="right"/>
              <w:rPr>
                <w:sz w:val="18"/>
              </w:rPr>
            </w:pPr>
            <w:r>
              <w:rPr>
                <w:sz w:val="18"/>
              </w:rPr>
              <w:t>74 256.00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19</w:t>
            </w:r>
          </w:p>
        </w:tc>
        <w:tc>
          <w:tcPr>
            <w:tcW w:w="1077" w:type="dxa"/>
          </w:tcPr>
          <w:p>
            <w:pPr>
              <w:pStyle w:val="yTable"/>
              <w:spacing w:before="0"/>
              <w:jc w:val="right"/>
              <w:rPr>
                <w:sz w:val="18"/>
              </w:rPr>
            </w:pPr>
            <w:r>
              <w:rPr>
                <w:sz w:val="18"/>
              </w:rPr>
              <w:t>27 132</w:t>
            </w:r>
          </w:p>
        </w:tc>
        <w:tc>
          <w:tcPr>
            <w:tcW w:w="1276" w:type="dxa"/>
          </w:tcPr>
          <w:p>
            <w:pPr>
              <w:pStyle w:val="yTable"/>
              <w:spacing w:before="0"/>
              <w:jc w:val="right"/>
              <w:rPr>
                <w:sz w:val="18"/>
              </w:rPr>
            </w:pPr>
            <w:r>
              <w:rPr>
                <w:sz w:val="18"/>
              </w:rPr>
              <w:t>10 852.80</w:t>
            </w:r>
          </w:p>
        </w:tc>
        <w:tc>
          <w:tcPr>
            <w:tcW w:w="1275" w:type="dxa"/>
          </w:tcPr>
          <w:p>
            <w:pPr>
              <w:pStyle w:val="yTable"/>
              <w:spacing w:before="0"/>
              <w:jc w:val="right"/>
              <w:rPr>
                <w:sz w:val="18"/>
              </w:rPr>
            </w:pPr>
            <w:r>
              <w:rPr>
                <w:sz w:val="18"/>
              </w:rPr>
              <w:t>21 705.60</w:t>
            </w:r>
          </w:p>
        </w:tc>
        <w:tc>
          <w:tcPr>
            <w:tcW w:w="1304" w:type="dxa"/>
          </w:tcPr>
          <w:p>
            <w:pPr>
              <w:pStyle w:val="yTable"/>
              <w:spacing w:before="0"/>
              <w:jc w:val="right"/>
              <w:rPr>
                <w:sz w:val="18"/>
              </w:rPr>
            </w:pPr>
            <w:r>
              <w:rPr>
                <w:sz w:val="18"/>
              </w:rPr>
              <w:t>54 264.00</w:t>
            </w:r>
          </w:p>
        </w:tc>
        <w:tc>
          <w:tcPr>
            <w:tcW w:w="1276" w:type="dxa"/>
          </w:tcPr>
          <w:p>
            <w:pPr>
              <w:pStyle w:val="yTable"/>
              <w:spacing w:before="0"/>
              <w:jc w:val="right"/>
              <w:rPr>
                <w:sz w:val="18"/>
              </w:rPr>
            </w:pPr>
            <w:r>
              <w:rPr>
                <w:sz w:val="18"/>
              </w:rPr>
              <w:t>NA</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20</w:t>
            </w:r>
          </w:p>
        </w:tc>
        <w:tc>
          <w:tcPr>
            <w:tcW w:w="1077" w:type="dxa"/>
          </w:tcPr>
          <w:p>
            <w:pPr>
              <w:pStyle w:val="yTable"/>
              <w:spacing w:before="0"/>
              <w:jc w:val="right"/>
              <w:rPr>
                <w:sz w:val="18"/>
              </w:rPr>
            </w:pPr>
            <w:r>
              <w:rPr>
                <w:sz w:val="18"/>
              </w:rPr>
              <w:t>38 760</w:t>
            </w:r>
          </w:p>
        </w:tc>
        <w:tc>
          <w:tcPr>
            <w:tcW w:w="1276" w:type="dxa"/>
          </w:tcPr>
          <w:p>
            <w:pPr>
              <w:pStyle w:val="yTable"/>
              <w:spacing w:before="0"/>
              <w:jc w:val="right"/>
              <w:rPr>
                <w:sz w:val="18"/>
              </w:rPr>
            </w:pPr>
            <w:r>
              <w:rPr>
                <w:sz w:val="18"/>
              </w:rPr>
              <w:t>15 504.00</w:t>
            </w:r>
          </w:p>
        </w:tc>
        <w:tc>
          <w:tcPr>
            <w:tcW w:w="1275" w:type="dxa"/>
          </w:tcPr>
          <w:p>
            <w:pPr>
              <w:pStyle w:val="yTable"/>
              <w:spacing w:before="0"/>
              <w:jc w:val="right"/>
              <w:rPr>
                <w:sz w:val="18"/>
              </w:rPr>
            </w:pPr>
            <w:r>
              <w:rPr>
                <w:sz w:val="18"/>
              </w:rPr>
              <w:t>31 008.00</w:t>
            </w:r>
          </w:p>
        </w:tc>
        <w:tc>
          <w:tcPr>
            <w:tcW w:w="1304" w:type="dxa"/>
          </w:tcPr>
          <w:p>
            <w:pPr>
              <w:pStyle w:val="yTable"/>
              <w:spacing w:before="0"/>
              <w:jc w:val="right"/>
              <w:rPr>
                <w:sz w:val="18"/>
              </w:rPr>
            </w:pPr>
            <w:r>
              <w:rPr>
                <w:sz w:val="18"/>
              </w:rPr>
              <w:t>77 520.00</w:t>
            </w:r>
          </w:p>
        </w:tc>
        <w:tc>
          <w:tcPr>
            <w:tcW w:w="1276" w:type="dxa"/>
          </w:tcPr>
          <w:p>
            <w:pPr>
              <w:pStyle w:val="yTable"/>
              <w:spacing w:before="0"/>
              <w:jc w:val="right"/>
              <w:rPr>
                <w:sz w:val="18"/>
              </w:rPr>
            </w:pPr>
            <w:r>
              <w:rPr>
                <w:sz w:val="18"/>
              </w:rPr>
              <w:t>NA</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 4</w:t>
            </w:r>
          </w:p>
        </w:tc>
        <w:tc>
          <w:tcPr>
            <w:tcW w:w="1077" w:type="dxa"/>
          </w:tcPr>
          <w:p>
            <w:pPr>
              <w:pStyle w:val="yTable"/>
              <w:spacing w:before="0"/>
              <w:jc w:val="right"/>
              <w:rPr>
                <w:sz w:val="18"/>
              </w:rPr>
            </w:pPr>
            <w:r>
              <w:rPr>
                <w:sz w:val="18"/>
              </w:rPr>
              <w:t>820</w:t>
            </w:r>
          </w:p>
        </w:tc>
        <w:tc>
          <w:tcPr>
            <w:tcW w:w="1276" w:type="dxa"/>
          </w:tcPr>
          <w:p>
            <w:pPr>
              <w:pStyle w:val="yTable"/>
              <w:spacing w:before="0"/>
              <w:jc w:val="right"/>
              <w:rPr>
                <w:sz w:val="18"/>
              </w:rPr>
            </w:pPr>
            <w:r>
              <w:rPr>
                <w:sz w:val="18"/>
              </w:rPr>
              <w:t>328.00</w:t>
            </w:r>
          </w:p>
        </w:tc>
        <w:tc>
          <w:tcPr>
            <w:tcW w:w="1275" w:type="dxa"/>
          </w:tcPr>
          <w:p>
            <w:pPr>
              <w:pStyle w:val="yTable"/>
              <w:spacing w:before="0"/>
              <w:jc w:val="right"/>
              <w:rPr>
                <w:sz w:val="18"/>
              </w:rPr>
            </w:pPr>
            <w:r>
              <w:rPr>
                <w:sz w:val="18"/>
              </w:rPr>
              <w:t>656.00</w:t>
            </w:r>
          </w:p>
        </w:tc>
        <w:tc>
          <w:tcPr>
            <w:tcW w:w="1304" w:type="dxa"/>
          </w:tcPr>
          <w:p>
            <w:pPr>
              <w:pStyle w:val="yTable"/>
              <w:spacing w:before="0"/>
              <w:jc w:val="right"/>
              <w:rPr>
                <w:sz w:val="18"/>
              </w:rPr>
            </w:pPr>
            <w:r>
              <w:rPr>
                <w:sz w:val="18"/>
              </w:rPr>
              <w:t>1 640.00</w:t>
            </w:r>
          </w:p>
        </w:tc>
        <w:tc>
          <w:tcPr>
            <w:tcW w:w="1276" w:type="dxa"/>
          </w:tcPr>
          <w:p>
            <w:pPr>
              <w:pStyle w:val="yTable"/>
              <w:spacing w:before="0"/>
              <w:jc w:val="right"/>
              <w:rPr>
                <w:sz w:val="18"/>
              </w:rPr>
            </w:pPr>
            <w:r>
              <w:rPr>
                <w:sz w:val="18"/>
              </w:rPr>
              <w:t>3 280.00</w:t>
            </w:r>
          </w:p>
        </w:tc>
        <w:tc>
          <w:tcPr>
            <w:tcW w:w="142" w:type="dxa"/>
          </w:tcPr>
          <w:p>
            <w:pPr>
              <w:pStyle w:val="yTable"/>
              <w:spacing w:before="0"/>
              <w:jc w:val="right"/>
              <w:rPr>
                <w:sz w:val="18"/>
              </w:rPr>
            </w:pPr>
          </w:p>
        </w:tc>
      </w:tr>
      <w:tr>
        <w:tc>
          <w:tcPr>
            <w:tcW w:w="738" w:type="dxa"/>
            <w:tcBorders>
              <w:bottom w:val="single" w:sz="4" w:space="0" w:color="auto"/>
            </w:tcBorders>
          </w:tcPr>
          <w:p>
            <w:pPr>
              <w:pStyle w:val="yTable"/>
              <w:spacing w:before="0"/>
              <w:jc w:val="right"/>
              <w:rPr>
                <w:sz w:val="18"/>
              </w:rPr>
            </w:pPr>
            <w:r>
              <w:rPr>
                <w:sz w:val="18"/>
              </w:rPr>
              <w:t> 5</w:t>
            </w:r>
          </w:p>
        </w:tc>
        <w:tc>
          <w:tcPr>
            <w:tcW w:w="1077" w:type="dxa"/>
            <w:tcBorders>
              <w:bottom w:val="single" w:sz="4" w:space="0" w:color="auto"/>
            </w:tcBorders>
          </w:tcPr>
          <w:p>
            <w:pPr>
              <w:pStyle w:val="yTable"/>
              <w:spacing w:before="0"/>
              <w:jc w:val="right"/>
              <w:rPr>
                <w:sz w:val="18"/>
              </w:rPr>
            </w:pPr>
            <w:r>
              <w:rPr>
                <w:sz w:val="18"/>
              </w:rPr>
              <w:t>40</w:t>
            </w:r>
          </w:p>
        </w:tc>
        <w:tc>
          <w:tcPr>
            <w:tcW w:w="1276" w:type="dxa"/>
            <w:tcBorders>
              <w:bottom w:val="single" w:sz="4" w:space="0" w:color="auto"/>
            </w:tcBorders>
          </w:tcPr>
          <w:p>
            <w:pPr>
              <w:pStyle w:val="yTable"/>
              <w:spacing w:before="0"/>
              <w:jc w:val="right"/>
              <w:rPr>
                <w:sz w:val="18"/>
              </w:rPr>
            </w:pPr>
            <w:r>
              <w:rPr>
                <w:sz w:val="18"/>
              </w:rPr>
              <w:t>16.00</w:t>
            </w:r>
          </w:p>
        </w:tc>
        <w:tc>
          <w:tcPr>
            <w:tcW w:w="1275" w:type="dxa"/>
            <w:tcBorders>
              <w:bottom w:val="single" w:sz="4" w:space="0" w:color="auto"/>
            </w:tcBorders>
          </w:tcPr>
          <w:p>
            <w:pPr>
              <w:pStyle w:val="yTable"/>
              <w:spacing w:before="0"/>
              <w:jc w:val="right"/>
              <w:rPr>
                <w:sz w:val="18"/>
              </w:rPr>
            </w:pPr>
            <w:r>
              <w:rPr>
                <w:sz w:val="18"/>
              </w:rPr>
              <w:t>32.00</w:t>
            </w:r>
          </w:p>
        </w:tc>
        <w:tc>
          <w:tcPr>
            <w:tcW w:w="1304" w:type="dxa"/>
            <w:tcBorders>
              <w:bottom w:val="single" w:sz="4" w:space="0" w:color="auto"/>
            </w:tcBorders>
          </w:tcPr>
          <w:p>
            <w:pPr>
              <w:pStyle w:val="yTable"/>
              <w:spacing w:before="0"/>
              <w:jc w:val="right"/>
              <w:rPr>
                <w:sz w:val="18"/>
              </w:rPr>
            </w:pPr>
            <w:r>
              <w:rPr>
                <w:sz w:val="18"/>
              </w:rPr>
              <w:t>80.00</w:t>
            </w:r>
          </w:p>
        </w:tc>
        <w:tc>
          <w:tcPr>
            <w:tcW w:w="1276" w:type="dxa"/>
            <w:tcBorders>
              <w:bottom w:val="single" w:sz="4" w:space="0" w:color="auto"/>
            </w:tcBorders>
          </w:tcPr>
          <w:p>
            <w:pPr>
              <w:pStyle w:val="yTable"/>
              <w:spacing w:before="0"/>
              <w:jc w:val="right"/>
              <w:rPr>
                <w:sz w:val="18"/>
              </w:rPr>
            </w:pPr>
            <w:r>
              <w:rPr>
                <w:sz w:val="18"/>
              </w:rPr>
              <w:t>160.00</w:t>
            </w:r>
          </w:p>
        </w:tc>
        <w:tc>
          <w:tcPr>
            <w:tcW w:w="142" w:type="dxa"/>
            <w:tcBorders>
              <w:bottom w:val="single" w:sz="4" w:space="0" w:color="auto"/>
            </w:tcBorders>
          </w:tcPr>
          <w:p>
            <w:pPr>
              <w:pStyle w:val="yTable"/>
              <w:spacing w:before="0"/>
              <w:jc w:val="right"/>
              <w:rPr>
                <w:sz w:val="18"/>
              </w:rPr>
            </w:pPr>
          </w:p>
        </w:tc>
      </w:tr>
    </w:tbl>
    <w:p>
      <w:pPr>
        <w:pStyle w:val="yHeading3"/>
      </w:pPr>
      <w:bookmarkStart w:id="348" w:name="_Toc170211304"/>
      <w:bookmarkStart w:id="349" w:name="_Toc48382060"/>
      <w:r>
        <w:t>Total cost of entry — Saturday lotto draw</w:t>
      </w:r>
      <w:bookmarkEnd w:id="348"/>
      <w:bookmarkEnd w:id="349"/>
    </w:p>
    <w:p>
      <w:pPr>
        <w:pStyle w:val="yMiscellaneousBody"/>
      </w:pPr>
      <w:r>
        <w:t>The cost of entering a Saturday lotto draw that takes place on or after 7 December 2002 is made up of a subscription of 45 cents per game and an agent’s component (as set out in Schedule 1A) making the total cost per number and type of game per week as follows:</w:t>
      </w:r>
    </w:p>
    <w:tbl>
      <w:tblPr>
        <w:tblW w:w="0" w:type="auto"/>
        <w:tblInd w:w="250" w:type="dxa"/>
        <w:tblLayout w:type="fixed"/>
        <w:tblLook w:val="0000" w:firstRow="0" w:lastRow="0" w:firstColumn="0" w:lastColumn="0" w:noHBand="0" w:noVBand="0"/>
      </w:tblPr>
      <w:tblGrid>
        <w:gridCol w:w="1276"/>
        <w:gridCol w:w="850"/>
        <w:gridCol w:w="1276"/>
        <w:gridCol w:w="1134"/>
        <w:gridCol w:w="1276"/>
        <w:gridCol w:w="1134"/>
      </w:tblGrid>
      <w:tr>
        <w:trPr>
          <w:tblHeader/>
        </w:trPr>
        <w:tc>
          <w:tcPr>
            <w:tcW w:w="1276" w:type="dxa"/>
            <w:tcBorders>
              <w:top w:val="single" w:sz="4" w:space="0" w:color="auto"/>
            </w:tcBorders>
          </w:tcPr>
          <w:p>
            <w:pPr>
              <w:pStyle w:val="yMiscellaneousBody"/>
              <w:rPr>
                <w:b/>
                <w:sz w:val="18"/>
              </w:rPr>
            </w:pPr>
            <w:r>
              <w:rPr>
                <w:b/>
                <w:sz w:val="18"/>
              </w:rPr>
              <w:t>System</w:t>
            </w:r>
          </w:p>
        </w:tc>
        <w:tc>
          <w:tcPr>
            <w:tcW w:w="850" w:type="dxa"/>
            <w:tcBorders>
              <w:top w:val="single" w:sz="4" w:space="0" w:color="auto"/>
            </w:tcBorders>
          </w:tcPr>
          <w:p>
            <w:pPr>
              <w:pStyle w:val="yMiscellaneousBody"/>
              <w:rPr>
                <w:b/>
                <w:sz w:val="18"/>
              </w:rPr>
            </w:pPr>
            <w:r>
              <w:rPr>
                <w:b/>
                <w:sz w:val="18"/>
              </w:rPr>
              <w:t>No. of</w:t>
            </w:r>
          </w:p>
        </w:tc>
        <w:tc>
          <w:tcPr>
            <w:tcW w:w="1276" w:type="dxa"/>
            <w:tcBorders>
              <w:top w:val="single" w:sz="4" w:space="0" w:color="auto"/>
            </w:tcBorders>
          </w:tcPr>
          <w:p>
            <w:pPr>
              <w:pStyle w:val="yMiscellaneousBody"/>
              <w:rPr>
                <w:b/>
                <w:sz w:val="18"/>
              </w:rPr>
            </w:pPr>
            <w:r>
              <w:rPr>
                <w:b/>
                <w:sz w:val="18"/>
              </w:rPr>
              <w:t>1 Week</w:t>
            </w:r>
          </w:p>
        </w:tc>
        <w:tc>
          <w:tcPr>
            <w:tcW w:w="1134" w:type="dxa"/>
            <w:tcBorders>
              <w:top w:val="single" w:sz="4" w:space="0" w:color="auto"/>
            </w:tcBorders>
          </w:tcPr>
          <w:p>
            <w:pPr>
              <w:pStyle w:val="yMiscellaneousBody"/>
              <w:rPr>
                <w:b/>
                <w:sz w:val="18"/>
              </w:rPr>
            </w:pPr>
            <w:r>
              <w:rPr>
                <w:b/>
                <w:sz w:val="18"/>
              </w:rPr>
              <w:t>2 Weeks</w:t>
            </w:r>
          </w:p>
        </w:tc>
        <w:tc>
          <w:tcPr>
            <w:tcW w:w="1276" w:type="dxa"/>
            <w:tcBorders>
              <w:top w:val="single" w:sz="4" w:space="0" w:color="auto"/>
            </w:tcBorders>
          </w:tcPr>
          <w:p>
            <w:pPr>
              <w:pStyle w:val="yMiscellaneousBody"/>
              <w:rPr>
                <w:b/>
                <w:sz w:val="18"/>
              </w:rPr>
            </w:pPr>
            <w:r>
              <w:rPr>
                <w:b/>
                <w:sz w:val="18"/>
              </w:rPr>
              <w:t>5 Weeks</w:t>
            </w:r>
          </w:p>
        </w:tc>
        <w:tc>
          <w:tcPr>
            <w:tcW w:w="1134" w:type="dxa"/>
            <w:tcBorders>
              <w:top w:val="single" w:sz="4" w:space="0" w:color="auto"/>
            </w:tcBorders>
          </w:tcPr>
          <w:p>
            <w:pPr>
              <w:pStyle w:val="yMiscellaneousBody"/>
              <w:rPr>
                <w:b/>
                <w:sz w:val="18"/>
              </w:rPr>
            </w:pPr>
            <w:r>
              <w:rPr>
                <w:b/>
                <w:sz w:val="18"/>
              </w:rPr>
              <w:t>10 Weeks</w:t>
            </w:r>
          </w:p>
        </w:tc>
      </w:tr>
      <w:tr>
        <w:trPr>
          <w:tblHeader/>
        </w:trPr>
        <w:tc>
          <w:tcPr>
            <w:tcW w:w="1276" w:type="dxa"/>
            <w:tcBorders>
              <w:bottom w:val="single" w:sz="4" w:space="0" w:color="auto"/>
            </w:tcBorders>
          </w:tcPr>
          <w:p>
            <w:pPr>
              <w:pStyle w:val="yMiscellaneousBody"/>
              <w:rPr>
                <w:b/>
                <w:sz w:val="18"/>
              </w:rPr>
            </w:pPr>
          </w:p>
        </w:tc>
        <w:tc>
          <w:tcPr>
            <w:tcW w:w="850" w:type="dxa"/>
            <w:tcBorders>
              <w:bottom w:val="single" w:sz="4" w:space="0" w:color="auto"/>
            </w:tcBorders>
          </w:tcPr>
          <w:p>
            <w:pPr>
              <w:pStyle w:val="yMiscellaneousBody"/>
              <w:rPr>
                <w:b/>
                <w:sz w:val="18"/>
              </w:rPr>
            </w:pPr>
            <w:r>
              <w:rPr>
                <w:b/>
                <w:sz w:val="18"/>
              </w:rPr>
              <w:t>games</w:t>
            </w:r>
          </w:p>
        </w:tc>
        <w:tc>
          <w:tcPr>
            <w:tcW w:w="1276" w:type="dxa"/>
            <w:tcBorders>
              <w:bottom w:val="single" w:sz="4" w:space="0" w:color="auto"/>
            </w:tcBorders>
          </w:tcPr>
          <w:p>
            <w:pPr>
              <w:pStyle w:val="yMiscellaneousBody"/>
              <w:rPr>
                <w:b/>
                <w:sz w:val="18"/>
              </w:rPr>
            </w:pPr>
            <w:r>
              <w:rPr>
                <w:b/>
                <w:sz w:val="18"/>
              </w:rPr>
              <w:t xml:space="preserve">              $</w:t>
            </w:r>
          </w:p>
        </w:tc>
        <w:tc>
          <w:tcPr>
            <w:tcW w:w="1134" w:type="dxa"/>
            <w:tcBorders>
              <w:bottom w:val="single" w:sz="4" w:space="0" w:color="auto"/>
            </w:tcBorders>
          </w:tcPr>
          <w:p>
            <w:pPr>
              <w:pStyle w:val="yMiscellaneousBody"/>
              <w:rPr>
                <w:b/>
                <w:sz w:val="18"/>
              </w:rPr>
            </w:pPr>
            <w:r>
              <w:rPr>
                <w:b/>
                <w:sz w:val="18"/>
              </w:rPr>
              <w:t xml:space="preserve">           $</w:t>
            </w:r>
          </w:p>
        </w:tc>
        <w:tc>
          <w:tcPr>
            <w:tcW w:w="1276" w:type="dxa"/>
            <w:tcBorders>
              <w:bottom w:val="single" w:sz="4" w:space="0" w:color="auto"/>
            </w:tcBorders>
          </w:tcPr>
          <w:p>
            <w:pPr>
              <w:pStyle w:val="yMiscellaneousBody"/>
              <w:rPr>
                <w:b/>
                <w:sz w:val="18"/>
              </w:rPr>
            </w:pPr>
            <w:r>
              <w:rPr>
                <w:b/>
                <w:sz w:val="18"/>
              </w:rPr>
              <w:t xml:space="preserve">               $</w:t>
            </w:r>
          </w:p>
        </w:tc>
        <w:tc>
          <w:tcPr>
            <w:tcW w:w="1134" w:type="dxa"/>
            <w:tcBorders>
              <w:bottom w:val="single" w:sz="4" w:space="0" w:color="auto"/>
            </w:tcBorders>
          </w:tcPr>
          <w:p>
            <w:pPr>
              <w:pStyle w:val="yMiscellaneousBody"/>
              <w:rPr>
                <w:b/>
                <w:sz w:val="18"/>
              </w:rPr>
            </w:pPr>
            <w:r>
              <w:rPr>
                <w:b/>
                <w:sz w:val="18"/>
              </w:rPr>
              <w:t xml:space="preserve">           $</w:t>
            </w:r>
          </w:p>
        </w:tc>
      </w:tr>
      <w:tr>
        <w:tc>
          <w:tcPr>
            <w:tcW w:w="1276" w:type="dxa"/>
          </w:tcPr>
          <w:p>
            <w:pPr>
              <w:pStyle w:val="yMiscellaneousBody"/>
              <w:rPr>
                <w:sz w:val="18"/>
              </w:rPr>
            </w:pPr>
          </w:p>
        </w:tc>
        <w:tc>
          <w:tcPr>
            <w:tcW w:w="850" w:type="dxa"/>
          </w:tcPr>
          <w:p>
            <w:pPr>
              <w:pStyle w:val="yMiscellaneousBody"/>
              <w:rPr>
                <w:sz w:val="18"/>
              </w:rPr>
            </w:pPr>
            <w:r>
              <w:rPr>
                <w:sz w:val="18"/>
              </w:rPr>
              <w:t>4</w:t>
            </w:r>
          </w:p>
        </w:tc>
        <w:tc>
          <w:tcPr>
            <w:tcW w:w="1276" w:type="dxa"/>
          </w:tcPr>
          <w:p>
            <w:pPr>
              <w:pStyle w:val="yMiscellaneousBody"/>
              <w:rPr>
                <w:sz w:val="18"/>
              </w:rPr>
            </w:pPr>
            <w:r>
              <w:rPr>
                <w:sz w:val="18"/>
              </w:rPr>
              <w:t>1.95</w:t>
            </w:r>
          </w:p>
        </w:tc>
        <w:tc>
          <w:tcPr>
            <w:tcW w:w="1134" w:type="dxa"/>
          </w:tcPr>
          <w:p>
            <w:pPr>
              <w:pStyle w:val="yMiscellaneousBody"/>
              <w:rPr>
                <w:sz w:val="18"/>
              </w:rPr>
            </w:pPr>
            <w:r>
              <w:rPr>
                <w:sz w:val="18"/>
              </w:rPr>
              <w:t>3.90</w:t>
            </w:r>
          </w:p>
        </w:tc>
        <w:tc>
          <w:tcPr>
            <w:tcW w:w="1276" w:type="dxa"/>
          </w:tcPr>
          <w:p>
            <w:pPr>
              <w:pStyle w:val="yMiscellaneousBody"/>
              <w:rPr>
                <w:sz w:val="18"/>
              </w:rPr>
            </w:pPr>
            <w:r>
              <w:rPr>
                <w:sz w:val="18"/>
              </w:rPr>
              <w:t>9.75</w:t>
            </w:r>
          </w:p>
        </w:tc>
        <w:tc>
          <w:tcPr>
            <w:tcW w:w="1134" w:type="dxa"/>
          </w:tcPr>
          <w:p>
            <w:pPr>
              <w:pStyle w:val="yMiscellaneousBody"/>
              <w:rPr>
                <w:sz w:val="18"/>
              </w:rPr>
            </w:pPr>
            <w:r>
              <w:rPr>
                <w:sz w:val="18"/>
              </w:rPr>
              <w:t>19.50</w:t>
            </w:r>
          </w:p>
        </w:tc>
      </w:tr>
      <w:tr>
        <w:tc>
          <w:tcPr>
            <w:tcW w:w="1276" w:type="dxa"/>
          </w:tcPr>
          <w:p>
            <w:pPr>
              <w:pStyle w:val="yMiscellaneousBody"/>
              <w:rPr>
                <w:sz w:val="18"/>
              </w:rPr>
            </w:pPr>
          </w:p>
        </w:tc>
        <w:tc>
          <w:tcPr>
            <w:tcW w:w="850" w:type="dxa"/>
          </w:tcPr>
          <w:p>
            <w:pPr>
              <w:pStyle w:val="yMiscellaneousBody"/>
              <w:rPr>
                <w:sz w:val="18"/>
              </w:rPr>
            </w:pPr>
            <w:r>
              <w:rPr>
                <w:sz w:val="18"/>
              </w:rPr>
              <w:t>5</w:t>
            </w:r>
          </w:p>
        </w:tc>
        <w:tc>
          <w:tcPr>
            <w:tcW w:w="1276" w:type="dxa"/>
          </w:tcPr>
          <w:p>
            <w:pPr>
              <w:pStyle w:val="yMiscellaneousBody"/>
              <w:rPr>
                <w:sz w:val="18"/>
              </w:rPr>
            </w:pPr>
            <w:r>
              <w:rPr>
                <w:sz w:val="18"/>
              </w:rPr>
              <w:t>2.45</w:t>
            </w:r>
          </w:p>
        </w:tc>
        <w:tc>
          <w:tcPr>
            <w:tcW w:w="1134" w:type="dxa"/>
          </w:tcPr>
          <w:p>
            <w:pPr>
              <w:pStyle w:val="yMiscellaneousBody"/>
              <w:rPr>
                <w:sz w:val="18"/>
              </w:rPr>
            </w:pPr>
            <w:r>
              <w:rPr>
                <w:sz w:val="18"/>
              </w:rPr>
              <w:t>4.90</w:t>
            </w:r>
          </w:p>
        </w:tc>
        <w:tc>
          <w:tcPr>
            <w:tcW w:w="1276" w:type="dxa"/>
          </w:tcPr>
          <w:p>
            <w:pPr>
              <w:pStyle w:val="yMiscellaneousBody"/>
              <w:rPr>
                <w:sz w:val="18"/>
              </w:rPr>
            </w:pPr>
            <w:r>
              <w:rPr>
                <w:sz w:val="18"/>
              </w:rPr>
              <w:t>12.25</w:t>
            </w:r>
          </w:p>
        </w:tc>
        <w:tc>
          <w:tcPr>
            <w:tcW w:w="1134" w:type="dxa"/>
          </w:tcPr>
          <w:p>
            <w:pPr>
              <w:pStyle w:val="yMiscellaneousBody"/>
              <w:rPr>
                <w:sz w:val="18"/>
              </w:rPr>
            </w:pPr>
            <w:r>
              <w:rPr>
                <w:sz w:val="18"/>
              </w:rPr>
              <w:t>24.50</w:t>
            </w:r>
          </w:p>
        </w:tc>
      </w:tr>
      <w:tr>
        <w:tc>
          <w:tcPr>
            <w:tcW w:w="1276" w:type="dxa"/>
          </w:tcPr>
          <w:p>
            <w:pPr>
              <w:pStyle w:val="yMiscellaneousBody"/>
              <w:rPr>
                <w:sz w:val="18"/>
              </w:rPr>
            </w:pPr>
          </w:p>
        </w:tc>
        <w:tc>
          <w:tcPr>
            <w:tcW w:w="850" w:type="dxa"/>
          </w:tcPr>
          <w:p>
            <w:pPr>
              <w:pStyle w:val="yMiscellaneousBody"/>
              <w:rPr>
                <w:sz w:val="18"/>
              </w:rPr>
            </w:pPr>
            <w:r>
              <w:rPr>
                <w:sz w:val="18"/>
              </w:rPr>
              <w:t>6</w:t>
            </w:r>
          </w:p>
        </w:tc>
        <w:tc>
          <w:tcPr>
            <w:tcW w:w="1276" w:type="dxa"/>
          </w:tcPr>
          <w:p>
            <w:pPr>
              <w:pStyle w:val="yMiscellaneousBody"/>
              <w:rPr>
                <w:sz w:val="18"/>
              </w:rPr>
            </w:pPr>
            <w:r>
              <w:rPr>
                <w:sz w:val="18"/>
              </w:rPr>
              <w:t>2.95</w:t>
            </w:r>
          </w:p>
        </w:tc>
        <w:tc>
          <w:tcPr>
            <w:tcW w:w="1134" w:type="dxa"/>
          </w:tcPr>
          <w:p>
            <w:pPr>
              <w:pStyle w:val="yMiscellaneousBody"/>
              <w:rPr>
                <w:sz w:val="18"/>
              </w:rPr>
            </w:pPr>
            <w:r>
              <w:rPr>
                <w:sz w:val="18"/>
              </w:rPr>
              <w:t>5.90</w:t>
            </w:r>
          </w:p>
        </w:tc>
        <w:tc>
          <w:tcPr>
            <w:tcW w:w="1276" w:type="dxa"/>
          </w:tcPr>
          <w:p>
            <w:pPr>
              <w:pStyle w:val="yMiscellaneousBody"/>
              <w:rPr>
                <w:sz w:val="18"/>
              </w:rPr>
            </w:pPr>
            <w:r>
              <w:rPr>
                <w:sz w:val="18"/>
              </w:rPr>
              <w:t>14.75</w:t>
            </w:r>
          </w:p>
        </w:tc>
        <w:tc>
          <w:tcPr>
            <w:tcW w:w="1134" w:type="dxa"/>
          </w:tcPr>
          <w:p>
            <w:pPr>
              <w:pStyle w:val="yMiscellaneousBody"/>
              <w:rPr>
                <w:sz w:val="18"/>
              </w:rPr>
            </w:pPr>
            <w:r>
              <w:rPr>
                <w:sz w:val="18"/>
              </w:rPr>
              <w:t>29.50</w:t>
            </w:r>
          </w:p>
        </w:tc>
      </w:tr>
      <w:tr>
        <w:tc>
          <w:tcPr>
            <w:tcW w:w="1276" w:type="dxa"/>
          </w:tcPr>
          <w:p>
            <w:pPr>
              <w:pStyle w:val="yMiscellaneousBody"/>
              <w:rPr>
                <w:sz w:val="18"/>
              </w:rPr>
            </w:pPr>
          </w:p>
        </w:tc>
        <w:tc>
          <w:tcPr>
            <w:tcW w:w="850" w:type="dxa"/>
          </w:tcPr>
          <w:p>
            <w:pPr>
              <w:pStyle w:val="yMiscellaneousBody"/>
              <w:rPr>
                <w:sz w:val="18"/>
              </w:rPr>
            </w:pPr>
            <w:r>
              <w:rPr>
                <w:sz w:val="18"/>
              </w:rPr>
              <w:t>7</w:t>
            </w:r>
          </w:p>
        </w:tc>
        <w:tc>
          <w:tcPr>
            <w:tcW w:w="1276" w:type="dxa"/>
          </w:tcPr>
          <w:p>
            <w:pPr>
              <w:pStyle w:val="yMiscellaneousBody"/>
              <w:rPr>
                <w:sz w:val="18"/>
              </w:rPr>
            </w:pPr>
            <w:r>
              <w:rPr>
                <w:sz w:val="18"/>
              </w:rPr>
              <w:t>3.40</w:t>
            </w:r>
          </w:p>
        </w:tc>
        <w:tc>
          <w:tcPr>
            <w:tcW w:w="1134" w:type="dxa"/>
          </w:tcPr>
          <w:p>
            <w:pPr>
              <w:pStyle w:val="yMiscellaneousBody"/>
              <w:rPr>
                <w:sz w:val="18"/>
              </w:rPr>
            </w:pPr>
            <w:r>
              <w:rPr>
                <w:sz w:val="18"/>
              </w:rPr>
              <w:t>6.80</w:t>
            </w:r>
          </w:p>
        </w:tc>
        <w:tc>
          <w:tcPr>
            <w:tcW w:w="1276" w:type="dxa"/>
          </w:tcPr>
          <w:p>
            <w:pPr>
              <w:pStyle w:val="yMiscellaneousBody"/>
              <w:rPr>
                <w:sz w:val="18"/>
              </w:rPr>
            </w:pPr>
            <w:r>
              <w:rPr>
                <w:sz w:val="18"/>
              </w:rPr>
              <w:t>17.00</w:t>
            </w:r>
          </w:p>
        </w:tc>
        <w:tc>
          <w:tcPr>
            <w:tcW w:w="1134" w:type="dxa"/>
          </w:tcPr>
          <w:p>
            <w:pPr>
              <w:pStyle w:val="yMiscellaneousBody"/>
              <w:rPr>
                <w:sz w:val="18"/>
              </w:rPr>
            </w:pPr>
            <w:r>
              <w:rPr>
                <w:sz w:val="18"/>
              </w:rPr>
              <w:t>34.00</w:t>
            </w:r>
          </w:p>
        </w:tc>
      </w:tr>
      <w:tr>
        <w:tc>
          <w:tcPr>
            <w:tcW w:w="1276" w:type="dxa"/>
          </w:tcPr>
          <w:p>
            <w:pPr>
              <w:pStyle w:val="yMiscellaneousBody"/>
              <w:rPr>
                <w:sz w:val="18"/>
              </w:rPr>
            </w:pPr>
          </w:p>
        </w:tc>
        <w:tc>
          <w:tcPr>
            <w:tcW w:w="850" w:type="dxa"/>
          </w:tcPr>
          <w:p>
            <w:pPr>
              <w:pStyle w:val="yMiscellaneousBody"/>
              <w:rPr>
                <w:sz w:val="18"/>
              </w:rPr>
            </w:pPr>
            <w:r>
              <w:rPr>
                <w:sz w:val="18"/>
              </w:rPr>
              <w:t>8</w:t>
            </w:r>
          </w:p>
        </w:tc>
        <w:tc>
          <w:tcPr>
            <w:tcW w:w="1276" w:type="dxa"/>
          </w:tcPr>
          <w:p>
            <w:pPr>
              <w:pStyle w:val="yMiscellaneousBody"/>
              <w:rPr>
                <w:sz w:val="18"/>
              </w:rPr>
            </w:pPr>
            <w:r>
              <w:rPr>
                <w:sz w:val="18"/>
              </w:rPr>
              <w:t>3.90</w:t>
            </w:r>
          </w:p>
        </w:tc>
        <w:tc>
          <w:tcPr>
            <w:tcW w:w="1134" w:type="dxa"/>
          </w:tcPr>
          <w:p>
            <w:pPr>
              <w:pStyle w:val="yMiscellaneousBody"/>
              <w:rPr>
                <w:sz w:val="18"/>
              </w:rPr>
            </w:pPr>
            <w:r>
              <w:rPr>
                <w:sz w:val="18"/>
              </w:rPr>
              <w:t>7.80</w:t>
            </w:r>
          </w:p>
        </w:tc>
        <w:tc>
          <w:tcPr>
            <w:tcW w:w="1276" w:type="dxa"/>
          </w:tcPr>
          <w:p>
            <w:pPr>
              <w:pStyle w:val="yMiscellaneousBody"/>
              <w:rPr>
                <w:sz w:val="18"/>
              </w:rPr>
            </w:pPr>
            <w:r>
              <w:rPr>
                <w:sz w:val="18"/>
              </w:rPr>
              <w:t>19.50</w:t>
            </w:r>
          </w:p>
        </w:tc>
        <w:tc>
          <w:tcPr>
            <w:tcW w:w="1134" w:type="dxa"/>
          </w:tcPr>
          <w:p>
            <w:pPr>
              <w:pStyle w:val="yMiscellaneousBody"/>
              <w:rPr>
                <w:sz w:val="18"/>
              </w:rPr>
            </w:pPr>
            <w:r>
              <w:rPr>
                <w:sz w:val="18"/>
              </w:rPr>
              <w:t>39.00</w:t>
            </w:r>
          </w:p>
        </w:tc>
      </w:tr>
      <w:tr>
        <w:tc>
          <w:tcPr>
            <w:tcW w:w="1276" w:type="dxa"/>
          </w:tcPr>
          <w:p>
            <w:pPr>
              <w:pStyle w:val="yMiscellaneousBody"/>
              <w:rPr>
                <w:sz w:val="18"/>
              </w:rPr>
            </w:pPr>
          </w:p>
        </w:tc>
        <w:tc>
          <w:tcPr>
            <w:tcW w:w="850" w:type="dxa"/>
          </w:tcPr>
          <w:p>
            <w:pPr>
              <w:pStyle w:val="yMiscellaneousBody"/>
              <w:rPr>
                <w:sz w:val="18"/>
              </w:rPr>
            </w:pPr>
            <w:r>
              <w:rPr>
                <w:sz w:val="18"/>
              </w:rPr>
              <w:t>9</w:t>
            </w:r>
          </w:p>
        </w:tc>
        <w:tc>
          <w:tcPr>
            <w:tcW w:w="1276" w:type="dxa"/>
          </w:tcPr>
          <w:p>
            <w:pPr>
              <w:pStyle w:val="yMiscellaneousBody"/>
              <w:rPr>
                <w:sz w:val="18"/>
              </w:rPr>
            </w:pPr>
            <w:r>
              <w:rPr>
                <w:sz w:val="18"/>
              </w:rPr>
              <w:t>4.40</w:t>
            </w:r>
          </w:p>
        </w:tc>
        <w:tc>
          <w:tcPr>
            <w:tcW w:w="1134" w:type="dxa"/>
          </w:tcPr>
          <w:p>
            <w:pPr>
              <w:pStyle w:val="yMiscellaneousBody"/>
              <w:rPr>
                <w:sz w:val="18"/>
              </w:rPr>
            </w:pPr>
            <w:r>
              <w:rPr>
                <w:sz w:val="18"/>
              </w:rPr>
              <w:t>8.80</w:t>
            </w:r>
          </w:p>
        </w:tc>
        <w:tc>
          <w:tcPr>
            <w:tcW w:w="1276" w:type="dxa"/>
          </w:tcPr>
          <w:p>
            <w:pPr>
              <w:pStyle w:val="yMiscellaneousBody"/>
              <w:rPr>
                <w:sz w:val="18"/>
              </w:rPr>
            </w:pPr>
            <w:r>
              <w:rPr>
                <w:sz w:val="18"/>
              </w:rPr>
              <w:t>22.00</w:t>
            </w:r>
          </w:p>
        </w:tc>
        <w:tc>
          <w:tcPr>
            <w:tcW w:w="1134" w:type="dxa"/>
          </w:tcPr>
          <w:p>
            <w:pPr>
              <w:pStyle w:val="yMiscellaneousBody"/>
              <w:rPr>
                <w:sz w:val="18"/>
              </w:rPr>
            </w:pPr>
            <w:r>
              <w:rPr>
                <w:sz w:val="18"/>
              </w:rPr>
              <w:t>44.00</w:t>
            </w:r>
          </w:p>
        </w:tc>
      </w:tr>
      <w:tr>
        <w:tc>
          <w:tcPr>
            <w:tcW w:w="1276" w:type="dxa"/>
          </w:tcPr>
          <w:p>
            <w:pPr>
              <w:pStyle w:val="yMiscellaneousBody"/>
              <w:rPr>
                <w:sz w:val="18"/>
              </w:rPr>
            </w:pPr>
          </w:p>
        </w:tc>
        <w:tc>
          <w:tcPr>
            <w:tcW w:w="850" w:type="dxa"/>
          </w:tcPr>
          <w:p>
            <w:pPr>
              <w:pStyle w:val="yMiscellaneousBody"/>
              <w:rPr>
                <w:sz w:val="18"/>
              </w:rPr>
            </w:pPr>
            <w:r>
              <w:rPr>
                <w:sz w:val="18"/>
              </w:rPr>
              <w:t>10</w:t>
            </w:r>
          </w:p>
        </w:tc>
        <w:tc>
          <w:tcPr>
            <w:tcW w:w="1276" w:type="dxa"/>
          </w:tcPr>
          <w:p>
            <w:pPr>
              <w:pStyle w:val="yMiscellaneousBody"/>
              <w:rPr>
                <w:sz w:val="18"/>
              </w:rPr>
            </w:pPr>
            <w:r>
              <w:rPr>
                <w:sz w:val="18"/>
              </w:rPr>
              <w:t>4.90</w:t>
            </w:r>
          </w:p>
        </w:tc>
        <w:tc>
          <w:tcPr>
            <w:tcW w:w="1134" w:type="dxa"/>
          </w:tcPr>
          <w:p>
            <w:pPr>
              <w:pStyle w:val="yMiscellaneousBody"/>
              <w:rPr>
                <w:sz w:val="18"/>
              </w:rPr>
            </w:pPr>
            <w:r>
              <w:rPr>
                <w:sz w:val="18"/>
              </w:rPr>
              <w:t>9.80</w:t>
            </w:r>
          </w:p>
        </w:tc>
        <w:tc>
          <w:tcPr>
            <w:tcW w:w="1276" w:type="dxa"/>
          </w:tcPr>
          <w:p>
            <w:pPr>
              <w:pStyle w:val="yMiscellaneousBody"/>
              <w:rPr>
                <w:sz w:val="18"/>
              </w:rPr>
            </w:pPr>
            <w:r>
              <w:rPr>
                <w:sz w:val="18"/>
              </w:rPr>
              <w:t>24.50</w:t>
            </w:r>
          </w:p>
        </w:tc>
        <w:tc>
          <w:tcPr>
            <w:tcW w:w="1134" w:type="dxa"/>
          </w:tcPr>
          <w:p>
            <w:pPr>
              <w:pStyle w:val="yMiscellaneousBody"/>
              <w:rPr>
                <w:sz w:val="18"/>
              </w:rPr>
            </w:pPr>
            <w:r>
              <w:rPr>
                <w:sz w:val="18"/>
              </w:rPr>
              <w:t>49.00</w:t>
            </w:r>
          </w:p>
        </w:tc>
      </w:tr>
      <w:tr>
        <w:tc>
          <w:tcPr>
            <w:tcW w:w="1276" w:type="dxa"/>
          </w:tcPr>
          <w:p>
            <w:pPr>
              <w:pStyle w:val="yMiscellaneousBody"/>
              <w:rPr>
                <w:sz w:val="18"/>
              </w:rPr>
            </w:pPr>
          </w:p>
        </w:tc>
        <w:tc>
          <w:tcPr>
            <w:tcW w:w="850" w:type="dxa"/>
          </w:tcPr>
          <w:p>
            <w:pPr>
              <w:pStyle w:val="yMiscellaneousBody"/>
              <w:rPr>
                <w:sz w:val="18"/>
              </w:rPr>
            </w:pPr>
            <w:r>
              <w:rPr>
                <w:sz w:val="18"/>
              </w:rPr>
              <w:t>11</w:t>
            </w:r>
          </w:p>
        </w:tc>
        <w:tc>
          <w:tcPr>
            <w:tcW w:w="1276" w:type="dxa"/>
          </w:tcPr>
          <w:p>
            <w:pPr>
              <w:pStyle w:val="yMiscellaneousBody"/>
              <w:rPr>
                <w:sz w:val="18"/>
              </w:rPr>
            </w:pPr>
            <w:r>
              <w:rPr>
                <w:sz w:val="18"/>
              </w:rPr>
              <w:t>5.40</w:t>
            </w:r>
          </w:p>
        </w:tc>
        <w:tc>
          <w:tcPr>
            <w:tcW w:w="1134" w:type="dxa"/>
          </w:tcPr>
          <w:p>
            <w:pPr>
              <w:pStyle w:val="yMiscellaneousBody"/>
              <w:rPr>
                <w:sz w:val="18"/>
              </w:rPr>
            </w:pPr>
            <w:r>
              <w:rPr>
                <w:sz w:val="18"/>
              </w:rPr>
              <w:t>10.80</w:t>
            </w:r>
          </w:p>
        </w:tc>
        <w:tc>
          <w:tcPr>
            <w:tcW w:w="1276" w:type="dxa"/>
          </w:tcPr>
          <w:p>
            <w:pPr>
              <w:pStyle w:val="yMiscellaneousBody"/>
              <w:rPr>
                <w:sz w:val="18"/>
              </w:rPr>
            </w:pPr>
            <w:r>
              <w:rPr>
                <w:sz w:val="18"/>
              </w:rPr>
              <w:t>27.00</w:t>
            </w:r>
          </w:p>
        </w:tc>
        <w:tc>
          <w:tcPr>
            <w:tcW w:w="1134" w:type="dxa"/>
          </w:tcPr>
          <w:p>
            <w:pPr>
              <w:pStyle w:val="yMiscellaneousBody"/>
              <w:rPr>
                <w:sz w:val="18"/>
              </w:rPr>
            </w:pPr>
            <w:r>
              <w:rPr>
                <w:sz w:val="18"/>
              </w:rPr>
              <w:t>54.00</w:t>
            </w:r>
          </w:p>
        </w:tc>
      </w:tr>
      <w:tr>
        <w:tc>
          <w:tcPr>
            <w:tcW w:w="1276" w:type="dxa"/>
          </w:tcPr>
          <w:p>
            <w:pPr>
              <w:pStyle w:val="yMiscellaneousBody"/>
              <w:rPr>
                <w:sz w:val="18"/>
              </w:rPr>
            </w:pPr>
          </w:p>
        </w:tc>
        <w:tc>
          <w:tcPr>
            <w:tcW w:w="850" w:type="dxa"/>
          </w:tcPr>
          <w:p>
            <w:pPr>
              <w:pStyle w:val="yMiscellaneousBody"/>
              <w:rPr>
                <w:sz w:val="18"/>
              </w:rPr>
            </w:pPr>
            <w:r>
              <w:rPr>
                <w:sz w:val="18"/>
              </w:rPr>
              <w:t>12</w:t>
            </w:r>
          </w:p>
        </w:tc>
        <w:tc>
          <w:tcPr>
            <w:tcW w:w="1276" w:type="dxa"/>
          </w:tcPr>
          <w:p>
            <w:pPr>
              <w:pStyle w:val="yMiscellaneousBody"/>
              <w:rPr>
                <w:sz w:val="18"/>
              </w:rPr>
            </w:pPr>
            <w:r>
              <w:rPr>
                <w:sz w:val="18"/>
              </w:rPr>
              <w:t>5.90</w:t>
            </w:r>
          </w:p>
        </w:tc>
        <w:tc>
          <w:tcPr>
            <w:tcW w:w="1134" w:type="dxa"/>
          </w:tcPr>
          <w:p>
            <w:pPr>
              <w:pStyle w:val="yMiscellaneousBody"/>
              <w:rPr>
                <w:sz w:val="18"/>
              </w:rPr>
            </w:pPr>
            <w:r>
              <w:rPr>
                <w:sz w:val="18"/>
              </w:rPr>
              <w:t>11.80</w:t>
            </w:r>
          </w:p>
        </w:tc>
        <w:tc>
          <w:tcPr>
            <w:tcW w:w="1276" w:type="dxa"/>
          </w:tcPr>
          <w:p>
            <w:pPr>
              <w:pStyle w:val="yMiscellaneousBody"/>
              <w:rPr>
                <w:sz w:val="18"/>
              </w:rPr>
            </w:pPr>
            <w:r>
              <w:rPr>
                <w:sz w:val="18"/>
              </w:rPr>
              <w:t>29.50</w:t>
            </w:r>
          </w:p>
        </w:tc>
        <w:tc>
          <w:tcPr>
            <w:tcW w:w="1134" w:type="dxa"/>
          </w:tcPr>
          <w:p>
            <w:pPr>
              <w:pStyle w:val="yMiscellaneousBody"/>
              <w:rPr>
                <w:sz w:val="18"/>
              </w:rPr>
            </w:pPr>
            <w:r>
              <w:rPr>
                <w:sz w:val="18"/>
              </w:rPr>
              <w:t>59.00</w:t>
            </w:r>
          </w:p>
        </w:tc>
      </w:tr>
      <w:tr>
        <w:tc>
          <w:tcPr>
            <w:tcW w:w="1276" w:type="dxa"/>
          </w:tcPr>
          <w:p>
            <w:pPr>
              <w:pStyle w:val="yMiscellaneousBody"/>
              <w:rPr>
                <w:sz w:val="18"/>
              </w:rPr>
            </w:pPr>
          </w:p>
        </w:tc>
        <w:tc>
          <w:tcPr>
            <w:tcW w:w="850" w:type="dxa"/>
          </w:tcPr>
          <w:p>
            <w:pPr>
              <w:pStyle w:val="yMiscellaneousBody"/>
              <w:rPr>
                <w:sz w:val="18"/>
              </w:rPr>
            </w:pPr>
            <w:r>
              <w:rPr>
                <w:sz w:val="18"/>
              </w:rPr>
              <w:t>14</w:t>
            </w:r>
          </w:p>
        </w:tc>
        <w:tc>
          <w:tcPr>
            <w:tcW w:w="1276" w:type="dxa"/>
          </w:tcPr>
          <w:p>
            <w:pPr>
              <w:pStyle w:val="yMiscellaneousBody"/>
              <w:rPr>
                <w:sz w:val="18"/>
              </w:rPr>
            </w:pPr>
            <w:r>
              <w:rPr>
                <w:sz w:val="18"/>
              </w:rPr>
              <w:t>6.90</w:t>
            </w:r>
          </w:p>
        </w:tc>
        <w:tc>
          <w:tcPr>
            <w:tcW w:w="1134" w:type="dxa"/>
          </w:tcPr>
          <w:p>
            <w:pPr>
              <w:pStyle w:val="yMiscellaneousBody"/>
              <w:rPr>
                <w:sz w:val="18"/>
              </w:rPr>
            </w:pPr>
            <w:r>
              <w:rPr>
                <w:sz w:val="18"/>
              </w:rPr>
              <w:t>13.80</w:t>
            </w:r>
          </w:p>
        </w:tc>
        <w:tc>
          <w:tcPr>
            <w:tcW w:w="1276" w:type="dxa"/>
          </w:tcPr>
          <w:p>
            <w:pPr>
              <w:pStyle w:val="yMiscellaneousBody"/>
              <w:rPr>
                <w:sz w:val="18"/>
              </w:rPr>
            </w:pPr>
            <w:r>
              <w:rPr>
                <w:sz w:val="18"/>
              </w:rPr>
              <w:t>34.50</w:t>
            </w:r>
          </w:p>
        </w:tc>
        <w:tc>
          <w:tcPr>
            <w:tcW w:w="1134" w:type="dxa"/>
          </w:tcPr>
          <w:p>
            <w:pPr>
              <w:pStyle w:val="yMiscellaneousBody"/>
              <w:rPr>
                <w:sz w:val="18"/>
              </w:rPr>
            </w:pPr>
            <w:r>
              <w:rPr>
                <w:sz w:val="18"/>
              </w:rPr>
              <w:t>69.00</w:t>
            </w:r>
          </w:p>
        </w:tc>
      </w:tr>
      <w:tr>
        <w:tc>
          <w:tcPr>
            <w:tcW w:w="1276" w:type="dxa"/>
          </w:tcPr>
          <w:p>
            <w:pPr>
              <w:pStyle w:val="yMiscellaneousBody"/>
              <w:rPr>
                <w:sz w:val="18"/>
              </w:rPr>
            </w:pPr>
          </w:p>
        </w:tc>
        <w:tc>
          <w:tcPr>
            <w:tcW w:w="850" w:type="dxa"/>
          </w:tcPr>
          <w:p>
            <w:pPr>
              <w:pStyle w:val="yMiscellaneousBody"/>
              <w:rPr>
                <w:sz w:val="18"/>
              </w:rPr>
            </w:pPr>
            <w:r>
              <w:rPr>
                <w:sz w:val="18"/>
              </w:rPr>
              <w:t>18</w:t>
            </w:r>
          </w:p>
        </w:tc>
        <w:tc>
          <w:tcPr>
            <w:tcW w:w="1276" w:type="dxa"/>
          </w:tcPr>
          <w:p>
            <w:pPr>
              <w:pStyle w:val="yMiscellaneousBody"/>
              <w:rPr>
                <w:sz w:val="18"/>
              </w:rPr>
            </w:pPr>
            <w:r>
              <w:rPr>
                <w:sz w:val="18"/>
              </w:rPr>
              <w:t>8.90</w:t>
            </w:r>
          </w:p>
        </w:tc>
        <w:tc>
          <w:tcPr>
            <w:tcW w:w="1134" w:type="dxa"/>
          </w:tcPr>
          <w:p>
            <w:pPr>
              <w:pStyle w:val="yMiscellaneousBody"/>
              <w:rPr>
                <w:sz w:val="18"/>
              </w:rPr>
            </w:pPr>
            <w:r>
              <w:rPr>
                <w:sz w:val="18"/>
              </w:rPr>
              <w:t>17.80</w:t>
            </w:r>
          </w:p>
        </w:tc>
        <w:tc>
          <w:tcPr>
            <w:tcW w:w="1276" w:type="dxa"/>
          </w:tcPr>
          <w:p>
            <w:pPr>
              <w:pStyle w:val="yMiscellaneousBody"/>
              <w:rPr>
                <w:sz w:val="18"/>
              </w:rPr>
            </w:pPr>
            <w:r>
              <w:rPr>
                <w:sz w:val="18"/>
              </w:rPr>
              <w:t>44.50</w:t>
            </w:r>
          </w:p>
        </w:tc>
        <w:tc>
          <w:tcPr>
            <w:tcW w:w="1134" w:type="dxa"/>
          </w:tcPr>
          <w:p>
            <w:pPr>
              <w:pStyle w:val="yMiscellaneousBody"/>
              <w:rPr>
                <w:sz w:val="18"/>
              </w:rPr>
            </w:pPr>
            <w:r>
              <w:rPr>
                <w:sz w:val="18"/>
              </w:rPr>
              <w:t>89.00</w:t>
            </w:r>
          </w:p>
        </w:tc>
      </w:tr>
      <w:tr>
        <w:tc>
          <w:tcPr>
            <w:tcW w:w="1276" w:type="dxa"/>
          </w:tcPr>
          <w:p>
            <w:pPr>
              <w:pStyle w:val="yMiscellaneousBody"/>
              <w:rPr>
                <w:sz w:val="18"/>
              </w:rPr>
            </w:pPr>
          </w:p>
        </w:tc>
        <w:tc>
          <w:tcPr>
            <w:tcW w:w="850" w:type="dxa"/>
          </w:tcPr>
          <w:p>
            <w:pPr>
              <w:pStyle w:val="yMiscellaneousBody"/>
              <w:rPr>
                <w:sz w:val="18"/>
              </w:rPr>
            </w:pPr>
            <w:r>
              <w:rPr>
                <w:sz w:val="18"/>
              </w:rPr>
              <w:t>25</w:t>
            </w:r>
          </w:p>
        </w:tc>
        <w:tc>
          <w:tcPr>
            <w:tcW w:w="1276" w:type="dxa"/>
          </w:tcPr>
          <w:p>
            <w:pPr>
              <w:pStyle w:val="yMiscellaneousBody"/>
              <w:rPr>
                <w:sz w:val="18"/>
              </w:rPr>
            </w:pPr>
            <w:r>
              <w:rPr>
                <w:sz w:val="18"/>
              </w:rPr>
              <w:t>12.20</w:t>
            </w:r>
          </w:p>
        </w:tc>
        <w:tc>
          <w:tcPr>
            <w:tcW w:w="1134" w:type="dxa"/>
          </w:tcPr>
          <w:p>
            <w:pPr>
              <w:pStyle w:val="yMiscellaneousBody"/>
              <w:rPr>
                <w:sz w:val="18"/>
              </w:rPr>
            </w:pPr>
            <w:r>
              <w:rPr>
                <w:sz w:val="18"/>
              </w:rPr>
              <w:t>24.40</w:t>
            </w:r>
          </w:p>
        </w:tc>
        <w:tc>
          <w:tcPr>
            <w:tcW w:w="1276" w:type="dxa"/>
          </w:tcPr>
          <w:p>
            <w:pPr>
              <w:pStyle w:val="yMiscellaneousBody"/>
              <w:rPr>
                <w:sz w:val="18"/>
              </w:rPr>
            </w:pPr>
            <w:r>
              <w:rPr>
                <w:sz w:val="18"/>
              </w:rPr>
              <w:t>61.00</w:t>
            </w:r>
          </w:p>
        </w:tc>
        <w:tc>
          <w:tcPr>
            <w:tcW w:w="1134" w:type="dxa"/>
          </w:tcPr>
          <w:p>
            <w:pPr>
              <w:pStyle w:val="yMiscellaneousBody"/>
              <w:rPr>
                <w:sz w:val="18"/>
              </w:rPr>
            </w:pPr>
            <w:r>
              <w:rPr>
                <w:sz w:val="18"/>
              </w:rPr>
              <w:t>122.00</w:t>
            </w:r>
          </w:p>
        </w:tc>
      </w:tr>
      <w:tr>
        <w:tc>
          <w:tcPr>
            <w:tcW w:w="1276" w:type="dxa"/>
          </w:tcPr>
          <w:p>
            <w:pPr>
              <w:pStyle w:val="yMiscellaneousBody"/>
              <w:rPr>
                <w:sz w:val="18"/>
              </w:rPr>
            </w:pPr>
            <w:r>
              <w:rPr>
                <w:sz w:val="18"/>
              </w:rPr>
              <w:t>System 7</w:t>
            </w:r>
          </w:p>
        </w:tc>
        <w:tc>
          <w:tcPr>
            <w:tcW w:w="850" w:type="dxa"/>
          </w:tcPr>
          <w:p>
            <w:pPr>
              <w:pStyle w:val="yMiscellaneousBody"/>
              <w:rPr>
                <w:sz w:val="18"/>
              </w:rPr>
            </w:pPr>
            <w:r>
              <w:rPr>
                <w:sz w:val="18"/>
              </w:rPr>
              <w:t>7</w:t>
            </w:r>
          </w:p>
        </w:tc>
        <w:tc>
          <w:tcPr>
            <w:tcW w:w="1276" w:type="dxa"/>
          </w:tcPr>
          <w:p>
            <w:pPr>
              <w:pStyle w:val="yMiscellaneousBody"/>
              <w:rPr>
                <w:sz w:val="18"/>
              </w:rPr>
            </w:pPr>
            <w:r>
              <w:rPr>
                <w:sz w:val="18"/>
              </w:rPr>
              <w:t>3.40</w:t>
            </w:r>
          </w:p>
        </w:tc>
        <w:tc>
          <w:tcPr>
            <w:tcW w:w="1134" w:type="dxa"/>
          </w:tcPr>
          <w:p>
            <w:pPr>
              <w:pStyle w:val="yMiscellaneousBody"/>
              <w:rPr>
                <w:sz w:val="18"/>
              </w:rPr>
            </w:pPr>
            <w:r>
              <w:rPr>
                <w:sz w:val="18"/>
              </w:rPr>
              <w:t>6.80</w:t>
            </w:r>
          </w:p>
        </w:tc>
        <w:tc>
          <w:tcPr>
            <w:tcW w:w="1276" w:type="dxa"/>
          </w:tcPr>
          <w:p>
            <w:pPr>
              <w:pStyle w:val="yMiscellaneousBody"/>
              <w:rPr>
                <w:sz w:val="18"/>
              </w:rPr>
            </w:pPr>
            <w:r>
              <w:rPr>
                <w:sz w:val="18"/>
              </w:rPr>
              <w:t>17.00</w:t>
            </w:r>
          </w:p>
        </w:tc>
        <w:tc>
          <w:tcPr>
            <w:tcW w:w="1134" w:type="dxa"/>
          </w:tcPr>
          <w:p>
            <w:pPr>
              <w:pStyle w:val="yMiscellaneousBody"/>
              <w:rPr>
                <w:sz w:val="18"/>
              </w:rPr>
            </w:pPr>
            <w:r>
              <w:rPr>
                <w:sz w:val="18"/>
              </w:rPr>
              <w:t>34.00</w:t>
            </w:r>
          </w:p>
        </w:tc>
      </w:tr>
      <w:tr>
        <w:tc>
          <w:tcPr>
            <w:tcW w:w="1276" w:type="dxa"/>
          </w:tcPr>
          <w:p>
            <w:pPr>
              <w:pStyle w:val="yMiscellaneousBody"/>
              <w:rPr>
                <w:sz w:val="18"/>
              </w:rPr>
            </w:pPr>
            <w:r>
              <w:rPr>
                <w:sz w:val="18"/>
              </w:rPr>
              <w:t>System 8</w:t>
            </w:r>
          </w:p>
        </w:tc>
        <w:tc>
          <w:tcPr>
            <w:tcW w:w="850" w:type="dxa"/>
          </w:tcPr>
          <w:p>
            <w:pPr>
              <w:pStyle w:val="yMiscellaneousBody"/>
              <w:rPr>
                <w:sz w:val="18"/>
              </w:rPr>
            </w:pPr>
            <w:r>
              <w:rPr>
                <w:sz w:val="18"/>
              </w:rPr>
              <w:t>28</w:t>
            </w:r>
          </w:p>
        </w:tc>
        <w:tc>
          <w:tcPr>
            <w:tcW w:w="1276" w:type="dxa"/>
          </w:tcPr>
          <w:p>
            <w:pPr>
              <w:pStyle w:val="yMiscellaneousBody"/>
              <w:rPr>
                <w:sz w:val="18"/>
              </w:rPr>
            </w:pPr>
            <w:r>
              <w:rPr>
                <w:sz w:val="18"/>
              </w:rPr>
              <w:t>13.70</w:t>
            </w:r>
          </w:p>
        </w:tc>
        <w:tc>
          <w:tcPr>
            <w:tcW w:w="1134" w:type="dxa"/>
          </w:tcPr>
          <w:p>
            <w:pPr>
              <w:pStyle w:val="yMiscellaneousBody"/>
              <w:rPr>
                <w:sz w:val="18"/>
              </w:rPr>
            </w:pPr>
            <w:r>
              <w:rPr>
                <w:sz w:val="18"/>
              </w:rPr>
              <w:t>27.40</w:t>
            </w:r>
          </w:p>
        </w:tc>
        <w:tc>
          <w:tcPr>
            <w:tcW w:w="1276" w:type="dxa"/>
          </w:tcPr>
          <w:p>
            <w:pPr>
              <w:pStyle w:val="yMiscellaneousBody"/>
              <w:rPr>
                <w:sz w:val="18"/>
              </w:rPr>
            </w:pPr>
            <w:r>
              <w:rPr>
                <w:sz w:val="18"/>
              </w:rPr>
              <w:t>68.50</w:t>
            </w:r>
          </w:p>
        </w:tc>
        <w:tc>
          <w:tcPr>
            <w:tcW w:w="1134" w:type="dxa"/>
          </w:tcPr>
          <w:p>
            <w:pPr>
              <w:pStyle w:val="yMiscellaneousBody"/>
              <w:rPr>
                <w:sz w:val="18"/>
              </w:rPr>
            </w:pPr>
            <w:r>
              <w:rPr>
                <w:sz w:val="18"/>
              </w:rPr>
              <w:t>137.00</w:t>
            </w:r>
          </w:p>
        </w:tc>
      </w:tr>
      <w:tr>
        <w:tc>
          <w:tcPr>
            <w:tcW w:w="1276" w:type="dxa"/>
          </w:tcPr>
          <w:p>
            <w:pPr>
              <w:pStyle w:val="yMiscellaneousBody"/>
              <w:rPr>
                <w:sz w:val="18"/>
              </w:rPr>
            </w:pPr>
            <w:r>
              <w:rPr>
                <w:sz w:val="18"/>
              </w:rPr>
              <w:t>System 9</w:t>
            </w:r>
          </w:p>
        </w:tc>
        <w:tc>
          <w:tcPr>
            <w:tcW w:w="850" w:type="dxa"/>
          </w:tcPr>
          <w:p>
            <w:pPr>
              <w:pStyle w:val="yMiscellaneousBody"/>
              <w:rPr>
                <w:sz w:val="18"/>
              </w:rPr>
            </w:pPr>
            <w:r>
              <w:rPr>
                <w:sz w:val="18"/>
              </w:rPr>
              <w:t>84</w:t>
            </w:r>
          </w:p>
        </w:tc>
        <w:tc>
          <w:tcPr>
            <w:tcW w:w="1276" w:type="dxa"/>
          </w:tcPr>
          <w:p>
            <w:pPr>
              <w:pStyle w:val="yMiscellaneousBody"/>
              <w:rPr>
                <w:sz w:val="18"/>
              </w:rPr>
            </w:pPr>
            <w:r>
              <w:rPr>
                <w:sz w:val="18"/>
              </w:rPr>
              <w:t>41.00</w:t>
            </w:r>
          </w:p>
        </w:tc>
        <w:tc>
          <w:tcPr>
            <w:tcW w:w="1134" w:type="dxa"/>
          </w:tcPr>
          <w:p>
            <w:pPr>
              <w:pStyle w:val="yMiscellaneousBody"/>
              <w:rPr>
                <w:sz w:val="18"/>
              </w:rPr>
            </w:pPr>
            <w:r>
              <w:rPr>
                <w:sz w:val="18"/>
              </w:rPr>
              <w:t>82.00</w:t>
            </w:r>
          </w:p>
        </w:tc>
        <w:tc>
          <w:tcPr>
            <w:tcW w:w="1276" w:type="dxa"/>
          </w:tcPr>
          <w:p>
            <w:pPr>
              <w:pStyle w:val="yMiscellaneousBody"/>
              <w:rPr>
                <w:sz w:val="18"/>
              </w:rPr>
            </w:pPr>
            <w:r>
              <w:rPr>
                <w:sz w:val="18"/>
              </w:rPr>
              <w:t>205.00</w:t>
            </w:r>
          </w:p>
        </w:tc>
        <w:tc>
          <w:tcPr>
            <w:tcW w:w="1134" w:type="dxa"/>
          </w:tcPr>
          <w:p>
            <w:pPr>
              <w:pStyle w:val="yMiscellaneousBody"/>
              <w:rPr>
                <w:sz w:val="18"/>
              </w:rPr>
            </w:pPr>
            <w:r>
              <w:rPr>
                <w:sz w:val="18"/>
              </w:rPr>
              <w:t>410.00</w:t>
            </w:r>
          </w:p>
        </w:tc>
      </w:tr>
      <w:tr>
        <w:tc>
          <w:tcPr>
            <w:tcW w:w="1276" w:type="dxa"/>
          </w:tcPr>
          <w:p>
            <w:pPr>
              <w:pStyle w:val="yMiscellaneousBody"/>
              <w:rPr>
                <w:sz w:val="18"/>
              </w:rPr>
            </w:pPr>
            <w:r>
              <w:rPr>
                <w:sz w:val="18"/>
              </w:rPr>
              <w:t>System 10</w:t>
            </w:r>
          </w:p>
        </w:tc>
        <w:tc>
          <w:tcPr>
            <w:tcW w:w="850" w:type="dxa"/>
          </w:tcPr>
          <w:p>
            <w:pPr>
              <w:pStyle w:val="yMiscellaneousBody"/>
              <w:rPr>
                <w:sz w:val="18"/>
              </w:rPr>
            </w:pPr>
            <w:r>
              <w:rPr>
                <w:sz w:val="18"/>
              </w:rPr>
              <w:t>210</w:t>
            </w:r>
          </w:p>
        </w:tc>
        <w:tc>
          <w:tcPr>
            <w:tcW w:w="1276" w:type="dxa"/>
          </w:tcPr>
          <w:p>
            <w:pPr>
              <w:pStyle w:val="yMiscellaneousBody"/>
              <w:rPr>
                <w:sz w:val="18"/>
              </w:rPr>
            </w:pPr>
            <w:r>
              <w:rPr>
                <w:sz w:val="18"/>
              </w:rPr>
              <w:t>103.00</w:t>
            </w:r>
          </w:p>
        </w:tc>
        <w:tc>
          <w:tcPr>
            <w:tcW w:w="1134" w:type="dxa"/>
          </w:tcPr>
          <w:p>
            <w:pPr>
              <w:pStyle w:val="yMiscellaneousBody"/>
              <w:rPr>
                <w:sz w:val="18"/>
              </w:rPr>
            </w:pPr>
            <w:r>
              <w:rPr>
                <w:sz w:val="18"/>
              </w:rPr>
              <w:t>206.00</w:t>
            </w:r>
          </w:p>
        </w:tc>
        <w:tc>
          <w:tcPr>
            <w:tcW w:w="1276" w:type="dxa"/>
          </w:tcPr>
          <w:p>
            <w:pPr>
              <w:pStyle w:val="yMiscellaneousBody"/>
              <w:rPr>
                <w:sz w:val="18"/>
              </w:rPr>
            </w:pPr>
            <w:r>
              <w:rPr>
                <w:sz w:val="18"/>
              </w:rPr>
              <w:t>515.00</w:t>
            </w:r>
          </w:p>
        </w:tc>
        <w:tc>
          <w:tcPr>
            <w:tcW w:w="1134" w:type="dxa"/>
          </w:tcPr>
          <w:p>
            <w:pPr>
              <w:pStyle w:val="yMiscellaneousBody"/>
              <w:rPr>
                <w:sz w:val="18"/>
              </w:rPr>
            </w:pPr>
            <w:r>
              <w:rPr>
                <w:sz w:val="18"/>
              </w:rPr>
              <w:t>1 030.00</w:t>
            </w:r>
          </w:p>
        </w:tc>
      </w:tr>
      <w:tr>
        <w:tc>
          <w:tcPr>
            <w:tcW w:w="1276" w:type="dxa"/>
          </w:tcPr>
          <w:p>
            <w:pPr>
              <w:pStyle w:val="yMiscellaneousBody"/>
              <w:rPr>
                <w:sz w:val="18"/>
              </w:rPr>
            </w:pPr>
            <w:r>
              <w:rPr>
                <w:sz w:val="18"/>
              </w:rPr>
              <w:t>System 11</w:t>
            </w:r>
          </w:p>
        </w:tc>
        <w:tc>
          <w:tcPr>
            <w:tcW w:w="850" w:type="dxa"/>
          </w:tcPr>
          <w:p>
            <w:pPr>
              <w:pStyle w:val="yMiscellaneousBody"/>
              <w:rPr>
                <w:sz w:val="18"/>
              </w:rPr>
            </w:pPr>
            <w:r>
              <w:rPr>
                <w:sz w:val="18"/>
              </w:rPr>
              <w:t>462</w:t>
            </w:r>
          </w:p>
        </w:tc>
        <w:tc>
          <w:tcPr>
            <w:tcW w:w="1276" w:type="dxa"/>
          </w:tcPr>
          <w:p>
            <w:pPr>
              <w:pStyle w:val="yMiscellaneousBody"/>
              <w:rPr>
                <w:sz w:val="18"/>
              </w:rPr>
            </w:pPr>
            <w:r>
              <w:rPr>
                <w:sz w:val="18"/>
              </w:rPr>
              <w:t>226.00</w:t>
            </w:r>
          </w:p>
        </w:tc>
        <w:tc>
          <w:tcPr>
            <w:tcW w:w="1134" w:type="dxa"/>
          </w:tcPr>
          <w:p>
            <w:pPr>
              <w:pStyle w:val="yMiscellaneousBody"/>
              <w:rPr>
                <w:sz w:val="18"/>
              </w:rPr>
            </w:pPr>
            <w:r>
              <w:rPr>
                <w:sz w:val="18"/>
              </w:rPr>
              <w:t>452.00</w:t>
            </w:r>
          </w:p>
        </w:tc>
        <w:tc>
          <w:tcPr>
            <w:tcW w:w="1276" w:type="dxa"/>
          </w:tcPr>
          <w:p>
            <w:pPr>
              <w:pStyle w:val="yMiscellaneousBody"/>
              <w:rPr>
                <w:sz w:val="18"/>
              </w:rPr>
            </w:pPr>
            <w:r>
              <w:rPr>
                <w:sz w:val="18"/>
              </w:rPr>
              <w:t>1 130.00</w:t>
            </w:r>
          </w:p>
        </w:tc>
        <w:tc>
          <w:tcPr>
            <w:tcW w:w="1134" w:type="dxa"/>
          </w:tcPr>
          <w:p>
            <w:pPr>
              <w:pStyle w:val="yMiscellaneousBody"/>
              <w:rPr>
                <w:sz w:val="18"/>
              </w:rPr>
            </w:pPr>
            <w:r>
              <w:rPr>
                <w:sz w:val="18"/>
              </w:rPr>
              <w:t>2 260.00</w:t>
            </w:r>
          </w:p>
        </w:tc>
      </w:tr>
      <w:tr>
        <w:tc>
          <w:tcPr>
            <w:tcW w:w="1276" w:type="dxa"/>
          </w:tcPr>
          <w:p>
            <w:pPr>
              <w:pStyle w:val="yMiscellaneousBody"/>
              <w:rPr>
                <w:sz w:val="18"/>
              </w:rPr>
            </w:pPr>
            <w:r>
              <w:rPr>
                <w:sz w:val="18"/>
              </w:rPr>
              <w:t>System 12</w:t>
            </w:r>
          </w:p>
        </w:tc>
        <w:tc>
          <w:tcPr>
            <w:tcW w:w="850" w:type="dxa"/>
          </w:tcPr>
          <w:p>
            <w:pPr>
              <w:pStyle w:val="yMiscellaneousBody"/>
              <w:rPr>
                <w:sz w:val="18"/>
              </w:rPr>
            </w:pPr>
            <w:r>
              <w:rPr>
                <w:sz w:val="18"/>
              </w:rPr>
              <w:t>924</w:t>
            </w:r>
          </w:p>
        </w:tc>
        <w:tc>
          <w:tcPr>
            <w:tcW w:w="1276" w:type="dxa"/>
          </w:tcPr>
          <w:p>
            <w:pPr>
              <w:pStyle w:val="yMiscellaneousBody"/>
              <w:rPr>
                <w:sz w:val="18"/>
              </w:rPr>
            </w:pPr>
            <w:r>
              <w:rPr>
                <w:sz w:val="18"/>
              </w:rPr>
              <w:t>453.00</w:t>
            </w:r>
          </w:p>
        </w:tc>
        <w:tc>
          <w:tcPr>
            <w:tcW w:w="1134" w:type="dxa"/>
          </w:tcPr>
          <w:p>
            <w:pPr>
              <w:pStyle w:val="yMiscellaneousBody"/>
              <w:rPr>
                <w:sz w:val="18"/>
              </w:rPr>
            </w:pPr>
            <w:r>
              <w:rPr>
                <w:sz w:val="18"/>
              </w:rPr>
              <w:t>906.00</w:t>
            </w:r>
          </w:p>
        </w:tc>
        <w:tc>
          <w:tcPr>
            <w:tcW w:w="1276" w:type="dxa"/>
          </w:tcPr>
          <w:p>
            <w:pPr>
              <w:pStyle w:val="yMiscellaneousBody"/>
              <w:rPr>
                <w:sz w:val="18"/>
              </w:rPr>
            </w:pPr>
            <w:r>
              <w:rPr>
                <w:sz w:val="18"/>
              </w:rPr>
              <w:t>2 265.00</w:t>
            </w:r>
          </w:p>
        </w:tc>
        <w:tc>
          <w:tcPr>
            <w:tcW w:w="1134" w:type="dxa"/>
          </w:tcPr>
          <w:p>
            <w:pPr>
              <w:pStyle w:val="yMiscellaneousBody"/>
              <w:rPr>
                <w:sz w:val="18"/>
              </w:rPr>
            </w:pPr>
            <w:r>
              <w:rPr>
                <w:sz w:val="18"/>
              </w:rPr>
              <w:t>4 530.00</w:t>
            </w:r>
          </w:p>
        </w:tc>
      </w:tr>
      <w:tr>
        <w:tc>
          <w:tcPr>
            <w:tcW w:w="1276" w:type="dxa"/>
          </w:tcPr>
          <w:p>
            <w:pPr>
              <w:pStyle w:val="yMiscellaneousBody"/>
              <w:rPr>
                <w:sz w:val="18"/>
              </w:rPr>
            </w:pPr>
            <w:r>
              <w:rPr>
                <w:sz w:val="18"/>
              </w:rPr>
              <w:t>System 13</w:t>
            </w:r>
          </w:p>
        </w:tc>
        <w:tc>
          <w:tcPr>
            <w:tcW w:w="850" w:type="dxa"/>
          </w:tcPr>
          <w:p>
            <w:pPr>
              <w:pStyle w:val="yMiscellaneousBody"/>
              <w:rPr>
                <w:sz w:val="18"/>
              </w:rPr>
            </w:pPr>
            <w:r>
              <w:rPr>
                <w:sz w:val="18"/>
              </w:rPr>
              <w:t>1 716</w:t>
            </w:r>
          </w:p>
        </w:tc>
        <w:tc>
          <w:tcPr>
            <w:tcW w:w="1276" w:type="dxa"/>
          </w:tcPr>
          <w:p>
            <w:pPr>
              <w:pStyle w:val="yMiscellaneousBody"/>
              <w:rPr>
                <w:sz w:val="18"/>
              </w:rPr>
            </w:pPr>
            <w:r>
              <w:rPr>
                <w:sz w:val="18"/>
              </w:rPr>
              <w:t>842.00</w:t>
            </w:r>
          </w:p>
        </w:tc>
        <w:tc>
          <w:tcPr>
            <w:tcW w:w="1134" w:type="dxa"/>
          </w:tcPr>
          <w:p>
            <w:pPr>
              <w:pStyle w:val="yMiscellaneousBody"/>
              <w:rPr>
                <w:sz w:val="18"/>
              </w:rPr>
            </w:pPr>
            <w:r>
              <w:rPr>
                <w:sz w:val="18"/>
              </w:rPr>
              <w:t>1 684.00</w:t>
            </w:r>
          </w:p>
        </w:tc>
        <w:tc>
          <w:tcPr>
            <w:tcW w:w="1276" w:type="dxa"/>
          </w:tcPr>
          <w:p>
            <w:pPr>
              <w:pStyle w:val="yMiscellaneousBody"/>
              <w:rPr>
                <w:sz w:val="18"/>
              </w:rPr>
            </w:pPr>
            <w:r>
              <w:rPr>
                <w:sz w:val="18"/>
              </w:rPr>
              <w:t>4 210.00</w:t>
            </w:r>
          </w:p>
        </w:tc>
        <w:tc>
          <w:tcPr>
            <w:tcW w:w="1134" w:type="dxa"/>
          </w:tcPr>
          <w:p>
            <w:pPr>
              <w:pStyle w:val="yMiscellaneousBody"/>
              <w:rPr>
                <w:sz w:val="18"/>
              </w:rPr>
            </w:pPr>
            <w:r>
              <w:rPr>
                <w:sz w:val="18"/>
              </w:rPr>
              <w:t>8 420.00</w:t>
            </w:r>
          </w:p>
        </w:tc>
      </w:tr>
      <w:tr>
        <w:tc>
          <w:tcPr>
            <w:tcW w:w="1276" w:type="dxa"/>
          </w:tcPr>
          <w:p>
            <w:pPr>
              <w:pStyle w:val="yMiscellaneousBody"/>
              <w:rPr>
                <w:sz w:val="18"/>
              </w:rPr>
            </w:pPr>
            <w:r>
              <w:rPr>
                <w:sz w:val="18"/>
              </w:rPr>
              <w:t>System 14</w:t>
            </w:r>
          </w:p>
        </w:tc>
        <w:tc>
          <w:tcPr>
            <w:tcW w:w="850" w:type="dxa"/>
          </w:tcPr>
          <w:p>
            <w:pPr>
              <w:pStyle w:val="yMiscellaneousBody"/>
              <w:rPr>
                <w:sz w:val="18"/>
              </w:rPr>
            </w:pPr>
            <w:r>
              <w:rPr>
                <w:sz w:val="18"/>
              </w:rPr>
              <w:t>3 003</w:t>
            </w:r>
          </w:p>
        </w:tc>
        <w:tc>
          <w:tcPr>
            <w:tcW w:w="1276" w:type="dxa"/>
          </w:tcPr>
          <w:p>
            <w:pPr>
              <w:pStyle w:val="yMiscellaneousBody"/>
              <w:rPr>
                <w:sz w:val="18"/>
              </w:rPr>
            </w:pPr>
            <w:r>
              <w:rPr>
                <w:sz w:val="18"/>
              </w:rPr>
              <w:t>1 473.00</w:t>
            </w:r>
          </w:p>
        </w:tc>
        <w:tc>
          <w:tcPr>
            <w:tcW w:w="1134" w:type="dxa"/>
          </w:tcPr>
          <w:p>
            <w:pPr>
              <w:pStyle w:val="yMiscellaneousBody"/>
              <w:rPr>
                <w:sz w:val="18"/>
              </w:rPr>
            </w:pPr>
            <w:r>
              <w:rPr>
                <w:sz w:val="18"/>
              </w:rPr>
              <w:t>2 946.00</w:t>
            </w:r>
          </w:p>
        </w:tc>
        <w:tc>
          <w:tcPr>
            <w:tcW w:w="1276" w:type="dxa"/>
          </w:tcPr>
          <w:p>
            <w:pPr>
              <w:pStyle w:val="yMiscellaneousBody"/>
              <w:rPr>
                <w:sz w:val="18"/>
              </w:rPr>
            </w:pPr>
            <w:r>
              <w:rPr>
                <w:sz w:val="18"/>
              </w:rPr>
              <w:t>7 365.00</w:t>
            </w:r>
          </w:p>
        </w:tc>
        <w:tc>
          <w:tcPr>
            <w:tcW w:w="1134" w:type="dxa"/>
          </w:tcPr>
          <w:p>
            <w:pPr>
              <w:pStyle w:val="yMiscellaneousBody"/>
              <w:rPr>
                <w:sz w:val="18"/>
              </w:rPr>
            </w:pPr>
            <w:r>
              <w:rPr>
                <w:sz w:val="18"/>
              </w:rPr>
              <w:t>14 730.00</w:t>
            </w:r>
          </w:p>
        </w:tc>
      </w:tr>
      <w:tr>
        <w:tc>
          <w:tcPr>
            <w:tcW w:w="1276" w:type="dxa"/>
          </w:tcPr>
          <w:p>
            <w:pPr>
              <w:pStyle w:val="yMiscellaneousBody"/>
              <w:rPr>
                <w:sz w:val="18"/>
              </w:rPr>
            </w:pPr>
            <w:r>
              <w:rPr>
                <w:sz w:val="18"/>
              </w:rPr>
              <w:t>System 15</w:t>
            </w:r>
          </w:p>
        </w:tc>
        <w:tc>
          <w:tcPr>
            <w:tcW w:w="850" w:type="dxa"/>
          </w:tcPr>
          <w:p>
            <w:pPr>
              <w:pStyle w:val="yMiscellaneousBody"/>
              <w:rPr>
                <w:sz w:val="18"/>
              </w:rPr>
            </w:pPr>
            <w:r>
              <w:rPr>
                <w:sz w:val="18"/>
              </w:rPr>
              <w:t>5 005</w:t>
            </w:r>
          </w:p>
        </w:tc>
        <w:tc>
          <w:tcPr>
            <w:tcW w:w="1276" w:type="dxa"/>
          </w:tcPr>
          <w:p>
            <w:pPr>
              <w:pStyle w:val="yMiscellaneousBody"/>
              <w:rPr>
                <w:sz w:val="18"/>
              </w:rPr>
            </w:pPr>
            <w:r>
              <w:rPr>
                <w:sz w:val="18"/>
              </w:rPr>
              <w:t>2 455.00</w:t>
            </w:r>
          </w:p>
        </w:tc>
        <w:tc>
          <w:tcPr>
            <w:tcW w:w="1134" w:type="dxa"/>
          </w:tcPr>
          <w:p>
            <w:pPr>
              <w:pStyle w:val="yMiscellaneousBody"/>
              <w:rPr>
                <w:sz w:val="18"/>
              </w:rPr>
            </w:pPr>
            <w:r>
              <w:rPr>
                <w:sz w:val="18"/>
              </w:rPr>
              <w:t>4 910.00</w:t>
            </w:r>
          </w:p>
        </w:tc>
        <w:tc>
          <w:tcPr>
            <w:tcW w:w="1276" w:type="dxa"/>
          </w:tcPr>
          <w:p>
            <w:pPr>
              <w:pStyle w:val="yMiscellaneousBody"/>
              <w:rPr>
                <w:sz w:val="18"/>
              </w:rPr>
            </w:pPr>
            <w:r>
              <w:rPr>
                <w:sz w:val="18"/>
              </w:rPr>
              <w:t>12 275.00</w:t>
            </w:r>
          </w:p>
        </w:tc>
        <w:tc>
          <w:tcPr>
            <w:tcW w:w="1134" w:type="dxa"/>
          </w:tcPr>
          <w:p>
            <w:pPr>
              <w:pStyle w:val="yMiscellaneousBody"/>
              <w:rPr>
                <w:sz w:val="18"/>
              </w:rPr>
            </w:pPr>
            <w:r>
              <w:rPr>
                <w:sz w:val="18"/>
              </w:rPr>
              <w:t>24 550.00</w:t>
            </w:r>
          </w:p>
        </w:tc>
      </w:tr>
      <w:tr>
        <w:tc>
          <w:tcPr>
            <w:tcW w:w="1276" w:type="dxa"/>
          </w:tcPr>
          <w:p>
            <w:pPr>
              <w:pStyle w:val="yMiscellaneousBody"/>
              <w:rPr>
                <w:sz w:val="18"/>
              </w:rPr>
            </w:pPr>
            <w:r>
              <w:rPr>
                <w:sz w:val="18"/>
              </w:rPr>
              <w:t>System 16</w:t>
            </w:r>
          </w:p>
        </w:tc>
        <w:tc>
          <w:tcPr>
            <w:tcW w:w="850" w:type="dxa"/>
          </w:tcPr>
          <w:p>
            <w:pPr>
              <w:pStyle w:val="yMiscellaneousBody"/>
              <w:rPr>
                <w:sz w:val="18"/>
              </w:rPr>
            </w:pPr>
            <w:r>
              <w:rPr>
                <w:sz w:val="18"/>
              </w:rPr>
              <w:t>8 008</w:t>
            </w:r>
          </w:p>
        </w:tc>
        <w:tc>
          <w:tcPr>
            <w:tcW w:w="1276" w:type="dxa"/>
          </w:tcPr>
          <w:p>
            <w:pPr>
              <w:pStyle w:val="yMiscellaneousBody"/>
              <w:rPr>
                <w:sz w:val="18"/>
              </w:rPr>
            </w:pPr>
            <w:r>
              <w:rPr>
                <w:sz w:val="18"/>
              </w:rPr>
              <w:t>3 930.00</w:t>
            </w:r>
          </w:p>
        </w:tc>
        <w:tc>
          <w:tcPr>
            <w:tcW w:w="1134" w:type="dxa"/>
          </w:tcPr>
          <w:p>
            <w:pPr>
              <w:pStyle w:val="yMiscellaneousBody"/>
              <w:rPr>
                <w:sz w:val="18"/>
              </w:rPr>
            </w:pPr>
            <w:r>
              <w:rPr>
                <w:sz w:val="18"/>
              </w:rPr>
              <w:t>7 860.00</w:t>
            </w:r>
          </w:p>
        </w:tc>
        <w:tc>
          <w:tcPr>
            <w:tcW w:w="1276" w:type="dxa"/>
          </w:tcPr>
          <w:p>
            <w:pPr>
              <w:pStyle w:val="yMiscellaneousBody"/>
              <w:rPr>
                <w:sz w:val="18"/>
              </w:rPr>
            </w:pPr>
            <w:r>
              <w:rPr>
                <w:sz w:val="18"/>
              </w:rPr>
              <w:t>19 650.00</w:t>
            </w:r>
          </w:p>
        </w:tc>
        <w:tc>
          <w:tcPr>
            <w:tcW w:w="1134" w:type="dxa"/>
          </w:tcPr>
          <w:p>
            <w:pPr>
              <w:pStyle w:val="yMiscellaneousBody"/>
              <w:rPr>
                <w:sz w:val="18"/>
              </w:rPr>
            </w:pPr>
            <w:r>
              <w:rPr>
                <w:sz w:val="18"/>
              </w:rPr>
              <w:t>39 300.00</w:t>
            </w:r>
          </w:p>
        </w:tc>
      </w:tr>
      <w:tr>
        <w:tc>
          <w:tcPr>
            <w:tcW w:w="1276" w:type="dxa"/>
          </w:tcPr>
          <w:p>
            <w:pPr>
              <w:pStyle w:val="yMiscellaneousBody"/>
              <w:rPr>
                <w:sz w:val="18"/>
              </w:rPr>
            </w:pPr>
            <w:r>
              <w:rPr>
                <w:sz w:val="18"/>
              </w:rPr>
              <w:t>System 17</w:t>
            </w:r>
          </w:p>
        </w:tc>
        <w:tc>
          <w:tcPr>
            <w:tcW w:w="850" w:type="dxa"/>
          </w:tcPr>
          <w:p>
            <w:pPr>
              <w:pStyle w:val="yMiscellaneousBody"/>
              <w:rPr>
                <w:sz w:val="18"/>
              </w:rPr>
            </w:pPr>
            <w:r>
              <w:rPr>
                <w:sz w:val="18"/>
              </w:rPr>
              <w:t>12 376</w:t>
            </w:r>
          </w:p>
        </w:tc>
        <w:tc>
          <w:tcPr>
            <w:tcW w:w="1276" w:type="dxa"/>
          </w:tcPr>
          <w:p>
            <w:pPr>
              <w:pStyle w:val="yMiscellaneousBody"/>
              <w:rPr>
                <w:sz w:val="18"/>
              </w:rPr>
            </w:pPr>
            <w:r>
              <w:rPr>
                <w:sz w:val="18"/>
              </w:rPr>
              <w:t>6 070.00</w:t>
            </w:r>
          </w:p>
        </w:tc>
        <w:tc>
          <w:tcPr>
            <w:tcW w:w="1134" w:type="dxa"/>
          </w:tcPr>
          <w:p>
            <w:pPr>
              <w:pStyle w:val="yMiscellaneousBody"/>
              <w:rPr>
                <w:sz w:val="18"/>
              </w:rPr>
            </w:pPr>
            <w:r>
              <w:rPr>
                <w:sz w:val="18"/>
              </w:rPr>
              <w:t>12 140.00</w:t>
            </w:r>
          </w:p>
        </w:tc>
        <w:tc>
          <w:tcPr>
            <w:tcW w:w="1276" w:type="dxa"/>
          </w:tcPr>
          <w:p>
            <w:pPr>
              <w:pStyle w:val="yMiscellaneousBody"/>
              <w:rPr>
                <w:sz w:val="18"/>
              </w:rPr>
            </w:pPr>
            <w:r>
              <w:rPr>
                <w:sz w:val="18"/>
              </w:rPr>
              <w:t>30 350.00</w:t>
            </w:r>
          </w:p>
        </w:tc>
        <w:tc>
          <w:tcPr>
            <w:tcW w:w="1134" w:type="dxa"/>
          </w:tcPr>
          <w:p>
            <w:pPr>
              <w:pStyle w:val="yMiscellaneousBody"/>
              <w:rPr>
                <w:sz w:val="18"/>
              </w:rPr>
            </w:pPr>
            <w:r>
              <w:rPr>
                <w:sz w:val="18"/>
              </w:rPr>
              <w:t>60 700.00</w:t>
            </w:r>
          </w:p>
        </w:tc>
      </w:tr>
      <w:tr>
        <w:tc>
          <w:tcPr>
            <w:tcW w:w="1276" w:type="dxa"/>
          </w:tcPr>
          <w:p>
            <w:pPr>
              <w:pStyle w:val="yMiscellaneousBody"/>
              <w:rPr>
                <w:sz w:val="18"/>
              </w:rPr>
            </w:pPr>
            <w:r>
              <w:rPr>
                <w:sz w:val="18"/>
              </w:rPr>
              <w:t>System 18</w:t>
            </w:r>
          </w:p>
        </w:tc>
        <w:tc>
          <w:tcPr>
            <w:tcW w:w="850" w:type="dxa"/>
          </w:tcPr>
          <w:p>
            <w:pPr>
              <w:pStyle w:val="yMiscellaneousBody"/>
              <w:rPr>
                <w:sz w:val="18"/>
              </w:rPr>
            </w:pPr>
            <w:r>
              <w:rPr>
                <w:sz w:val="18"/>
              </w:rPr>
              <w:t>18 564</w:t>
            </w:r>
          </w:p>
        </w:tc>
        <w:tc>
          <w:tcPr>
            <w:tcW w:w="1276" w:type="dxa"/>
          </w:tcPr>
          <w:p>
            <w:pPr>
              <w:pStyle w:val="yMiscellaneousBody"/>
              <w:rPr>
                <w:sz w:val="18"/>
              </w:rPr>
            </w:pPr>
            <w:r>
              <w:rPr>
                <w:sz w:val="18"/>
              </w:rPr>
              <w:t>9 100.00</w:t>
            </w:r>
          </w:p>
        </w:tc>
        <w:tc>
          <w:tcPr>
            <w:tcW w:w="1134" w:type="dxa"/>
          </w:tcPr>
          <w:p>
            <w:pPr>
              <w:pStyle w:val="yMiscellaneousBody"/>
              <w:rPr>
                <w:sz w:val="18"/>
              </w:rPr>
            </w:pPr>
            <w:r>
              <w:rPr>
                <w:sz w:val="18"/>
              </w:rPr>
              <w:t>18 200.00</w:t>
            </w:r>
          </w:p>
        </w:tc>
        <w:tc>
          <w:tcPr>
            <w:tcW w:w="1276" w:type="dxa"/>
          </w:tcPr>
          <w:p>
            <w:pPr>
              <w:pStyle w:val="yMiscellaneousBody"/>
              <w:rPr>
                <w:sz w:val="18"/>
              </w:rPr>
            </w:pPr>
            <w:r>
              <w:rPr>
                <w:sz w:val="18"/>
              </w:rPr>
              <w:t>45 500.00</w:t>
            </w:r>
          </w:p>
        </w:tc>
        <w:tc>
          <w:tcPr>
            <w:tcW w:w="1134" w:type="dxa"/>
          </w:tcPr>
          <w:p>
            <w:pPr>
              <w:pStyle w:val="yMiscellaneousBody"/>
              <w:rPr>
                <w:sz w:val="18"/>
              </w:rPr>
            </w:pPr>
            <w:r>
              <w:rPr>
                <w:sz w:val="18"/>
              </w:rPr>
              <w:t>91 000.00</w:t>
            </w:r>
          </w:p>
        </w:tc>
      </w:tr>
      <w:tr>
        <w:tc>
          <w:tcPr>
            <w:tcW w:w="1276" w:type="dxa"/>
          </w:tcPr>
          <w:p>
            <w:pPr>
              <w:pStyle w:val="yMiscellaneousBody"/>
              <w:rPr>
                <w:sz w:val="18"/>
              </w:rPr>
            </w:pPr>
            <w:r>
              <w:rPr>
                <w:sz w:val="18"/>
              </w:rPr>
              <w:t>System 19</w:t>
            </w:r>
          </w:p>
        </w:tc>
        <w:tc>
          <w:tcPr>
            <w:tcW w:w="850" w:type="dxa"/>
          </w:tcPr>
          <w:p>
            <w:pPr>
              <w:pStyle w:val="yMiscellaneousBody"/>
              <w:rPr>
                <w:sz w:val="18"/>
              </w:rPr>
            </w:pPr>
            <w:r>
              <w:rPr>
                <w:sz w:val="18"/>
              </w:rPr>
              <w:t>27 132</w:t>
            </w:r>
          </w:p>
        </w:tc>
        <w:tc>
          <w:tcPr>
            <w:tcW w:w="1276" w:type="dxa"/>
          </w:tcPr>
          <w:p>
            <w:pPr>
              <w:pStyle w:val="yMiscellaneousBody"/>
              <w:rPr>
                <w:sz w:val="18"/>
              </w:rPr>
            </w:pPr>
            <w:r>
              <w:rPr>
                <w:sz w:val="18"/>
              </w:rPr>
              <w:t>13 300.00</w:t>
            </w:r>
          </w:p>
        </w:tc>
        <w:tc>
          <w:tcPr>
            <w:tcW w:w="1134" w:type="dxa"/>
          </w:tcPr>
          <w:p>
            <w:pPr>
              <w:pStyle w:val="yMiscellaneousBody"/>
              <w:rPr>
                <w:sz w:val="18"/>
              </w:rPr>
            </w:pPr>
            <w:r>
              <w:rPr>
                <w:sz w:val="18"/>
              </w:rPr>
              <w:t>26 600.00</w:t>
            </w:r>
          </w:p>
        </w:tc>
        <w:tc>
          <w:tcPr>
            <w:tcW w:w="1276" w:type="dxa"/>
          </w:tcPr>
          <w:p>
            <w:pPr>
              <w:pStyle w:val="yMiscellaneousBody"/>
              <w:rPr>
                <w:sz w:val="18"/>
              </w:rPr>
            </w:pPr>
            <w:r>
              <w:rPr>
                <w:sz w:val="18"/>
              </w:rPr>
              <w:t>66 500.00</w:t>
            </w:r>
          </w:p>
        </w:tc>
        <w:tc>
          <w:tcPr>
            <w:tcW w:w="1134" w:type="dxa"/>
          </w:tcPr>
          <w:p>
            <w:pPr>
              <w:pStyle w:val="yMiscellaneousBody"/>
              <w:rPr>
                <w:sz w:val="18"/>
              </w:rPr>
            </w:pPr>
            <w:r>
              <w:rPr>
                <w:sz w:val="18"/>
              </w:rPr>
              <w:t>NA</w:t>
            </w:r>
          </w:p>
        </w:tc>
      </w:tr>
      <w:tr>
        <w:tc>
          <w:tcPr>
            <w:tcW w:w="1276" w:type="dxa"/>
          </w:tcPr>
          <w:p>
            <w:pPr>
              <w:pStyle w:val="yMiscellaneousBody"/>
              <w:rPr>
                <w:sz w:val="18"/>
              </w:rPr>
            </w:pPr>
            <w:r>
              <w:rPr>
                <w:sz w:val="18"/>
              </w:rPr>
              <w:t>System 20</w:t>
            </w:r>
          </w:p>
        </w:tc>
        <w:tc>
          <w:tcPr>
            <w:tcW w:w="850" w:type="dxa"/>
          </w:tcPr>
          <w:p>
            <w:pPr>
              <w:pStyle w:val="yMiscellaneousBody"/>
              <w:rPr>
                <w:sz w:val="18"/>
              </w:rPr>
            </w:pPr>
            <w:r>
              <w:rPr>
                <w:sz w:val="18"/>
              </w:rPr>
              <w:t>38 760</w:t>
            </w:r>
          </w:p>
        </w:tc>
        <w:tc>
          <w:tcPr>
            <w:tcW w:w="1276" w:type="dxa"/>
          </w:tcPr>
          <w:p>
            <w:pPr>
              <w:pStyle w:val="yMiscellaneousBody"/>
              <w:rPr>
                <w:sz w:val="18"/>
              </w:rPr>
            </w:pPr>
            <w:r>
              <w:rPr>
                <w:sz w:val="18"/>
              </w:rPr>
              <w:t>19 000.00</w:t>
            </w:r>
          </w:p>
        </w:tc>
        <w:tc>
          <w:tcPr>
            <w:tcW w:w="1134" w:type="dxa"/>
          </w:tcPr>
          <w:p>
            <w:pPr>
              <w:pStyle w:val="yMiscellaneousBody"/>
              <w:rPr>
                <w:sz w:val="18"/>
              </w:rPr>
            </w:pPr>
            <w:r>
              <w:rPr>
                <w:sz w:val="18"/>
              </w:rPr>
              <w:t>38 000.00</w:t>
            </w:r>
          </w:p>
        </w:tc>
        <w:tc>
          <w:tcPr>
            <w:tcW w:w="1276" w:type="dxa"/>
          </w:tcPr>
          <w:p>
            <w:pPr>
              <w:pStyle w:val="yMiscellaneousBody"/>
              <w:rPr>
                <w:sz w:val="18"/>
              </w:rPr>
            </w:pPr>
            <w:r>
              <w:rPr>
                <w:sz w:val="18"/>
              </w:rPr>
              <w:t>95 000.00</w:t>
            </w:r>
          </w:p>
        </w:tc>
        <w:tc>
          <w:tcPr>
            <w:tcW w:w="1134" w:type="dxa"/>
          </w:tcPr>
          <w:p>
            <w:pPr>
              <w:pStyle w:val="yMiscellaneousBody"/>
              <w:rPr>
                <w:sz w:val="18"/>
              </w:rPr>
            </w:pPr>
            <w:r>
              <w:rPr>
                <w:sz w:val="18"/>
              </w:rPr>
              <w:t>NA</w:t>
            </w:r>
          </w:p>
        </w:tc>
      </w:tr>
      <w:tr>
        <w:tc>
          <w:tcPr>
            <w:tcW w:w="1276" w:type="dxa"/>
          </w:tcPr>
          <w:p>
            <w:pPr>
              <w:pStyle w:val="yMiscellaneousBody"/>
              <w:rPr>
                <w:sz w:val="18"/>
              </w:rPr>
            </w:pPr>
            <w:r>
              <w:rPr>
                <w:sz w:val="18"/>
              </w:rPr>
              <w:t>System 4</w:t>
            </w:r>
          </w:p>
        </w:tc>
        <w:tc>
          <w:tcPr>
            <w:tcW w:w="850" w:type="dxa"/>
          </w:tcPr>
          <w:p>
            <w:pPr>
              <w:pStyle w:val="yMiscellaneousBody"/>
              <w:rPr>
                <w:sz w:val="18"/>
              </w:rPr>
            </w:pPr>
            <w:r>
              <w:rPr>
                <w:sz w:val="18"/>
              </w:rPr>
              <w:t>820</w:t>
            </w:r>
          </w:p>
        </w:tc>
        <w:tc>
          <w:tcPr>
            <w:tcW w:w="1276" w:type="dxa"/>
          </w:tcPr>
          <w:p>
            <w:pPr>
              <w:pStyle w:val="yMiscellaneousBody"/>
              <w:rPr>
                <w:sz w:val="18"/>
              </w:rPr>
            </w:pPr>
            <w:r>
              <w:rPr>
                <w:sz w:val="18"/>
              </w:rPr>
              <w:t>402.20</w:t>
            </w:r>
          </w:p>
        </w:tc>
        <w:tc>
          <w:tcPr>
            <w:tcW w:w="1134" w:type="dxa"/>
          </w:tcPr>
          <w:p>
            <w:pPr>
              <w:pStyle w:val="yMiscellaneousBody"/>
              <w:rPr>
                <w:sz w:val="18"/>
              </w:rPr>
            </w:pPr>
            <w:r>
              <w:rPr>
                <w:sz w:val="18"/>
              </w:rPr>
              <w:t>804.40</w:t>
            </w:r>
          </w:p>
        </w:tc>
        <w:tc>
          <w:tcPr>
            <w:tcW w:w="1276" w:type="dxa"/>
          </w:tcPr>
          <w:p>
            <w:pPr>
              <w:pStyle w:val="yMiscellaneousBody"/>
              <w:rPr>
                <w:sz w:val="18"/>
              </w:rPr>
            </w:pPr>
            <w:r>
              <w:rPr>
                <w:sz w:val="18"/>
              </w:rPr>
              <w:t>2 011.00</w:t>
            </w:r>
          </w:p>
        </w:tc>
        <w:tc>
          <w:tcPr>
            <w:tcW w:w="1134" w:type="dxa"/>
          </w:tcPr>
          <w:p>
            <w:pPr>
              <w:pStyle w:val="yMiscellaneousBody"/>
              <w:rPr>
                <w:sz w:val="18"/>
              </w:rPr>
            </w:pPr>
            <w:r>
              <w:rPr>
                <w:sz w:val="18"/>
              </w:rPr>
              <w:t>4 022.00</w:t>
            </w:r>
          </w:p>
        </w:tc>
      </w:tr>
      <w:tr>
        <w:tc>
          <w:tcPr>
            <w:tcW w:w="1276" w:type="dxa"/>
          </w:tcPr>
          <w:p>
            <w:pPr>
              <w:pStyle w:val="yMiscellaneousBody"/>
              <w:rPr>
                <w:sz w:val="18"/>
              </w:rPr>
            </w:pPr>
            <w:r>
              <w:rPr>
                <w:sz w:val="18"/>
              </w:rPr>
              <w:t>System 5</w:t>
            </w:r>
          </w:p>
        </w:tc>
        <w:tc>
          <w:tcPr>
            <w:tcW w:w="850" w:type="dxa"/>
          </w:tcPr>
          <w:p>
            <w:pPr>
              <w:pStyle w:val="yMiscellaneousBody"/>
              <w:rPr>
                <w:sz w:val="18"/>
              </w:rPr>
            </w:pPr>
            <w:r>
              <w:rPr>
                <w:sz w:val="18"/>
              </w:rPr>
              <w:t>40</w:t>
            </w:r>
          </w:p>
        </w:tc>
        <w:tc>
          <w:tcPr>
            <w:tcW w:w="1276" w:type="dxa"/>
          </w:tcPr>
          <w:p>
            <w:pPr>
              <w:pStyle w:val="yMiscellaneousBody"/>
              <w:rPr>
                <w:sz w:val="18"/>
              </w:rPr>
            </w:pPr>
            <w:r>
              <w:rPr>
                <w:sz w:val="18"/>
              </w:rPr>
              <w:t>19.60</w:t>
            </w:r>
          </w:p>
        </w:tc>
        <w:tc>
          <w:tcPr>
            <w:tcW w:w="1134" w:type="dxa"/>
          </w:tcPr>
          <w:p>
            <w:pPr>
              <w:pStyle w:val="yMiscellaneousBody"/>
              <w:rPr>
                <w:sz w:val="18"/>
              </w:rPr>
            </w:pPr>
            <w:r>
              <w:rPr>
                <w:sz w:val="18"/>
              </w:rPr>
              <w:t>39.20</w:t>
            </w:r>
          </w:p>
        </w:tc>
        <w:tc>
          <w:tcPr>
            <w:tcW w:w="1276" w:type="dxa"/>
          </w:tcPr>
          <w:p>
            <w:pPr>
              <w:pStyle w:val="yMiscellaneousBody"/>
              <w:rPr>
                <w:sz w:val="18"/>
              </w:rPr>
            </w:pPr>
            <w:r>
              <w:rPr>
                <w:sz w:val="18"/>
              </w:rPr>
              <w:t>98.00</w:t>
            </w:r>
          </w:p>
        </w:tc>
        <w:tc>
          <w:tcPr>
            <w:tcW w:w="1134" w:type="dxa"/>
          </w:tcPr>
          <w:p>
            <w:pPr>
              <w:pStyle w:val="yMiscellaneousBody"/>
              <w:rPr>
                <w:sz w:val="18"/>
              </w:rPr>
            </w:pPr>
            <w:r>
              <w:rPr>
                <w:sz w:val="18"/>
              </w:rPr>
              <w:t>196.00</w:t>
            </w:r>
          </w:p>
        </w:tc>
      </w:tr>
    </w:tbl>
    <w:p>
      <w:pPr>
        <w:pStyle w:val="yFootnotesection"/>
      </w:pPr>
      <w:r>
        <w:tab/>
        <w:t>[Schedule 1 amended in Gazette 29 Apr 1997 p. 2147; 9 Mar 2001 p. 1327; 10 Sep 2002 p. 4599</w:t>
      </w:r>
      <w:r>
        <w:noBreakHyphen/>
        <w:t>600.]</w:t>
      </w:r>
    </w:p>
    <w:p>
      <w:pPr>
        <w:pStyle w:val="yScheduleHeading"/>
        <w:rPr>
          <w:rStyle w:val="CharSchNo"/>
        </w:rPr>
      </w:pPr>
      <w:bookmarkStart w:id="350" w:name="_Toc170211305"/>
      <w:bookmarkStart w:id="351" w:name="_Toc48382061"/>
      <w:bookmarkStart w:id="352" w:name="_Toc10434947"/>
      <w:r>
        <w:rPr>
          <w:rStyle w:val="CharSchNo"/>
        </w:rPr>
        <w:t>Schedule 1A</w:t>
      </w:r>
      <w:bookmarkEnd w:id="350"/>
      <w:bookmarkEnd w:id="351"/>
    </w:p>
    <w:p>
      <w:pPr>
        <w:pStyle w:val="yHeading3"/>
      </w:pPr>
      <w:bookmarkStart w:id="353" w:name="_Toc170211306"/>
      <w:bookmarkStart w:id="354" w:name="_Toc48382062"/>
      <w:r>
        <w:t>Agent’s component — Saturday lotto draw</w:t>
      </w:r>
      <w:bookmarkEnd w:id="353"/>
      <w:bookmarkEnd w:id="354"/>
    </w:p>
    <w:p>
      <w:pPr>
        <w:pStyle w:val="zyMiscellaneousBody"/>
        <w:spacing w:after="120"/>
      </w:pPr>
      <w:r>
        <w:t>The component of the total cost of entering a Saturday lotto draw (that takes place on or after 7 December 2002) that is allocated for the agent through whom the entry was sold per number and type of game per week is as follows:</w:t>
      </w:r>
    </w:p>
    <w:tbl>
      <w:tblPr>
        <w:tblW w:w="0" w:type="auto"/>
        <w:tblInd w:w="250" w:type="dxa"/>
        <w:tblLayout w:type="fixed"/>
        <w:tblLook w:val="0000" w:firstRow="0" w:lastRow="0" w:firstColumn="0" w:lastColumn="0" w:noHBand="0" w:noVBand="0"/>
      </w:tblPr>
      <w:tblGrid>
        <w:gridCol w:w="1276"/>
        <w:gridCol w:w="992"/>
        <w:gridCol w:w="1134"/>
        <w:gridCol w:w="1134"/>
        <w:gridCol w:w="1276"/>
        <w:gridCol w:w="1134"/>
      </w:tblGrid>
      <w:tr>
        <w:trPr>
          <w:tblHeader/>
        </w:trPr>
        <w:tc>
          <w:tcPr>
            <w:tcW w:w="1276" w:type="dxa"/>
            <w:tcBorders>
              <w:top w:val="single" w:sz="4" w:space="0" w:color="auto"/>
            </w:tcBorders>
          </w:tcPr>
          <w:p>
            <w:pPr>
              <w:pStyle w:val="yTable"/>
              <w:rPr>
                <w:b/>
                <w:sz w:val="18"/>
              </w:rPr>
            </w:pPr>
            <w:r>
              <w:rPr>
                <w:b/>
                <w:sz w:val="18"/>
              </w:rPr>
              <w:t>System</w:t>
            </w:r>
          </w:p>
        </w:tc>
        <w:tc>
          <w:tcPr>
            <w:tcW w:w="992" w:type="dxa"/>
            <w:tcBorders>
              <w:top w:val="single" w:sz="4" w:space="0" w:color="auto"/>
            </w:tcBorders>
          </w:tcPr>
          <w:p>
            <w:pPr>
              <w:pStyle w:val="yTable"/>
              <w:rPr>
                <w:b/>
                <w:sz w:val="18"/>
              </w:rPr>
            </w:pPr>
            <w:r>
              <w:rPr>
                <w:b/>
                <w:sz w:val="18"/>
              </w:rPr>
              <w:t>No. of</w:t>
            </w:r>
            <w:r>
              <w:rPr>
                <w:b/>
                <w:sz w:val="18"/>
              </w:rPr>
              <w:br/>
              <w:t>games</w:t>
            </w:r>
          </w:p>
        </w:tc>
        <w:tc>
          <w:tcPr>
            <w:tcW w:w="1134" w:type="dxa"/>
            <w:tcBorders>
              <w:top w:val="single" w:sz="4" w:space="0" w:color="auto"/>
            </w:tcBorders>
          </w:tcPr>
          <w:p>
            <w:pPr>
              <w:pStyle w:val="yTable"/>
              <w:jc w:val="right"/>
              <w:rPr>
                <w:b/>
                <w:sz w:val="18"/>
              </w:rPr>
            </w:pPr>
            <w:r>
              <w:rPr>
                <w:b/>
                <w:sz w:val="18"/>
              </w:rPr>
              <w:t>1 Week</w:t>
            </w:r>
          </w:p>
        </w:tc>
        <w:tc>
          <w:tcPr>
            <w:tcW w:w="1134" w:type="dxa"/>
            <w:tcBorders>
              <w:top w:val="single" w:sz="4" w:space="0" w:color="auto"/>
            </w:tcBorders>
          </w:tcPr>
          <w:p>
            <w:pPr>
              <w:pStyle w:val="yTable"/>
              <w:jc w:val="right"/>
              <w:rPr>
                <w:b/>
                <w:sz w:val="18"/>
              </w:rPr>
            </w:pPr>
            <w:r>
              <w:rPr>
                <w:b/>
                <w:sz w:val="18"/>
              </w:rPr>
              <w:t>2 Weeks</w:t>
            </w:r>
          </w:p>
        </w:tc>
        <w:tc>
          <w:tcPr>
            <w:tcW w:w="1276" w:type="dxa"/>
            <w:tcBorders>
              <w:top w:val="single" w:sz="4" w:space="0" w:color="auto"/>
            </w:tcBorders>
          </w:tcPr>
          <w:p>
            <w:pPr>
              <w:pStyle w:val="yTable"/>
              <w:jc w:val="right"/>
              <w:rPr>
                <w:b/>
                <w:sz w:val="18"/>
              </w:rPr>
            </w:pPr>
            <w:r>
              <w:rPr>
                <w:b/>
                <w:sz w:val="18"/>
              </w:rPr>
              <w:t>5 Weeks</w:t>
            </w:r>
          </w:p>
        </w:tc>
        <w:tc>
          <w:tcPr>
            <w:tcW w:w="1134" w:type="dxa"/>
            <w:tcBorders>
              <w:top w:val="single" w:sz="4" w:space="0" w:color="auto"/>
            </w:tcBorders>
          </w:tcPr>
          <w:p>
            <w:pPr>
              <w:pStyle w:val="yTable"/>
              <w:jc w:val="right"/>
              <w:rPr>
                <w:b/>
                <w:sz w:val="18"/>
              </w:rPr>
            </w:pPr>
            <w:r>
              <w:rPr>
                <w:b/>
                <w:sz w:val="18"/>
              </w:rPr>
              <w:t>10 Weeks</w:t>
            </w:r>
          </w:p>
        </w:tc>
      </w:tr>
      <w:tr>
        <w:trPr>
          <w:tblHeader/>
        </w:trPr>
        <w:tc>
          <w:tcPr>
            <w:tcW w:w="1276" w:type="dxa"/>
            <w:tcBorders>
              <w:bottom w:val="single" w:sz="4" w:space="0" w:color="auto"/>
            </w:tcBorders>
          </w:tcPr>
          <w:p>
            <w:pPr>
              <w:pStyle w:val="yTable"/>
              <w:rPr>
                <w:b/>
                <w:sz w:val="18"/>
              </w:rPr>
            </w:pPr>
          </w:p>
        </w:tc>
        <w:tc>
          <w:tcPr>
            <w:tcW w:w="992" w:type="dxa"/>
            <w:tcBorders>
              <w:bottom w:val="single" w:sz="4" w:space="0" w:color="auto"/>
            </w:tcBorders>
          </w:tcPr>
          <w:p>
            <w:pPr>
              <w:pStyle w:val="yTable"/>
              <w:jc w:val="center"/>
              <w:rPr>
                <w:b/>
                <w:sz w:val="18"/>
              </w:rPr>
            </w:pPr>
          </w:p>
        </w:tc>
        <w:tc>
          <w:tcPr>
            <w:tcW w:w="1134" w:type="dxa"/>
            <w:tcBorders>
              <w:bottom w:val="single" w:sz="4" w:space="0" w:color="auto"/>
            </w:tcBorders>
          </w:tcPr>
          <w:p>
            <w:pPr>
              <w:pStyle w:val="yTable"/>
              <w:rPr>
                <w:b/>
                <w:sz w:val="18"/>
              </w:rPr>
            </w:pPr>
            <w:r>
              <w:rPr>
                <w:b/>
                <w:sz w:val="18"/>
              </w:rPr>
              <w:t xml:space="preserve">           $</w:t>
            </w:r>
          </w:p>
        </w:tc>
        <w:tc>
          <w:tcPr>
            <w:tcW w:w="1134" w:type="dxa"/>
            <w:tcBorders>
              <w:bottom w:val="single" w:sz="4" w:space="0" w:color="auto"/>
            </w:tcBorders>
          </w:tcPr>
          <w:p>
            <w:pPr>
              <w:pStyle w:val="yTable"/>
              <w:rPr>
                <w:b/>
                <w:sz w:val="18"/>
              </w:rPr>
            </w:pPr>
            <w:r>
              <w:rPr>
                <w:b/>
                <w:sz w:val="18"/>
              </w:rPr>
              <w:t xml:space="preserve">           $</w:t>
            </w:r>
          </w:p>
        </w:tc>
        <w:tc>
          <w:tcPr>
            <w:tcW w:w="1276" w:type="dxa"/>
            <w:tcBorders>
              <w:bottom w:val="single" w:sz="4" w:space="0" w:color="auto"/>
            </w:tcBorders>
          </w:tcPr>
          <w:p>
            <w:pPr>
              <w:pStyle w:val="yTable"/>
              <w:rPr>
                <w:b/>
                <w:sz w:val="18"/>
              </w:rPr>
            </w:pPr>
            <w:r>
              <w:rPr>
                <w:b/>
                <w:sz w:val="18"/>
              </w:rPr>
              <w:t xml:space="preserve">              $</w:t>
            </w:r>
          </w:p>
        </w:tc>
        <w:tc>
          <w:tcPr>
            <w:tcW w:w="1134" w:type="dxa"/>
            <w:tcBorders>
              <w:bottom w:val="single" w:sz="4" w:space="0" w:color="auto"/>
            </w:tcBorders>
          </w:tcPr>
          <w:p>
            <w:pPr>
              <w:pStyle w:val="yTable"/>
              <w:rPr>
                <w:b/>
                <w:sz w:val="18"/>
              </w:rPr>
            </w:pPr>
            <w:r>
              <w:rPr>
                <w:b/>
                <w:sz w:val="18"/>
              </w:rPr>
              <w:t xml:space="preserve">           $</w:t>
            </w:r>
          </w:p>
        </w:tc>
      </w:tr>
      <w:tr>
        <w:tc>
          <w:tcPr>
            <w:tcW w:w="1276" w:type="dxa"/>
          </w:tcPr>
          <w:p>
            <w:pPr>
              <w:pStyle w:val="yTable"/>
              <w:rPr>
                <w:sz w:val="18"/>
              </w:rPr>
            </w:pPr>
          </w:p>
        </w:tc>
        <w:tc>
          <w:tcPr>
            <w:tcW w:w="992" w:type="dxa"/>
          </w:tcPr>
          <w:p>
            <w:pPr>
              <w:pStyle w:val="yTable"/>
              <w:jc w:val="center"/>
              <w:rPr>
                <w:sz w:val="18"/>
              </w:rPr>
            </w:pPr>
            <w:r>
              <w:rPr>
                <w:sz w:val="18"/>
              </w:rPr>
              <w:t>4</w:t>
            </w:r>
          </w:p>
        </w:tc>
        <w:tc>
          <w:tcPr>
            <w:tcW w:w="1134" w:type="dxa"/>
          </w:tcPr>
          <w:p>
            <w:pPr>
              <w:pStyle w:val="yTable"/>
              <w:jc w:val="right"/>
              <w:rPr>
                <w:sz w:val="18"/>
              </w:rPr>
            </w:pPr>
            <w:r>
              <w:rPr>
                <w:sz w:val="18"/>
              </w:rPr>
              <w:t>0.15</w:t>
            </w:r>
          </w:p>
        </w:tc>
        <w:tc>
          <w:tcPr>
            <w:tcW w:w="1134" w:type="dxa"/>
          </w:tcPr>
          <w:p>
            <w:pPr>
              <w:pStyle w:val="yTable"/>
              <w:jc w:val="right"/>
              <w:rPr>
                <w:sz w:val="18"/>
              </w:rPr>
            </w:pPr>
            <w:r>
              <w:rPr>
                <w:sz w:val="18"/>
              </w:rPr>
              <w:t>0.30</w:t>
            </w:r>
          </w:p>
        </w:tc>
        <w:tc>
          <w:tcPr>
            <w:tcW w:w="1276" w:type="dxa"/>
          </w:tcPr>
          <w:p>
            <w:pPr>
              <w:pStyle w:val="yTable"/>
              <w:jc w:val="right"/>
              <w:rPr>
                <w:sz w:val="18"/>
              </w:rPr>
            </w:pPr>
            <w:r>
              <w:rPr>
                <w:sz w:val="18"/>
              </w:rPr>
              <w:t>0.75</w:t>
            </w:r>
          </w:p>
        </w:tc>
        <w:tc>
          <w:tcPr>
            <w:tcW w:w="1134" w:type="dxa"/>
          </w:tcPr>
          <w:p>
            <w:pPr>
              <w:pStyle w:val="yTable"/>
              <w:jc w:val="right"/>
              <w:rPr>
                <w:sz w:val="18"/>
              </w:rPr>
            </w:pPr>
            <w:r>
              <w:rPr>
                <w:sz w:val="18"/>
              </w:rPr>
              <w:t>1.50</w:t>
            </w:r>
          </w:p>
        </w:tc>
      </w:tr>
      <w:tr>
        <w:tc>
          <w:tcPr>
            <w:tcW w:w="1276" w:type="dxa"/>
          </w:tcPr>
          <w:p>
            <w:pPr>
              <w:pStyle w:val="yTable"/>
              <w:rPr>
                <w:sz w:val="18"/>
              </w:rPr>
            </w:pPr>
          </w:p>
        </w:tc>
        <w:tc>
          <w:tcPr>
            <w:tcW w:w="992" w:type="dxa"/>
          </w:tcPr>
          <w:p>
            <w:pPr>
              <w:pStyle w:val="yTable"/>
              <w:jc w:val="center"/>
              <w:rPr>
                <w:sz w:val="18"/>
              </w:rPr>
            </w:pPr>
            <w:r>
              <w:rPr>
                <w:sz w:val="18"/>
              </w:rPr>
              <w:t>5</w:t>
            </w:r>
          </w:p>
        </w:tc>
        <w:tc>
          <w:tcPr>
            <w:tcW w:w="1134" w:type="dxa"/>
          </w:tcPr>
          <w:p>
            <w:pPr>
              <w:pStyle w:val="yTable"/>
              <w:jc w:val="right"/>
              <w:rPr>
                <w:sz w:val="18"/>
              </w:rPr>
            </w:pPr>
            <w:r>
              <w:rPr>
                <w:sz w:val="18"/>
              </w:rPr>
              <w:t>0.20</w:t>
            </w:r>
          </w:p>
        </w:tc>
        <w:tc>
          <w:tcPr>
            <w:tcW w:w="1134" w:type="dxa"/>
          </w:tcPr>
          <w:p>
            <w:pPr>
              <w:pStyle w:val="yTable"/>
              <w:jc w:val="right"/>
              <w:rPr>
                <w:sz w:val="18"/>
              </w:rPr>
            </w:pPr>
            <w:r>
              <w:rPr>
                <w:sz w:val="18"/>
              </w:rPr>
              <w:t>0.40</w:t>
            </w:r>
          </w:p>
        </w:tc>
        <w:tc>
          <w:tcPr>
            <w:tcW w:w="1276" w:type="dxa"/>
          </w:tcPr>
          <w:p>
            <w:pPr>
              <w:pStyle w:val="yTable"/>
              <w:jc w:val="right"/>
              <w:rPr>
                <w:sz w:val="18"/>
              </w:rPr>
            </w:pPr>
            <w:r>
              <w:rPr>
                <w:sz w:val="18"/>
              </w:rPr>
              <w:t>1.00</w:t>
            </w:r>
          </w:p>
        </w:tc>
        <w:tc>
          <w:tcPr>
            <w:tcW w:w="1134" w:type="dxa"/>
          </w:tcPr>
          <w:p>
            <w:pPr>
              <w:pStyle w:val="yTable"/>
              <w:jc w:val="right"/>
              <w:rPr>
                <w:sz w:val="18"/>
              </w:rPr>
            </w:pPr>
            <w:r>
              <w:rPr>
                <w:sz w:val="18"/>
              </w:rPr>
              <w:t>2.00</w:t>
            </w:r>
          </w:p>
        </w:tc>
      </w:tr>
      <w:tr>
        <w:tc>
          <w:tcPr>
            <w:tcW w:w="1276" w:type="dxa"/>
          </w:tcPr>
          <w:p>
            <w:pPr>
              <w:pStyle w:val="yTable"/>
              <w:rPr>
                <w:sz w:val="18"/>
              </w:rPr>
            </w:pPr>
          </w:p>
        </w:tc>
        <w:tc>
          <w:tcPr>
            <w:tcW w:w="992" w:type="dxa"/>
          </w:tcPr>
          <w:p>
            <w:pPr>
              <w:pStyle w:val="yTable"/>
              <w:jc w:val="center"/>
              <w:rPr>
                <w:sz w:val="18"/>
              </w:rPr>
            </w:pPr>
            <w:r>
              <w:rPr>
                <w:sz w:val="18"/>
              </w:rPr>
              <w:t>6</w:t>
            </w:r>
          </w:p>
        </w:tc>
        <w:tc>
          <w:tcPr>
            <w:tcW w:w="1134" w:type="dxa"/>
          </w:tcPr>
          <w:p>
            <w:pPr>
              <w:pStyle w:val="yTable"/>
              <w:jc w:val="right"/>
              <w:rPr>
                <w:sz w:val="18"/>
              </w:rPr>
            </w:pPr>
            <w:r>
              <w:rPr>
                <w:sz w:val="18"/>
              </w:rPr>
              <w:t>0.25</w:t>
            </w:r>
          </w:p>
        </w:tc>
        <w:tc>
          <w:tcPr>
            <w:tcW w:w="1134" w:type="dxa"/>
          </w:tcPr>
          <w:p>
            <w:pPr>
              <w:pStyle w:val="yTable"/>
              <w:jc w:val="right"/>
              <w:rPr>
                <w:sz w:val="18"/>
              </w:rPr>
            </w:pPr>
            <w:r>
              <w:rPr>
                <w:sz w:val="18"/>
              </w:rPr>
              <w:t>0.50</w:t>
            </w:r>
          </w:p>
        </w:tc>
        <w:tc>
          <w:tcPr>
            <w:tcW w:w="1276" w:type="dxa"/>
          </w:tcPr>
          <w:p>
            <w:pPr>
              <w:pStyle w:val="yTable"/>
              <w:jc w:val="right"/>
              <w:rPr>
                <w:sz w:val="18"/>
              </w:rPr>
            </w:pPr>
            <w:r>
              <w:rPr>
                <w:sz w:val="18"/>
              </w:rPr>
              <w:t>1.25</w:t>
            </w:r>
          </w:p>
        </w:tc>
        <w:tc>
          <w:tcPr>
            <w:tcW w:w="1134" w:type="dxa"/>
          </w:tcPr>
          <w:p>
            <w:pPr>
              <w:pStyle w:val="yTable"/>
              <w:jc w:val="right"/>
              <w:rPr>
                <w:sz w:val="18"/>
              </w:rPr>
            </w:pPr>
            <w:r>
              <w:rPr>
                <w:sz w:val="18"/>
              </w:rPr>
              <w:t>2.50</w:t>
            </w:r>
          </w:p>
        </w:tc>
      </w:tr>
      <w:tr>
        <w:tc>
          <w:tcPr>
            <w:tcW w:w="1276" w:type="dxa"/>
          </w:tcPr>
          <w:p>
            <w:pPr>
              <w:pStyle w:val="yTable"/>
              <w:rPr>
                <w:sz w:val="18"/>
              </w:rPr>
            </w:pPr>
          </w:p>
        </w:tc>
        <w:tc>
          <w:tcPr>
            <w:tcW w:w="992" w:type="dxa"/>
          </w:tcPr>
          <w:p>
            <w:pPr>
              <w:pStyle w:val="yTable"/>
              <w:jc w:val="center"/>
              <w:rPr>
                <w:sz w:val="18"/>
              </w:rPr>
            </w:pPr>
            <w:r>
              <w:rPr>
                <w:sz w:val="18"/>
              </w:rPr>
              <w:t>7</w:t>
            </w:r>
          </w:p>
        </w:tc>
        <w:tc>
          <w:tcPr>
            <w:tcW w:w="1134" w:type="dxa"/>
          </w:tcPr>
          <w:p>
            <w:pPr>
              <w:pStyle w:val="yTable"/>
              <w:jc w:val="right"/>
              <w:rPr>
                <w:sz w:val="18"/>
              </w:rPr>
            </w:pPr>
            <w:r>
              <w:rPr>
                <w:sz w:val="18"/>
              </w:rPr>
              <w:t>0.25</w:t>
            </w:r>
          </w:p>
        </w:tc>
        <w:tc>
          <w:tcPr>
            <w:tcW w:w="1134" w:type="dxa"/>
          </w:tcPr>
          <w:p>
            <w:pPr>
              <w:pStyle w:val="yTable"/>
              <w:jc w:val="right"/>
              <w:rPr>
                <w:sz w:val="18"/>
              </w:rPr>
            </w:pPr>
            <w:r>
              <w:rPr>
                <w:sz w:val="18"/>
              </w:rPr>
              <w:t>0.50</w:t>
            </w:r>
          </w:p>
        </w:tc>
        <w:tc>
          <w:tcPr>
            <w:tcW w:w="1276" w:type="dxa"/>
          </w:tcPr>
          <w:p>
            <w:pPr>
              <w:pStyle w:val="yTable"/>
              <w:jc w:val="right"/>
              <w:rPr>
                <w:sz w:val="18"/>
              </w:rPr>
            </w:pPr>
            <w:r>
              <w:rPr>
                <w:sz w:val="18"/>
              </w:rPr>
              <w:t>1.25</w:t>
            </w:r>
          </w:p>
        </w:tc>
        <w:tc>
          <w:tcPr>
            <w:tcW w:w="1134" w:type="dxa"/>
          </w:tcPr>
          <w:p>
            <w:pPr>
              <w:pStyle w:val="yTable"/>
              <w:jc w:val="right"/>
              <w:rPr>
                <w:sz w:val="18"/>
              </w:rPr>
            </w:pPr>
            <w:r>
              <w:rPr>
                <w:sz w:val="18"/>
              </w:rPr>
              <w:t>2.50</w:t>
            </w:r>
          </w:p>
        </w:tc>
      </w:tr>
      <w:tr>
        <w:tc>
          <w:tcPr>
            <w:tcW w:w="1276" w:type="dxa"/>
          </w:tcPr>
          <w:p>
            <w:pPr>
              <w:pStyle w:val="yTable"/>
              <w:rPr>
                <w:sz w:val="18"/>
              </w:rPr>
            </w:pPr>
          </w:p>
        </w:tc>
        <w:tc>
          <w:tcPr>
            <w:tcW w:w="992" w:type="dxa"/>
          </w:tcPr>
          <w:p>
            <w:pPr>
              <w:pStyle w:val="yTable"/>
              <w:jc w:val="center"/>
              <w:rPr>
                <w:sz w:val="18"/>
              </w:rPr>
            </w:pPr>
            <w:r>
              <w:rPr>
                <w:sz w:val="18"/>
              </w:rPr>
              <w:t>8</w:t>
            </w:r>
          </w:p>
        </w:tc>
        <w:tc>
          <w:tcPr>
            <w:tcW w:w="1134" w:type="dxa"/>
          </w:tcPr>
          <w:p>
            <w:pPr>
              <w:pStyle w:val="yTable"/>
              <w:jc w:val="right"/>
              <w:rPr>
                <w:sz w:val="18"/>
              </w:rPr>
            </w:pPr>
            <w:r>
              <w:rPr>
                <w:sz w:val="18"/>
              </w:rPr>
              <w:t>0.30</w:t>
            </w:r>
          </w:p>
        </w:tc>
        <w:tc>
          <w:tcPr>
            <w:tcW w:w="1134" w:type="dxa"/>
          </w:tcPr>
          <w:p>
            <w:pPr>
              <w:pStyle w:val="yTable"/>
              <w:jc w:val="right"/>
              <w:rPr>
                <w:sz w:val="18"/>
              </w:rPr>
            </w:pPr>
            <w:r>
              <w:rPr>
                <w:sz w:val="18"/>
              </w:rPr>
              <w:t>0.60</w:t>
            </w:r>
          </w:p>
        </w:tc>
        <w:tc>
          <w:tcPr>
            <w:tcW w:w="1276" w:type="dxa"/>
          </w:tcPr>
          <w:p>
            <w:pPr>
              <w:pStyle w:val="yTable"/>
              <w:jc w:val="right"/>
              <w:rPr>
                <w:sz w:val="18"/>
              </w:rPr>
            </w:pPr>
            <w:r>
              <w:rPr>
                <w:sz w:val="18"/>
              </w:rPr>
              <w:t>1.50</w:t>
            </w:r>
          </w:p>
        </w:tc>
        <w:tc>
          <w:tcPr>
            <w:tcW w:w="1134" w:type="dxa"/>
          </w:tcPr>
          <w:p>
            <w:pPr>
              <w:pStyle w:val="yTable"/>
              <w:jc w:val="right"/>
              <w:rPr>
                <w:sz w:val="18"/>
              </w:rPr>
            </w:pPr>
            <w:r>
              <w:rPr>
                <w:sz w:val="18"/>
              </w:rPr>
              <w:t>3.00</w:t>
            </w:r>
          </w:p>
        </w:tc>
      </w:tr>
      <w:tr>
        <w:tc>
          <w:tcPr>
            <w:tcW w:w="1276" w:type="dxa"/>
          </w:tcPr>
          <w:p>
            <w:pPr>
              <w:pStyle w:val="yTable"/>
              <w:rPr>
                <w:sz w:val="18"/>
              </w:rPr>
            </w:pPr>
          </w:p>
        </w:tc>
        <w:tc>
          <w:tcPr>
            <w:tcW w:w="992" w:type="dxa"/>
          </w:tcPr>
          <w:p>
            <w:pPr>
              <w:pStyle w:val="yTable"/>
              <w:jc w:val="center"/>
              <w:rPr>
                <w:sz w:val="18"/>
              </w:rPr>
            </w:pPr>
            <w:r>
              <w:rPr>
                <w:sz w:val="18"/>
              </w:rPr>
              <w:t>9</w:t>
            </w:r>
          </w:p>
        </w:tc>
        <w:tc>
          <w:tcPr>
            <w:tcW w:w="1134" w:type="dxa"/>
          </w:tcPr>
          <w:p>
            <w:pPr>
              <w:pStyle w:val="yTable"/>
              <w:jc w:val="right"/>
              <w:rPr>
                <w:sz w:val="18"/>
              </w:rPr>
            </w:pPr>
            <w:r>
              <w:rPr>
                <w:sz w:val="18"/>
              </w:rPr>
              <w:t>0.35</w:t>
            </w:r>
          </w:p>
        </w:tc>
        <w:tc>
          <w:tcPr>
            <w:tcW w:w="1134" w:type="dxa"/>
          </w:tcPr>
          <w:p>
            <w:pPr>
              <w:pStyle w:val="yTable"/>
              <w:jc w:val="right"/>
              <w:rPr>
                <w:sz w:val="18"/>
              </w:rPr>
            </w:pPr>
            <w:r>
              <w:rPr>
                <w:sz w:val="18"/>
              </w:rPr>
              <w:t>0.70</w:t>
            </w:r>
          </w:p>
        </w:tc>
        <w:tc>
          <w:tcPr>
            <w:tcW w:w="1276" w:type="dxa"/>
          </w:tcPr>
          <w:p>
            <w:pPr>
              <w:pStyle w:val="yTable"/>
              <w:jc w:val="right"/>
              <w:rPr>
                <w:sz w:val="18"/>
              </w:rPr>
            </w:pPr>
            <w:r>
              <w:rPr>
                <w:sz w:val="18"/>
              </w:rPr>
              <w:t>1.75</w:t>
            </w:r>
          </w:p>
        </w:tc>
        <w:tc>
          <w:tcPr>
            <w:tcW w:w="1134" w:type="dxa"/>
          </w:tcPr>
          <w:p>
            <w:pPr>
              <w:pStyle w:val="yTable"/>
              <w:jc w:val="right"/>
              <w:rPr>
                <w:sz w:val="18"/>
              </w:rPr>
            </w:pPr>
            <w:r>
              <w:rPr>
                <w:sz w:val="18"/>
              </w:rPr>
              <w:t>3.50</w:t>
            </w:r>
          </w:p>
        </w:tc>
      </w:tr>
      <w:tr>
        <w:tc>
          <w:tcPr>
            <w:tcW w:w="1276" w:type="dxa"/>
          </w:tcPr>
          <w:p>
            <w:pPr>
              <w:pStyle w:val="yTable"/>
              <w:rPr>
                <w:sz w:val="18"/>
              </w:rPr>
            </w:pPr>
          </w:p>
        </w:tc>
        <w:tc>
          <w:tcPr>
            <w:tcW w:w="992" w:type="dxa"/>
          </w:tcPr>
          <w:p>
            <w:pPr>
              <w:pStyle w:val="yTable"/>
              <w:jc w:val="center"/>
              <w:rPr>
                <w:sz w:val="18"/>
              </w:rPr>
            </w:pPr>
            <w:r>
              <w:rPr>
                <w:sz w:val="18"/>
              </w:rPr>
              <w:t>10</w:t>
            </w:r>
          </w:p>
        </w:tc>
        <w:tc>
          <w:tcPr>
            <w:tcW w:w="1134" w:type="dxa"/>
          </w:tcPr>
          <w:p>
            <w:pPr>
              <w:pStyle w:val="yTable"/>
              <w:jc w:val="right"/>
              <w:rPr>
                <w:sz w:val="18"/>
              </w:rPr>
            </w:pPr>
            <w:r>
              <w:rPr>
                <w:sz w:val="18"/>
              </w:rPr>
              <w:t>0.40</w:t>
            </w:r>
          </w:p>
        </w:tc>
        <w:tc>
          <w:tcPr>
            <w:tcW w:w="1134" w:type="dxa"/>
          </w:tcPr>
          <w:p>
            <w:pPr>
              <w:pStyle w:val="yTable"/>
              <w:jc w:val="right"/>
              <w:rPr>
                <w:sz w:val="18"/>
              </w:rPr>
            </w:pPr>
            <w:r>
              <w:rPr>
                <w:sz w:val="18"/>
              </w:rPr>
              <w:t>0.80</w:t>
            </w:r>
          </w:p>
        </w:tc>
        <w:tc>
          <w:tcPr>
            <w:tcW w:w="1276" w:type="dxa"/>
          </w:tcPr>
          <w:p>
            <w:pPr>
              <w:pStyle w:val="yTable"/>
              <w:jc w:val="right"/>
              <w:rPr>
                <w:sz w:val="18"/>
              </w:rPr>
            </w:pPr>
            <w:r>
              <w:rPr>
                <w:sz w:val="18"/>
              </w:rPr>
              <w:t>2.00</w:t>
            </w:r>
          </w:p>
        </w:tc>
        <w:tc>
          <w:tcPr>
            <w:tcW w:w="1134" w:type="dxa"/>
          </w:tcPr>
          <w:p>
            <w:pPr>
              <w:pStyle w:val="yTable"/>
              <w:jc w:val="right"/>
              <w:rPr>
                <w:sz w:val="18"/>
              </w:rPr>
            </w:pPr>
            <w:r>
              <w:rPr>
                <w:sz w:val="18"/>
              </w:rPr>
              <w:t>4.00</w:t>
            </w:r>
          </w:p>
        </w:tc>
      </w:tr>
      <w:tr>
        <w:tc>
          <w:tcPr>
            <w:tcW w:w="1276" w:type="dxa"/>
          </w:tcPr>
          <w:p>
            <w:pPr>
              <w:pStyle w:val="yTable"/>
              <w:rPr>
                <w:sz w:val="18"/>
              </w:rPr>
            </w:pPr>
          </w:p>
        </w:tc>
        <w:tc>
          <w:tcPr>
            <w:tcW w:w="992" w:type="dxa"/>
          </w:tcPr>
          <w:p>
            <w:pPr>
              <w:pStyle w:val="yTable"/>
              <w:jc w:val="center"/>
              <w:rPr>
                <w:sz w:val="18"/>
              </w:rPr>
            </w:pPr>
            <w:r>
              <w:rPr>
                <w:sz w:val="18"/>
              </w:rPr>
              <w:t>11</w:t>
            </w:r>
          </w:p>
        </w:tc>
        <w:tc>
          <w:tcPr>
            <w:tcW w:w="1134" w:type="dxa"/>
          </w:tcPr>
          <w:p>
            <w:pPr>
              <w:pStyle w:val="yTable"/>
              <w:jc w:val="right"/>
              <w:rPr>
                <w:sz w:val="18"/>
              </w:rPr>
            </w:pPr>
            <w:r>
              <w:rPr>
                <w:sz w:val="18"/>
              </w:rPr>
              <w:t>0.45</w:t>
            </w:r>
          </w:p>
        </w:tc>
        <w:tc>
          <w:tcPr>
            <w:tcW w:w="1134" w:type="dxa"/>
          </w:tcPr>
          <w:p>
            <w:pPr>
              <w:pStyle w:val="yTable"/>
              <w:jc w:val="right"/>
              <w:rPr>
                <w:sz w:val="18"/>
              </w:rPr>
            </w:pPr>
            <w:r>
              <w:rPr>
                <w:sz w:val="18"/>
              </w:rPr>
              <w:t>0.90</w:t>
            </w:r>
          </w:p>
        </w:tc>
        <w:tc>
          <w:tcPr>
            <w:tcW w:w="1276" w:type="dxa"/>
          </w:tcPr>
          <w:p>
            <w:pPr>
              <w:pStyle w:val="yTable"/>
              <w:jc w:val="right"/>
              <w:rPr>
                <w:sz w:val="18"/>
              </w:rPr>
            </w:pPr>
            <w:r>
              <w:rPr>
                <w:sz w:val="18"/>
              </w:rPr>
              <w:t>2.25</w:t>
            </w:r>
          </w:p>
        </w:tc>
        <w:tc>
          <w:tcPr>
            <w:tcW w:w="1134" w:type="dxa"/>
          </w:tcPr>
          <w:p>
            <w:pPr>
              <w:pStyle w:val="yTable"/>
              <w:jc w:val="right"/>
              <w:rPr>
                <w:sz w:val="18"/>
              </w:rPr>
            </w:pPr>
            <w:r>
              <w:rPr>
                <w:sz w:val="18"/>
              </w:rPr>
              <w:t>4.50</w:t>
            </w:r>
          </w:p>
        </w:tc>
      </w:tr>
      <w:tr>
        <w:tc>
          <w:tcPr>
            <w:tcW w:w="1276" w:type="dxa"/>
          </w:tcPr>
          <w:p>
            <w:pPr>
              <w:pStyle w:val="yTable"/>
              <w:rPr>
                <w:sz w:val="18"/>
              </w:rPr>
            </w:pPr>
          </w:p>
        </w:tc>
        <w:tc>
          <w:tcPr>
            <w:tcW w:w="992" w:type="dxa"/>
          </w:tcPr>
          <w:p>
            <w:pPr>
              <w:pStyle w:val="yTable"/>
              <w:jc w:val="center"/>
              <w:rPr>
                <w:sz w:val="18"/>
              </w:rPr>
            </w:pPr>
            <w:r>
              <w:rPr>
                <w:sz w:val="18"/>
              </w:rPr>
              <w:t>12</w:t>
            </w:r>
          </w:p>
        </w:tc>
        <w:tc>
          <w:tcPr>
            <w:tcW w:w="1134" w:type="dxa"/>
          </w:tcPr>
          <w:p>
            <w:pPr>
              <w:pStyle w:val="yTable"/>
              <w:jc w:val="right"/>
              <w:rPr>
                <w:sz w:val="18"/>
              </w:rPr>
            </w:pPr>
            <w:r>
              <w:rPr>
                <w:sz w:val="18"/>
              </w:rPr>
              <w:t>0.50</w:t>
            </w:r>
          </w:p>
        </w:tc>
        <w:tc>
          <w:tcPr>
            <w:tcW w:w="1134" w:type="dxa"/>
          </w:tcPr>
          <w:p>
            <w:pPr>
              <w:pStyle w:val="yTable"/>
              <w:jc w:val="right"/>
              <w:rPr>
                <w:sz w:val="18"/>
              </w:rPr>
            </w:pPr>
            <w:r>
              <w:rPr>
                <w:sz w:val="18"/>
              </w:rPr>
              <w:t>1.00</w:t>
            </w:r>
          </w:p>
        </w:tc>
        <w:tc>
          <w:tcPr>
            <w:tcW w:w="1276" w:type="dxa"/>
          </w:tcPr>
          <w:p>
            <w:pPr>
              <w:pStyle w:val="yTable"/>
              <w:jc w:val="right"/>
              <w:rPr>
                <w:sz w:val="18"/>
              </w:rPr>
            </w:pPr>
            <w:r>
              <w:rPr>
                <w:sz w:val="18"/>
              </w:rPr>
              <w:t>2.50</w:t>
            </w:r>
          </w:p>
        </w:tc>
        <w:tc>
          <w:tcPr>
            <w:tcW w:w="1134" w:type="dxa"/>
          </w:tcPr>
          <w:p>
            <w:pPr>
              <w:pStyle w:val="yTable"/>
              <w:jc w:val="right"/>
              <w:rPr>
                <w:sz w:val="18"/>
              </w:rPr>
            </w:pPr>
            <w:r>
              <w:rPr>
                <w:sz w:val="18"/>
              </w:rPr>
              <w:t>5.00</w:t>
            </w:r>
          </w:p>
        </w:tc>
      </w:tr>
      <w:tr>
        <w:tc>
          <w:tcPr>
            <w:tcW w:w="1276" w:type="dxa"/>
          </w:tcPr>
          <w:p>
            <w:pPr>
              <w:pStyle w:val="yTable"/>
              <w:rPr>
                <w:sz w:val="18"/>
              </w:rPr>
            </w:pPr>
          </w:p>
        </w:tc>
        <w:tc>
          <w:tcPr>
            <w:tcW w:w="992" w:type="dxa"/>
          </w:tcPr>
          <w:p>
            <w:pPr>
              <w:pStyle w:val="yTable"/>
              <w:jc w:val="center"/>
              <w:rPr>
                <w:sz w:val="18"/>
              </w:rPr>
            </w:pPr>
            <w:r>
              <w:rPr>
                <w:sz w:val="18"/>
              </w:rPr>
              <w:t>14</w:t>
            </w:r>
          </w:p>
        </w:tc>
        <w:tc>
          <w:tcPr>
            <w:tcW w:w="1134" w:type="dxa"/>
          </w:tcPr>
          <w:p>
            <w:pPr>
              <w:pStyle w:val="yTable"/>
              <w:jc w:val="right"/>
              <w:rPr>
                <w:sz w:val="18"/>
              </w:rPr>
            </w:pPr>
            <w:r>
              <w:rPr>
                <w:sz w:val="18"/>
              </w:rPr>
              <w:t>0.60</w:t>
            </w:r>
          </w:p>
        </w:tc>
        <w:tc>
          <w:tcPr>
            <w:tcW w:w="1134" w:type="dxa"/>
          </w:tcPr>
          <w:p>
            <w:pPr>
              <w:pStyle w:val="yTable"/>
              <w:jc w:val="right"/>
              <w:rPr>
                <w:sz w:val="18"/>
              </w:rPr>
            </w:pPr>
            <w:r>
              <w:rPr>
                <w:sz w:val="18"/>
              </w:rPr>
              <w:t>1.20</w:t>
            </w:r>
          </w:p>
        </w:tc>
        <w:tc>
          <w:tcPr>
            <w:tcW w:w="1276" w:type="dxa"/>
          </w:tcPr>
          <w:p>
            <w:pPr>
              <w:pStyle w:val="yTable"/>
              <w:jc w:val="right"/>
              <w:rPr>
                <w:sz w:val="18"/>
              </w:rPr>
            </w:pPr>
            <w:r>
              <w:rPr>
                <w:sz w:val="18"/>
              </w:rPr>
              <w:t>3.00</w:t>
            </w:r>
          </w:p>
        </w:tc>
        <w:tc>
          <w:tcPr>
            <w:tcW w:w="1134" w:type="dxa"/>
          </w:tcPr>
          <w:p>
            <w:pPr>
              <w:pStyle w:val="yTable"/>
              <w:jc w:val="right"/>
              <w:rPr>
                <w:sz w:val="18"/>
              </w:rPr>
            </w:pPr>
            <w:r>
              <w:rPr>
                <w:sz w:val="18"/>
              </w:rPr>
              <w:t>6.00</w:t>
            </w:r>
          </w:p>
        </w:tc>
      </w:tr>
      <w:tr>
        <w:tc>
          <w:tcPr>
            <w:tcW w:w="1276" w:type="dxa"/>
          </w:tcPr>
          <w:p>
            <w:pPr>
              <w:pStyle w:val="yTable"/>
              <w:rPr>
                <w:sz w:val="18"/>
              </w:rPr>
            </w:pPr>
          </w:p>
        </w:tc>
        <w:tc>
          <w:tcPr>
            <w:tcW w:w="992" w:type="dxa"/>
          </w:tcPr>
          <w:p>
            <w:pPr>
              <w:pStyle w:val="yTable"/>
              <w:jc w:val="center"/>
              <w:rPr>
                <w:sz w:val="18"/>
              </w:rPr>
            </w:pPr>
            <w:r>
              <w:rPr>
                <w:sz w:val="18"/>
              </w:rPr>
              <w:t>18</w:t>
            </w:r>
          </w:p>
        </w:tc>
        <w:tc>
          <w:tcPr>
            <w:tcW w:w="1134" w:type="dxa"/>
          </w:tcPr>
          <w:p>
            <w:pPr>
              <w:pStyle w:val="yTable"/>
              <w:jc w:val="right"/>
              <w:rPr>
                <w:sz w:val="18"/>
              </w:rPr>
            </w:pPr>
            <w:r>
              <w:rPr>
                <w:sz w:val="18"/>
              </w:rPr>
              <w:t>0.80</w:t>
            </w:r>
          </w:p>
        </w:tc>
        <w:tc>
          <w:tcPr>
            <w:tcW w:w="1134" w:type="dxa"/>
          </w:tcPr>
          <w:p>
            <w:pPr>
              <w:pStyle w:val="yTable"/>
              <w:jc w:val="right"/>
              <w:rPr>
                <w:sz w:val="18"/>
              </w:rPr>
            </w:pPr>
            <w:r>
              <w:rPr>
                <w:sz w:val="18"/>
              </w:rPr>
              <w:t>1.60</w:t>
            </w:r>
          </w:p>
        </w:tc>
        <w:tc>
          <w:tcPr>
            <w:tcW w:w="1276" w:type="dxa"/>
          </w:tcPr>
          <w:p>
            <w:pPr>
              <w:pStyle w:val="yTable"/>
              <w:jc w:val="right"/>
              <w:rPr>
                <w:sz w:val="18"/>
              </w:rPr>
            </w:pPr>
            <w:r>
              <w:rPr>
                <w:sz w:val="18"/>
              </w:rPr>
              <w:t>4.00</w:t>
            </w:r>
          </w:p>
        </w:tc>
        <w:tc>
          <w:tcPr>
            <w:tcW w:w="1134" w:type="dxa"/>
          </w:tcPr>
          <w:p>
            <w:pPr>
              <w:pStyle w:val="yTable"/>
              <w:jc w:val="right"/>
              <w:rPr>
                <w:sz w:val="18"/>
              </w:rPr>
            </w:pPr>
            <w:r>
              <w:rPr>
                <w:sz w:val="18"/>
              </w:rPr>
              <w:t>8.00</w:t>
            </w:r>
          </w:p>
        </w:tc>
      </w:tr>
      <w:tr>
        <w:tc>
          <w:tcPr>
            <w:tcW w:w="1276" w:type="dxa"/>
          </w:tcPr>
          <w:p>
            <w:pPr>
              <w:pStyle w:val="yTable"/>
              <w:rPr>
                <w:sz w:val="18"/>
              </w:rPr>
            </w:pPr>
          </w:p>
        </w:tc>
        <w:tc>
          <w:tcPr>
            <w:tcW w:w="992" w:type="dxa"/>
          </w:tcPr>
          <w:p>
            <w:pPr>
              <w:pStyle w:val="yTable"/>
              <w:jc w:val="center"/>
              <w:rPr>
                <w:sz w:val="18"/>
              </w:rPr>
            </w:pPr>
            <w:r>
              <w:rPr>
                <w:sz w:val="18"/>
              </w:rPr>
              <w:t>25</w:t>
            </w:r>
          </w:p>
        </w:tc>
        <w:tc>
          <w:tcPr>
            <w:tcW w:w="1134" w:type="dxa"/>
          </w:tcPr>
          <w:p>
            <w:pPr>
              <w:pStyle w:val="yTable"/>
              <w:jc w:val="right"/>
              <w:rPr>
                <w:sz w:val="18"/>
              </w:rPr>
            </w:pPr>
            <w:r>
              <w:rPr>
                <w:sz w:val="18"/>
              </w:rPr>
              <w:t>0.95</w:t>
            </w:r>
          </w:p>
        </w:tc>
        <w:tc>
          <w:tcPr>
            <w:tcW w:w="1134" w:type="dxa"/>
          </w:tcPr>
          <w:p>
            <w:pPr>
              <w:pStyle w:val="yTable"/>
              <w:jc w:val="right"/>
              <w:rPr>
                <w:sz w:val="18"/>
              </w:rPr>
            </w:pPr>
            <w:r>
              <w:rPr>
                <w:sz w:val="18"/>
              </w:rPr>
              <w:t>1.90</w:t>
            </w:r>
          </w:p>
        </w:tc>
        <w:tc>
          <w:tcPr>
            <w:tcW w:w="1276" w:type="dxa"/>
          </w:tcPr>
          <w:p>
            <w:pPr>
              <w:pStyle w:val="yTable"/>
              <w:jc w:val="right"/>
              <w:rPr>
                <w:sz w:val="18"/>
              </w:rPr>
            </w:pPr>
            <w:r>
              <w:rPr>
                <w:sz w:val="18"/>
              </w:rPr>
              <w:t>4.75</w:t>
            </w:r>
          </w:p>
        </w:tc>
        <w:tc>
          <w:tcPr>
            <w:tcW w:w="1134" w:type="dxa"/>
          </w:tcPr>
          <w:p>
            <w:pPr>
              <w:pStyle w:val="yTable"/>
              <w:jc w:val="right"/>
              <w:rPr>
                <w:sz w:val="18"/>
              </w:rPr>
            </w:pPr>
            <w:r>
              <w:rPr>
                <w:sz w:val="18"/>
              </w:rPr>
              <w:t>9.50</w:t>
            </w:r>
          </w:p>
        </w:tc>
      </w:tr>
      <w:tr>
        <w:tc>
          <w:tcPr>
            <w:tcW w:w="1276" w:type="dxa"/>
          </w:tcPr>
          <w:p>
            <w:pPr>
              <w:pStyle w:val="yTable"/>
              <w:rPr>
                <w:sz w:val="18"/>
              </w:rPr>
            </w:pPr>
            <w:r>
              <w:rPr>
                <w:sz w:val="18"/>
              </w:rPr>
              <w:t>System 7</w:t>
            </w:r>
          </w:p>
        </w:tc>
        <w:tc>
          <w:tcPr>
            <w:tcW w:w="992" w:type="dxa"/>
          </w:tcPr>
          <w:p>
            <w:pPr>
              <w:pStyle w:val="yTable"/>
              <w:jc w:val="center"/>
              <w:rPr>
                <w:sz w:val="18"/>
              </w:rPr>
            </w:pPr>
            <w:r>
              <w:rPr>
                <w:sz w:val="18"/>
              </w:rPr>
              <w:t>7</w:t>
            </w:r>
          </w:p>
        </w:tc>
        <w:tc>
          <w:tcPr>
            <w:tcW w:w="1134" w:type="dxa"/>
          </w:tcPr>
          <w:p>
            <w:pPr>
              <w:pStyle w:val="yTable"/>
              <w:jc w:val="right"/>
              <w:rPr>
                <w:sz w:val="18"/>
              </w:rPr>
            </w:pPr>
            <w:r>
              <w:rPr>
                <w:sz w:val="18"/>
              </w:rPr>
              <w:t>0.25</w:t>
            </w:r>
          </w:p>
        </w:tc>
        <w:tc>
          <w:tcPr>
            <w:tcW w:w="1134" w:type="dxa"/>
          </w:tcPr>
          <w:p>
            <w:pPr>
              <w:pStyle w:val="yTable"/>
              <w:jc w:val="right"/>
              <w:rPr>
                <w:sz w:val="18"/>
              </w:rPr>
            </w:pPr>
            <w:r>
              <w:rPr>
                <w:sz w:val="18"/>
              </w:rPr>
              <w:t>0.50</w:t>
            </w:r>
          </w:p>
        </w:tc>
        <w:tc>
          <w:tcPr>
            <w:tcW w:w="1276" w:type="dxa"/>
          </w:tcPr>
          <w:p>
            <w:pPr>
              <w:pStyle w:val="yTable"/>
              <w:jc w:val="right"/>
              <w:rPr>
                <w:sz w:val="18"/>
              </w:rPr>
            </w:pPr>
            <w:r>
              <w:rPr>
                <w:sz w:val="18"/>
              </w:rPr>
              <w:t>1.25</w:t>
            </w:r>
          </w:p>
        </w:tc>
        <w:tc>
          <w:tcPr>
            <w:tcW w:w="1134" w:type="dxa"/>
          </w:tcPr>
          <w:p>
            <w:pPr>
              <w:pStyle w:val="yTable"/>
              <w:jc w:val="right"/>
              <w:rPr>
                <w:sz w:val="18"/>
              </w:rPr>
            </w:pPr>
            <w:r>
              <w:rPr>
                <w:sz w:val="18"/>
              </w:rPr>
              <w:t>2.50</w:t>
            </w:r>
          </w:p>
        </w:tc>
      </w:tr>
      <w:tr>
        <w:tc>
          <w:tcPr>
            <w:tcW w:w="1276" w:type="dxa"/>
          </w:tcPr>
          <w:p>
            <w:pPr>
              <w:pStyle w:val="yTable"/>
              <w:rPr>
                <w:sz w:val="18"/>
              </w:rPr>
            </w:pPr>
            <w:r>
              <w:rPr>
                <w:sz w:val="18"/>
              </w:rPr>
              <w:t>System 8</w:t>
            </w:r>
          </w:p>
        </w:tc>
        <w:tc>
          <w:tcPr>
            <w:tcW w:w="992" w:type="dxa"/>
          </w:tcPr>
          <w:p>
            <w:pPr>
              <w:pStyle w:val="yTable"/>
              <w:jc w:val="center"/>
              <w:rPr>
                <w:sz w:val="18"/>
              </w:rPr>
            </w:pPr>
            <w:r>
              <w:rPr>
                <w:sz w:val="18"/>
              </w:rPr>
              <w:t>28</w:t>
            </w:r>
          </w:p>
        </w:tc>
        <w:tc>
          <w:tcPr>
            <w:tcW w:w="1134" w:type="dxa"/>
          </w:tcPr>
          <w:p>
            <w:pPr>
              <w:pStyle w:val="yTable"/>
              <w:jc w:val="right"/>
              <w:rPr>
                <w:sz w:val="18"/>
              </w:rPr>
            </w:pPr>
            <w:r>
              <w:rPr>
                <w:sz w:val="18"/>
              </w:rPr>
              <w:t>1.10</w:t>
            </w:r>
          </w:p>
        </w:tc>
        <w:tc>
          <w:tcPr>
            <w:tcW w:w="1134" w:type="dxa"/>
          </w:tcPr>
          <w:p>
            <w:pPr>
              <w:pStyle w:val="yTable"/>
              <w:jc w:val="right"/>
              <w:rPr>
                <w:sz w:val="18"/>
              </w:rPr>
            </w:pPr>
            <w:r>
              <w:rPr>
                <w:sz w:val="18"/>
              </w:rPr>
              <w:t>2.20</w:t>
            </w:r>
          </w:p>
        </w:tc>
        <w:tc>
          <w:tcPr>
            <w:tcW w:w="1276" w:type="dxa"/>
          </w:tcPr>
          <w:p>
            <w:pPr>
              <w:pStyle w:val="yTable"/>
              <w:jc w:val="right"/>
              <w:rPr>
                <w:sz w:val="18"/>
              </w:rPr>
            </w:pPr>
            <w:r>
              <w:rPr>
                <w:sz w:val="18"/>
              </w:rPr>
              <w:t>5.50</w:t>
            </w:r>
          </w:p>
        </w:tc>
        <w:tc>
          <w:tcPr>
            <w:tcW w:w="1134" w:type="dxa"/>
          </w:tcPr>
          <w:p>
            <w:pPr>
              <w:pStyle w:val="yTable"/>
              <w:jc w:val="right"/>
              <w:rPr>
                <w:sz w:val="18"/>
              </w:rPr>
            </w:pPr>
            <w:r>
              <w:rPr>
                <w:sz w:val="18"/>
              </w:rPr>
              <w:t>11.00</w:t>
            </w:r>
          </w:p>
        </w:tc>
      </w:tr>
      <w:tr>
        <w:tc>
          <w:tcPr>
            <w:tcW w:w="1276" w:type="dxa"/>
          </w:tcPr>
          <w:p>
            <w:pPr>
              <w:pStyle w:val="yTable"/>
              <w:rPr>
                <w:sz w:val="18"/>
              </w:rPr>
            </w:pPr>
            <w:r>
              <w:rPr>
                <w:sz w:val="18"/>
              </w:rPr>
              <w:t>System 9</w:t>
            </w:r>
          </w:p>
        </w:tc>
        <w:tc>
          <w:tcPr>
            <w:tcW w:w="992" w:type="dxa"/>
          </w:tcPr>
          <w:p>
            <w:pPr>
              <w:pStyle w:val="yTable"/>
              <w:jc w:val="center"/>
              <w:rPr>
                <w:sz w:val="18"/>
              </w:rPr>
            </w:pPr>
            <w:r>
              <w:rPr>
                <w:sz w:val="18"/>
              </w:rPr>
              <w:t>84</w:t>
            </w:r>
          </w:p>
        </w:tc>
        <w:tc>
          <w:tcPr>
            <w:tcW w:w="1134" w:type="dxa"/>
          </w:tcPr>
          <w:p>
            <w:pPr>
              <w:pStyle w:val="yTable"/>
              <w:jc w:val="right"/>
              <w:rPr>
                <w:sz w:val="18"/>
              </w:rPr>
            </w:pPr>
            <w:r>
              <w:rPr>
                <w:sz w:val="18"/>
              </w:rPr>
              <w:t>3.20</w:t>
            </w:r>
          </w:p>
        </w:tc>
        <w:tc>
          <w:tcPr>
            <w:tcW w:w="1134" w:type="dxa"/>
          </w:tcPr>
          <w:p>
            <w:pPr>
              <w:pStyle w:val="yTable"/>
              <w:jc w:val="right"/>
              <w:rPr>
                <w:sz w:val="18"/>
              </w:rPr>
            </w:pPr>
            <w:r>
              <w:rPr>
                <w:sz w:val="18"/>
              </w:rPr>
              <w:t>6.40</w:t>
            </w:r>
          </w:p>
        </w:tc>
        <w:tc>
          <w:tcPr>
            <w:tcW w:w="1276" w:type="dxa"/>
          </w:tcPr>
          <w:p>
            <w:pPr>
              <w:pStyle w:val="yTable"/>
              <w:jc w:val="right"/>
              <w:rPr>
                <w:sz w:val="18"/>
              </w:rPr>
            </w:pPr>
            <w:r>
              <w:rPr>
                <w:sz w:val="18"/>
              </w:rPr>
              <w:t>16.00</w:t>
            </w:r>
          </w:p>
        </w:tc>
        <w:tc>
          <w:tcPr>
            <w:tcW w:w="1134" w:type="dxa"/>
          </w:tcPr>
          <w:p>
            <w:pPr>
              <w:pStyle w:val="yTable"/>
              <w:jc w:val="right"/>
              <w:rPr>
                <w:sz w:val="18"/>
              </w:rPr>
            </w:pPr>
            <w:r>
              <w:rPr>
                <w:sz w:val="18"/>
              </w:rPr>
              <w:t>32.00</w:t>
            </w:r>
          </w:p>
        </w:tc>
      </w:tr>
      <w:tr>
        <w:tc>
          <w:tcPr>
            <w:tcW w:w="1276" w:type="dxa"/>
          </w:tcPr>
          <w:p>
            <w:pPr>
              <w:pStyle w:val="yTable"/>
              <w:rPr>
                <w:sz w:val="18"/>
              </w:rPr>
            </w:pPr>
            <w:r>
              <w:rPr>
                <w:sz w:val="18"/>
              </w:rPr>
              <w:t>System 10</w:t>
            </w:r>
          </w:p>
        </w:tc>
        <w:tc>
          <w:tcPr>
            <w:tcW w:w="992" w:type="dxa"/>
          </w:tcPr>
          <w:p>
            <w:pPr>
              <w:pStyle w:val="yTable"/>
              <w:jc w:val="center"/>
              <w:rPr>
                <w:sz w:val="18"/>
              </w:rPr>
            </w:pPr>
            <w:r>
              <w:rPr>
                <w:sz w:val="18"/>
              </w:rPr>
              <w:t>210</w:t>
            </w:r>
          </w:p>
        </w:tc>
        <w:tc>
          <w:tcPr>
            <w:tcW w:w="1134" w:type="dxa"/>
          </w:tcPr>
          <w:p>
            <w:pPr>
              <w:pStyle w:val="yTable"/>
              <w:jc w:val="right"/>
              <w:rPr>
                <w:sz w:val="18"/>
              </w:rPr>
            </w:pPr>
            <w:r>
              <w:rPr>
                <w:sz w:val="18"/>
              </w:rPr>
              <w:t>8.50</w:t>
            </w:r>
          </w:p>
        </w:tc>
        <w:tc>
          <w:tcPr>
            <w:tcW w:w="1134" w:type="dxa"/>
          </w:tcPr>
          <w:p>
            <w:pPr>
              <w:pStyle w:val="yTable"/>
              <w:jc w:val="right"/>
              <w:rPr>
                <w:sz w:val="18"/>
              </w:rPr>
            </w:pPr>
            <w:r>
              <w:rPr>
                <w:sz w:val="18"/>
              </w:rPr>
              <w:t>17.00</w:t>
            </w:r>
          </w:p>
        </w:tc>
        <w:tc>
          <w:tcPr>
            <w:tcW w:w="1276" w:type="dxa"/>
          </w:tcPr>
          <w:p>
            <w:pPr>
              <w:pStyle w:val="yTable"/>
              <w:jc w:val="right"/>
              <w:rPr>
                <w:sz w:val="18"/>
              </w:rPr>
            </w:pPr>
            <w:r>
              <w:rPr>
                <w:sz w:val="18"/>
              </w:rPr>
              <w:t>42.50</w:t>
            </w:r>
          </w:p>
        </w:tc>
        <w:tc>
          <w:tcPr>
            <w:tcW w:w="1134" w:type="dxa"/>
          </w:tcPr>
          <w:p>
            <w:pPr>
              <w:pStyle w:val="yTable"/>
              <w:jc w:val="right"/>
              <w:rPr>
                <w:sz w:val="18"/>
              </w:rPr>
            </w:pPr>
            <w:r>
              <w:rPr>
                <w:sz w:val="18"/>
              </w:rPr>
              <w:t>85.00</w:t>
            </w:r>
          </w:p>
        </w:tc>
      </w:tr>
      <w:tr>
        <w:tc>
          <w:tcPr>
            <w:tcW w:w="1276" w:type="dxa"/>
          </w:tcPr>
          <w:p>
            <w:pPr>
              <w:pStyle w:val="yTable"/>
              <w:rPr>
                <w:sz w:val="18"/>
              </w:rPr>
            </w:pPr>
            <w:r>
              <w:rPr>
                <w:sz w:val="18"/>
              </w:rPr>
              <w:t>System 11</w:t>
            </w:r>
          </w:p>
        </w:tc>
        <w:tc>
          <w:tcPr>
            <w:tcW w:w="992" w:type="dxa"/>
          </w:tcPr>
          <w:p>
            <w:pPr>
              <w:pStyle w:val="yTable"/>
              <w:jc w:val="center"/>
              <w:rPr>
                <w:sz w:val="18"/>
              </w:rPr>
            </w:pPr>
            <w:r>
              <w:rPr>
                <w:sz w:val="18"/>
              </w:rPr>
              <w:t>462</w:t>
            </w:r>
          </w:p>
        </w:tc>
        <w:tc>
          <w:tcPr>
            <w:tcW w:w="1134" w:type="dxa"/>
          </w:tcPr>
          <w:p>
            <w:pPr>
              <w:pStyle w:val="yTable"/>
              <w:jc w:val="right"/>
              <w:rPr>
                <w:sz w:val="18"/>
              </w:rPr>
            </w:pPr>
            <w:r>
              <w:rPr>
                <w:sz w:val="18"/>
              </w:rPr>
              <w:t>18.10</w:t>
            </w:r>
          </w:p>
        </w:tc>
        <w:tc>
          <w:tcPr>
            <w:tcW w:w="1134" w:type="dxa"/>
          </w:tcPr>
          <w:p>
            <w:pPr>
              <w:pStyle w:val="yTable"/>
              <w:jc w:val="right"/>
              <w:rPr>
                <w:sz w:val="18"/>
              </w:rPr>
            </w:pPr>
            <w:r>
              <w:rPr>
                <w:sz w:val="18"/>
              </w:rPr>
              <w:t>36.20</w:t>
            </w:r>
          </w:p>
        </w:tc>
        <w:tc>
          <w:tcPr>
            <w:tcW w:w="1276" w:type="dxa"/>
          </w:tcPr>
          <w:p>
            <w:pPr>
              <w:pStyle w:val="yTable"/>
              <w:jc w:val="right"/>
              <w:rPr>
                <w:sz w:val="18"/>
              </w:rPr>
            </w:pPr>
            <w:r>
              <w:rPr>
                <w:sz w:val="18"/>
              </w:rPr>
              <w:t>90.50</w:t>
            </w:r>
          </w:p>
        </w:tc>
        <w:tc>
          <w:tcPr>
            <w:tcW w:w="1134" w:type="dxa"/>
          </w:tcPr>
          <w:p>
            <w:pPr>
              <w:pStyle w:val="yTable"/>
              <w:jc w:val="right"/>
              <w:rPr>
                <w:sz w:val="18"/>
              </w:rPr>
            </w:pPr>
            <w:r>
              <w:rPr>
                <w:sz w:val="18"/>
              </w:rPr>
              <w:t>181.00</w:t>
            </w:r>
          </w:p>
        </w:tc>
      </w:tr>
      <w:tr>
        <w:tc>
          <w:tcPr>
            <w:tcW w:w="1276" w:type="dxa"/>
          </w:tcPr>
          <w:p>
            <w:pPr>
              <w:pStyle w:val="yTable"/>
              <w:rPr>
                <w:sz w:val="18"/>
              </w:rPr>
            </w:pPr>
            <w:r>
              <w:rPr>
                <w:sz w:val="18"/>
              </w:rPr>
              <w:t>System 12</w:t>
            </w:r>
          </w:p>
        </w:tc>
        <w:tc>
          <w:tcPr>
            <w:tcW w:w="992" w:type="dxa"/>
          </w:tcPr>
          <w:p>
            <w:pPr>
              <w:pStyle w:val="yTable"/>
              <w:jc w:val="center"/>
              <w:rPr>
                <w:sz w:val="18"/>
              </w:rPr>
            </w:pPr>
            <w:r>
              <w:rPr>
                <w:sz w:val="18"/>
              </w:rPr>
              <w:t>924</w:t>
            </w:r>
          </w:p>
        </w:tc>
        <w:tc>
          <w:tcPr>
            <w:tcW w:w="1134" w:type="dxa"/>
          </w:tcPr>
          <w:p>
            <w:pPr>
              <w:pStyle w:val="yTable"/>
              <w:jc w:val="right"/>
              <w:rPr>
                <w:sz w:val="18"/>
              </w:rPr>
            </w:pPr>
            <w:r>
              <w:rPr>
                <w:sz w:val="18"/>
              </w:rPr>
              <w:t>37.20</w:t>
            </w:r>
          </w:p>
        </w:tc>
        <w:tc>
          <w:tcPr>
            <w:tcW w:w="1134" w:type="dxa"/>
          </w:tcPr>
          <w:p>
            <w:pPr>
              <w:pStyle w:val="yTable"/>
              <w:jc w:val="right"/>
              <w:rPr>
                <w:sz w:val="18"/>
              </w:rPr>
            </w:pPr>
            <w:r>
              <w:rPr>
                <w:sz w:val="18"/>
              </w:rPr>
              <w:t>74.40</w:t>
            </w:r>
          </w:p>
        </w:tc>
        <w:tc>
          <w:tcPr>
            <w:tcW w:w="1276" w:type="dxa"/>
          </w:tcPr>
          <w:p>
            <w:pPr>
              <w:pStyle w:val="yTable"/>
              <w:jc w:val="right"/>
              <w:rPr>
                <w:sz w:val="18"/>
              </w:rPr>
            </w:pPr>
            <w:r>
              <w:rPr>
                <w:sz w:val="18"/>
              </w:rPr>
              <w:t>186.00</w:t>
            </w:r>
          </w:p>
        </w:tc>
        <w:tc>
          <w:tcPr>
            <w:tcW w:w="1134" w:type="dxa"/>
          </w:tcPr>
          <w:p>
            <w:pPr>
              <w:pStyle w:val="yTable"/>
              <w:jc w:val="right"/>
              <w:rPr>
                <w:sz w:val="18"/>
              </w:rPr>
            </w:pPr>
            <w:r>
              <w:rPr>
                <w:sz w:val="18"/>
              </w:rPr>
              <w:t>372.00</w:t>
            </w:r>
          </w:p>
        </w:tc>
      </w:tr>
      <w:tr>
        <w:tc>
          <w:tcPr>
            <w:tcW w:w="1276" w:type="dxa"/>
          </w:tcPr>
          <w:p>
            <w:pPr>
              <w:pStyle w:val="yTable"/>
              <w:rPr>
                <w:sz w:val="18"/>
              </w:rPr>
            </w:pPr>
            <w:r>
              <w:rPr>
                <w:sz w:val="18"/>
              </w:rPr>
              <w:t>System 13</w:t>
            </w:r>
          </w:p>
        </w:tc>
        <w:tc>
          <w:tcPr>
            <w:tcW w:w="992" w:type="dxa"/>
          </w:tcPr>
          <w:p>
            <w:pPr>
              <w:pStyle w:val="yTable"/>
              <w:jc w:val="center"/>
              <w:rPr>
                <w:sz w:val="18"/>
              </w:rPr>
            </w:pPr>
            <w:r>
              <w:rPr>
                <w:sz w:val="18"/>
              </w:rPr>
              <w:t>1 716</w:t>
            </w:r>
          </w:p>
        </w:tc>
        <w:tc>
          <w:tcPr>
            <w:tcW w:w="1134" w:type="dxa"/>
          </w:tcPr>
          <w:p>
            <w:pPr>
              <w:pStyle w:val="yTable"/>
              <w:jc w:val="right"/>
              <w:rPr>
                <w:sz w:val="18"/>
              </w:rPr>
            </w:pPr>
            <w:r>
              <w:rPr>
                <w:sz w:val="18"/>
              </w:rPr>
              <w:t>69.80</w:t>
            </w:r>
          </w:p>
        </w:tc>
        <w:tc>
          <w:tcPr>
            <w:tcW w:w="1134" w:type="dxa"/>
          </w:tcPr>
          <w:p>
            <w:pPr>
              <w:pStyle w:val="yTable"/>
              <w:jc w:val="right"/>
              <w:rPr>
                <w:sz w:val="18"/>
              </w:rPr>
            </w:pPr>
            <w:r>
              <w:rPr>
                <w:sz w:val="18"/>
              </w:rPr>
              <w:t>139.60</w:t>
            </w:r>
          </w:p>
        </w:tc>
        <w:tc>
          <w:tcPr>
            <w:tcW w:w="1276" w:type="dxa"/>
          </w:tcPr>
          <w:p>
            <w:pPr>
              <w:pStyle w:val="yTable"/>
              <w:jc w:val="right"/>
              <w:rPr>
                <w:sz w:val="18"/>
              </w:rPr>
            </w:pPr>
            <w:r>
              <w:rPr>
                <w:sz w:val="18"/>
              </w:rPr>
              <w:t>349.00</w:t>
            </w:r>
          </w:p>
        </w:tc>
        <w:tc>
          <w:tcPr>
            <w:tcW w:w="1134" w:type="dxa"/>
          </w:tcPr>
          <w:p>
            <w:pPr>
              <w:pStyle w:val="yTable"/>
              <w:jc w:val="right"/>
              <w:rPr>
                <w:sz w:val="18"/>
              </w:rPr>
            </w:pPr>
            <w:r>
              <w:rPr>
                <w:sz w:val="18"/>
              </w:rPr>
              <w:t>698.00</w:t>
            </w:r>
          </w:p>
        </w:tc>
      </w:tr>
      <w:tr>
        <w:tc>
          <w:tcPr>
            <w:tcW w:w="1276" w:type="dxa"/>
          </w:tcPr>
          <w:p>
            <w:pPr>
              <w:pStyle w:val="yTable"/>
              <w:rPr>
                <w:sz w:val="18"/>
              </w:rPr>
            </w:pPr>
            <w:r>
              <w:rPr>
                <w:sz w:val="18"/>
              </w:rPr>
              <w:t>System 14</w:t>
            </w:r>
          </w:p>
        </w:tc>
        <w:tc>
          <w:tcPr>
            <w:tcW w:w="992" w:type="dxa"/>
          </w:tcPr>
          <w:p>
            <w:pPr>
              <w:pStyle w:val="yTable"/>
              <w:jc w:val="center"/>
              <w:rPr>
                <w:sz w:val="18"/>
              </w:rPr>
            </w:pPr>
            <w:r>
              <w:rPr>
                <w:sz w:val="18"/>
              </w:rPr>
              <w:t>3 003</w:t>
            </w:r>
          </w:p>
        </w:tc>
        <w:tc>
          <w:tcPr>
            <w:tcW w:w="1134" w:type="dxa"/>
          </w:tcPr>
          <w:p>
            <w:pPr>
              <w:pStyle w:val="yTable"/>
              <w:jc w:val="right"/>
              <w:rPr>
                <w:sz w:val="18"/>
              </w:rPr>
            </w:pPr>
            <w:r>
              <w:rPr>
                <w:sz w:val="18"/>
              </w:rPr>
              <w:t>121.65</w:t>
            </w:r>
          </w:p>
        </w:tc>
        <w:tc>
          <w:tcPr>
            <w:tcW w:w="1134" w:type="dxa"/>
          </w:tcPr>
          <w:p>
            <w:pPr>
              <w:pStyle w:val="yTable"/>
              <w:jc w:val="right"/>
              <w:rPr>
                <w:sz w:val="18"/>
              </w:rPr>
            </w:pPr>
            <w:r>
              <w:rPr>
                <w:sz w:val="18"/>
              </w:rPr>
              <w:t>243.30</w:t>
            </w:r>
          </w:p>
        </w:tc>
        <w:tc>
          <w:tcPr>
            <w:tcW w:w="1276" w:type="dxa"/>
          </w:tcPr>
          <w:p>
            <w:pPr>
              <w:pStyle w:val="yTable"/>
              <w:jc w:val="right"/>
              <w:rPr>
                <w:sz w:val="18"/>
              </w:rPr>
            </w:pPr>
            <w:r>
              <w:rPr>
                <w:sz w:val="18"/>
              </w:rPr>
              <w:t>608.25</w:t>
            </w:r>
          </w:p>
        </w:tc>
        <w:tc>
          <w:tcPr>
            <w:tcW w:w="1134" w:type="dxa"/>
          </w:tcPr>
          <w:p>
            <w:pPr>
              <w:pStyle w:val="yTable"/>
              <w:jc w:val="right"/>
              <w:rPr>
                <w:sz w:val="18"/>
              </w:rPr>
            </w:pPr>
            <w:r>
              <w:rPr>
                <w:sz w:val="18"/>
              </w:rPr>
              <w:t>1 216.50</w:t>
            </w:r>
          </w:p>
        </w:tc>
      </w:tr>
      <w:tr>
        <w:tc>
          <w:tcPr>
            <w:tcW w:w="1276" w:type="dxa"/>
          </w:tcPr>
          <w:p>
            <w:pPr>
              <w:pStyle w:val="yTable"/>
              <w:rPr>
                <w:sz w:val="18"/>
              </w:rPr>
            </w:pPr>
            <w:r>
              <w:rPr>
                <w:sz w:val="18"/>
              </w:rPr>
              <w:t>System 15</w:t>
            </w:r>
          </w:p>
        </w:tc>
        <w:tc>
          <w:tcPr>
            <w:tcW w:w="992" w:type="dxa"/>
          </w:tcPr>
          <w:p>
            <w:pPr>
              <w:pStyle w:val="yTable"/>
              <w:jc w:val="center"/>
              <w:rPr>
                <w:sz w:val="18"/>
              </w:rPr>
            </w:pPr>
            <w:r>
              <w:rPr>
                <w:sz w:val="18"/>
              </w:rPr>
              <w:t>5 005</w:t>
            </w:r>
          </w:p>
        </w:tc>
        <w:tc>
          <w:tcPr>
            <w:tcW w:w="1134" w:type="dxa"/>
          </w:tcPr>
          <w:p>
            <w:pPr>
              <w:pStyle w:val="yTable"/>
              <w:jc w:val="right"/>
              <w:rPr>
                <w:sz w:val="18"/>
              </w:rPr>
            </w:pPr>
            <w:r>
              <w:rPr>
                <w:sz w:val="18"/>
              </w:rPr>
              <w:t>202.75</w:t>
            </w:r>
          </w:p>
        </w:tc>
        <w:tc>
          <w:tcPr>
            <w:tcW w:w="1134" w:type="dxa"/>
          </w:tcPr>
          <w:p>
            <w:pPr>
              <w:pStyle w:val="yTable"/>
              <w:jc w:val="right"/>
              <w:rPr>
                <w:sz w:val="18"/>
              </w:rPr>
            </w:pPr>
            <w:r>
              <w:rPr>
                <w:sz w:val="18"/>
              </w:rPr>
              <w:t>405.50</w:t>
            </w:r>
          </w:p>
        </w:tc>
        <w:tc>
          <w:tcPr>
            <w:tcW w:w="1276" w:type="dxa"/>
          </w:tcPr>
          <w:p>
            <w:pPr>
              <w:pStyle w:val="yTable"/>
              <w:jc w:val="right"/>
              <w:rPr>
                <w:sz w:val="18"/>
              </w:rPr>
            </w:pPr>
            <w:r>
              <w:rPr>
                <w:sz w:val="18"/>
              </w:rPr>
              <w:t>1 013.75</w:t>
            </w:r>
          </w:p>
        </w:tc>
        <w:tc>
          <w:tcPr>
            <w:tcW w:w="1134" w:type="dxa"/>
          </w:tcPr>
          <w:p>
            <w:pPr>
              <w:pStyle w:val="yTable"/>
              <w:jc w:val="right"/>
              <w:rPr>
                <w:sz w:val="18"/>
              </w:rPr>
            </w:pPr>
            <w:r>
              <w:rPr>
                <w:sz w:val="18"/>
              </w:rPr>
              <w:t>2 027.50</w:t>
            </w:r>
          </w:p>
        </w:tc>
      </w:tr>
      <w:tr>
        <w:tc>
          <w:tcPr>
            <w:tcW w:w="1276" w:type="dxa"/>
          </w:tcPr>
          <w:p>
            <w:pPr>
              <w:pStyle w:val="yTable"/>
              <w:rPr>
                <w:sz w:val="18"/>
              </w:rPr>
            </w:pPr>
            <w:r>
              <w:rPr>
                <w:sz w:val="18"/>
              </w:rPr>
              <w:t>System 16</w:t>
            </w:r>
          </w:p>
        </w:tc>
        <w:tc>
          <w:tcPr>
            <w:tcW w:w="992" w:type="dxa"/>
          </w:tcPr>
          <w:p>
            <w:pPr>
              <w:pStyle w:val="yTable"/>
              <w:jc w:val="center"/>
              <w:rPr>
                <w:sz w:val="18"/>
              </w:rPr>
            </w:pPr>
            <w:r>
              <w:rPr>
                <w:sz w:val="18"/>
              </w:rPr>
              <w:t>8 008</w:t>
            </w:r>
          </w:p>
        </w:tc>
        <w:tc>
          <w:tcPr>
            <w:tcW w:w="1134" w:type="dxa"/>
          </w:tcPr>
          <w:p>
            <w:pPr>
              <w:pStyle w:val="yTable"/>
              <w:jc w:val="right"/>
              <w:rPr>
                <w:sz w:val="18"/>
              </w:rPr>
            </w:pPr>
            <w:r>
              <w:rPr>
                <w:sz w:val="18"/>
              </w:rPr>
              <w:t>326.40</w:t>
            </w:r>
          </w:p>
        </w:tc>
        <w:tc>
          <w:tcPr>
            <w:tcW w:w="1134" w:type="dxa"/>
          </w:tcPr>
          <w:p>
            <w:pPr>
              <w:pStyle w:val="yTable"/>
              <w:jc w:val="right"/>
              <w:rPr>
                <w:sz w:val="18"/>
              </w:rPr>
            </w:pPr>
            <w:r>
              <w:rPr>
                <w:sz w:val="18"/>
              </w:rPr>
              <w:t>652.80</w:t>
            </w:r>
          </w:p>
        </w:tc>
        <w:tc>
          <w:tcPr>
            <w:tcW w:w="1276" w:type="dxa"/>
          </w:tcPr>
          <w:p>
            <w:pPr>
              <w:pStyle w:val="yTable"/>
              <w:jc w:val="right"/>
              <w:rPr>
                <w:sz w:val="18"/>
              </w:rPr>
            </w:pPr>
            <w:r>
              <w:rPr>
                <w:sz w:val="18"/>
              </w:rPr>
              <w:t>1 632.00</w:t>
            </w:r>
          </w:p>
        </w:tc>
        <w:tc>
          <w:tcPr>
            <w:tcW w:w="1134" w:type="dxa"/>
          </w:tcPr>
          <w:p>
            <w:pPr>
              <w:pStyle w:val="yTable"/>
              <w:jc w:val="right"/>
              <w:rPr>
                <w:sz w:val="18"/>
              </w:rPr>
            </w:pPr>
            <w:r>
              <w:rPr>
                <w:sz w:val="18"/>
              </w:rPr>
              <w:t>3 264.00</w:t>
            </w:r>
          </w:p>
        </w:tc>
      </w:tr>
      <w:tr>
        <w:tc>
          <w:tcPr>
            <w:tcW w:w="1276" w:type="dxa"/>
          </w:tcPr>
          <w:p>
            <w:pPr>
              <w:pStyle w:val="yTable"/>
              <w:rPr>
                <w:sz w:val="18"/>
              </w:rPr>
            </w:pPr>
            <w:r>
              <w:rPr>
                <w:sz w:val="18"/>
              </w:rPr>
              <w:t>System 17</w:t>
            </w:r>
          </w:p>
        </w:tc>
        <w:tc>
          <w:tcPr>
            <w:tcW w:w="992" w:type="dxa"/>
          </w:tcPr>
          <w:p>
            <w:pPr>
              <w:pStyle w:val="yTable"/>
              <w:jc w:val="center"/>
              <w:rPr>
                <w:sz w:val="18"/>
              </w:rPr>
            </w:pPr>
            <w:r>
              <w:rPr>
                <w:sz w:val="18"/>
              </w:rPr>
              <w:t>12 376</w:t>
            </w:r>
          </w:p>
        </w:tc>
        <w:tc>
          <w:tcPr>
            <w:tcW w:w="1134" w:type="dxa"/>
          </w:tcPr>
          <w:p>
            <w:pPr>
              <w:pStyle w:val="yTable"/>
              <w:jc w:val="right"/>
              <w:rPr>
                <w:sz w:val="18"/>
              </w:rPr>
            </w:pPr>
            <w:r>
              <w:rPr>
                <w:sz w:val="18"/>
              </w:rPr>
              <w:t>500.80</w:t>
            </w:r>
          </w:p>
        </w:tc>
        <w:tc>
          <w:tcPr>
            <w:tcW w:w="1134" w:type="dxa"/>
          </w:tcPr>
          <w:p>
            <w:pPr>
              <w:pStyle w:val="yTable"/>
              <w:jc w:val="right"/>
              <w:rPr>
                <w:sz w:val="18"/>
              </w:rPr>
            </w:pPr>
            <w:r>
              <w:rPr>
                <w:sz w:val="18"/>
              </w:rPr>
              <w:t>1 001.60</w:t>
            </w:r>
          </w:p>
        </w:tc>
        <w:tc>
          <w:tcPr>
            <w:tcW w:w="1276" w:type="dxa"/>
          </w:tcPr>
          <w:p>
            <w:pPr>
              <w:pStyle w:val="yTable"/>
              <w:jc w:val="right"/>
              <w:rPr>
                <w:sz w:val="18"/>
              </w:rPr>
            </w:pPr>
            <w:r>
              <w:rPr>
                <w:sz w:val="18"/>
              </w:rPr>
              <w:t>2 504.00</w:t>
            </w:r>
          </w:p>
        </w:tc>
        <w:tc>
          <w:tcPr>
            <w:tcW w:w="1134" w:type="dxa"/>
          </w:tcPr>
          <w:p>
            <w:pPr>
              <w:pStyle w:val="yTable"/>
              <w:jc w:val="right"/>
              <w:rPr>
                <w:sz w:val="18"/>
              </w:rPr>
            </w:pPr>
            <w:r>
              <w:rPr>
                <w:sz w:val="18"/>
              </w:rPr>
              <w:t>5 008.00</w:t>
            </w:r>
          </w:p>
        </w:tc>
      </w:tr>
      <w:tr>
        <w:tc>
          <w:tcPr>
            <w:tcW w:w="1276" w:type="dxa"/>
          </w:tcPr>
          <w:p>
            <w:pPr>
              <w:pStyle w:val="yTable"/>
              <w:rPr>
                <w:sz w:val="18"/>
              </w:rPr>
            </w:pPr>
            <w:r>
              <w:rPr>
                <w:sz w:val="18"/>
              </w:rPr>
              <w:t>System 18</w:t>
            </w:r>
          </w:p>
        </w:tc>
        <w:tc>
          <w:tcPr>
            <w:tcW w:w="992" w:type="dxa"/>
          </w:tcPr>
          <w:p>
            <w:pPr>
              <w:pStyle w:val="yTable"/>
              <w:jc w:val="center"/>
              <w:rPr>
                <w:sz w:val="18"/>
              </w:rPr>
            </w:pPr>
            <w:r>
              <w:rPr>
                <w:sz w:val="18"/>
              </w:rPr>
              <w:t>18 564</w:t>
            </w:r>
          </w:p>
        </w:tc>
        <w:tc>
          <w:tcPr>
            <w:tcW w:w="1134" w:type="dxa"/>
          </w:tcPr>
          <w:p>
            <w:pPr>
              <w:pStyle w:val="yTable"/>
              <w:jc w:val="right"/>
              <w:rPr>
                <w:sz w:val="18"/>
              </w:rPr>
            </w:pPr>
            <w:r>
              <w:rPr>
                <w:sz w:val="18"/>
              </w:rPr>
              <w:t>746.20</w:t>
            </w:r>
          </w:p>
        </w:tc>
        <w:tc>
          <w:tcPr>
            <w:tcW w:w="1134" w:type="dxa"/>
          </w:tcPr>
          <w:p>
            <w:pPr>
              <w:pStyle w:val="yTable"/>
              <w:jc w:val="right"/>
              <w:rPr>
                <w:sz w:val="18"/>
              </w:rPr>
            </w:pPr>
            <w:r>
              <w:rPr>
                <w:sz w:val="18"/>
              </w:rPr>
              <w:t>1 492.40</w:t>
            </w:r>
          </w:p>
        </w:tc>
        <w:tc>
          <w:tcPr>
            <w:tcW w:w="1276" w:type="dxa"/>
          </w:tcPr>
          <w:p>
            <w:pPr>
              <w:pStyle w:val="yTable"/>
              <w:jc w:val="right"/>
              <w:rPr>
                <w:sz w:val="18"/>
              </w:rPr>
            </w:pPr>
            <w:r>
              <w:rPr>
                <w:sz w:val="18"/>
              </w:rPr>
              <w:t>3 731.00</w:t>
            </w:r>
          </w:p>
        </w:tc>
        <w:tc>
          <w:tcPr>
            <w:tcW w:w="1134" w:type="dxa"/>
          </w:tcPr>
          <w:p>
            <w:pPr>
              <w:pStyle w:val="yTable"/>
              <w:jc w:val="right"/>
              <w:rPr>
                <w:sz w:val="18"/>
              </w:rPr>
            </w:pPr>
            <w:r>
              <w:rPr>
                <w:sz w:val="18"/>
              </w:rPr>
              <w:t>7 462.00</w:t>
            </w:r>
          </w:p>
        </w:tc>
      </w:tr>
      <w:tr>
        <w:tc>
          <w:tcPr>
            <w:tcW w:w="1276" w:type="dxa"/>
          </w:tcPr>
          <w:p>
            <w:pPr>
              <w:pStyle w:val="yTable"/>
              <w:rPr>
                <w:sz w:val="18"/>
              </w:rPr>
            </w:pPr>
            <w:r>
              <w:rPr>
                <w:sz w:val="18"/>
              </w:rPr>
              <w:t>System 19</w:t>
            </w:r>
          </w:p>
        </w:tc>
        <w:tc>
          <w:tcPr>
            <w:tcW w:w="992" w:type="dxa"/>
          </w:tcPr>
          <w:p>
            <w:pPr>
              <w:pStyle w:val="yTable"/>
              <w:jc w:val="center"/>
              <w:rPr>
                <w:sz w:val="18"/>
              </w:rPr>
            </w:pPr>
            <w:r>
              <w:rPr>
                <w:sz w:val="18"/>
              </w:rPr>
              <w:t>27 132</w:t>
            </w:r>
          </w:p>
        </w:tc>
        <w:tc>
          <w:tcPr>
            <w:tcW w:w="1134" w:type="dxa"/>
          </w:tcPr>
          <w:p>
            <w:pPr>
              <w:pStyle w:val="yTable"/>
              <w:jc w:val="right"/>
              <w:rPr>
                <w:sz w:val="18"/>
              </w:rPr>
            </w:pPr>
            <w:r>
              <w:rPr>
                <w:sz w:val="18"/>
              </w:rPr>
              <w:t>1 090.60</w:t>
            </w:r>
          </w:p>
        </w:tc>
        <w:tc>
          <w:tcPr>
            <w:tcW w:w="1134" w:type="dxa"/>
          </w:tcPr>
          <w:p>
            <w:pPr>
              <w:pStyle w:val="yTable"/>
              <w:jc w:val="right"/>
              <w:rPr>
                <w:sz w:val="18"/>
              </w:rPr>
            </w:pPr>
            <w:r>
              <w:rPr>
                <w:sz w:val="18"/>
              </w:rPr>
              <w:t>2 181.20</w:t>
            </w:r>
          </w:p>
        </w:tc>
        <w:tc>
          <w:tcPr>
            <w:tcW w:w="1276" w:type="dxa"/>
          </w:tcPr>
          <w:p>
            <w:pPr>
              <w:pStyle w:val="yTable"/>
              <w:jc w:val="right"/>
              <w:rPr>
                <w:sz w:val="18"/>
              </w:rPr>
            </w:pPr>
            <w:r>
              <w:rPr>
                <w:sz w:val="18"/>
              </w:rPr>
              <w:t>5 453.00</w:t>
            </w:r>
          </w:p>
        </w:tc>
        <w:tc>
          <w:tcPr>
            <w:tcW w:w="1134" w:type="dxa"/>
          </w:tcPr>
          <w:p>
            <w:pPr>
              <w:pStyle w:val="yTable"/>
              <w:jc w:val="right"/>
              <w:rPr>
                <w:sz w:val="18"/>
              </w:rPr>
            </w:pPr>
            <w:r>
              <w:rPr>
                <w:sz w:val="18"/>
              </w:rPr>
              <w:t>NA</w:t>
            </w:r>
          </w:p>
        </w:tc>
      </w:tr>
      <w:tr>
        <w:tc>
          <w:tcPr>
            <w:tcW w:w="1276" w:type="dxa"/>
          </w:tcPr>
          <w:p>
            <w:pPr>
              <w:pStyle w:val="yTable"/>
              <w:rPr>
                <w:sz w:val="18"/>
              </w:rPr>
            </w:pPr>
            <w:r>
              <w:rPr>
                <w:sz w:val="18"/>
              </w:rPr>
              <w:t>System 20</w:t>
            </w:r>
          </w:p>
        </w:tc>
        <w:tc>
          <w:tcPr>
            <w:tcW w:w="992" w:type="dxa"/>
          </w:tcPr>
          <w:p>
            <w:pPr>
              <w:pStyle w:val="yTable"/>
              <w:jc w:val="center"/>
              <w:rPr>
                <w:sz w:val="18"/>
              </w:rPr>
            </w:pPr>
            <w:r>
              <w:rPr>
                <w:sz w:val="18"/>
              </w:rPr>
              <w:t>38 760</w:t>
            </w:r>
          </w:p>
        </w:tc>
        <w:tc>
          <w:tcPr>
            <w:tcW w:w="1134" w:type="dxa"/>
          </w:tcPr>
          <w:p>
            <w:pPr>
              <w:pStyle w:val="yTable"/>
              <w:jc w:val="right"/>
              <w:rPr>
                <w:sz w:val="18"/>
              </w:rPr>
            </w:pPr>
            <w:r>
              <w:rPr>
                <w:sz w:val="18"/>
              </w:rPr>
              <w:t>1 558.00</w:t>
            </w:r>
          </w:p>
        </w:tc>
        <w:tc>
          <w:tcPr>
            <w:tcW w:w="1134" w:type="dxa"/>
          </w:tcPr>
          <w:p>
            <w:pPr>
              <w:pStyle w:val="yTable"/>
              <w:jc w:val="right"/>
              <w:rPr>
                <w:sz w:val="18"/>
              </w:rPr>
            </w:pPr>
            <w:r>
              <w:rPr>
                <w:sz w:val="18"/>
              </w:rPr>
              <w:t>3 116.00</w:t>
            </w:r>
          </w:p>
        </w:tc>
        <w:tc>
          <w:tcPr>
            <w:tcW w:w="1276" w:type="dxa"/>
          </w:tcPr>
          <w:p>
            <w:pPr>
              <w:pStyle w:val="yTable"/>
              <w:jc w:val="right"/>
              <w:rPr>
                <w:sz w:val="18"/>
              </w:rPr>
            </w:pPr>
            <w:r>
              <w:rPr>
                <w:sz w:val="18"/>
              </w:rPr>
              <w:t>7 790.00</w:t>
            </w:r>
          </w:p>
        </w:tc>
        <w:tc>
          <w:tcPr>
            <w:tcW w:w="1134" w:type="dxa"/>
          </w:tcPr>
          <w:p>
            <w:pPr>
              <w:pStyle w:val="yTable"/>
              <w:jc w:val="right"/>
              <w:rPr>
                <w:sz w:val="18"/>
              </w:rPr>
            </w:pPr>
            <w:r>
              <w:rPr>
                <w:sz w:val="18"/>
              </w:rPr>
              <w:t>NA</w:t>
            </w:r>
          </w:p>
        </w:tc>
      </w:tr>
      <w:tr>
        <w:tc>
          <w:tcPr>
            <w:tcW w:w="1276" w:type="dxa"/>
          </w:tcPr>
          <w:p>
            <w:pPr>
              <w:pStyle w:val="yTable"/>
              <w:rPr>
                <w:sz w:val="18"/>
              </w:rPr>
            </w:pPr>
            <w:r>
              <w:rPr>
                <w:sz w:val="18"/>
              </w:rPr>
              <w:t>System 4</w:t>
            </w:r>
          </w:p>
        </w:tc>
        <w:tc>
          <w:tcPr>
            <w:tcW w:w="992" w:type="dxa"/>
          </w:tcPr>
          <w:p>
            <w:pPr>
              <w:pStyle w:val="yTable"/>
              <w:jc w:val="center"/>
              <w:rPr>
                <w:sz w:val="18"/>
              </w:rPr>
            </w:pPr>
            <w:r>
              <w:rPr>
                <w:sz w:val="18"/>
              </w:rPr>
              <w:t>820</w:t>
            </w:r>
          </w:p>
        </w:tc>
        <w:tc>
          <w:tcPr>
            <w:tcW w:w="1134" w:type="dxa"/>
          </w:tcPr>
          <w:p>
            <w:pPr>
              <w:pStyle w:val="yTable"/>
              <w:jc w:val="right"/>
              <w:rPr>
                <w:sz w:val="18"/>
              </w:rPr>
            </w:pPr>
            <w:r>
              <w:rPr>
                <w:sz w:val="18"/>
              </w:rPr>
              <w:t>33.20</w:t>
            </w:r>
          </w:p>
        </w:tc>
        <w:tc>
          <w:tcPr>
            <w:tcW w:w="1134" w:type="dxa"/>
          </w:tcPr>
          <w:p>
            <w:pPr>
              <w:pStyle w:val="yTable"/>
              <w:jc w:val="right"/>
              <w:rPr>
                <w:sz w:val="18"/>
              </w:rPr>
            </w:pPr>
            <w:r>
              <w:rPr>
                <w:sz w:val="18"/>
              </w:rPr>
              <w:t>66.40</w:t>
            </w:r>
          </w:p>
        </w:tc>
        <w:tc>
          <w:tcPr>
            <w:tcW w:w="1276" w:type="dxa"/>
          </w:tcPr>
          <w:p>
            <w:pPr>
              <w:pStyle w:val="yTable"/>
              <w:jc w:val="right"/>
              <w:rPr>
                <w:sz w:val="18"/>
              </w:rPr>
            </w:pPr>
            <w:r>
              <w:rPr>
                <w:sz w:val="18"/>
              </w:rPr>
              <w:t>166.00</w:t>
            </w:r>
          </w:p>
        </w:tc>
        <w:tc>
          <w:tcPr>
            <w:tcW w:w="1134" w:type="dxa"/>
          </w:tcPr>
          <w:p>
            <w:pPr>
              <w:pStyle w:val="yTable"/>
              <w:jc w:val="right"/>
              <w:rPr>
                <w:sz w:val="18"/>
              </w:rPr>
            </w:pPr>
            <w:r>
              <w:rPr>
                <w:sz w:val="18"/>
              </w:rPr>
              <w:t>332.00</w:t>
            </w:r>
          </w:p>
        </w:tc>
      </w:tr>
      <w:tr>
        <w:tc>
          <w:tcPr>
            <w:tcW w:w="1276" w:type="dxa"/>
          </w:tcPr>
          <w:p>
            <w:pPr>
              <w:pStyle w:val="yTable"/>
              <w:rPr>
                <w:sz w:val="18"/>
              </w:rPr>
            </w:pPr>
            <w:r>
              <w:rPr>
                <w:sz w:val="18"/>
              </w:rPr>
              <w:t>System 5</w:t>
            </w:r>
          </w:p>
        </w:tc>
        <w:tc>
          <w:tcPr>
            <w:tcW w:w="992" w:type="dxa"/>
          </w:tcPr>
          <w:p>
            <w:pPr>
              <w:pStyle w:val="yTable"/>
              <w:jc w:val="center"/>
              <w:rPr>
                <w:sz w:val="18"/>
              </w:rPr>
            </w:pPr>
            <w:r>
              <w:rPr>
                <w:sz w:val="18"/>
              </w:rPr>
              <w:t>40</w:t>
            </w:r>
          </w:p>
        </w:tc>
        <w:tc>
          <w:tcPr>
            <w:tcW w:w="1134" w:type="dxa"/>
          </w:tcPr>
          <w:p>
            <w:pPr>
              <w:pStyle w:val="yTable"/>
              <w:jc w:val="right"/>
              <w:rPr>
                <w:sz w:val="18"/>
              </w:rPr>
            </w:pPr>
            <w:r>
              <w:rPr>
                <w:sz w:val="18"/>
              </w:rPr>
              <w:t>1.60</w:t>
            </w:r>
          </w:p>
        </w:tc>
        <w:tc>
          <w:tcPr>
            <w:tcW w:w="1134" w:type="dxa"/>
          </w:tcPr>
          <w:p>
            <w:pPr>
              <w:pStyle w:val="yTable"/>
              <w:jc w:val="right"/>
              <w:rPr>
                <w:sz w:val="18"/>
              </w:rPr>
            </w:pPr>
            <w:r>
              <w:rPr>
                <w:sz w:val="18"/>
              </w:rPr>
              <w:t>3.20</w:t>
            </w:r>
          </w:p>
        </w:tc>
        <w:tc>
          <w:tcPr>
            <w:tcW w:w="1276" w:type="dxa"/>
          </w:tcPr>
          <w:p>
            <w:pPr>
              <w:pStyle w:val="yTable"/>
              <w:jc w:val="right"/>
              <w:rPr>
                <w:sz w:val="18"/>
              </w:rPr>
            </w:pPr>
            <w:r>
              <w:rPr>
                <w:sz w:val="18"/>
              </w:rPr>
              <w:t>8.00</w:t>
            </w:r>
          </w:p>
        </w:tc>
        <w:tc>
          <w:tcPr>
            <w:tcW w:w="1134" w:type="dxa"/>
          </w:tcPr>
          <w:p>
            <w:pPr>
              <w:pStyle w:val="yTable"/>
              <w:jc w:val="right"/>
              <w:rPr>
                <w:sz w:val="18"/>
              </w:rPr>
            </w:pPr>
            <w:r>
              <w:rPr>
                <w:sz w:val="18"/>
              </w:rPr>
              <w:t>16.00</w:t>
            </w:r>
          </w:p>
        </w:tc>
      </w:tr>
    </w:tbl>
    <w:p>
      <w:pPr>
        <w:pStyle w:val="yFootnotesection"/>
        <w:rPr>
          <w:rStyle w:val="CharSchNo"/>
        </w:rPr>
      </w:pPr>
      <w:r>
        <w:rPr>
          <w:rStyle w:val="CharSchNo"/>
        </w:rPr>
        <w:tab/>
        <w:t>[Schedule 1A inserted in Gazette 10 Sep 2002 p. 4600</w:t>
      </w:r>
      <w:r>
        <w:rPr>
          <w:rStyle w:val="CharSchNo"/>
        </w:rPr>
        <w:noBreakHyphen/>
        <w:t>1.]</w:t>
      </w:r>
    </w:p>
    <w:p>
      <w:pPr>
        <w:pStyle w:val="yScheduleHeading"/>
      </w:pPr>
      <w:bookmarkStart w:id="355" w:name="_Toc170211307"/>
      <w:bookmarkStart w:id="356" w:name="_Toc48382063"/>
      <w:r>
        <w:rPr>
          <w:rStyle w:val="CharSchNo"/>
        </w:rPr>
        <w:t>Schedule 2</w:t>
      </w:r>
      <w:bookmarkEnd w:id="352"/>
      <w:bookmarkEnd w:id="355"/>
      <w:bookmarkEnd w:id="356"/>
    </w:p>
    <w:p>
      <w:pPr>
        <w:pStyle w:val="yHeading3"/>
        <w:rPr>
          <w:sz w:val="28"/>
        </w:rPr>
      </w:pPr>
      <w:bookmarkStart w:id="357" w:name="_Toc5072019"/>
      <w:bookmarkStart w:id="358" w:name="_Toc10539414"/>
      <w:bookmarkStart w:id="359" w:name="_Toc170211308"/>
      <w:bookmarkStart w:id="360" w:name="_Toc48382064"/>
      <w:r>
        <w:rPr>
          <w:sz w:val="28"/>
        </w:rPr>
        <w:t>System entry prize schedule</w:t>
      </w:r>
      <w:bookmarkEnd w:id="357"/>
      <w:bookmarkEnd w:id="358"/>
      <w:bookmarkEnd w:id="359"/>
      <w:bookmarkEnd w:id="360"/>
    </w:p>
    <w:p>
      <w:pPr>
        <w:pStyle w:val="yShoulderClause"/>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spacing w:val="-2"/>
                <w:sz w:val="13"/>
              </w:rPr>
            </w:pPr>
          </w:p>
        </w:tc>
        <w:tc>
          <w:tcPr>
            <w:tcW w:w="2835" w:type="dxa"/>
            <w:gridSpan w:val="8"/>
          </w:tcPr>
          <w:p>
            <w:pPr>
              <w:pStyle w:val="yTable"/>
              <w:spacing w:line="160" w:lineRule="atLeast"/>
              <w:rPr>
                <w:spacing w:val="-2"/>
                <w:sz w:val="13"/>
              </w:rPr>
            </w:pPr>
          </w:p>
        </w:tc>
        <w:tc>
          <w:tcPr>
            <w:tcW w:w="3260" w:type="dxa"/>
            <w:gridSpan w:val="10"/>
          </w:tcPr>
          <w:p>
            <w:pPr>
              <w:pStyle w:val="yTable"/>
              <w:spacing w:line="160" w:lineRule="atLeast"/>
              <w:rPr>
                <w:spacing w:val="-2"/>
                <w:sz w:val="13"/>
              </w:rPr>
            </w:pPr>
            <w:r>
              <w:rPr>
                <w:spacing w:val="-2"/>
                <w:sz w:val="13"/>
              </w:rPr>
              <w:t>NUMBER OF PRIZES</w:t>
            </w:r>
          </w:p>
        </w:tc>
      </w:tr>
      <w:tr>
        <w:trPr>
          <w:trHeight w:val="275"/>
          <w:tblHeader/>
        </w:trPr>
        <w:tc>
          <w:tcPr>
            <w:tcW w:w="993" w:type="dxa"/>
          </w:tcPr>
          <w:p>
            <w:pPr>
              <w:pStyle w:val="yTable"/>
              <w:spacing w:line="160" w:lineRule="atLeast"/>
              <w:ind w:left="-108"/>
              <w:rPr>
                <w:spacing w:val="-2"/>
                <w:sz w:val="13"/>
              </w:rPr>
            </w:pPr>
            <w:r>
              <w:rPr>
                <w:spacing w:val="-2"/>
                <w:sz w:val="13"/>
              </w:rPr>
              <w:t xml:space="preserve">WINNING </w:t>
            </w:r>
          </w:p>
          <w:p>
            <w:pPr>
              <w:pStyle w:val="yTable"/>
              <w:spacing w:before="0" w:line="160" w:lineRule="atLeast"/>
              <w:ind w:left="-108"/>
              <w:rPr>
                <w:spacing w:val="-2"/>
                <w:sz w:val="13"/>
              </w:rPr>
            </w:pPr>
            <w:r>
              <w:rPr>
                <w:spacing w:val="-2"/>
                <w:sz w:val="13"/>
              </w:rPr>
              <w:t>NUMBERS</w:t>
            </w:r>
          </w:p>
        </w:tc>
        <w:tc>
          <w:tcPr>
            <w:tcW w:w="2835" w:type="dxa"/>
            <w:gridSpan w:val="8"/>
          </w:tcPr>
          <w:p>
            <w:pPr>
              <w:pStyle w:val="yTable"/>
              <w:spacing w:line="160" w:lineRule="atLeast"/>
              <w:ind w:left="-108"/>
              <w:rPr>
                <w:spacing w:val="-2"/>
                <w:sz w:val="13"/>
              </w:rPr>
            </w:pPr>
            <w:r>
              <w:rPr>
                <w:spacing w:val="-2"/>
                <w:sz w:val="13"/>
              </w:rPr>
              <w:t xml:space="preserve">PRIZE TAKE </w:t>
            </w:r>
          </w:p>
          <w:p>
            <w:pPr>
              <w:pStyle w:val="yTable"/>
              <w:spacing w:before="0" w:line="160" w:lineRule="atLeast"/>
              <w:ind w:left="-108"/>
              <w:rPr>
                <w:spacing w:val="-2"/>
                <w:sz w:val="13"/>
              </w:rPr>
            </w:pPr>
            <w:r>
              <w:rPr>
                <w:spacing w:val="-2"/>
                <w:sz w:val="13"/>
              </w:rPr>
              <w:t>DIVISIONS</w:t>
            </w:r>
          </w:p>
        </w:tc>
        <w:tc>
          <w:tcPr>
            <w:tcW w:w="3260" w:type="dxa"/>
            <w:gridSpan w:val="10"/>
          </w:tcPr>
          <w:p>
            <w:pPr>
              <w:pStyle w:val="yTable"/>
              <w:spacing w:line="160" w:lineRule="atLeast"/>
              <w:rPr>
                <w:spacing w:val="-2"/>
                <w:sz w:val="13"/>
              </w:rPr>
            </w:pPr>
            <w:r>
              <w:rPr>
                <w:spacing w:val="-2"/>
                <w:sz w:val="13"/>
              </w:rPr>
              <w:t>SYSTEMS</w:t>
            </w:r>
          </w:p>
        </w:tc>
      </w:tr>
      <w:tr>
        <w:tblPrEx>
          <w:tblCellMar>
            <w:left w:w="0" w:type="dxa"/>
            <w:right w:w="0" w:type="dxa"/>
          </w:tblCellMar>
        </w:tblPrEx>
        <w:trPr>
          <w:tblHeader/>
        </w:trPr>
        <w:tc>
          <w:tcPr>
            <w:tcW w:w="993" w:type="dxa"/>
          </w:tcPr>
          <w:p>
            <w:pPr>
              <w:pStyle w:val="yTable"/>
              <w:spacing w:line="120" w:lineRule="atLeast"/>
              <w:rPr>
                <w:spacing w:val="-2"/>
                <w:sz w:val="13"/>
              </w:rPr>
            </w:pPr>
            <w:r>
              <w:rPr>
                <w:spacing w:val="-2"/>
                <w:sz w:val="13"/>
              </w:rPr>
              <w:fldChar w:fldCharType="begin"/>
            </w:r>
            <w:r>
              <w:rPr>
                <w:spacing w:val="-2"/>
                <w:sz w:val="13"/>
              </w:rPr>
              <w:instrText>ADVANCE \D 2.80</w:instrText>
            </w:r>
            <w:r>
              <w:rPr>
                <w:spacing w:val="-2"/>
                <w:sz w:val="13"/>
              </w:rPr>
              <w:fldChar w:fldCharType="end"/>
            </w:r>
          </w:p>
        </w:tc>
        <w:tc>
          <w:tcPr>
            <w:tcW w:w="358" w:type="dxa"/>
            <w:tcBorders>
              <w:top w:val="single" w:sz="4" w:space="0" w:color="auto"/>
              <w:bottom w:val="nil"/>
            </w:tcBorders>
          </w:tcPr>
          <w:p>
            <w:pPr>
              <w:pStyle w:val="yTable"/>
              <w:spacing w:line="120" w:lineRule="atLeast"/>
              <w:rPr>
                <w:spacing w:val="-2"/>
                <w:sz w:val="13"/>
              </w:rPr>
            </w:pPr>
          </w:p>
        </w:tc>
        <w:tc>
          <w:tcPr>
            <w:tcW w:w="359" w:type="dxa"/>
            <w:tcBorders>
              <w:top w:val="single" w:sz="4" w:space="0" w:color="auto"/>
              <w:bottom w:val="nil"/>
            </w:tcBorders>
          </w:tcPr>
          <w:p>
            <w:pPr>
              <w:pStyle w:val="yTable"/>
              <w:spacing w:line="120" w:lineRule="atLeast"/>
              <w:rPr>
                <w:spacing w:val="-2"/>
                <w:sz w:val="13"/>
              </w:rPr>
            </w:pPr>
            <w:r>
              <w:rPr>
                <w:spacing w:val="-2"/>
                <w:sz w:val="13"/>
              </w:rPr>
              <w:t>5</w:t>
            </w:r>
          </w:p>
        </w:tc>
        <w:tc>
          <w:tcPr>
            <w:tcW w:w="358" w:type="dxa"/>
            <w:tcBorders>
              <w:top w:val="single" w:sz="4" w:space="0" w:color="auto"/>
              <w:bottom w:val="nil"/>
            </w:tcBorders>
          </w:tcPr>
          <w:p>
            <w:pPr>
              <w:pStyle w:val="yTable"/>
              <w:spacing w:line="120" w:lineRule="atLeast"/>
              <w:rPr>
                <w:spacing w:val="-2"/>
                <w:sz w:val="13"/>
              </w:rPr>
            </w:pPr>
            <w:r>
              <w:rPr>
                <w:spacing w:val="-2"/>
                <w:sz w:val="13"/>
              </w:rPr>
              <w:t>4</w:t>
            </w:r>
          </w:p>
        </w:tc>
        <w:tc>
          <w:tcPr>
            <w:tcW w:w="359" w:type="dxa"/>
            <w:tcBorders>
              <w:top w:val="single" w:sz="4" w:space="0" w:color="auto"/>
              <w:bottom w:val="nil"/>
            </w:tcBorders>
          </w:tcPr>
          <w:p>
            <w:pPr>
              <w:pStyle w:val="yTable"/>
              <w:spacing w:line="120" w:lineRule="atLeast"/>
              <w:rPr>
                <w:spacing w:val="-2"/>
                <w:sz w:val="13"/>
              </w:rPr>
            </w:pPr>
            <w:r>
              <w:rPr>
                <w:spacing w:val="-2"/>
                <w:sz w:val="13"/>
              </w:rPr>
              <w:t>7</w:t>
            </w:r>
          </w:p>
        </w:tc>
        <w:tc>
          <w:tcPr>
            <w:tcW w:w="358" w:type="dxa"/>
            <w:tcBorders>
              <w:top w:val="single" w:sz="4" w:space="0" w:color="auto"/>
              <w:bottom w:val="nil"/>
            </w:tcBorders>
          </w:tcPr>
          <w:p>
            <w:pPr>
              <w:pStyle w:val="yTable"/>
              <w:spacing w:line="120" w:lineRule="atLeast"/>
              <w:rPr>
                <w:spacing w:val="-2"/>
                <w:sz w:val="13"/>
              </w:rPr>
            </w:pPr>
            <w:r>
              <w:rPr>
                <w:spacing w:val="-2"/>
                <w:sz w:val="13"/>
              </w:rPr>
              <w:t>8</w:t>
            </w:r>
          </w:p>
        </w:tc>
        <w:tc>
          <w:tcPr>
            <w:tcW w:w="359" w:type="dxa"/>
            <w:tcBorders>
              <w:top w:val="single" w:sz="4" w:space="0" w:color="auto"/>
              <w:bottom w:val="nil"/>
            </w:tcBorders>
          </w:tcPr>
          <w:p>
            <w:pPr>
              <w:pStyle w:val="yTable"/>
              <w:spacing w:line="120" w:lineRule="atLeast"/>
              <w:rPr>
                <w:spacing w:val="-2"/>
                <w:sz w:val="13"/>
              </w:rPr>
            </w:pPr>
            <w:r>
              <w:rPr>
                <w:spacing w:val="-2"/>
                <w:sz w:val="13"/>
              </w:rPr>
              <w:t>9</w:t>
            </w:r>
          </w:p>
        </w:tc>
        <w:tc>
          <w:tcPr>
            <w:tcW w:w="358" w:type="dxa"/>
            <w:tcBorders>
              <w:top w:val="single" w:sz="4" w:space="0" w:color="auto"/>
              <w:bottom w:val="nil"/>
            </w:tcBorders>
          </w:tcPr>
          <w:p>
            <w:pPr>
              <w:pStyle w:val="yTable"/>
              <w:spacing w:line="120" w:lineRule="atLeast"/>
              <w:rPr>
                <w:spacing w:val="-2"/>
                <w:sz w:val="13"/>
              </w:rPr>
            </w:pPr>
            <w:r>
              <w:rPr>
                <w:spacing w:val="-2"/>
                <w:sz w:val="13"/>
              </w:rPr>
              <w:t>10</w:t>
            </w:r>
          </w:p>
        </w:tc>
        <w:tc>
          <w:tcPr>
            <w:tcW w:w="359" w:type="dxa"/>
            <w:gridSpan w:val="2"/>
            <w:tcBorders>
              <w:top w:val="single" w:sz="4" w:space="0" w:color="auto"/>
              <w:bottom w:val="nil"/>
            </w:tcBorders>
          </w:tcPr>
          <w:p>
            <w:pPr>
              <w:pStyle w:val="yTable"/>
              <w:spacing w:line="120" w:lineRule="atLeast"/>
              <w:rPr>
                <w:spacing w:val="-2"/>
                <w:sz w:val="13"/>
              </w:rPr>
            </w:pPr>
            <w:r>
              <w:rPr>
                <w:spacing w:val="-2"/>
                <w:sz w:val="13"/>
              </w:rPr>
              <w:t>11</w:t>
            </w:r>
          </w:p>
        </w:tc>
        <w:tc>
          <w:tcPr>
            <w:tcW w:w="358" w:type="dxa"/>
            <w:tcBorders>
              <w:top w:val="single" w:sz="4" w:space="0" w:color="auto"/>
              <w:bottom w:val="nil"/>
            </w:tcBorders>
          </w:tcPr>
          <w:p>
            <w:pPr>
              <w:pStyle w:val="yTable"/>
              <w:spacing w:line="120" w:lineRule="atLeast"/>
              <w:rPr>
                <w:spacing w:val="-2"/>
                <w:sz w:val="13"/>
              </w:rPr>
            </w:pPr>
            <w:r>
              <w:rPr>
                <w:spacing w:val="-2"/>
                <w:sz w:val="13"/>
              </w:rPr>
              <w:t>12</w:t>
            </w:r>
          </w:p>
        </w:tc>
        <w:tc>
          <w:tcPr>
            <w:tcW w:w="359" w:type="dxa"/>
            <w:tcBorders>
              <w:top w:val="single" w:sz="4" w:space="0" w:color="auto"/>
              <w:bottom w:val="nil"/>
            </w:tcBorders>
          </w:tcPr>
          <w:p>
            <w:pPr>
              <w:pStyle w:val="yTable"/>
              <w:spacing w:line="120" w:lineRule="atLeast"/>
              <w:rPr>
                <w:spacing w:val="-2"/>
                <w:sz w:val="13"/>
              </w:rPr>
            </w:pPr>
            <w:r>
              <w:rPr>
                <w:spacing w:val="-2"/>
                <w:sz w:val="13"/>
              </w:rPr>
              <w:t>13</w:t>
            </w:r>
          </w:p>
        </w:tc>
        <w:tc>
          <w:tcPr>
            <w:tcW w:w="358" w:type="dxa"/>
            <w:tcBorders>
              <w:top w:val="single" w:sz="4" w:space="0" w:color="auto"/>
              <w:bottom w:val="nil"/>
            </w:tcBorders>
          </w:tcPr>
          <w:p>
            <w:pPr>
              <w:pStyle w:val="yTable"/>
              <w:spacing w:line="120" w:lineRule="atLeast"/>
              <w:rPr>
                <w:spacing w:val="-2"/>
                <w:sz w:val="13"/>
              </w:rPr>
            </w:pPr>
            <w:r>
              <w:rPr>
                <w:spacing w:val="-2"/>
                <w:sz w:val="13"/>
              </w:rPr>
              <w:t>14</w:t>
            </w:r>
          </w:p>
        </w:tc>
        <w:tc>
          <w:tcPr>
            <w:tcW w:w="359" w:type="dxa"/>
            <w:tcBorders>
              <w:top w:val="single" w:sz="4" w:space="0" w:color="auto"/>
              <w:bottom w:val="nil"/>
            </w:tcBorders>
          </w:tcPr>
          <w:p>
            <w:pPr>
              <w:pStyle w:val="yTable"/>
              <w:spacing w:line="120" w:lineRule="atLeast"/>
              <w:rPr>
                <w:spacing w:val="-2"/>
                <w:sz w:val="13"/>
              </w:rPr>
            </w:pPr>
            <w:r>
              <w:rPr>
                <w:spacing w:val="-2"/>
                <w:sz w:val="13"/>
              </w:rPr>
              <w:t>15</w:t>
            </w:r>
          </w:p>
        </w:tc>
        <w:tc>
          <w:tcPr>
            <w:tcW w:w="358" w:type="dxa"/>
            <w:tcBorders>
              <w:top w:val="single" w:sz="4" w:space="0" w:color="auto"/>
              <w:bottom w:val="nil"/>
            </w:tcBorders>
          </w:tcPr>
          <w:p>
            <w:pPr>
              <w:pStyle w:val="yTable"/>
              <w:spacing w:line="120" w:lineRule="atLeast"/>
              <w:rPr>
                <w:spacing w:val="-2"/>
                <w:sz w:val="13"/>
              </w:rPr>
            </w:pPr>
            <w:r>
              <w:rPr>
                <w:spacing w:val="-2"/>
                <w:sz w:val="13"/>
              </w:rPr>
              <w:t>16</w:t>
            </w:r>
          </w:p>
        </w:tc>
        <w:tc>
          <w:tcPr>
            <w:tcW w:w="359" w:type="dxa"/>
            <w:tcBorders>
              <w:top w:val="single" w:sz="4" w:space="0" w:color="auto"/>
              <w:bottom w:val="nil"/>
            </w:tcBorders>
          </w:tcPr>
          <w:p>
            <w:pPr>
              <w:pStyle w:val="yTable"/>
              <w:spacing w:line="120" w:lineRule="atLeast"/>
              <w:rPr>
                <w:spacing w:val="-2"/>
                <w:sz w:val="13"/>
              </w:rPr>
            </w:pPr>
            <w:r>
              <w:rPr>
                <w:spacing w:val="-2"/>
                <w:sz w:val="13"/>
              </w:rPr>
              <w:t>17</w:t>
            </w:r>
          </w:p>
        </w:tc>
        <w:tc>
          <w:tcPr>
            <w:tcW w:w="358" w:type="dxa"/>
            <w:tcBorders>
              <w:top w:val="single" w:sz="4" w:space="0" w:color="auto"/>
              <w:bottom w:val="nil"/>
            </w:tcBorders>
          </w:tcPr>
          <w:p>
            <w:pPr>
              <w:pStyle w:val="yTable"/>
              <w:spacing w:line="120" w:lineRule="atLeast"/>
              <w:rPr>
                <w:spacing w:val="-2"/>
                <w:sz w:val="13"/>
              </w:rPr>
            </w:pPr>
            <w:r>
              <w:rPr>
                <w:spacing w:val="-2"/>
                <w:sz w:val="13"/>
              </w:rPr>
              <w:t>18</w:t>
            </w:r>
          </w:p>
        </w:tc>
        <w:tc>
          <w:tcPr>
            <w:tcW w:w="359" w:type="dxa"/>
            <w:tcBorders>
              <w:top w:val="single" w:sz="4" w:space="0" w:color="auto"/>
              <w:bottom w:val="nil"/>
            </w:tcBorders>
          </w:tcPr>
          <w:p>
            <w:pPr>
              <w:pStyle w:val="yTable"/>
              <w:spacing w:line="120" w:lineRule="atLeast"/>
              <w:rPr>
                <w:spacing w:val="-2"/>
                <w:sz w:val="13"/>
              </w:rPr>
            </w:pPr>
            <w:r>
              <w:rPr>
                <w:spacing w:val="-2"/>
                <w:sz w:val="13"/>
              </w:rPr>
              <w:t>19</w:t>
            </w:r>
          </w:p>
        </w:tc>
        <w:tc>
          <w:tcPr>
            <w:tcW w:w="359" w:type="dxa"/>
            <w:tcBorders>
              <w:top w:val="single" w:sz="4" w:space="0" w:color="auto"/>
              <w:bottom w:val="nil"/>
            </w:tcBorders>
          </w:tcPr>
          <w:p>
            <w:pPr>
              <w:pStyle w:val="yTable"/>
              <w:spacing w:line="120" w:lineRule="atLeast"/>
              <w:rPr>
                <w:spacing w:val="-2"/>
                <w:sz w:val="13"/>
              </w:rPr>
            </w:pPr>
            <w:r>
              <w:rPr>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pPr>
      <w:bookmarkStart w:id="361" w:name="_Toc10434949"/>
      <w:bookmarkStart w:id="362" w:name="_Toc170211309"/>
      <w:bookmarkStart w:id="363" w:name="_Toc48382065"/>
      <w:r>
        <w:rPr>
          <w:rStyle w:val="CharSchNo"/>
        </w:rPr>
        <w:t>Schedule 3</w:t>
      </w:r>
      <w:bookmarkEnd w:id="361"/>
      <w:bookmarkEnd w:id="362"/>
      <w:bookmarkEnd w:id="363"/>
    </w:p>
    <w:p>
      <w:pPr>
        <w:pStyle w:val="yHeading3"/>
        <w:rPr>
          <w:sz w:val="28"/>
        </w:rPr>
      </w:pPr>
      <w:bookmarkStart w:id="364" w:name="_Toc5072021"/>
      <w:bookmarkStart w:id="365" w:name="_Toc10539416"/>
      <w:bookmarkStart w:id="366" w:name="_Toc170211310"/>
      <w:bookmarkStart w:id="367" w:name="_Toc48382066"/>
      <w:r>
        <w:rPr>
          <w:sz w:val="28"/>
        </w:rPr>
        <w:t>Summary of parameters within which Saturday lotto is conducted</w:t>
      </w:r>
      <w:bookmarkEnd w:id="364"/>
      <w:bookmarkEnd w:id="365"/>
      <w:bookmarkEnd w:id="366"/>
      <w:bookmarkEnd w:id="367"/>
      <w:r>
        <w:rPr>
          <w:sz w:val="28"/>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spacing w:before="0" w:line="220" w:lineRule="exact"/>
              <w:rPr>
                <w:sz w:val="20"/>
              </w:rPr>
            </w:pPr>
            <w:r>
              <w:rPr>
                <w:sz w:val="20"/>
              </w:rPr>
              <w:t>Unit cost (for a Saturday lotto draw up to and including draw 2229)</w:t>
            </w:r>
          </w:p>
        </w:tc>
        <w:tc>
          <w:tcPr>
            <w:tcW w:w="2268" w:type="dxa"/>
          </w:tcPr>
          <w:p>
            <w:pPr>
              <w:pStyle w:val="yTable"/>
              <w:spacing w:before="0" w:line="220" w:lineRule="exact"/>
              <w:jc w:val="right"/>
              <w:rPr>
                <w:sz w:val="20"/>
              </w:rPr>
            </w:pPr>
            <w:r>
              <w:rPr>
                <w:sz w:val="20"/>
              </w:rPr>
              <w:br/>
              <w:t>$0.40</w:t>
            </w:r>
          </w:p>
        </w:tc>
      </w:tr>
      <w:tr>
        <w:tc>
          <w:tcPr>
            <w:tcW w:w="4820" w:type="dxa"/>
          </w:tcPr>
          <w:p>
            <w:pPr>
              <w:pStyle w:val="yTable"/>
              <w:spacing w:before="0" w:line="220" w:lineRule="exact"/>
              <w:rPr>
                <w:sz w:val="20"/>
              </w:rPr>
            </w:pPr>
            <w:r>
              <w:rPr>
                <w:sz w:val="20"/>
              </w:rPr>
              <w:t>Unit cost (for a Saturday lotto draw after draw 2229)</w:t>
            </w:r>
          </w:p>
        </w:tc>
        <w:tc>
          <w:tcPr>
            <w:tcW w:w="2268" w:type="dxa"/>
          </w:tcPr>
          <w:p>
            <w:pPr>
              <w:pStyle w:val="yTable"/>
              <w:spacing w:before="0" w:line="220" w:lineRule="exact"/>
              <w:jc w:val="right"/>
              <w:rPr>
                <w:sz w:val="20"/>
              </w:rPr>
            </w:pPr>
            <w:r>
              <w:rPr>
                <w:sz w:val="20"/>
              </w:rPr>
              <w:t>$0.45 (+ agent’s component)</w:t>
            </w:r>
          </w:p>
        </w:tc>
      </w:tr>
      <w:tr>
        <w:tc>
          <w:tcPr>
            <w:tcW w:w="4820" w:type="dxa"/>
          </w:tcPr>
          <w:p>
            <w:pPr>
              <w:pStyle w:val="yTable"/>
              <w:spacing w:before="0" w:line="220" w:lineRule="exact"/>
              <w:rPr>
                <w:sz w:val="20"/>
              </w:rPr>
            </w:pPr>
            <w:r>
              <w:rPr>
                <w:sz w:val="20"/>
              </w:rPr>
              <w:t>Prize fund — % of subscriptions</w:t>
            </w:r>
          </w:p>
        </w:tc>
        <w:tc>
          <w:tcPr>
            <w:tcW w:w="2268" w:type="dxa"/>
          </w:tcPr>
          <w:p>
            <w:pPr>
              <w:pStyle w:val="yTable"/>
              <w:spacing w:before="0" w:line="220" w:lineRule="exact"/>
              <w:jc w:val="right"/>
              <w:rPr>
                <w:sz w:val="20"/>
              </w:rPr>
            </w:pPr>
            <w:r>
              <w:rPr>
                <w:sz w:val="20"/>
              </w:rPr>
              <w:t>60.0%</w:t>
            </w:r>
          </w:p>
        </w:tc>
      </w:tr>
      <w:tr>
        <w:tc>
          <w:tcPr>
            <w:tcW w:w="4820" w:type="dxa"/>
          </w:tcPr>
          <w:p>
            <w:pPr>
              <w:pStyle w:val="yTable"/>
              <w:spacing w:before="0" w:line="220" w:lineRule="exact"/>
              <w:rPr>
                <w:sz w:val="20"/>
              </w:rPr>
            </w:pPr>
            <w:r>
              <w:rPr>
                <w:sz w:val="20"/>
              </w:rPr>
              <w:t>Prize pool — % of subscriptions</w:t>
            </w:r>
          </w:p>
        </w:tc>
        <w:tc>
          <w:tcPr>
            <w:tcW w:w="2268" w:type="dxa"/>
          </w:tcPr>
          <w:p>
            <w:pPr>
              <w:pStyle w:val="yTable"/>
              <w:spacing w:before="0" w:line="220" w:lineRule="exact"/>
              <w:jc w:val="right"/>
              <w:rPr>
                <w:sz w:val="20"/>
              </w:rPr>
            </w:pPr>
            <w:r>
              <w:rPr>
                <w:sz w:val="20"/>
              </w:rPr>
              <w:t>55.0%</w:t>
            </w:r>
          </w:p>
        </w:tc>
      </w:tr>
      <w:tr>
        <w:tc>
          <w:tcPr>
            <w:tcW w:w="4820" w:type="dxa"/>
          </w:tcPr>
          <w:p>
            <w:pPr>
              <w:pStyle w:val="yTable"/>
              <w:spacing w:before="0" w:line="220" w:lineRule="exact"/>
              <w:rPr>
                <w:sz w:val="20"/>
              </w:rPr>
            </w:pPr>
            <w:r>
              <w:rPr>
                <w:sz w:val="20"/>
              </w:rPr>
              <w:t>Prize reserve fund — % of subscriptions</w:t>
            </w:r>
          </w:p>
        </w:tc>
        <w:tc>
          <w:tcPr>
            <w:tcW w:w="2268" w:type="dxa"/>
          </w:tcPr>
          <w:p>
            <w:pPr>
              <w:pStyle w:val="yTable"/>
              <w:spacing w:before="0" w:line="220" w:lineRule="exact"/>
              <w:jc w:val="right"/>
              <w:rPr>
                <w:sz w:val="20"/>
              </w:rPr>
            </w:pPr>
            <w:r>
              <w:rPr>
                <w:sz w:val="20"/>
              </w:rPr>
              <w:t>5.0%</w:t>
            </w:r>
          </w:p>
        </w:tc>
      </w:tr>
      <w:tr>
        <w:tc>
          <w:tcPr>
            <w:tcW w:w="4820" w:type="dxa"/>
          </w:tcPr>
          <w:p>
            <w:pPr>
              <w:pStyle w:val="yTable"/>
              <w:spacing w:before="0" w:line="220" w:lineRule="exact"/>
              <w:rPr>
                <w:sz w:val="20"/>
              </w:rPr>
            </w:pPr>
            <w:r>
              <w:rPr>
                <w:sz w:val="20"/>
              </w:rPr>
              <w:t>Number of divisions</w:t>
            </w:r>
          </w:p>
        </w:tc>
        <w:tc>
          <w:tcPr>
            <w:tcW w:w="2268" w:type="dxa"/>
          </w:tcPr>
          <w:p>
            <w:pPr>
              <w:pStyle w:val="yTable"/>
              <w:spacing w:before="0" w:line="220" w:lineRule="exact"/>
              <w:jc w:val="right"/>
              <w:rPr>
                <w:sz w:val="20"/>
              </w:rPr>
            </w:pPr>
            <w:r>
              <w:rPr>
                <w:sz w:val="20"/>
              </w:rPr>
              <w:t>5</w:t>
            </w:r>
          </w:p>
        </w:tc>
      </w:tr>
      <w:tr>
        <w:tc>
          <w:tcPr>
            <w:tcW w:w="4820" w:type="dxa"/>
          </w:tcPr>
          <w:p>
            <w:pPr>
              <w:pStyle w:val="yTable"/>
              <w:spacing w:before="0" w:line="220" w:lineRule="exact"/>
              <w:rPr>
                <w:sz w:val="20"/>
              </w:rPr>
            </w:pPr>
            <w:r>
              <w:rPr>
                <w:sz w:val="20"/>
              </w:rPr>
              <w:t>Prize pool — division 1</w:t>
            </w:r>
          </w:p>
        </w:tc>
        <w:tc>
          <w:tcPr>
            <w:tcW w:w="2268" w:type="dxa"/>
          </w:tcPr>
          <w:p>
            <w:pPr>
              <w:pStyle w:val="yTable"/>
              <w:spacing w:before="0" w:line="220" w:lineRule="exact"/>
              <w:jc w:val="right"/>
              <w:rPr>
                <w:sz w:val="20"/>
              </w:rPr>
            </w:pPr>
            <w:r>
              <w:rPr>
                <w:sz w:val="20"/>
              </w:rPr>
              <w:t>26.2%</w:t>
            </w:r>
          </w:p>
        </w:tc>
      </w:tr>
      <w:tr>
        <w:tc>
          <w:tcPr>
            <w:tcW w:w="4820" w:type="dxa"/>
          </w:tcPr>
          <w:p>
            <w:pPr>
              <w:pStyle w:val="yTable"/>
              <w:spacing w:before="0" w:line="220" w:lineRule="exact"/>
              <w:rPr>
                <w:sz w:val="20"/>
              </w:rPr>
            </w:pPr>
            <w:r>
              <w:rPr>
                <w:sz w:val="20"/>
              </w:rPr>
              <w:t>Prize pool — division 2</w:t>
            </w:r>
          </w:p>
        </w:tc>
        <w:tc>
          <w:tcPr>
            <w:tcW w:w="2268" w:type="dxa"/>
          </w:tcPr>
          <w:p>
            <w:pPr>
              <w:pStyle w:val="yTable"/>
              <w:spacing w:before="0" w:line="220" w:lineRule="exact"/>
              <w:jc w:val="right"/>
              <w:rPr>
                <w:sz w:val="20"/>
              </w:rPr>
            </w:pPr>
            <w:r>
              <w:rPr>
                <w:sz w:val="20"/>
              </w:rPr>
              <w:t>6.7%</w:t>
            </w:r>
          </w:p>
        </w:tc>
      </w:tr>
      <w:tr>
        <w:tc>
          <w:tcPr>
            <w:tcW w:w="4820" w:type="dxa"/>
          </w:tcPr>
          <w:p>
            <w:pPr>
              <w:pStyle w:val="yTable"/>
              <w:spacing w:before="0" w:line="220" w:lineRule="exact"/>
              <w:rPr>
                <w:sz w:val="20"/>
              </w:rPr>
            </w:pPr>
            <w:r>
              <w:rPr>
                <w:sz w:val="20"/>
              </w:rPr>
              <w:t>Prize pool — division 3</w:t>
            </w:r>
          </w:p>
        </w:tc>
        <w:tc>
          <w:tcPr>
            <w:tcW w:w="2268" w:type="dxa"/>
          </w:tcPr>
          <w:p>
            <w:pPr>
              <w:pStyle w:val="yTable"/>
              <w:spacing w:before="0" w:line="220" w:lineRule="exact"/>
              <w:jc w:val="right"/>
              <w:rPr>
                <w:sz w:val="20"/>
              </w:rPr>
            </w:pPr>
            <w:r>
              <w:rPr>
                <w:sz w:val="20"/>
              </w:rPr>
              <w:t>12.4%</w:t>
            </w:r>
          </w:p>
        </w:tc>
      </w:tr>
      <w:tr>
        <w:tc>
          <w:tcPr>
            <w:tcW w:w="4820" w:type="dxa"/>
          </w:tcPr>
          <w:p>
            <w:pPr>
              <w:pStyle w:val="yTable"/>
              <w:spacing w:before="0" w:line="220" w:lineRule="exact"/>
              <w:rPr>
                <w:sz w:val="20"/>
              </w:rPr>
            </w:pPr>
            <w:r>
              <w:rPr>
                <w:sz w:val="20"/>
              </w:rPr>
              <w:t>Prize pool — division 4</w:t>
            </w:r>
          </w:p>
        </w:tc>
        <w:tc>
          <w:tcPr>
            <w:tcW w:w="2268" w:type="dxa"/>
          </w:tcPr>
          <w:p>
            <w:pPr>
              <w:pStyle w:val="yTable"/>
              <w:spacing w:before="0" w:line="220" w:lineRule="exact"/>
              <w:jc w:val="right"/>
              <w:rPr>
                <w:sz w:val="20"/>
              </w:rPr>
            </w:pPr>
            <w:r>
              <w:rPr>
                <w:sz w:val="20"/>
              </w:rPr>
              <w:t>21.1%</w:t>
            </w:r>
          </w:p>
        </w:tc>
      </w:tr>
      <w:tr>
        <w:tc>
          <w:tcPr>
            <w:tcW w:w="4820" w:type="dxa"/>
          </w:tcPr>
          <w:p>
            <w:pPr>
              <w:pStyle w:val="yTable"/>
              <w:spacing w:before="0" w:line="220" w:lineRule="exact"/>
              <w:rPr>
                <w:sz w:val="20"/>
              </w:rPr>
            </w:pPr>
            <w:r>
              <w:rPr>
                <w:sz w:val="20"/>
              </w:rPr>
              <w:t>Prize pool — division 5</w:t>
            </w:r>
          </w:p>
        </w:tc>
        <w:tc>
          <w:tcPr>
            <w:tcW w:w="2268" w:type="dxa"/>
          </w:tcPr>
          <w:p>
            <w:pPr>
              <w:pStyle w:val="yTable"/>
              <w:spacing w:before="0" w:line="220" w:lineRule="exact"/>
              <w:jc w:val="right"/>
              <w:rPr>
                <w:sz w:val="20"/>
              </w:rPr>
            </w:pPr>
            <w:r>
              <w:rPr>
                <w:sz w:val="20"/>
              </w:rPr>
              <w:t>33.6%</w:t>
            </w:r>
          </w:p>
        </w:tc>
      </w:tr>
      <w:tr>
        <w:tc>
          <w:tcPr>
            <w:tcW w:w="4820" w:type="dxa"/>
          </w:tcPr>
          <w:p>
            <w:pPr>
              <w:pStyle w:val="yTable"/>
              <w:spacing w:before="0" w:line="220" w:lineRule="exact"/>
              <w:rPr>
                <w:sz w:val="20"/>
              </w:rPr>
            </w:pPr>
            <w:r>
              <w:rPr>
                <w:sz w:val="20"/>
              </w:rPr>
              <w:t>Winning numbers drawn</w:t>
            </w:r>
          </w:p>
        </w:tc>
        <w:tc>
          <w:tcPr>
            <w:tcW w:w="2268" w:type="dxa"/>
          </w:tcPr>
          <w:p>
            <w:pPr>
              <w:pStyle w:val="yTable"/>
              <w:spacing w:before="0" w:line="220" w:lineRule="exact"/>
              <w:jc w:val="right"/>
              <w:rPr>
                <w:sz w:val="20"/>
              </w:rPr>
            </w:pPr>
            <w:r>
              <w:rPr>
                <w:sz w:val="20"/>
              </w:rPr>
              <w:t>6</w:t>
            </w:r>
          </w:p>
        </w:tc>
      </w:tr>
      <w:tr>
        <w:tc>
          <w:tcPr>
            <w:tcW w:w="4820" w:type="dxa"/>
          </w:tcPr>
          <w:p>
            <w:pPr>
              <w:pStyle w:val="yTable"/>
              <w:spacing w:before="0" w:line="220" w:lineRule="exact"/>
              <w:rPr>
                <w:sz w:val="20"/>
              </w:rPr>
            </w:pPr>
            <w:r>
              <w:rPr>
                <w:sz w:val="20"/>
              </w:rPr>
              <w:t>Supplementary numbers drawn</w:t>
            </w:r>
          </w:p>
        </w:tc>
        <w:tc>
          <w:tcPr>
            <w:tcW w:w="2268" w:type="dxa"/>
          </w:tcPr>
          <w:p>
            <w:pPr>
              <w:pStyle w:val="yTable"/>
              <w:spacing w:before="0" w:line="220" w:lineRule="exact"/>
              <w:jc w:val="right"/>
              <w:rPr>
                <w:sz w:val="20"/>
              </w:rPr>
            </w:pPr>
            <w:r>
              <w:rPr>
                <w:sz w:val="20"/>
              </w:rPr>
              <w:t>2</w:t>
            </w:r>
          </w:p>
        </w:tc>
      </w:tr>
      <w:tr>
        <w:tc>
          <w:tcPr>
            <w:tcW w:w="4820" w:type="dxa"/>
          </w:tcPr>
          <w:p>
            <w:pPr>
              <w:pStyle w:val="yTable"/>
              <w:spacing w:before="0" w:line="220" w:lineRule="exact"/>
              <w:rPr>
                <w:sz w:val="20"/>
              </w:rPr>
            </w:pPr>
            <w:r>
              <w:rPr>
                <w:sz w:val="20"/>
              </w:rPr>
              <w:t>Forecast range </w:t>
            </w:r>
          </w:p>
        </w:tc>
        <w:tc>
          <w:tcPr>
            <w:tcW w:w="2268" w:type="dxa"/>
          </w:tcPr>
          <w:p>
            <w:pPr>
              <w:pStyle w:val="yTable"/>
              <w:spacing w:before="0" w:line="220" w:lineRule="exact"/>
              <w:jc w:val="right"/>
              <w:rPr>
                <w:sz w:val="20"/>
              </w:rPr>
            </w:pPr>
            <w:r>
              <w:rPr>
                <w:sz w:val="20"/>
              </w:rPr>
              <w:t>1 to 45 inclusive</w:t>
            </w:r>
          </w:p>
        </w:tc>
      </w:tr>
      <w:tr>
        <w:tc>
          <w:tcPr>
            <w:tcW w:w="4820" w:type="dxa"/>
          </w:tcPr>
          <w:p>
            <w:pPr>
              <w:pStyle w:val="yTable"/>
              <w:spacing w:before="0" w:line="220" w:lineRule="exact"/>
              <w:rPr>
                <w:sz w:val="20"/>
              </w:rPr>
            </w:pPr>
            <w:r>
              <w:rPr>
                <w:sz w:val="20"/>
              </w:rPr>
              <w:t>Odds of winning —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268" w:type="dxa"/>
          </w:tcPr>
          <w:p>
            <w:pPr>
              <w:pStyle w:val="yTable"/>
              <w:spacing w:before="0" w:line="220" w:lineRule="exact"/>
              <w:jc w:val="right"/>
              <w:rPr>
                <w:sz w:val="20"/>
              </w:rPr>
            </w:pPr>
          </w:p>
          <w:p>
            <w:pPr>
              <w:pStyle w:val="yTable"/>
              <w:spacing w:before="0" w:line="220" w:lineRule="exact"/>
              <w:jc w:val="right"/>
              <w:rPr>
                <w:sz w:val="20"/>
              </w:rPr>
            </w:pPr>
            <w:r>
              <w:rPr>
                <w:sz w:val="20"/>
              </w:rPr>
              <w:t>1 in 8 145 060</w:t>
            </w:r>
          </w:p>
          <w:p>
            <w:pPr>
              <w:pStyle w:val="yTable"/>
              <w:spacing w:before="0" w:line="220" w:lineRule="exact"/>
              <w:jc w:val="right"/>
              <w:rPr>
                <w:sz w:val="20"/>
              </w:rPr>
            </w:pPr>
            <w:r>
              <w:rPr>
                <w:sz w:val="20"/>
              </w:rPr>
              <w:t>1 in 678 755</w:t>
            </w:r>
          </w:p>
          <w:p>
            <w:pPr>
              <w:pStyle w:val="yTable"/>
              <w:spacing w:before="0" w:line="220" w:lineRule="exact"/>
              <w:jc w:val="right"/>
              <w:rPr>
                <w:sz w:val="20"/>
              </w:rPr>
            </w:pPr>
            <w:r>
              <w:rPr>
                <w:sz w:val="20"/>
              </w:rPr>
              <w:t>1 in 36 690</w:t>
            </w:r>
          </w:p>
          <w:p>
            <w:pPr>
              <w:pStyle w:val="yTable"/>
              <w:spacing w:before="0" w:line="220" w:lineRule="exact"/>
              <w:jc w:val="right"/>
              <w:rPr>
                <w:sz w:val="20"/>
              </w:rPr>
            </w:pPr>
            <w:r>
              <w:rPr>
                <w:sz w:val="20"/>
              </w:rPr>
              <w:t>1 in 733</w:t>
            </w:r>
          </w:p>
          <w:p>
            <w:pPr>
              <w:pStyle w:val="yTable"/>
              <w:spacing w:before="0" w:line="220" w:lineRule="exact"/>
              <w:jc w:val="right"/>
              <w:rPr>
                <w:sz w:val="20"/>
              </w:rPr>
            </w:pPr>
            <w:r>
              <w:rPr>
                <w:sz w:val="20"/>
              </w:rPr>
              <w:t>1 in 298</w:t>
            </w:r>
          </w:p>
        </w:tc>
      </w:tr>
      <w:tr>
        <w:tc>
          <w:tcPr>
            <w:tcW w:w="4820" w:type="dxa"/>
          </w:tcPr>
          <w:p>
            <w:pPr>
              <w:pStyle w:val="yTable"/>
              <w:spacing w:before="0" w:line="220" w:lineRule="exact"/>
              <w:rPr>
                <w:sz w:val="20"/>
              </w:rPr>
            </w:pPr>
            <w:r>
              <w:rPr>
                <w:sz w:val="20"/>
              </w:rPr>
              <w:t>Systems range</w:t>
            </w:r>
          </w:p>
        </w:tc>
        <w:tc>
          <w:tcPr>
            <w:tcW w:w="2268" w:type="dxa"/>
          </w:tcPr>
          <w:p>
            <w:pPr>
              <w:pStyle w:val="yTable"/>
              <w:spacing w:before="0" w:line="220" w:lineRule="exact"/>
              <w:jc w:val="right"/>
              <w:rPr>
                <w:sz w:val="20"/>
              </w:rPr>
            </w:pPr>
            <w:r>
              <w:rPr>
                <w:sz w:val="20"/>
              </w:rPr>
              <w:t>4</w:t>
            </w:r>
            <w:r>
              <w:rPr>
                <w:sz w:val="20"/>
              </w:rPr>
              <w:noBreakHyphen/>
              <w:t>5/7</w:t>
            </w:r>
            <w:r>
              <w:rPr>
                <w:sz w:val="20"/>
              </w:rPr>
              <w:noBreakHyphen/>
              <w:t>20 inclusive</w:t>
            </w:r>
          </w:p>
        </w:tc>
      </w:tr>
      <w:tr>
        <w:tc>
          <w:tcPr>
            <w:tcW w:w="4820" w:type="dxa"/>
          </w:tcPr>
          <w:p>
            <w:pPr>
              <w:pStyle w:val="yTable"/>
              <w:spacing w:before="0" w:line="220" w:lineRule="exact"/>
              <w:rPr>
                <w:sz w:val="20"/>
              </w:rPr>
            </w:pPr>
            <w:r>
              <w:rPr>
                <w:sz w:val="20"/>
              </w:rPr>
              <w:t xml:space="preserve">Multiweek options </w:t>
            </w:r>
            <w:ins w:id="368" w:author="Master Repository Process" w:date="2021-08-29T00:27:00Z">
              <w:r>
                <w:rPr>
                  <w:sz w:val="20"/>
                </w:rPr>
                <w:t>(</w:t>
              </w:r>
              <w:r>
                <w:rPr>
                  <w:i/>
                  <w:iCs/>
                  <w:sz w:val="20"/>
                </w:rPr>
                <w:t>if available</w:t>
              </w:r>
              <w:r>
                <w:rPr>
                  <w:sz w:val="20"/>
                </w:rPr>
                <w:t>)</w:t>
              </w:r>
            </w:ins>
          </w:p>
        </w:tc>
        <w:tc>
          <w:tcPr>
            <w:tcW w:w="2268" w:type="dxa"/>
          </w:tcPr>
          <w:p>
            <w:pPr>
              <w:pStyle w:val="yTable"/>
              <w:spacing w:before="0" w:line="220" w:lineRule="exact"/>
              <w:jc w:val="right"/>
              <w:rPr>
                <w:sz w:val="20"/>
              </w:rPr>
            </w:pPr>
            <w:r>
              <w:rPr>
                <w:sz w:val="20"/>
              </w:rPr>
              <w:t>2, 5 or 10 weeks</w:t>
            </w:r>
          </w:p>
        </w:tc>
      </w:tr>
      <w:tr>
        <w:tc>
          <w:tcPr>
            <w:tcW w:w="4820" w:type="dxa"/>
          </w:tcPr>
          <w:p>
            <w:pPr>
              <w:pStyle w:val="yTable"/>
              <w:spacing w:before="0" w:line="220" w:lineRule="exact"/>
              <w:rPr>
                <w:sz w:val="20"/>
              </w:rPr>
            </w:pPr>
            <w:r>
              <w:rPr>
                <w:sz w:val="20"/>
              </w:rPr>
              <w:t>Advance sales (maximum)</w:t>
            </w:r>
            <w:ins w:id="369" w:author="Master Repository Process" w:date="2021-08-29T00:27:00Z">
              <w:r>
                <w:rPr>
                  <w:sz w:val="20"/>
                </w:rPr>
                <w:t xml:space="preserve"> (</w:t>
              </w:r>
              <w:r>
                <w:rPr>
                  <w:i/>
                  <w:iCs/>
                  <w:sz w:val="20"/>
                </w:rPr>
                <w:t>if available</w:t>
              </w:r>
              <w:r>
                <w:rPr>
                  <w:sz w:val="20"/>
                </w:rPr>
                <w:t>)</w:t>
              </w:r>
            </w:ins>
          </w:p>
        </w:tc>
        <w:tc>
          <w:tcPr>
            <w:tcW w:w="2268" w:type="dxa"/>
          </w:tcPr>
          <w:p>
            <w:pPr>
              <w:pStyle w:val="yTable"/>
              <w:spacing w:before="0" w:line="220" w:lineRule="exact"/>
              <w:jc w:val="right"/>
              <w:rPr>
                <w:sz w:val="20"/>
              </w:rPr>
            </w:pPr>
            <w:r>
              <w:rPr>
                <w:sz w:val="20"/>
              </w:rPr>
              <w:t>10 weeks</w:t>
            </w:r>
          </w:p>
        </w:tc>
      </w:tr>
      <w:tr>
        <w:tc>
          <w:tcPr>
            <w:tcW w:w="4820" w:type="dxa"/>
          </w:tcPr>
          <w:p>
            <w:pPr>
              <w:pStyle w:val="yTable"/>
              <w:spacing w:before="0" w:line="220" w:lineRule="exact"/>
              <w:rPr>
                <w:sz w:val="20"/>
              </w:rPr>
            </w:pPr>
            <w:r>
              <w:rPr>
                <w:sz w:val="20"/>
              </w:rPr>
              <w:t>Games per entry coupon (minimum)</w:t>
            </w:r>
          </w:p>
        </w:tc>
        <w:tc>
          <w:tcPr>
            <w:tcW w:w="2268" w:type="dxa"/>
          </w:tcPr>
          <w:p>
            <w:pPr>
              <w:pStyle w:val="yTable"/>
              <w:spacing w:before="0" w:line="220" w:lineRule="exact"/>
              <w:jc w:val="right"/>
              <w:rPr>
                <w:sz w:val="20"/>
              </w:rPr>
            </w:pPr>
            <w:r>
              <w:rPr>
                <w:sz w:val="20"/>
              </w:rPr>
              <w:t>4</w:t>
            </w:r>
          </w:p>
        </w:tc>
      </w:tr>
      <w:tr>
        <w:tc>
          <w:tcPr>
            <w:tcW w:w="4820" w:type="dxa"/>
          </w:tcPr>
          <w:p>
            <w:pPr>
              <w:pStyle w:val="yTable"/>
              <w:spacing w:before="0" w:line="220" w:lineRule="exact"/>
              <w:rPr>
                <w:sz w:val="20"/>
              </w:rPr>
            </w:pPr>
            <w:r>
              <w:rPr>
                <w:sz w:val="20"/>
              </w:rPr>
              <w:t>Systems entries per entry coupon (maximum) (subject to maximum aggregate entry cost)</w:t>
            </w:r>
          </w:p>
        </w:tc>
        <w:tc>
          <w:tcPr>
            <w:tcW w:w="2268" w:type="dxa"/>
          </w:tcPr>
          <w:p>
            <w:pPr>
              <w:pStyle w:val="yTable"/>
              <w:spacing w:before="0" w:line="220" w:lineRule="exact"/>
              <w:jc w:val="right"/>
              <w:rPr>
                <w:sz w:val="20"/>
              </w:rPr>
            </w:pPr>
            <w:r>
              <w:rPr>
                <w:sz w:val="20"/>
              </w:rPr>
              <w:t>12</w:t>
            </w:r>
          </w:p>
        </w:tc>
      </w:tr>
      <w:tr>
        <w:tc>
          <w:tcPr>
            <w:tcW w:w="4820" w:type="dxa"/>
          </w:tcPr>
          <w:p>
            <w:pPr>
              <w:pStyle w:val="yTable"/>
              <w:spacing w:before="0" w:line="220" w:lineRule="exact"/>
              <w:rPr>
                <w:sz w:val="20"/>
              </w:rPr>
            </w:pPr>
            <w:r>
              <w:rPr>
                <w:sz w:val="20"/>
              </w:rPr>
              <w:t>Games per entry coupon (maximum)</w:t>
            </w:r>
          </w:p>
          <w:p>
            <w:pPr>
              <w:pStyle w:val="yTable"/>
              <w:spacing w:before="0" w:line="220" w:lineRule="exact"/>
              <w:rPr>
                <w:sz w:val="20"/>
              </w:rPr>
            </w:pPr>
            <w:r>
              <w:rPr>
                <w:sz w:val="20"/>
              </w:rPr>
              <w:t>Systems entries per entry coupon</w:t>
            </w:r>
          </w:p>
          <w:p>
            <w:pPr>
              <w:pStyle w:val="yTable"/>
              <w:spacing w:before="0" w:line="220" w:lineRule="exact"/>
              <w:rPr>
                <w:sz w:val="20"/>
              </w:rPr>
            </w:pPr>
            <w:r>
              <w:rPr>
                <w:sz w:val="20"/>
              </w:rPr>
              <w:t> </w:t>
            </w:r>
            <w:r>
              <w:rPr>
                <w:sz w:val="20"/>
              </w:rPr>
              <w:t> </w:t>
            </w:r>
            <w:r>
              <w:rPr>
                <w:sz w:val="20"/>
              </w:rPr>
              <w:t>— systems 4 to 8 (maximum)</w:t>
            </w:r>
          </w:p>
          <w:p>
            <w:pPr>
              <w:pStyle w:val="yTable"/>
              <w:spacing w:before="0" w:line="220" w:lineRule="exact"/>
              <w:rPr>
                <w:sz w:val="20"/>
              </w:rPr>
            </w:pPr>
            <w:r>
              <w:rPr>
                <w:sz w:val="20"/>
              </w:rPr>
              <w:t> </w:t>
            </w:r>
            <w:r>
              <w:rPr>
                <w:sz w:val="20"/>
              </w:rPr>
              <w:t> </w:t>
            </w:r>
            <w:r>
              <w:rPr>
                <w:sz w:val="20"/>
              </w:rPr>
              <w:t>— systems 9 to 20 (maximum)</w:t>
            </w:r>
          </w:p>
        </w:tc>
        <w:tc>
          <w:tcPr>
            <w:tcW w:w="2268" w:type="dxa"/>
          </w:tcPr>
          <w:p>
            <w:pPr>
              <w:pStyle w:val="yTable"/>
              <w:spacing w:before="0" w:line="220" w:lineRule="exact"/>
              <w:jc w:val="right"/>
              <w:rPr>
                <w:sz w:val="20"/>
              </w:rPr>
            </w:pPr>
            <w:r>
              <w:rPr>
                <w:sz w:val="20"/>
              </w:rPr>
              <w:t>12</w:t>
            </w:r>
          </w:p>
          <w:p>
            <w:pPr>
              <w:pStyle w:val="yTable"/>
              <w:spacing w:before="0" w:line="220" w:lineRule="exact"/>
              <w:jc w:val="right"/>
              <w:rPr>
                <w:sz w:val="20"/>
              </w:rPr>
            </w:pPr>
          </w:p>
          <w:p>
            <w:pPr>
              <w:pStyle w:val="yTable"/>
              <w:spacing w:before="0" w:line="220" w:lineRule="exact"/>
              <w:jc w:val="right"/>
              <w:rPr>
                <w:sz w:val="20"/>
              </w:rPr>
            </w:pPr>
            <w:r>
              <w:rPr>
                <w:sz w:val="20"/>
              </w:rPr>
              <w:t>12</w:t>
            </w:r>
          </w:p>
          <w:p>
            <w:pPr>
              <w:pStyle w:val="yTable"/>
              <w:spacing w:before="0" w:line="220" w:lineRule="exact"/>
              <w:jc w:val="right"/>
              <w:rPr>
                <w:sz w:val="20"/>
              </w:rPr>
            </w:pPr>
            <w:r>
              <w:rPr>
                <w:sz w:val="20"/>
              </w:rPr>
              <w:t>5</w:t>
            </w:r>
          </w:p>
        </w:tc>
      </w:tr>
      <w:tr>
        <w:tc>
          <w:tcPr>
            <w:tcW w:w="4820" w:type="dxa"/>
          </w:tcPr>
          <w:p>
            <w:pPr>
              <w:pStyle w:val="yTable"/>
              <w:spacing w:before="0" w:line="220" w:lineRule="exact"/>
              <w:rPr>
                <w:sz w:val="20"/>
              </w:rPr>
            </w:pPr>
            <w:r>
              <w:rPr>
                <w:sz w:val="20"/>
              </w:rPr>
              <w:t>Games per oral request</w:t>
            </w:r>
          </w:p>
        </w:tc>
        <w:tc>
          <w:tcPr>
            <w:tcW w:w="2268" w:type="dxa"/>
          </w:tcPr>
          <w:p>
            <w:pPr>
              <w:pStyle w:val="yTable"/>
              <w:spacing w:before="0" w:line="220" w:lineRule="exact"/>
              <w:jc w:val="right"/>
              <w:rPr>
                <w:sz w:val="20"/>
              </w:rPr>
            </w:pPr>
            <w:r>
              <w:rPr>
                <w:sz w:val="20"/>
              </w:rPr>
              <w:t>12, 14, 18 or 25</w:t>
            </w:r>
          </w:p>
        </w:tc>
      </w:tr>
      <w:tr>
        <w:tc>
          <w:tcPr>
            <w:tcW w:w="4820" w:type="dxa"/>
          </w:tcPr>
          <w:p>
            <w:pPr>
              <w:pStyle w:val="yTable"/>
              <w:spacing w:before="0" w:line="220" w:lineRule="exact"/>
              <w:rPr>
                <w:sz w:val="20"/>
              </w:rPr>
            </w:pPr>
            <w:r>
              <w:rPr>
                <w:sz w:val="20"/>
              </w:rPr>
              <w:t>Systems entries per oral request</w:t>
            </w:r>
          </w:p>
        </w:tc>
        <w:tc>
          <w:tcPr>
            <w:tcW w:w="2268" w:type="dxa"/>
          </w:tcPr>
          <w:p>
            <w:pPr>
              <w:pStyle w:val="yTable"/>
              <w:spacing w:before="0" w:line="220" w:lineRule="exact"/>
              <w:jc w:val="right"/>
              <w:rPr>
                <w:sz w:val="20"/>
              </w:rPr>
            </w:pPr>
            <w:r>
              <w:rPr>
                <w:sz w:val="20"/>
              </w:rPr>
              <w:t>1</w:t>
            </w:r>
          </w:p>
        </w:tc>
      </w:tr>
      <w:tr>
        <w:tc>
          <w:tcPr>
            <w:tcW w:w="4820" w:type="dxa"/>
          </w:tcPr>
          <w:p>
            <w:pPr>
              <w:pStyle w:val="yTable"/>
              <w:spacing w:before="0" w:line="220" w:lineRule="exact"/>
              <w:rPr>
                <w:sz w:val="20"/>
              </w:rPr>
            </w:pPr>
            <w:r>
              <w:rPr>
                <w:sz w:val="20"/>
              </w:rPr>
              <w:t>Prize payout period</w:t>
            </w:r>
          </w:p>
        </w:tc>
        <w:tc>
          <w:tcPr>
            <w:tcW w:w="2268" w:type="dxa"/>
          </w:tcPr>
          <w:p>
            <w:pPr>
              <w:pStyle w:val="yTable"/>
              <w:spacing w:before="0" w:line="220" w:lineRule="exact"/>
              <w:jc w:val="right"/>
              <w:rPr>
                <w:sz w:val="20"/>
              </w:rPr>
            </w:pPr>
            <w:r>
              <w:rPr>
                <w:sz w:val="20"/>
              </w:rPr>
              <w:t>12 months</w:t>
            </w:r>
          </w:p>
        </w:tc>
      </w:tr>
      <w:tr>
        <w:tc>
          <w:tcPr>
            <w:tcW w:w="4820" w:type="dxa"/>
          </w:tcPr>
          <w:p>
            <w:pPr>
              <w:pStyle w:val="yTable"/>
              <w:spacing w:before="0" w:line="220" w:lineRule="exact"/>
              <w:rPr>
                <w:sz w:val="20"/>
              </w:rPr>
            </w:pPr>
            <w:r>
              <w:rPr>
                <w:sz w:val="20"/>
              </w:rPr>
              <w:t>Maximum Aggregate Entry Cost</w:t>
            </w:r>
          </w:p>
        </w:tc>
        <w:tc>
          <w:tcPr>
            <w:tcW w:w="2268" w:type="dxa"/>
          </w:tcPr>
          <w:p>
            <w:pPr>
              <w:pStyle w:val="yTable"/>
              <w:spacing w:before="0" w:line="220" w:lineRule="exact"/>
              <w:jc w:val="right"/>
              <w:rPr>
                <w:sz w:val="20"/>
              </w:rPr>
            </w:pPr>
            <w:r>
              <w:rPr>
                <w:sz w:val="20"/>
              </w:rPr>
              <w:t>$99,999.00</w:t>
            </w:r>
          </w:p>
        </w:tc>
      </w:tr>
    </w:tbl>
    <w:p>
      <w:pPr>
        <w:pStyle w:val="yFootnotesection"/>
      </w:pPr>
      <w:r>
        <w:tab/>
        <w:t>[Schedule 3 amended in Gazette 29 Apr 1997 p. 2147; 9 Mar 2001 p. 1327</w:t>
      </w:r>
      <w:r>
        <w:noBreakHyphen/>
        <w:t>8; 10 Sep 2002 p. 4601</w:t>
      </w:r>
      <w:ins w:id="370" w:author="Master Repository Process" w:date="2021-08-29T00:27:00Z">
        <w:r>
          <w:t>; 23 Dec 2005 p. 6275</w:t>
        </w:r>
      </w:ins>
      <w:r>
        <w:t xml:space="preserve">.] </w:t>
      </w:r>
    </w:p>
    <w:p>
      <w:pPr>
        <w:sectPr>
          <w:headerReference w:type="even" r:id="rId14"/>
          <w:headerReference w:type="default" r:id="rId15"/>
          <w:headerReference w:type="first" r:id="rId16"/>
          <w:pgSz w:w="11906" w:h="16838" w:code="9"/>
          <w:pgMar w:top="2381" w:right="2409" w:bottom="3543" w:left="2409" w:header="720" w:footer="3380" w:gutter="0"/>
          <w:cols w:space="720"/>
          <w:noEndnote/>
          <w:docGrid w:linePitch="326"/>
        </w:sectPr>
      </w:pPr>
    </w:p>
    <w:p>
      <w:pPr>
        <w:pStyle w:val="nHeading2"/>
      </w:pPr>
      <w:bookmarkStart w:id="371" w:name="_Toc170211311"/>
      <w:r>
        <w:t>Notes</w:t>
      </w:r>
      <w:bookmarkEnd w:id="371"/>
    </w:p>
    <w:p>
      <w:pPr>
        <w:pStyle w:val="nSubsection"/>
        <w:rPr>
          <w:snapToGrid w:val="0"/>
        </w:rPr>
      </w:pPr>
      <w:r>
        <w:rPr>
          <w:snapToGrid w:val="0"/>
          <w:vertAlign w:val="superscript"/>
        </w:rPr>
        <w:t>1</w:t>
      </w:r>
      <w:r>
        <w:rPr>
          <w:snapToGrid w:val="0"/>
        </w:rPr>
        <w:tab/>
        <w:t xml:space="preserve">This is a compilation of the </w:t>
      </w:r>
      <w:r>
        <w:rPr>
          <w:i/>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2" w:name="_Toc5072022"/>
      <w:bookmarkStart w:id="373" w:name="_Toc170211312"/>
      <w:bookmarkStart w:id="374" w:name="_Toc48382067"/>
      <w:r>
        <w:t>Compilation table</w:t>
      </w:r>
      <w:bookmarkEnd w:id="372"/>
      <w:bookmarkEnd w:id="373"/>
      <w:bookmarkEnd w:id="374"/>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 35(1): 1 Jan 1997 (see r. 2(2));</w:t>
            </w:r>
            <w:r>
              <w:rPr>
                <w:sz w:val="19"/>
              </w:rPr>
              <w:br/>
              <w:t>balance: 18 Nov 1996 (see r. 2(1))</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ins w:id="375" w:author="Master Repository Process" w:date="2021-08-29T00:27:00Z"/>
        </w:trPr>
        <w:tc>
          <w:tcPr>
            <w:tcW w:w="3118" w:type="dxa"/>
            <w:tcBorders>
              <w:bottom w:val="single" w:sz="8" w:space="0" w:color="auto"/>
            </w:tcBorders>
          </w:tcPr>
          <w:p>
            <w:pPr>
              <w:pStyle w:val="nTable"/>
              <w:spacing w:after="40"/>
              <w:ind w:right="113"/>
              <w:rPr>
                <w:ins w:id="376" w:author="Master Repository Process" w:date="2021-08-29T00:27:00Z"/>
                <w:i/>
                <w:sz w:val="19"/>
              </w:rPr>
            </w:pPr>
            <w:ins w:id="377" w:author="Master Repository Process" w:date="2021-08-29T00:27:00Z">
              <w:r>
                <w:rPr>
                  <w:i/>
                  <w:sz w:val="19"/>
                </w:rPr>
                <w:t>Lotteries Commission (Saturday Lotto) Amendment Rules  2005</w:t>
              </w:r>
            </w:ins>
          </w:p>
        </w:tc>
        <w:tc>
          <w:tcPr>
            <w:tcW w:w="1276" w:type="dxa"/>
            <w:tcBorders>
              <w:bottom w:val="single" w:sz="8" w:space="0" w:color="auto"/>
            </w:tcBorders>
          </w:tcPr>
          <w:p>
            <w:pPr>
              <w:pStyle w:val="nTable"/>
              <w:spacing w:after="40"/>
              <w:rPr>
                <w:ins w:id="378" w:author="Master Repository Process" w:date="2021-08-29T00:27:00Z"/>
                <w:sz w:val="19"/>
              </w:rPr>
            </w:pPr>
            <w:ins w:id="379" w:author="Master Repository Process" w:date="2021-08-29T00:27:00Z">
              <w:r>
                <w:rPr>
                  <w:sz w:val="19"/>
                </w:rPr>
                <w:t>23 Dec 2005 p. 6274-5</w:t>
              </w:r>
            </w:ins>
          </w:p>
        </w:tc>
        <w:tc>
          <w:tcPr>
            <w:tcW w:w="2693" w:type="dxa"/>
            <w:tcBorders>
              <w:bottom w:val="single" w:sz="8" w:space="0" w:color="auto"/>
            </w:tcBorders>
          </w:tcPr>
          <w:p>
            <w:pPr>
              <w:pStyle w:val="nTable"/>
              <w:spacing w:after="40"/>
              <w:rPr>
                <w:ins w:id="380" w:author="Master Repository Process" w:date="2021-08-29T00:27:00Z"/>
                <w:sz w:val="19"/>
              </w:rPr>
            </w:pPr>
            <w:ins w:id="381" w:author="Master Repository Process" w:date="2021-08-29T00:27:00Z">
              <w:r>
                <w:rPr>
                  <w:sz w:val="19"/>
                </w:rPr>
                <w:t>1 Jan 2006 (see r. 2)</w:t>
              </w:r>
            </w:ins>
          </w:p>
        </w:tc>
      </w:tr>
    </w:tbl>
    <w:p/>
    <w:p/>
    <w:p>
      <w:pPr>
        <w:sectPr>
          <w:headerReference w:type="even" r:id="rId17"/>
          <w:headerReference w:type="default" r:id="rId18"/>
          <w:headerReference w:type="first" r:id="rId19"/>
          <w:pgSz w:w="11906" w:h="16838" w:code="9"/>
          <w:pgMar w:top="2381" w:right="2409" w:bottom="3543" w:left="2409" w:header="720" w:footer="3380" w:gutter="0"/>
          <w:cols w:space="720"/>
          <w:noEndnote/>
          <w:docGrid w:linePitch="326"/>
        </w:sectPr>
      </w:pPr>
    </w:p>
    <w:p/>
    <w:sectPr>
      <w:headerReference w:type="even" r:id="rId20"/>
      <w:headerReference w:type="default" r:id="rId21"/>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Lotteries Commission (Saturday Lotto) Rules 1996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06C6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3044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9A53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ACB4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A66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6A32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46B0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F6D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30F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E6F1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22493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6FAFF3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2B138E-B29B-400B-8184-9EB79F07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7680</Words>
  <Characters>31568</Characters>
  <Application>Microsoft Office Word</Application>
  <DocSecurity>0</DocSecurity>
  <Lines>3156</Lines>
  <Paragraphs>2452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01-c0-02 - 01-d0-02</dc:title>
  <dc:subject/>
  <dc:creator/>
  <cp:keywords/>
  <dc:description/>
  <cp:lastModifiedBy>Master Repository Process</cp:lastModifiedBy>
  <cp:revision>2</cp:revision>
  <cp:lastPrinted>2002-06-24T04:45:00Z</cp:lastPrinted>
  <dcterms:created xsi:type="dcterms:W3CDTF">2021-08-28T16:26:00Z</dcterms:created>
  <dcterms:modified xsi:type="dcterms:W3CDTF">2021-08-28T16:27:00Z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20060101</vt:lpwstr>
  </property>
  <property fmtid="{D5CDD505-2E9C-101B-9397-08002B2CF9AE}" pid="4" name="DocumentType">
    <vt:lpwstr>Reg</vt:lpwstr>
  </property>
  <property fmtid="{D5CDD505-2E9C-101B-9397-08002B2CF9AE}" pid="5" name="FromSuffix">
    <vt:lpwstr>01-c0-02</vt:lpwstr>
  </property>
  <property fmtid="{D5CDD505-2E9C-101B-9397-08002B2CF9AE}" pid="6" name="FromAsAtDate">
    <vt:lpwstr>10 Aug 2003</vt:lpwstr>
  </property>
  <property fmtid="{D5CDD505-2E9C-101B-9397-08002B2CF9AE}" pid="7" name="ToSuffix">
    <vt:lpwstr>01-d0-02</vt:lpwstr>
  </property>
  <property fmtid="{D5CDD505-2E9C-101B-9397-08002B2CF9AE}" pid="8" name="ToAsAtDate">
    <vt:lpwstr>01 Jan 2006</vt:lpwstr>
  </property>
</Properties>
</file>