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02:00Z"/>
        </w:trPr>
        <w:tc>
          <w:tcPr>
            <w:tcW w:w="2434" w:type="dxa"/>
            <w:vMerge w:val="restart"/>
          </w:tcPr>
          <w:p>
            <w:pPr>
              <w:rPr>
                <w:del w:id="1" w:author="Master Repository Process" w:date="2021-08-29T02:02:00Z"/>
              </w:rPr>
            </w:pPr>
          </w:p>
        </w:tc>
        <w:tc>
          <w:tcPr>
            <w:tcW w:w="2434" w:type="dxa"/>
            <w:vMerge w:val="restart"/>
          </w:tcPr>
          <w:p>
            <w:pPr>
              <w:jc w:val="center"/>
              <w:rPr>
                <w:del w:id="2" w:author="Master Repository Process" w:date="2021-08-29T02:02:00Z"/>
              </w:rPr>
            </w:pPr>
            <w:del w:id="3" w:author="Master Repository Process" w:date="2021-08-29T02: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02:00Z"/>
              </w:rPr>
            </w:pPr>
          </w:p>
        </w:tc>
      </w:tr>
      <w:tr>
        <w:trPr>
          <w:cantSplit/>
          <w:del w:id="5" w:author="Master Repository Process" w:date="2021-08-29T02:02:00Z"/>
        </w:trPr>
        <w:tc>
          <w:tcPr>
            <w:tcW w:w="2434" w:type="dxa"/>
            <w:vMerge/>
          </w:tcPr>
          <w:p>
            <w:pPr>
              <w:rPr>
                <w:del w:id="6" w:author="Master Repository Process" w:date="2021-08-29T02:02:00Z"/>
              </w:rPr>
            </w:pPr>
          </w:p>
        </w:tc>
        <w:tc>
          <w:tcPr>
            <w:tcW w:w="2434" w:type="dxa"/>
            <w:vMerge/>
          </w:tcPr>
          <w:p>
            <w:pPr>
              <w:jc w:val="center"/>
              <w:rPr>
                <w:del w:id="7" w:author="Master Repository Process" w:date="2021-08-29T02:02:00Z"/>
              </w:rPr>
            </w:pPr>
          </w:p>
        </w:tc>
        <w:tc>
          <w:tcPr>
            <w:tcW w:w="2434" w:type="dxa"/>
          </w:tcPr>
          <w:p>
            <w:pPr>
              <w:keepNext/>
              <w:rPr>
                <w:del w:id="8" w:author="Master Repository Process" w:date="2021-08-29T02:02:00Z"/>
                <w:b/>
                <w:sz w:val="22"/>
              </w:rPr>
            </w:pPr>
            <w:del w:id="9" w:author="Master Repository Process" w:date="2021-08-29T02:02: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0" w:name="_Toc127275200"/>
      <w:bookmarkStart w:id="11" w:name="_Toc127335242"/>
      <w:bookmarkStart w:id="12" w:name="_Toc129672904"/>
      <w:bookmarkStart w:id="13" w:name="_Toc129673006"/>
      <w:bookmarkStart w:id="14" w:name="_Toc129673055"/>
      <w:bookmarkStart w:id="15" w:name="_Toc129673104"/>
      <w:bookmarkStart w:id="16" w:name="_Toc140976732"/>
      <w:bookmarkStart w:id="17" w:name="_Toc140983785"/>
      <w:bookmarkStart w:id="18" w:name="_Toc141751609"/>
      <w:bookmarkStart w:id="19" w:name="_Toc141763638"/>
      <w:bookmarkStart w:id="20" w:name="_Toc144543444"/>
      <w:bookmarkStart w:id="21" w:name="_Toc147222785"/>
      <w:bookmarkStart w:id="22" w:name="_Toc147288963"/>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5071670"/>
      <w:bookmarkStart w:id="25" w:name="_Toc5071979"/>
      <w:bookmarkStart w:id="26" w:name="_Toc9846744"/>
      <w:bookmarkStart w:id="27" w:name="_Toc129672905"/>
      <w:bookmarkStart w:id="28" w:name="_Toc144543445"/>
      <w:bookmarkStart w:id="29" w:name="_Toc147288964"/>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0" w:name="_Toc5071671"/>
      <w:bookmarkStart w:id="31" w:name="_Toc5071980"/>
      <w:bookmarkStart w:id="32" w:name="_Toc9846745"/>
      <w:bookmarkStart w:id="33" w:name="_Toc129672906"/>
      <w:bookmarkStart w:id="34" w:name="_Toc144543446"/>
      <w:bookmarkStart w:id="35" w:name="_Toc147288965"/>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6" w:name="_Toc5071672"/>
      <w:bookmarkStart w:id="37" w:name="_Toc5071981"/>
      <w:bookmarkStart w:id="38" w:name="_Toc9846746"/>
      <w:bookmarkStart w:id="39" w:name="_Toc129672907"/>
      <w:bookmarkStart w:id="40" w:name="_Toc144543447"/>
      <w:bookmarkStart w:id="41" w:name="_Toc147288966"/>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pPr>
      <w:r>
        <w:tab/>
      </w:r>
      <w:r>
        <w:tab/>
        <w:t xml:space="preserve">[Rule 3 amended in Gazette 5 Dec 1997 p. 7131; 9 Mar 2001 p. 1325; 28 Mar 2002 p. 1765; 10 Sep 2002 p. 4597.] </w:t>
      </w:r>
    </w:p>
    <w:p>
      <w:pPr>
        <w:pStyle w:val="Heading2"/>
      </w:pPr>
      <w:bookmarkStart w:id="42" w:name="_Toc127275204"/>
      <w:bookmarkStart w:id="43" w:name="_Toc127335246"/>
      <w:bookmarkStart w:id="44" w:name="_Toc129672908"/>
      <w:bookmarkStart w:id="45" w:name="_Toc129673010"/>
      <w:bookmarkStart w:id="46" w:name="_Toc129673059"/>
      <w:bookmarkStart w:id="47" w:name="_Toc129673108"/>
      <w:bookmarkStart w:id="48" w:name="_Toc140976736"/>
      <w:bookmarkStart w:id="49" w:name="_Toc140983789"/>
      <w:bookmarkStart w:id="50" w:name="_Toc141751613"/>
      <w:bookmarkStart w:id="51" w:name="_Toc141763642"/>
      <w:bookmarkStart w:id="52" w:name="_Toc144543448"/>
      <w:bookmarkStart w:id="53" w:name="_Toc147222789"/>
      <w:bookmarkStart w:id="54" w:name="_Toc147288967"/>
      <w:r>
        <w:rPr>
          <w:rStyle w:val="CharPartNo"/>
        </w:rPr>
        <w:t>Part 2</w:t>
      </w:r>
      <w:r>
        <w:rPr>
          <w:rStyle w:val="CharDivNo"/>
        </w:rPr>
        <w:t> </w:t>
      </w:r>
      <w:r>
        <w:t>—</w:t>
      </w:r>
      <w:r>
        <w:rPr>
          <w:rStyle w:val="CharDivText"/>
        </w:rPr>
        <w:t> </w:t>
      </w:r>
      <w:r>
        <w:rPr>
          <w:rStyle w:val="CharPartText"/>
        </w:rPr>
        <w:t>Requirements for entry</w:t>
      </w:r>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5071673"/>
      <w:bookmarkStart w:id="56" w:name="_Toc5071982"/>
      <w:bookmarkStart w:id="57" w:name="_Toc9846747"/>
      <w:bookmarkStart w:id="58" w:name="_Toc129672909"/>
      <w:bookmarkStart w:id="59" w:name="_Toc144543449"/>
      <w:bookmarkStart w:id="60" w:name="_Toc147288968"/>
      <w:r>
        <w:rPr>
          <w:rStyle w:val="CharSectno"/>
        </w:rPr>
        <w:t>4</w:t>
      </w:r>
      <w:r>
        <w:rPr>
          <w:snapToGrid w:val="0"/>
        </w:rPr>
        <w:t>.</w:t>
      </w:r>
      <w:r>
        <w:rPr>
          <w:snapToGrid w:val="0"/>
        </w:rPr>
        <w:tab/>
        <w:t>Entry coupon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61" w:name="_Toc5071674"/>
      <w:bookmarkStart w:id="62" w:name="_Toc5071983"/>
      <w:bookmarkStart w:id="63" w:name="_Toc9846748"/>
      <w:bookmarkStart w:id="64" w:name="_Toc129672910"/>
      <w:bookmarkStart w:id="65" w:name="_Toc144543450"/>
      <w:bookmarkStart w:id="66" w:name="_Toc147288969"/>
      <w:r>
        <w:rPr>
          <w:rStyle w:val="CharSectno"/>
        </w:rPr>
        <w:t>5</w:t>
      </w:r>
      <w:r>
        <w:rPr>
          <w:snapToGrid w:val="0"/>
        </w:rPr>
        <w:t>.</w:t>
      </w:r>
      <w:r>
        <w:rPr>
          <w:snapToGrid w:val="0"/>
        </w:rPr>
        <w:tab/>
        <w:t>Methods of entry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67" w:name="_Toc5071675"/>
      <w:bookmarkStart w:id="68" w:name="_Toc5071984"/>
      <w:bookmarkStart w:id="69" w:name="_Toc9846749"/>
      <w:bookmarkStart w:id="70" w:name="_Toc129672911"/>
      <w:bookmarkStart w:id="71" w:name="_Toc144543451"/>
      <w:bookmarkStart w:id="72" w:name="_Toc147288970"/>
      <w:r>
        <w:rPr>
          <w:rStyle w:val="CharSectno"/>
        </w:rPr>
        <w:t>6</w:t>
      </w:r>
      <w:r>
        <w:rPr>
          <w:snapToGrid w:val="0"/>
        </w:rPr>
        <w:t>.</w:t>
      </w:r>
      <w:r>
        <w:rPr>
          <w:snapToGrid w:val="0"/>
        </w:rPr>
        <w:tab/>
        <w:t>No limit to number of entries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73" w:name="_Toc5071676"/>
      <w:bookmarkStart w:id="74" w:name="_Toc5071985"/>
      <w:bookmarkStart w:id="75" w:name="_Toc9846750"/>
      <w:bookmarkStart w:id="76" w:name="_Toc129672912"/>
      <w:bookmarkStart w:id="77" w:name="_Toc144543452"/>
      <w:bookmarkStart w:id="78" w:name="_Toc147288971"/>
      <w:r>
        <w:rPr>
          <w:rStyle w:val="CharSectno"/>
        </w:rPr>
        <w:t>7</w:t>
      </w:r>
      <w:r>
        <w:rPr>
          <w:snapToGrid w:val="0"/>
        </w:rPr>
        <w:t>.</w:t>
      </w:r>
      <w:r>
        <w:rPr>
          <w:snapToGrid w:val="0"/>
        </w:rPr>
        <w:tab/>
        <w:t>Super 66 entry</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79" w:name="_Toc5071677"/>
      <w:bookmarkStart w:id="80" w:name="_Toc5071986"/>
      <w:bookmarkStart w:id="81" w:name="_Toc9846751"/>
      <w:bookmarkStart w:id="82" w:name="_Toc129672913"/>
      <w:bookmarkStart w:id="83" w:name="_Toc144543453"/>
      <w:bookmarkStart w:id="84" w:name="_Toc147288972"/>
      <w:r>
        <w:rPr>
          <w:rStyle w:val="CharSectno"/>
        </w:rPr>
        <w:t>8</w:t>
      </w:r>
      <w:r>
        <w:rPr>
          <w:snapToGrid w:val="0"/>
        </w:rPr>
        <w:t>.</w:t>
      </w:r>
      <w:r>
        <w:rPr>
          <w:snapToGrid w:val="0"/>
        </w:rPr>
        <w:tab/>
        <w:t>Completion of entry coupon</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 23 Dec 2005 p. 6274.]</w:t>
      </w:r>
    </w:p>
    <w:p>
      <w:pPr>
        <w:pStyle w:val="Ednotesection"/>
        <w:rPr>
          <w:bCs/>
        </w:rPr>
      </w:pPr>
      <w:bookmarkStart w:id="85" w:name="_Toc5071678"/>
      <w:bookmarkStart w:id="86" w:name="_Toc5071987"/>
      <w:bookmarkStart w:id="87" w:name="_Toc9846752"/>
      <w:r>
        <w:t>[</w:t>
      </w:r>
      <w:r>
        <w:rPr>
          <w:b/>
          <w:bCs/>
        </w:rPr>
        <w:t>8A.</w:t>
      </w:r>
      <w:r>
        <w:rPr>
          <w:bCs/>
        </w:rPr>
        <w:tab/>
        <w:t>Repealed in Gazette 23 Dec 2005 p. 6274.]</w:t>
      </w:r>
    </w:p>
    <w:p>
      <w:pPr>
        <w:pStyle w:val="Heading5"/>
        <w:rPr>
          <w:snapToGrid w:val="0"/>
        </w:rPr>
      </w:pPr>
      <w:bookmarkStart w:id="88" w:name="_Toc129672914"/>
      <w:bookmarkStart w:id="89" w:name="_Toc144543454"/>
      <w:bookmarkStart w:id="90" w:name="_Toc147288973"/>
      <w:r>
        <w:rPr>
          <w:rStyle w:val="CharSectno"/>
        </w:rPr>
        <w:t>9</w:t>
      </w:r>
      <w:r>
        <w:rPr>
          <w:snapToGrid w:val="0"/>
        </w:rPr>
        <w:t>.</w:t>
      </w:r>
      <w:r>
        <w:rPr>
          <w:snapToGrid w:val="0"/>
        </w:rPr>
        <w:tab/>
        <w:t>Oral request for entry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snapToGrid w:val="0"/>
        </w:rPr>
      </w:pPr>
      <w:r>
        <w:rPr>
          <w:snapToGrid w:val="0"/>
        </w:rPr>
        <w:tab/>
        <w:t>(ba)</w:t>
      </w:r>
      <w:r>
        <w:rPr>
          <w:snapToGrid w:val="0"/>
        </w:rPr>
        <w:tab/>
        <w:t>if the subscriber selects 6 selected numbers, whether the subscriber wishes the entry to be entered in 12, 14, 18 or 25 games.</w:t>
      </w:r>
    </w:p>
    <w:p>
      <w:pPr>
        <w:pStyle w:val="Subsection"/>
        <w:keepNext/>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w:t>
      </w:r>
    </w:p>
    <w:p>
      <w:pPr>
        <w:pStyle w:val="Heading5"/>
        <w:rPr>
          <w:snapToGrid w:val="0"/>
        </w:rPr>
      </w:pPr>
      <w:bookmarkStart w:id="91" w:name="_Toc5071679"/>
      <w:bookmarkStart w:id="92" w:name="_Toc5071988"/>
      <w:bookmarkStart w:id="93" w:name="_Toc9846753"/>
      <w:bookmarkStart w:id="94" w:name="_Toc129672915"/>
      <w:bookmarkStart w:id="95" w:name="_Toc144543455"/>
      <w:bookmarkStart w:id="96" w:name="_Toc147288974"/>
      <w:r>
        <w:rPr>
          <w:rStyle w:val="CharSectno"/>
        </w:rPr>
        <w:t>10</w:t>
      </w:r>
      <w:r>
        <w:rPr>
          <w:snapToGrid w:val="0"/>
        </w:rPr>
        <w:t>.</w:t>
      </w:r>
      <w:r>
        <w:rPr>
          <w:snapToGrid w:val="0"/>
        </w:rPr>
        <w:tab/>
        <w:t>Entry by mail</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w:t>
      </w:r>
    </w:p>
    <w:p>
      <w:pPr>
        <w:pStyle w:val="Heading5"/>
        <w:rPr>
          <w:snapToGrid w:val="0"/>
        </w:rPr>
      </w:pPr>
      <w:bookmarkStart w:id="97" w:name="_Toc5071680"/>
      <w:bookmarkStart w:id="98" w:name="_Toc5071989"/>
      <w:bookmarkStart w:id="99" w:name="_Toc9846754"/>
      <w:bookmarkStart w:id="100" w:name="_Toc129672916"/>
      <w:bookmarkStart w:id="101" w:name="_Toc144543456"/>
      <w:bookmarkStart w:id="102" w:name="_Toc147288975"/>
      <w:r>
        <w:rPr>
          <w:rStyle w:val="CharSectno"/>
        </w:rPr>
        <w:t>11</w:t>
      </w:r>
      <w:r>
        <w:rPr>
          <w:snapToGrid w:val="0"/>
        </w:rPr>
        <w:t>.</w:t>
      </w:r>
      <w:r>
        <w:rPr>
          <w:snapToGrid w:val="0"/>
        </w:rPr>
        <w:tab/>
        <w:t>Receipted tickets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103" w:name="_Toc5071681"/>
      <w:bookmarkStart w:id="104" w:name="_Toc5071990"/>
      <w:bookmarkStart w:id="105" w:name="_Toc9846755"/>
      <w:bookmarkStart w:id="106" w:name="_Toc129672917"/>
      <w:bookmarkStart w:id="107" w:name="_Toc144543457"/>
      <w:bookmarkStart w:id="108" w:name="_Toc147288976"/>
      <w:r>
        <w:rPr>
          <w:rStyle w:val="CharSectno"/>
        </w:rPr>
        <w:t>12</w:t>
      </w:r>
      <w:r>
        <w:rPr>
          <w:snapToGrid w:val="0"/>
        </w:rPr>
        <w:t>.</w:t>
      </w:r>
      <w:r>
        <w:rPr>
          <w:snapToGrid w:val="0"/>
        </w:rPr>
        <w:tab/>
        <w:t>Surrender of receipted ticket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109" w:name="_Toc5071682"/>
      <w:bookmarkStart w:id="110" w:name="_Toc5071991"/>
      <w:bookmarkStart w:id="111" w:name="_Toc9846756"/>
      <w:bookmarkStart w:id="112" w:name="_Toc129672918"/>
      <w:bookmarkStart w:id="113" w:name="_Toc144543458"/>
      <w:bookmarkStart w:id="114" w:name="_Toc147288977"/>
      <w:r>
        <w:rPr>
          <w:rStyle w:val="CharSectno"/>
        </w:rPr>
        <w:t>13</w:t>
      </w:r>
      <w:r>
        <w:rPr>
          <w:snapToGrid w:val="0"/>
        </w:rPr>
        <w:t>.</w:t>
      </w:r>
      <w:r>
        <w:rPr>
          <w:snapToGrid w:val="0"/>
        </w:rPr>
        <w:tab/>
        <w:t>Accuracy of receipted ticket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115" w:name="_Toc5071683"/>
      <w:bookmarkStart w:id="116" w:name="_Toc5071992"/>
      <w:bookmarkStart w:id="117" w:name="_Toc9846757"/>
      <w:bookmarkStart w:id="118" w:name="_Toc129672919"/>
      <w:bookmarkStart w:id="119" w:name="_Toc144543459"/>
      <w:bookmarkStart w:id="120" w:name="_Toc147288978"/>
      <w:r>
        <w:rPr>
          <w:rStyle w:val="CharSectno"/>
        </w:rPr>
        <w:t>14</w:t>
      </w:r>
      <w:r>
        <w:rPr>
          <w:snapToGrid w:val="0"/>
        </w:rPr>
        <w:t>.</w:t>
      </w:r>
      <w:r>
        <w:rPr>
          <w:snapToGrid w:val="0"/>
        </w:rPr>
        <w:tab/>
        <w:t>Validity of receipted ticket</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[Rule 14 amended in Gazette 10 Sep 2002 p. 4599; 23 Dec 2005 p. 6275.]</w:t>
      </w:r>
    </w:p>
    <w:p>
      <w:pPr>
        <w:pStyle w:val="Heading2"/>
      </w:pPr>
      <w:bookmarkStart w:id="121" w:name="_Toc127275216"/>
      <w:bookmarkStart w:id="122" w:name="_Toc127335258"/>
      <w:bookmarkStart w:id="123" w:name="_Toc129672920"/>
      <w:bookmarkStart w:id="124" w:name="_Toc129673022"/>
      <w:bookmarkStart w:id="125" w:name="_Toc129673071"/>
      <w:bookmarkStart w:id="126" w:name="_Toc129673120"/>
      <w:bookmarkStart w:id="127" w:name="_Toc140976748"/>
      <w:bookmarkStart w:id="128" w:name="_Toc140983801"/>
      <w:bookmarkStart w:id="129" w:name="_Toc141751625"/>
      <w:bookmarkStart w:id="130" w:name="_Toc141763654"/>
      <w:bookmarkStart w:id="131" w:name="_Toc144543460"/>
      <w:bookmarkStart w:id="132" w:name="_Toc147222801"/>
      <w:bookmarkStart w:id="133" w:name="_Toc147288979"/>
      <w:r>
        <w:rPr>
          <w:rStyle w:val="CharPartNo"/>
        </w:rPr>
        <w:t>Part 3</w:t>
      </w:r>
      <w:r>
        <w:rPr>
          <w:rStyle w:val="CharDivNo"/>
        </w:rPr>
        <w:t> </w:t>
      </w:r>
      <w:r>
        <w:t>—</w:t>
      </w:r>
      <w:r>
        <w:rPr>
          <w:rStyle w:val="CharDivText"/>
        </w:rPr>
        <w:t> </w:t>
      </w:r>
      <w:r>
        <w:rPr>
          <w:rStyle w:val="CharPartText"/>
        </w:rPr>
        <w:t>General duties of Commission</w:t>
      </w:r>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5071684"/>
      <w:bookmarkStart w:id="135" w:name="_Toc5071993"/>
      <w:bookmarkStart w:id="136" w:name="_Toc9846758"/>
      <w:bookmarkStart w:id="137" w:name="_Toc129672921"/>
      <w:bookmarkStart w:id="138" w:name="_Toc144543461"/>
      <w:bookmarkStart w:id="139" w:name="_Toc147288980"/>
      <w:r>
        <w:rPr>
          <w:rStyle w:val="CharSectno"/>
        </w:rPr>
        <w:t>15</w:t>
      </w:r>
      <w:r>
        <w:rPr>
          <w:snapToGrid w:val="0"/>
        </w:rPr>
        <w:t>.</w:t>
      </w:r>
      <w:r>
        <w:rPr>
          <w:snapToGrid w:val="0"/>
        </w:rPr>
        <w:tab/>
        <w:t>Saturday draws to be numbered</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40" w:name="_Toc5071685"/>
      <w:bookmarkStart w:id="141" w:name="_Toc5071994"/>
      <w:bookmarkStart w:id="142" w:name="_Toc9846759"/>
      <w:bookmarkStart w:id="143" w:name="_Toc129672922"/>
      <w:bookmarkStart w:id="144" w:name="_Toc144543462"/>
      <w:bookmarkStart w:id="145" w:name="_Toc147288981"/>
      <w:r>
        <w:rPr>
          <w:rStyle w:val="CharSectno"/>
        </w:rPr>
        <w:t>16</w:t>
      </w:r>
      <w:r>
        <w:t>.</w:t>
      </w:r>
      <w:r>
        <w:tab/>
        <w:t>Supervision of Saturday lotto</w:t>
      </w:r>
      <w:bookmarkEnd w:id="140"/>
      <w:bookmarkEnd w:id="141"/>
      <w:bookmarkEnd w:id="142"/>
      <w:bookmarkEnd w:id="143"/>
      <w:bookmarkEnd w:id="144"/>
      <w:bookmarkEnd w:id="145"/>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46" w:name="_Toc5071686"/>
      <w:bookmarkStart w:id="147" w:name="_Toc5071995"/>
      <w:bookmarkStart w:id="148" w:name="_Toc9846760"/>
      <w:bookmarkStart w:id="149" w:name="_Toc129672923"/>
      <w:bookmarkStart w:id="150" w:name="_Toc144543463"/>
      <w:bookmarkStart w:id="151" w:name="_Toc147288982"/>
      <w:r>
        <w:rPr>
          <w:rStyle w:val="CharSectno"/>
        </w:rPr>
        <w:t>17</w:t>
      </w:r>
      <w:r>
        <w:rPr>
          <w:snapToGrid w:val="0"/>
        </w:rPr>
        <w:t>.</w:t>
      </w:r>
      <w:r>
        <w:rPr>
          <w:snapToGrid w:val="0"/>
        </w:rPr>
        <w:tab/>
        <w:t>Publication of results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52" w:name="_Toc5071687"/>
      <w:bookmarkStart w:id="153" w:name="_Toc5071996"/>
      <w:bookmarkStart w:id="154" w:name="_Toc9846761"/>
      <w:bookmarkStart w:id="155" w:name="_Toc129672924"/>
      <w:bookmarkStart w:id="156" w:name="_Toc144543464"/>
      <w:bookmarkStart w:id="157" w:name="_Toc147288983"/>
      <w:r>
        <w:rPr>
          <w:rStyle w:val="CharSectno"/>
        </w:rPr>
        <w:t>18</w:t>
      </w:r>
      <w:r>
        <w:rPr>
          <w:snapToGrid w:val="0"/>
        </w:rPr>
        <w:t>.</w:t>
      </w:r>
      <w:r>
        <w:rPr>
          <w:snapToGrid w:val="0"/>
        </w:rPr>
        <w:tab/>
        <w:t>Australian Lotto Bloc prize pool and prize reserve fund</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ins w:id="158" w:author="Master Repository Process" w:date="2021-08-29T02:02:00Z">
        <w:r>
          <w:t xml:space="preserve">total </w:t>
        </w:r>
      </w:ins>
      <w:r>
        <w:t xml:space="preserve">contribution under subrule (1) </w:t>
      </w:r>
      <w:del w:id="159" w:author="Master Repository Process" w:date="2021-08-29T02:02:00Z">
        <w:r>
          <w:rPr>
            <w:snapToGrid w:val="0"/>
          </w:rPr>
          <w:delText>are</w:delText>
        </w:r>
      </w:del>
      <w:ins w:id="160" w:author="Master Repository Process" w:date="2021-08-29T02:02:00Z">
        <w:r>
          <w:t>is</w:t>
        </w:r>
      </w:ins>
      <w:r>
        <w:rPr>
          <w:snapToGrid w:val="0"/>
        </w:rPr>
        <w:t xml:space="preserve"> to be divided so that — </w:t>
      </w:r>
    </w:p>
    <w:p>
      <w:pPr>
        <w:pStyle w:val="Indenta"/>
        <w:rPr>
          <w:snapToGrid w:val="0"/>
        </w:rPr>
      </w:pPr>
      <w:r>
        <w:rPr>
          <w:snapToGrid w:val="0"/>
        </w:rPr>
        <w:tab/>
        <w:t>(a)</w:t>
      </w:r>
      <w:r>
        <w:rPr>
          <w:snapToGrid w:val="0"/>
        </w:rPr>
        <w:tab/>
      </w:r>
      <w:ins w:id="161" w:author="Master Repository Process" w:date="2021-08-29T02:02:00Z">
        <w:r>
          <w:t xml:space="preserve">not less than </w:t>
        </w:r>
      </w:ins>
      <w:r>
        <w:t xml:space="preserve">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del w:id="162" w:author="Master Repository Process" w:date="2021-08-29T02:02:00Z">
        <w:r>
          <w:rPr>
            <w:snapToGrid w:val="0"/>
          </w:rPr>
          <w:delText>remaining 5%</w:delText>
        </w:r>
      </w:del>
      <w:ins w:id="163" w:author="Master Repository Process" w:date="2021-08-29T02:02:00Z">
        <w:r>
          <w:t>balance</w:t>
        </w:r>
      </w:ins>
      <w:r>
        <w:t xml:space="preserve"> of the </w:t>
      </w:r>
      <w:del w:id="164" w:author="Master Repository Process" w:date="2021-08-29T02:02:00Z">
        <w:r>
          <w:rPr>
            <w:snapToGrid w:val="0"/>
          </w:rPr>
          <w:delText>Commission’s subscriptions</w:delText>
        </w:r>
      </w:del>
      <w:ins w:id="165" w:author="Master Repository Process" w:date="2021-08-29T02:02:00Z">
        <w:r>
          <w:t>contribution</w:t>
        </w:r>
      </w:ins>
      <w:r>
        <w:rPr>
          <w:snapToGrid w:val="0"/>
        </w:rPr>
        <w:t xml:space="preserve">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rPr>
          <w:ins w:id="166" w:author="Master Repository Process" w:date="2021-08-29T02:02:00Z"/>
        </w:rPr>
      </w:pPr>
      <w:ins w:id="167" w:author="Master Repository Process" w:date="2021-08-29T02:02:00Z">
        <w:r>
          <w:tab/>
          <w:t>[Rule 18 amended in Gazette 29 Sep 2006 p. 4268.]</w:t>
        </w:r>
      </w:ins>
    </w:p>
    <w:p>
      <w:pPr>
        <w:pStyle w:val="Heading2"/>
      </w:pPr>
      <w:bookmarkStart w:id="168" w:name="_Toc127275221"/>
      <w:bookmarkStart w:id="169" w:name="_Toc127335263"/>
      <w:bookmarkStart w:id="170" w:name="_Toc129672925"/>
      <w:bookmarkStart w:id="171" w:name="_Toc129673027"/>
      <w:bookmarkStart w:id="172" w:name="_Toc129673076"/>
      <w:bookmarkStart w:id="173" w:name="_Toc129673125"/>
      <w:bookmarkStart w:id="174" w:name="_Toc140976753"/>
      <w:bookmarkStart w:id="175" w:name="_Toc140983806"/>
      <w:bookmarkStart w:id="176" w:name="_Toc141751630"/>
      <w:bookmarkStart w:id="177" w:name="_Toc141763659"/>
      <w:bookmarkStart w:id="178" w:name="_Toc144543465"/>
      <w:bookmarkStart w:id="179" w:name="_Toc147222806"/>
      <w:bookmarkStart w:id="180" w:name="_Toc147288984"/>
      <w:r>
        <w:rPr>
          <w:rStyle w:val="CharPartNo"/>
        </w:rPr>
        <w:t>Part 4</w:t>
      </w:r>
      <w:r>
        <w:rPr>
          <w:rStyle w:val="CharDivNo"/>
        </w:rPr>
        <w:t> </w:t>
      </w:r>
      <w:r>
        <w:t>—</w:t>
      </w:r>
      <w:r>
        <w:rPr>
          <w:rStyle w:val="CharDivText"/>
        </w:rPr>
        <w:t> </w:t>
      </w:r>
      <w:r>
        <w:rPr>
          <w:rStyle w:val="CharPartText"/>
        </w:rPr>
        <w:t>Saturday lotto draw</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071688"/>
      <w:bookmarkStart w:id="182" w:name="_Toc5071997"/>
      <w:bookmarkStart w:id="183" w:name="_Toc9846762"/>
      <w:bookmarkStart w:id="184" w:name="_Toc129672926"/>
      <w:bookmarkStart w:id="185" w:name="_Toc144543466"/>
      <w:bookmarkStart w:id="186" w:name="_Toc147288985"/>
      <w:r>
        <w:rPr>
          <w:rStyle w:val="CharSectno"/>
        </w:rPr>
        <w:t>19</w:t>
      </w:r>
      <w:r>
        <w:rPr>
          <w:snapToGrid w:val="0"/>
        </w:rPr>
        <w:t>.</w:t>
      </w:r>
      <w:r>
        <w:rPr>
          <w:snapToGrid w:val="0"/>
        </w:rPr>
        <w:tab/>
        <w:t>Saturday lotto draw</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87" w:name="_Toc5071689"/>
      <w:bookmarkStart w:id="188" w:name="_Toc5071998"/>
      <w:bookmarkStart w:id="189" w:name="_Toc9846763"/>
      <w:bookmarkStart w:id="190" w:name="_Toc129672927"/>
      <w:bookmarkStart w:id="191" w:name="_Toc144543467"/>
      <w:bookmarkStart w:id="192" w:name="_Toc147288986"/>
      <w:r>
        <w:rPr>
          <w:rStyle w:val="CharSectno"/>
        </w:rPr>
        <w:t>20</w:t>
      </w:r>
      <w:r>
        <w:rPr>
          <w:snapToGrid w:val="0"/>
        </w:rPr>
        <w:t>.</w:t>
      </w:r>
      <w:r>
        <w:rPr>
          <w:snapToGrid w:val="0"/>
        </w:rPr>
        <w:tab/>
        <w:t>Criteria for Saturday lotto prizes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 xml:space="preserve">division 5, if 3 winning numbers and a supplementary number, </w:t>
      </w:r>
    </w:p>
    <w:p>
      <w:pPr>
        <w:pStyle w:val="Subsection"/>
        <w:spacing w:before="80"/>
        <w:rPr>
          <w:snapToGrid w:val="0"/>
        </w:rPr>
      </w:pPr>
      <w:r>
        <w:rPr>
          <w:snapToGrid w:val="0"/>
        </w:rPr>
        <w:tab/>
      </w:r>
      <w:r>
        <w:rPr>
          <w:snapToGrid w:val="0"/>
        </w:rPr>
        <w:tab/>
        <w:t>are selected in the one game.</w:t>
      </w:r>
    </w:p>
    <w:p>
      <w:pPr>
        <w:pStyle w:val="Heading5"/>
        <w:rPr>
          <w:snapToGrid w:val="0"/>
        </w:rPr>
      </w:pPr>
      <w:bookmarkStart w:id="193" w:name="_Toc5071690"/>
      <w:bookmarkStart w:id="194" w:name="_Toc5071999"/>
      <w:bookmarkStart w:id="195" w:name="_Toc9846764"/>
      <w:bookmarkStart w:id="196" w:name="_Toc129672928"/>
      <w:bookmarkStart w:id="197" w:name="_Toc144543468"/>
      <w:bookmarkStart w:id="198" w:name="_Toc147288987"/>
      <w:r>
        <w:rPr>
          <w:rStyle w:val="CharSectno"/>
        </w:rPr>
        <w:t>21</w:t>
      </w:r>
      <w:r>
        <w:rPr>
          <w:snapToGrid w:val="0"/>
        </w:rPr>
        <w:t>.</w:t>
      </w:r>
      <w:r>
        <w:rPr>
          <w:snapToGrid w:val="0"/>
        </w:rPr>
        <w:tab/>
        <w:t>Only systems entry can win in more than one division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199" w:name="_Toc5071691"/>
      <w:bookmarkStart w:id="200" w:name="_Toc5072000"/>
      <w:bookmarkStart w:id="201" w:name="_Toc9846765"/>
      <w:bookmarkStart w:id="202" w:name="_Toc129672929"/>
      <w:bookmarkStart w:id="203" w:name="_Toc144543469"/>
      <w:bookmarkStart w:id="204" w:name="_Toc147288988"/>
      <w:r>
        <w:rPr>
          <w:rStyle w:val="CharSectno"/>
        </w:rPr>
        <w:t>22</w:t>
      </w:r>
      <w:r>
        <w:rPr>
          <w:snapToGrid w:val="0"/>
        </w:rPr>
        <w:t>.</w:t>
      </w:r>
      <w:r>
        <w:rPr>
          <w:snapToGrid w:val="0"/>
        </w:rPr>
        <w:tab/>
        <w:t>Distribution of lotto prize pool</w:t>
      </w:r>
      <w:bookmarkEnd w:id="199"/>
      <w:bookmarkEnd w:id="200"/>
      <w:bookmarkEnd w:id="201"/>
      <w:bookmarkEnd w:id="202"/>
      <w:bookmarkEnd w:id="203"/>
      <w:bookmarkEnd w:id="204"/>
      <w:r>
        <w:rPr>
          <w:snapToGrid w:val="0"/>
        </w:rPr>
        <w:t xml:space="preserve"> </w:t>
      </w:r>
    </w:p>
    <w:p>
      <w:pPr>
        <w:pStyle w:val="Subsection"/>
      </w:pPr>
      <w:r>
        <w:tab/>
        <w:t>(1)</w:t>
      </w:r>
      <w:r>
        <w:tab/>
        <w:t xml:space="preserve">The Commission must distribute the prize pool for a Saturday lotto draw as follows — </w:t>
      </w:r>
    </w:p>
    <w:p>
      <w:pPr>
        <w:pStyle w:val="Indenta"/>
      </w:pPr>
      <w:r>
        <w:tab/>
        <w:t>(a)</w:t>
      </w:r>
      <w:r>
        <w:tab/>
        <w:t>division 1 — 27.2% of the prize pool;</w:t>
      </w:r>
    </w:p>
    <w:p>
      <w:pPr>
        <w:pStyle w:val="Indenta"/>
      </w:pPr>
      <w:r>
        <w:tab/>
        <w:t>(b)</w:t>
      </w:r>
      <w:r>
        <w:tab/>
        <w:t>division 2 — 6.45% of the prize pool;</w:t>
      </w:r>
    </w:p>
    <w:p>
      <w:pPr>
        <w:pStyle w:val="Indenta"/>
      </w:pPr>
      <w:r>
        <w:tab/>
        <w:t>(c)</w:t>
      </w:r>
      <w:r>
        <w:tab/>
        <w:t>division 3 — 12.15% of the prize pool;</w:t>
      </w:r>
    </w:p>
    <w:p>
      <w:pPr>
        <w:pStyle w:val="Indenta"/>
      </w:pPr>
      <w:r>
        <w:tab/>
        <w:t>(d)</w:t>
      </w:r>
      <w:r>
        <w:tab/>
        <w:t>division 4 — 20.85% of the prize pool;</w:t>
      </w:r>
    </w:p>
    <w:p>
      <w:pPr>
        <w:pStyle w:val="Indenta"/>
      </w:pPr>
      <w:r>
        <w:tab/>
        <w:t>(e)</w:t>
      </w:r>
      <w:r>
        <w:tab/>
        <w:t>division 5 — 33.35%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10 Feb 2006 p. 662.]</w:t>
      </w:r>
    </w:p>
    <w:p>
      <w:pPr>
        <w:pStyle w:val="Heading5"/>
        <w:rPr>
          <w:snapToGrid w:val="0"/>
        </w:rPr>
      </w:pPr>
      <w:bookmarkStart w:id="205" w:name="_Toc5071692"/>
      <w:bookmarkStart w:id="206" w:name="_Toc5072001"/>
      <w:bookmarkStart w:id="207" w:name="_Toc9846766"/>
      <w:bookmarkStart w:id="208" w:name="_Toc129672930"/>
      <w:bookmarkStart w:id="209" w:name="_Toc144543470"/>
      <w:bookmarkStart w:id="210" w:name="_Toc147288989"/>
      <w:r>
        <w:rPr>
          <w:rStyle w:val="CharSectno"/>
        </w:rPr>
        <w:t>23</w:t>
      </w:r>
      <w:r>
        <w:rPr>
          <w:snapToGrid w:val="0"/>
        </w:rPr>
        <w:t>.</w:t>
      </w:r>
      <w:r>
        <w:rPr>
          <w:snapToGrid w:val="0"/>
        </w:rPr>
        <w:tab/>
        <w:t>Division 1 jackpot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11" w:name="_Toc5071693"/>
      <w:bookmarkStart w:id="212" w:name="_Toc5072002"/>
      <w:bookmarkStart w:id="213" w:name="_Toc9846767"/>
      <w:bookmarkStart w:id="214" w:name="_Toc129672931"/>
      <w:bookmarkStart w:id="215" w:name="_Toc144543471"/>
      <w:bookmarkStart w:id="216" w:name="_Toc147288990"/>
      <w:r>
        <w:rPr>
          <w:rStyle w:val="CharSectno"/>
        </w:rPr>
        <w:t>24</w:t>
      </w:r>
      <w:r>
        <w:rPr>
          <w:snapToGrid w:val="0"/>
        </w:rPr>
        <w:t>.</w:t>
      </w:r>
      <w:r>
        <w:rPr>
          <w:snapToGrid w:val="0"/>
        </w:rPr>
        <w:tab/>
        <w:t>Division 2 — 4 prize pools may go to next lower division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17" w:name="_Toc5071694"/>
      <w:bookmarkStart w:id="218" w:name="_Toc5072003"/>
      <w:bookmarkStart w:id="219" w:name="_Toc9846768"/>
      <w:bookmarkStart w:id="220" w:name="_Toc129672932"/>
      <w:bookmarkStart w:id="221" w:name="_Toc144543472"/>
      <w:bookmarkStart w:id="222" w:name="_Toc147288991"/>
      <w:r>
        <w:rPr>
          <w:rStyle w:val="CharSectno"/>
        </w:rPr>
        <w:t>25</w:t>
      </w:r>
      <w:r>
        <w:rPr>
          <w:snapToGrid w:val="0"/>
        </w:rPr>
        <w:t>.</w:t>
      </w:r>
      <w:r>
        <w:rPr>
          <w:snapToGrid w:val="0"/>
        </w:rPr>
        <w:tab/>
        <w:t>Bonus draws and guaranteed prize pools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223" w:name="_Toc5071695"/>
      <w:bookmarkStart w:id="224" w:name="_Toc5072004"/>
      <w:bookmarkStart w:id="225" w:name="_Toc9846769"/>
      <w:bookmarkStart w:id="226" w:name="_Toc129672933"/>
      <w:bookmarkStart w:id="227" w:name="_Toc144543473"/>
      <w:bookmarkStart w:id="228" w:name="_Toc147288992"/>
      <w:r>
        <w:rPr>
          <w:rStyle w:val="CharSectno"/>
        </w:rPr>
        <w:t>26</w:t>
      </w:r>
      <w:r>
        <w:rPr>
          <w:snapToGrid w:val="0"/>
        </w:rPr>
        <w:t>.</w:t>
      </w:r>
      <w:r>
        <w:rPr>
          <w:snapToGrid w:val="0"/>
        </w:rPr>
        <w:tab/>
        <w:t>Division 1 prizes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229" w:name="_Toc5071696"/>
      <w:bookmarkStart w:id="230" w:name="_Toc5072005"/>
      <w:bookmarkStart w:id="231" w:name="_Toc9846770"/>
      <w:bookmarkStart w:id="232" w:name="_Toc129672934"/>
      <w:bookmarkStart w:id="233" w:name="_Toc144543474"/>
      <w:bookmarkStart w:id="234" w:name="_Toc147288993"/>
      <w:r>
        <w:rPr>
          <w:rStyle w:val="CharSectno"/>
        </w:rPr>
        <w:t>27</w:t>
      </w:r>
      <w:r>
        <w:rPr>
          <w:snapToGrid w:val="0"/>
        </w:rPr>
        <w:t>.</w:t>
      </w:r>
      <w:r>
        <w:rPr>
          <w:snapToGrid w:val="0"/>
        </w:rPr>
        <w:tab/>
        <w:t>Division 2 prizes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235" w:name="_Toc5071697"/>
      <w:bookmarkStart w:id="236" w:name="_Toc5072006"/>
      <w:bookmarkStart w:id="237" w:name="_Toc9846771"/>
      <w:bookmarkStart w:id="238" w:name="_Toc129672935"/>
      <w:bookmarkStart w:id="239" w:name="_Toc144543475"/>
      <w:bookmarkStart w:id="240" w:name="_Toc147288994"/>
      <w:r>
        <w:rPr>
          <w:rStyle w:val="CharSectno"/>
        </w:rPr>
        <w:t>28</w:t>
      </w:r>
      <w:r>
        <w:rPr>
          <w:snapToGrid w:val="0"/>
        </w:rPr>
        <w:t>.</w:t>
      </w:r>
      <w:r>
        <w:rPr>
          <w:snapToGrid w:val="0"/>
        </w:rPr>
        <w:tab/>
        <w:t>Division 3, 4 and 5 prizes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241" w:name="_Toc5071698"/>
      <w:bookmarkStart w:id="242" w:name="_Toc5072007"/>
      <w:bookmarkStart w:id="243" w:name="_Toc9846772"/>
      <w:bookmarkStart w:id="244" w:name="_Toc129672936"/>
      <w:bookmarkStart w:id="245" w:name="_Toc144543476"/>
      <w:bookmarkStart w:id="246" w:name="_Toc147288995"/>
      <w:r>
        <w:rPr>
          <w:rStyle w:val="CharSectno"/>
        </w:rPr>
        <w:t>29</w:t>
      </w:r>
      <w:r>
        <w:rPr>
          <w:snapToGrid w:val="0"/>
        </w:rPr>
        <w:t>.</w:t>
      </w:r>
      <w:r>
        <w:rPr>
          <w:snapToGrid w:val="0"/>
        </w:rPr>
        <w:tab/>
        <w:t>Commission may require a statutory declaration</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47" w:name="_Toc5071699"/>
      <w:bookmarkStart w:id="248" w:name="_Toc5072008"/>
      <w:bookmarkStart w:id="249" w:name="_Toc9846773"/>
      <w:bookmarkStart w:id="250" w:name="_Toc129672937"/>
      <w:bookmarkStart w:id="251" w:name="_Toc144543477"/>
      <w:bookmarkStart w:id="252" w:name="_Toc147288996"/>
      <w:r>
        <w:rPr>
          <w:rStyle w:val="CharSectno"/>
        </w:rPr>
        <w:t>30</w:t>
      </w:r>
      <w:r>
        <w:rPr>
          <w:snapToGrid w:val="0"/>
        </w:rPr>
        <w:t>.</w:t>
      </w:r>
      <w:r>
        <w:rPr>
          <w:snapToGrid w:val="0"/>
        </w:rPr>
        <w:tab/>
        <w:t>Publication of names and addresses of prize winners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53" w:name="_Toc5071700"/>
      <w:bookmarkStart w:id="254" w:name="_Toc5072009"/>
      <w:bookmarkStart w:id="255" w:name="_Toc9846774"/>
      <w:bookmarkStart w:id="256" w:name="_Toc129672938"/>
      <w:bookmarkStart w:id="257" w:name="_Toc144543478"/>
      <w:bookmarkStart w:id="258" w:name="_Toc147288997"/>
      <w:r>
        <w:rPr>
          <w:rStyle w:val="CharSectno"/>
        </w:rPr>
        <w:t>31</w:t>
      </w:r>
      <w:r>
        <w:rPr>
          <w:snapToGrid w:val="0"/>
        </w:rPr>
        <w:t>.</w:t>
      </w:r>
      <w:r>
        <w:rPr>
          <w:snapToGrid w:val="0"/>
        </w:rPr>
        <w:tab/>
        <w:t>Player Registration Service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259" w:name="_Toc127275235"/>
      <w:bookmarkStart w:id="260" w:name="_Toc127335277"/>
      <w:bookmarkStart w:id="261" w:name="_Toc129672939"/>
      <w:bookmarkStart w:id="262" w:name="_Toc129673041"/>
      <w:bookmarkStart w:id="263" w:name="_Toc129673090"/>
      <w:bookmarkStart w:id="264" w:name="_Toc129673139"/>
      <w:bookmarkStart w:id="265" w:name="_Toc140976767"/>
      <w:bookmarkStart w:id="266" w:name="_Toc140983820"/>
      <w:bookmarkStart w:id="267" w:name="_Toc141751644"/>
      <w:bookmarkStart w:id="268" w:name="_Toc141763673"/>
      <w:bookmarkStart w:id="269" w:name="_Toc144543479"/>
      <w:bookmarkStart w:id="270" w:name="_Toc147222820"/>
      <w:bookmarkStart w:id="271" w:name="_Toc147288998"/>
      <w:r>
        <w:rPr>
          <w:rStyle w:val="CharPartNo"/>
        </w:rPr>
        <w:t>Part 5</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5071701"/>
      <w:bookmarkStart w:id="273" w:name="_Toc5072010"/>
      <w:bookmarkStart w:id="274" w:name="_Toc9846775"/>
      <w:bookmarkStart w:id="275" w:name="_Toc129672940"/>
      <w:bookmarkStart w:id="276" w:name="_Toc144543480"/>
      <w:bookmarkStart w:id="277" w:name="_Toc147288999"/>
      <w:r>
        <w:rPr>
          <w:rStyle w:val="CharSectno"/>
        </w:rPr>
        <w:t>32</w:t>
      </w:r>
      <w:r>
        <w:rPr>
          <w:snapToGrid w:val="0"/>
        </w:rPr>
        <w:t>.</w:t>
      </w:r>
      <w:r>
        <w:rPr>
          <w:snapToGrid w:val="0"/>
        </w:rPr>
        <w:tab/>
        <w:t>Instructions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78" w:name="_Toc5071702"/>
      <w:bookmarkStart w:id="279" w:name="_Toc5072011"/>
      <w:bookmarkStart w:id="280" w:name="_Toc9846776"/>
      <w:bookmarkStart w:id="281" w:name="_Toc129672941"/>
      <w:bookmarkStart w:id="282" w:name="_Toc144543481"/>
      <w:bookmarkStart w:id="283" w:name="_Toc147289000"/>
      <w:r>
        <w:rPr>
          <w:rStyle w:val="CharSectno"/>
        </w:rPr>
        <w:t>33</w:t>
      </w:r>
      <w:r>
        <w:rPr>
          <w:snapToGrid w:val="0"/>
        </w:rPr>
        <w:t>.</w:t>
      </w:r>
      <w:r>
        <w:rPr>
          <w:snapToGrid w:val="0"/>
        </w:rPr>
        <w:tab/>
        <w:t>Rules to be made available</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84" w:name="_Toc5071703"/>
      <w:bookmarkStart w:id="285" w:name="_Toc5072012"/>
      <w:bookmarkStart w:id="286" w:name="_Toc9846777"/>
      <w:bookmarkStart w:id="287" w:name="_Toc129672942"/>
      <w:bookmarkStart w:id="288" w:name="_Toc144543482"/>
      <w:bookmarkStart w:id="289" w:name="_Toc147289001"/>
      <w:r>
        <w:rPr>
          <w:rStyle w:val="CharSectno"/>
        </w:rPr>
        <w:t>34</w:t>
      </w:r>
      <w:r>
        <w:rPr>
          <w:snapToGrid w:val="0"/>
        </w:rPr>
        <w:t>.</w:t>
      </w:r>
      <w:r>
        <w:rPr>
          <w:snapToGrid w:val="0"/>
        </w:rPr>
        <w:tab/>
        <w:t>Decisions of Commission final</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0" w:name="_Toc129672943"/>
      <w:bookmarkStart w:id="291" w:name="_Toc129673045"/>
      <w:bookmarkStart w:id="292" w:name="_Toc129673094"/>
      <w:bookmarkStart w:id="293" w:name="_Toc129673143"/>
      <w:bookmarkStart w:id="294" w:name="_Toc140976771"/>
      <w:bookmarkStart w:id="295" w:name="_Toc140983824"/>
      <w:bookmarkStart w:id="296" w:name="_Toc141751648"/>
      <w:bookmarkStart w:id="297" w:name="_Toc141763677"/>
      <w:bookmarkStart w:id="298" w:name="_Toc144543483"/>
      <w:bookmarkStart w:id="299" w:name="_Toc147222824"/>
      <w:bookmarkStart w:id="300" w:name="_Toc147289002"/>
      <w:bookmarkStart w:id="301" w:name="_Toc10434947"/>
      <w:r>
        <w:rPr>
          <w:rStyle w:val="CharSchNo"/>
        </w:rPr>
        <w:t>Schedule 1</w:t>
      </w:r>
      <w:bookmarkEnd w:id="290"/>
      <w:bookmarkEnd w:id="291"/>
      <w:bookmarkEnd w:id="292"/>
      <w:bookmarkEnd w:id="293"/>
      <w:bookmarkEnd w:id="294"/>
      <w:bookmarkEnd w:id="295"/>
      <w:bookmarkEnd w:id="296"/>
      <w:bookmarkEnd w:id="297"/>
      <w:bookmarkEnd w:id="298"/>
      <w:bookmarkEnd w:id="299"/>
      <w:bookmarkEnd w:id="300"/>
    </w:p>
    <w:p>
      <w:pPr>
        <w:pStyle w:val="yHeading2"/>
        <w:spacing w:before="120"/>
      </w:pPr>
      <w:bookmarkStart w:id="302" w:name="_Toc48382060"/>
      <w:bookmarkStart w:id="303" w:name="_Toc129672944"/>
      <w:bookmarkStart w:id="304" w:name="_Toc129673046"/>
      <w:bookmarkStart w:id="305" w:name="_Toc129673095"/>
      <w:bookmarkStart w:id="306" w:name="_Toc129673144"/>
      <w:bookmarkStart w:id="307" w:name="_Toc140976772"/>
      <w:bookmarkStart w:id="308" w:name="_Toc141751649"/>
      <w:bookmarkStart w:id="309" w:name="_Toc141763678"/>
      <w:bookmarkStart w:id="310" w:name="_Toc144543484"/>
      <w:bookmarkStart w:id="311" w:name="_Toc147222825"/>
      <w:bookmarkStart w:id="312" w:name="_Toc147289003"/>
      <w:r>
        <w:rPr>
          <w:rStyle w:val="CharSchText"/>
        </w:rPr>
        <w:t>Total cost of entry — Saturday lotto draw</w:t>
      </w:r>
      <w:bookmarkEnd w:id="302"/>
      <w:bookmarkEnd w:id="303"/>
      <w:bookmarkEnd w:id="304"/>
      <w:bookmarkEnd w:id="305"/>
      <w:bookmarkEnd w:id="306"/>
      <w:bookmarkEnd w:id="307"/>
      <w:bookmarkEnd w:id="308"/>
      <w:bookmarkEnd w:id="309"/>
      <w:bookmarkEnd w:id="310"/>
      <w:bookmarkEnd w:id="311"/>
      <w:bookmarkEnd w:id="312"/>
    </w:p>
    <w:p>
      <w:pPr>
        <w:pStyle w:val="yShoulderClause"/>
        <w:spacing w:before="60"/>
        <w:rPr>
          <w:snapToGrid w:val="0"/>
        </w:rPr>
      </w:pPr>
      <w:r>
        <w:rPr>
          <w:snapToGrid w:val="0"/>
        </w:rPr>
        <w:t>[Rule 5(1)]</w:t>
      </w:r>
    </w:p>
    <w:p>
      <w:pPr>
        <w:pStyle w:val="yFootnoteheading"/>
        <w:spacing w:before="40"/>
      </w:pPr>
      <w:r>
        <w:tab/>
        <w:t>[Heading inserted in Gazette 10 Feb 2006 p. 662.]</w:t>
      </w:r>
    </w:p>
    <w:p>
      <w:pPr>
        <w:pStyle w:val="yMiscellaneousBody"/>
        <w:spacing w:before="80" w:after="80"/>
      </w:pPr>
      <w:r>
        <w:t>The cost of entering a Saturday lotto draw that takes place on or after 18 March 2006 is made up of a subscription of 50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169"/>
        <w:gridCol w:w="1170"/>
        <w:gridCol w:w="1169"/>
        <w:gridCol w:w="1170"/>
      </w:tblGrid>
      <w:tr>
        <w:trPr>
          <w:cantSplit/>
          <w:trHeight w:val="548"/>
          <w:tblHeader/>
        </w:trPr>
        <w:tc>
          <w:tcPr>
            <w:tcW w:w="1276" w:type="dxa"/>
            <w:tcBorders>
              <w:top w:val="single" w:sz="4" w:space="0" w:color="auto"/>
              <w:bottom w:val="single" w:sz="4" w:space="0" w:color="auto"/>
            </w:tcBorders>
          </w:tcPr>
          <w:p>
            <w:pPr>
              <w:pStyle w:val="yTable"/>
              <w:rPr>
                <w:b/>
                <w:bCs/>
                <w:sz w:val="18"/>
              </w:rPr>
            </w:pPr>
            <w:r>
              <w:rPr>
                <w:b/>
                <w:bCs/>
                <w:sz w:val="18"/>
              </w:rPr>
              <w:t>System</w:t>
            </w:r>
          </w:p>
        </w:tc>
        <w:tc>
          <w:tcPr>
            <w:tcW w:w="850" w:type="dxa"/>
            <w:tcBorders>
              <w:top w:val="single" w:sz="4" w:space="0" w:color="auto"/>
              <w:bottom w:val="single" w:sz="4" w:space="0" w:color="auto"/>
            </w:tcBorders>
          </w:tcPr>
          <w:p>
            <w:pPr>
              <w:pStyle w:val="yTable"/>
              <w:jc w:val="center"/>
              <w:rPr>
                <w:b/>
                <w:bCs/>
                <w:sz w:val="18"/>
              </w:rPr>
            </w:pPr>
            <w:r>
              <w:rPr>
                <w:b/>
                <w:bCs/>
                <w:sz w:val="18"/>
              </w:rPr>
              <w:t>No. of</w:t>
            </w:r>
          </w:p>
          <w:p>
            <w:pPr>
              <w:pStyle w:val="yTable"/>
              <w:spacing w:before="0"/>
              <w:jc w:val="center"/>
              <w:rPr>
                <w:b/>
                <w:bCs/>
                <w:sz w:val="18"/>
              </w:rPr>
            </w:pPr>
            <w:r>
              <w:rPr>
                <w:b/>
                <w:bCs/>
                <w:sz w:val="18"/>
              </w:rPr>
              <w:t>games</w:t>
            </w:r>
          </w:p>
        </w:tc>
        <w:tc>
          <w:tcPr>
            <w:tcW w:w="1169" w:type="dxa"/>
            <w:tcBorders>
              <w:top w:val="single" w:sz="4" w:space="0" w:color="auto"/>
              <w:bottom w:val="single" w:sz="4" w:space="0" w:color="auto"/>
            </w:tcBorders>
          </w:tcPr>
          <w:p>
            <w:pPr>
              <w:pStyle w:val="yTable"/>
              <w:jc w:val="center"/>
              <w:rPr>
                <w:b/>
                <w:bCs/>
                <w:sz w:val="18"/>
              </w:rPr>
            </w:pPr>
            <w:r>
              <w:rPr>
                <w:b/>
                <w:bCs/>
                <w:sz w:val="18"/>
              </w:rPr>
              <w:t>1 Week</w:t>
            </w:r>
          </w:p>
          <w:p>
            <w:pPr>
              <w:pStyle w:val="yTable"/>
              <w:jc w:val="center"/>
              <w:rPr>
                <w:b/>
                <w:bCs/>
                <w:sz w:val="18"/>
              </w:rPr>
            </w:pPr>
            <w:r>
              <w:rPr>
                <w:b/>
                <w:bCs/>
                <w:sz w:val="18"/>
              </w:rPr>
              <w:t>$</w:t>
            </w:r>
          </w:p>
        </w:tc>
        <w:tc>
          <w:tcPr>
            <w:tcW w:w="1170" w:type="dxa"/>
            <w:tcBorders>
              <w:top w:val="single" w:sz="4" w:space="0" w:color="auto"/>
              <w:bottom w:val="single" w:sz="4" w:space="0" w:color="auto"/>
            </w:tcBorders>
          </w:tcPr>
          <w:p>
            <w:pPr>
              <w:pStyle w:val="yTable"/>
              <w:jc w:val="center"/>
              <w:rPr>
                <w:b/>
                <w:bCs/>
                <w:sz w:val="18"/>
              </w:rPr>
            </w:pPr>
            <w:r>
              <w:rPr>
                <w:b/>
                <w:bCs/>
                <w:sz w:val="18"/>
              </w:rPr>
              <w:t>2 Weeks</w:t>
            </w:r>
          </w:p>
          <w:p>
            <w:pPr>
              <w:pStyle w:val="yTable"/>
              <w:jc w:val="center"/>
              <w:rPr>
                <w:b/>
                <w:bCs/>
                <w:sz w:val="18"/>
              </w:rPr>
            </w:pPr>
            <w:r>
              <w:rPr>
                <w:b/>
                <w:bCs/>
                <w:sz w:val="18"/>
              </w:rPr>
              <w:t>$</w:t>
            </w:r>
          </w:p>
        </w:tc>
        <w:tc>
          <w:tcPr>
            <w:tcW w:w="1169" w:type="dxa"/>
            <w:tcBorders>
              <w:top w:val="single" w:sz="4" w:space="0" w:color="auto"/>
              <w:bottom w:val="single" w:sz="4" w:space="0" w:color="auto"/>
            </w:tcBorders>
          </w:tcPr>
          <w:p>
            <w:pPr>
              <w:pStyle w:val="yTable"/>
              <w:jc w:val="center"/>
              <w:rPr>
                <w:b/>
                <w:bCs/>
                <w:sz w:val="18"/>
              </w:rPr>
            </w:pPr>
            <w:r>
              <w:rPr>
                <w:b/>
                <w:bCs/>
                <w:sz w:val="18"/>
              </w:rPr>
              <w:t>5 Weeks</w:t>
            </w:r>
          </w:p>
          <w:p>
            <w:pPr>
              <w:pStyle w:val="yTable"/>
              <w:jc w:val="center"/>
              <w:rPr>
                <w:b/>
                <w:bCs/>
                <w:sz w:val="18"/>
              </w:rPr>
            </w:pPr>
            <w:r>
              <w:rPr>
                <w:b/>
                <w:bCs/>
                <w:sz w:val="18"/>
              </w:rPr>
              <w:t>$</w:t>
            </w:r>
          </w:p>
        </w:tc>
        <w:tc>
          <w:tcPr>
            <w:tcW w:w="1170" w:type="dxa"/>
            <w:tcBorders>
              <w:top w:val="single" w:sz="4" w:space="0" w:color="auto"/>
              <w:bottom w:val="single" w:sz="4" w:space="0" w:color="auto"/>
            </w:tcBorders>
          </w:tcPr>
          <w:p>
            <w:pPr>
              <w:pStyle w:val="yTable"/>
              <w:jc w:val="center"/>
              <w:rPr>
                <w:b/>
                <w:bCs/>
                <w:sz w:val="18"/>
              </w:rPr>
            </w:pPr>
            <w:r>
              <w:rPr>
                <w:b/>
                <w:bCs/>
                <w:sz w:val="18"/>
              </w:rPr>
              <w:t>10 Weeks</w:t>
            </w:r>
          </w:p>
          <w:p>
            <w:pPr>
              <w:pStyle w:val="yTable"/>
              <w:jc w:val="center"/>
              <w:rPr>
                <w:b/>
                <w:bCs/>
                <w:sz w:val="18"/>
              </w:rPr>
            </w:pPr>
            <w:r>
              <w:rPr>
                <w:b/>
                <w:bCs/>
                <w:sz w:val="18"/>
              </w:rPr>
              <w:t>$</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4</w:t>
            </w:r>
          </w:p>
        </w:tc>
        <w:tc>
          <w:tcPr>
            <w:tcW w:w="1169" w:type="dxa"/>
          </w:tcPr>
          <w:p>
            <w:pPr>
              <w:pStyle w:val="yTable"/>
              <w:spacing w:before="40"/>
              <w:ind w:right="89"/>
              <w:jc w:val="right"/>
              <w:rPr>
                <w:sz w:val="18"/>
              </w:rPr>
            </w:pPr>
            <w:r>
              <w:rPr>
                <w:sz w:val="18"/>
              </w:rPr>
              <w:t>2.20</w:t>
            </w:r>
          </w:p>
        </w:tc>
        <w:tc>
          <w:tcPr>
            <w:tcW w:w="1170" w:type="dxa"/>
          </w:tcPr>
          <w:p>
            <w:pPr>
              <w:pStyle w:val="yTable"/>
              <w:spacing w:before="40"/>
              <w:ind w:right="134"/>
              <w:jc w:val="right"/>
              <w:rPr>
                <w:sz w:val="18"/>
              </w:rPr>
            </w:pPr>
            <w:r>
              <w:rPr>
                <w:sz w:val="18"/>
              </w:rPr>
              <w:t>4.40</w:t>
            </w:r>
          </w:p>
        </w:tc>
        <w:tc>
          <w:tcPr>
            <w:tcW w:w="1169" w:type="dxa"/>
          </w:tcPr>
          <w:p>
            <w:pPr>
              <w:pStyle w:val="yTable"/>
              <w:spacing w:before="40"/>
              <w:ind w:right="133"/>
              <w:jc w:val="right"/>
              <w:rPr>
                <w:sz w:val="18"/>
              </w:rPr>
            </w:pPr>
            <w:r>
              <w:rPr>
                <w:sz w:val="18"/>
              </w:rPr>
              <w:t>11.00</w:t>
            </w:r>
          </w:p>
        </w:tc>
        <w:tc>
          <w:tcPr>
            <w:tcW w:w="1170" w:type="dxa"/>
          </w:tcPr>
          <w:p>
            <w:pPr>
              <w:pStyle w:val="yTable"/>
              <w:spacing w:before="40"/>
              <w:ind w:right="118"/>
              <w:jc w:val="right"/>
              <w:rPr>
                <w:sz w:val="18"/>
              </w:rPr>
            </w:pPr>
            <w:r>
              <w:rPr>
                <w:sz w:val="18"/>
              </w:rPr>
              <w:t>22.00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5</w:t>
            </w:r>
          </w:p>
        </w:tc>
        <w:tc>
          <w:tcPr>
            <w:tcW w:w="1169" w:type="dxa"/>
          </w:tcPr>
          <w:p>
            <w:pPr>
              <w:pStyle w:val="yTable"/>
              <w:spacing w:before="40"/>
              <w:ind w:right="89"/>
              <w:jc w:val="right"/>
              <w:rPr>
                <w:sz w:val="18"/>
              </w:rPr>
            </w:pPr>
            <w:r>
              <w:rPr>
                <w:sz w:val="18"/>
              </w:rPr>
              <w:t>2.75</w:t>
            </w:r>
          </w:p>
        </w:tc>
        <w:tc>
          <w:tcPr>
            <w:tcW w:w="1170" w:type="dxa"/>
          </w:tcPr>
          <w:p>
            <w:pPr>
              <w:pStyle w:val="yTable"/>
              <w:spacing w:before="40"/>
              <w:ind w:right="134"/>
              <w:jc w:val="right"/>
              <w:rPr>
                <w:sz w:val="18"/>
              </w:rPr>
            </w:pPr>
            <w:r>
              <w:rPr>
                <w:sz w:val="18"/>
              </w:rPr>
              <w:t>5.50</w:t>
            </w:r>
          </w:p>
        </w:tc>
        <w:tc>
          <w:tcPr>
            <w:tcW w:w="1169" w:type="dxa"/>
          </w:tcPr>
          <w:p>
            <w:pPr>
              <w:pStyle w:val="yTable"/>
              <w:spacing w:before="40"/>
              <w:ind w:right="133"/>
              <w:jc w:val="right"/>
              <w:rPr>
                <w:sz w:val="18"/>
              </w:rPr>
            </w:pPr>
            <w:r>
              <w:rPr>
                <w:sz w:val="18"/>
              </w:rPr>
              <w:t>13.75</w:t>
            </w:r>
          </w:p>
        </w:tc>
        <w:tc>
          <w:tcPr>
            <w:tcW w:w="1170" w:type="dxa"/>
          </w:tcPr>
          <w:p>
            <w:pPr>
              <w:pStyle w:val="yTable"/>
              <w:spacing w:before="40"/>
              <w:ind w:right="118"/>
              <w:jc w:val="right"/>
              <w:rPr>
                <w:sz w:val="18"/>
              </w:rPr>
            </w:pPr>
            <w:r>
              <w:rPr>
                <w:sz w:val="18"/>
              </w:rPr>
              <w:t>27.50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6</w:t>
            </w:r>
          </w:p>
        </w:tc>
        <w:tc>
          <w:tcPr>
            <w:tcW w:w="1169" w:type="dxa"/>
          </w:tcPr>
          <w:p>
            <w:pPr>
              <w:pStyle w:val="yTable"/>
              <w:spacing w:before="40"/>
              <w:ind w:right="89"/>
              <w:jc w:val="right"/>
              <w:rPr>
                <w:sz w:val="18"/>
              </w:rPr>
            </w:pPr>
            <w:r>
              <w:rPr>
                <w:sz w:val="18"/>
              </w:rPr>
              <w:t>3.30</w:t>
            </w:r>
          </w:p>
        </w:tc>
        <w:tc>
          <w:tcPr>
            <w:tcW w:w="1170" w:type="dxa"/>
          </w:tcPr>
          <w:p>
            <w:pPr>
              <w:pStyle w:val="yTable"/>
              <w:spacing w:before="40"/>
              <w:ind w:right="134"/>
              <w:jc w:val="right"/>
              <w:rPr>
                <w:sz w:val="18"/>
              </w:rPr>
            </w:pPr>
            <w:r>
              <w:rPr>
                <w:sz w:val="18"/>
              </w:rPr>
              <w:t>6.60</w:t>
            </w:r>
          </w:p>
        </w:tc>
        <w:tc>
          <w:tcPr>
            <w:tcW w:w="1169" w:type="dxa"/>
          </w:tcPr>
          <w:p>
            <w:pPr>
              <w:pStyle w:val="yTable"/>
              <w:spacing w:before="40"/>
              <w:ind w:right="133"/>
              <w:jc w:val="right"/>
              <w:rPr>
                <w:sz w:val="18"/>
              </w:rPr>
            </w:pPr>
            <w:r>
              <w:rPr>
                <w:sz w:val="18"/>
              </w:rPr>
              <w:t>16.50</w:t>
            </w:r>
          </w:p>
        </w:tc>
        <w:tc>
          <w:tcPr>
            <w:tcW w:w="1170" w:type="dxa"/>
          </w:tcPr>
          <w:p>
            <w:pPr>
              <w:pStyle w:val="yTable"/>
              <w:spacing w:before="40"/>
              <w:ind w:right="118"/>
              <w:jc w:val="right"/>
              <w:rPr>
                <w:sz w:val="18"/>
              </w:rPr>
            </w:pPr>
            <w:r>
              <w:rPr>
                <w:sz w:val="18"/>
              </w:rPr>
              <w:t>33.00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7</w:t>
            </w:r>
          </w:p>
        </w:tc>
        <w:tc>
          <w:tcPr>
            <w:tcW w:w="1169" w:type="dxa"/>
          </w:tcPr>
          <w:p>
            <w:pPr>
              <w:pStyle w:val="yTable"/>
              <w:spacing w:before="40"/>
              <w:ind w:right="89"/>
              <w:jc w:val="right"/>
              <w:rPr>
                <w:sz w:val="18"/>
              </w:rPr>
            </w:pPr>
            <w:r>
              <w:rPr>
                <w:sz w:val="18"/>
              </w:rPr>
              <w:t>3.80</w:t>
            </w:r>
          </w:p>
        </w:tc>
        <w:tc>
          <w:tcPr>
            <w:tcW w:w="1170" w:type="dxa"/>
          </w:tcPr>
          <w:p>
            <w:pPr>
              <w:pStyle w:val="yTable"/>
              <w:spacing w:before="40"/>
              <w:ind w:right="134"/>
              <w:jc w:val="right"/>
              <w:rPr>
                <w:sz w:val="18"/>
              </w:rPr>
            </w:pPr>
            <w:r>
              <w:rPr>
                <w:sz w:val="18"/>
              </w:rPr>
              <w:t>7.60</w:t>
            </w:r>
          </w:p>
        </w:tc>
        <w:tc>
          <w:tcPr>
            <w:tcW w:w="1169" w:type="dxa"/>
          </w:tcPr>
          <w:p>
            <w:pPr>
              <w:pStyle w:val="yTable"/>
              <w:spacing w:before="40"/>
              <w:ind w:right="133"/>
              <w:jc w:val="right"/>
              <w:rPr>
                <w:sz w:val="18"/>
              </w:rPr>
            </w:pPr>
            <w:r>
              <w:rPr>
                <w:sz w:val="18"/>
              </w:rPr>
              <w:t>19.00</w:t>
            </w:r>
          </w:p>
        </w:tc>
        <w:tc>
          <w:tcPr>
            <w:tcW w:w="1170" w:type="dxa"/>
          </w:tcPr>
          <w:p>
            <w:pPr>
              <w:pStyle w:val="yTable"/>
              <w:spacing w:before="40"/>
              <w:ind w:right="118"/>
              <w:jc w:val="right"/>
              <w:rPr>
                <w:sz w:val="18"/>
              </w:rPr>
            </w:pPr>
            <w:r>
              <w:rPr>
                <w:sz w:val="18"/>
              </w:rPr>
              <w:t>38.00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8</w:t>
            </w:r>
          </w:p>
        </w:tc>
        <w:tc>
          <w:tcPr>
            <w:tcW w:w="1169" w:type="dxa"/>
          </w:tcPr>
          <w:p>
            <w:pPr>
              <w:pStyle w:val="yTable"/>
              <w:spacing w:before="40"/>
              <w:ind w:right="89"/>
              <w:jc w:val="right"/>
              <w:rPr>
                <w:sz w:val="18"/>
              </w:rPr>
            </w:pPr>
            <w:r>
              <w:rPr>
                <w:sz w:val="18"/>
              </w:rPr>
              <w:t>4.35</w:t>
            </w:r>
          </w:p>
        </w:tc>
        <w:tc>
          <w:tcPr>
            <w:tcW w:w="1170" w:type="dxa"/>
          </w:tcPr>
          <w:p>
            <w:pPr>
              <w:pStyle w:val="yTable"/>
              <w:spacing w:before="40"/>
              <w:ind w:right="134"/>
              <w:jc w:val="right"/>
              <w:rPr>
                <w:sz w:val="18"/>
              </w:rPr>
            </w:pPr>
            <w:r>
              <w:rPr>
                <w:sz w:val="18"/>
              </w:rPr>
              <w:t>8.70</w:t>
            </w:r>
          </w:p>
        </w:tc>
        <w:tc>
          <w:tcPr>
            <w:tcW w:w="1169" w:type="dxa"/>
          </w:tcPr>
          <w:p>
            <w:pPr>
              <w:pStyle w:val="yTable"/>
              <w:spacing w:before="40"/>
              <w:ind w:right="133"/>
              <w:jc w:val="right"/>
              <w:rPr>
                <w:sz w:val="18"/>
              </w:rPr>
            </w:pPr>
            <w:r>
              <w:rPr>
                <w:sz w:val="18"/>
              </w:rPr>
              <w:t>21.75</w:t>
            </w:r>
          </w:p>
        </w:tc>
        <w:tc>
          <w:tcPr>
            <w:tcW w:w="1170" w:type="dxa"/>
          </w:tcPr>
          <w:p>
            <w:pPr>
              <w:pStyle w:val="yTable"/>
              <w:spacing w:before="40"/>
              <w:ind w:right="118"/>
              <w:jc w:val="right"/>
              <w:rPr>
                <w:sz w:val="18"/>
              </w:rPr>
            </w:pPr>
            <w:r>
              <w:rPr>
                <w:sz w:val="18"/>
              </w:rPr>
              <w:t>43.50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9</w:t>
            </w:r>
          </w:p>
        </w:tc>
        <w:tc>
          <w:tcPr>
            <w:tcW w:w="1169" w:type="dxa"/>
          </w:tcPr>
          <w:p>
            <w:pPr>
              <w:pStyle w:val="yTable"/>
              <w:spacing w:before="40"/>
              <w:ind w:right="89"/>
              <w:jc w:val="right"/>
              <w:rPr>
                <w:sz w:val="18"/>
              </w:rPr>
            </w:pPr>
            <w:r>
              <w:rPr>
                <w:sz w:val="18"/>
              </w:rPr>
              <w:t>4.90</w:t>
            </w:r>
          </w:p>
        </w:tc>
        <w:tc>
          <w:tcPr>
            <w:tcW w:w="1170" w:type="dxa"/>
          </w:tcPr>
          <w:p>
            <w:pPr>
              <w:pStyle w:val="yTable"/>
              <w:spacing w:before="40"/>
              <w:ind w:right="134"/>
              <w:jc w:val="right"/>
              <w:rPr>
                <w:sz w:val="18"/>
              </w:rPr>
            </w:pPr>
            <w:r>
              <w:rPr>
                <w:sz w:val="18"/>
              </w:rPr>
              <w:t>9.80</w:t>
            </w:r>
          </w:p>
        </w:tc>
        <w:tc>
          <w:tcPr>
            <w:tcW w:w="1169" w:type="dxa"/>
          </w:tcPr>
          <w:p>
            <w:pPr>
              <w:pStyle w:val="yTable"/>
              <w:spacing w:before="40"/>
              <w:ind w:right="133"/>
              <w:jc w:val="right"/>
              <w:rPr>
                <w:sz w:val="18"/>
              </w:rPr>
            </w:pPr>
            <w:r>
              <w:rPr>
                <w:sz w:val="18"/>
              </w:rPr>
              <w:t>24.50</w:t>
            </w:r>
          </w:p>
        </w:tc>
        <w:tc>
          <w:tcPr>
            <w:tcW w:w="1170" w:type="dxa"/>
          </w:tcPr>
          <w:p>
            <w:pPr>
              <w:pStyle w:val="yTable"/>
              <w:spacing w:before="40"/>
              <w:ind w:right="118"/>
              <w:jc w:val="right"/>
              <w:rPr>
                <w:sz w:val="18"/>
              </w:rPr>
            </w:pPr>
            <w:r>
              <w:rPr>
                <w:sz w:val="18"/>
              </w:rPr>
              <w:t>49.00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10</w:t>
            </w:r>
          </w:p>
        </w:tc>
        <w:tc>
          <w:tcPr>
            <w:tcW w:w="1169" w:type="dxa"/>
          </w:tcPr>
          <w:p>
            <w:pPr>
              <w:pStyle w:val="yTable"/>
              <w:spacing w:before="40"/>
              <w:ind w:right="89"/>
              <w:jc w:val="right"/>
              <w:rPr>
                <w:sz w:val="18"/>
              </w:rPr>
            </w:pPr>
            <w:r>
              <w:rPr>
                <w:sz w:val="18"/>
              </w:rPr>
              <w:t>5.45</w:t>
            </w:r>
          </w:p>
        </w:tc>
        <w:tc>
          <w:tcPr>
            <w:tcW w:w="1170" w:type="dxa"/>
          </w:tcPr>
          <w:p>
            <w:pPr>
              <w:pStyle w:val="yTable"/>
              <w:spacing w:before="40"/>
              <w:ind w:right="134"/>
              <w:jc w:val="right"/>
              <w:rPr>
                <w:sz w:val="18"/>
              </w:rPr>
            </w:pPr>
            <w:r>
              <w:rPr>
                <w:sz w:val="18"/>
              </w:rPr>
              <w:t>10.90</w:t>
            </w:r>
          </w:p>
        </w:tc>
        <w:tc>
          <w:tcPr>
            <w:tcW w:w="1169" w:type="dxa"/>
          </w:tcPr>
          <w:p>
            <w:pPr>
              <w:pStyle w:val="yTable"/>
              <w:spacing w:before="40"/>
              <w:ind w:right="133"/>
              <w:jc w:val="right"/>
              <w:rPr>
                <w:sz w:val="18"/>
              </w:rPr>
            </w:pPr>
            <w:r>
              <w:rPr>
                <w:sz w:val="18"/>
              </w:rPr>
              <w:t>27.25</w:t>
            </w:r>
          </w:p>
        </w:tc>
        <w:tc>
          <w:tcPr>
            <w:tcW w:w="1170" w:type="dxa"/>
          </w:tcPr>
          <w:p>
            <w:pPr>
              <w:pStyle w:val="yTable"/>
              <w:spacing w:before="40"/>
              <w:ind w:right="118"/>
              <w:jc w:val="right"/>
              <w:rPr>
                <w:sz w:val="18"/>
              </w:rPr>
            </w:pPr>
            <w:r>
              <w:rPr>
                <w:sz w:val="18"/>
              </w:rPr>
              <w:t>54.50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11</w:t>
            </w:r>
          </w:p>
        </w:tc>
        <w:tc>
          <w:tcPr>
            <w:tcW w:w="1169" w:type="dxa"/>
          </w:tcPr>
          <w:p>
            <w:pPr>
              <w:pStyle w:val="yTable"/>
              <w:spacing w:before="40"/>
              <w:ind w:right="89"/>
              <w:jc w:val="right"/>
              <w:rPr>
                <w:sz w:val="18"/>
              </w:rPr>
            </w:pPr>
            <w:r>
              <w:rPr>
                <w:sz w:val="18"/>
              </w:rPr>
              <w:t>6.00</w:t>
            </w:r>
          </w:p>
        </w:tc>
        <w:tc>
          <w:tcPr>
            <w:tcW w:w="1170" w:type="dxa"/>
          </w:tcPr>
          <w:p>
            <w:pPr>
              <w:pStyle w:val="yTable"/>
              <w:spacing w:before="40"/>
              <w:ind w:right="134"/>
              <w:jc w:val="right"/>
              <w:rPr>
                <w:sz w:val="18"/>
              </w:rPr>
            </w:pPr>
            <w:r>
              <w:rPr>
                <w:sz w:val="18"/>
              </w:rPr>
              <w:t>12.00</w:t>
            </w:r>
          </w:p>
        </w:tc>
        <w:tc>
          <w:tcPr>
            <w:tcW w:w="1169" w:type="dxa"/>
          </w:tcPr>
          <w:p>
            <w:pPr>
              <w:pStyle w:val="yTable"/>
              <w:spacing w:before="40"/>
              <w:ind w:right="133"/>
              <w:jc w:val="right"/>
              <w:rPr>
                <w:sz w:val="18"/>
              </w:rPr>
            </w:pPr>
            <w:r>
              <w:rPr>
                <w:sz w:val="18"/>
              </w:rPr>
              <w:t>30.00</w:t>
            </w:r>
          </w:p>
        </w:tc>
        <w:tc>
          <w:tcPr>
            <w:tcW w:w="1170" w:type="dxa"/>
          </w:tcPr>
          <w:p>
            <w:pPr>
              <w:pStyle w:val="yTable"/>
              <w:spacing w:before="40"/>
              <w:ind w:right="118"/>
              <w:jc w:val="right"/>
              <w:rPr>
                <w:sz w:val="18"/>
              </w:rPr>
            </w:pPr>
            <w:r>
              <w:rPr>
                <w:sz w:val="18"/>
              </w:rPr>
              <w:t>60.00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12</w:t>
            </w:r>
          </w:p>
        </w:tc>
        <w:tc>
          <w:tcPr>
            <w:tcW w:w="1169" w:type="dxa"/>
          </w:tcPr>
          <w:p>
            <w:pPr>
              <w:pStyle w:val="yTable"/>
              <w:spacing w:before="40"/>
              <w:ind w:right="89"/>
              <w:jc w:val="right"/>
              <w:rPr>
                <w:sz w:val="18"/>
              </w:rPr>
            </w:pPr>
            <w:r>
              <w:rPr>
                <w:sz w:val="18"/>
              </w:rPr>
              <w:t>6.55</w:t>
            </w:r>
          </w:p>
        </w:tc>
        <w:tc>
          <w:tcPr>
            <w:tcW w:w="1170" w:type="dxa"/>
          </w:tcPr>
          <w:p>
            <w:pPr>
              <w:pStyle w:val="yTable"/>
              <w:spacing w:before="40"/>
              <w:ind w:right="134"/>
              <w:jc w:val="right"/>
              <w:rPr>
                <w:sz w:val="18"/>
              </w:rPr>
            </w:pPr>
            <w:r>
              <w:rPr>
                <w:sz w:val="18"/>
              </w:rPr>
              <w:t>13.10</w:t>
            </w:r>
          </w:p>
        </w:tc>
        <w:tc>
          <w:tcPr>
            <w:tcW w:w="1169" w:type="dxa"/>
          </w:tcPr>
          <w:p>
            <w:pPr>
              <w:pStyle w:val="yTable"/>
              <w:spacing w:before="40"/>
              <w:ind w:right="133"/>
              <w:jc w:val="right"/>
              <w:rPr>
                <w:sz w:val="18"/>
              </w:rPr>
            </w:pPr>
            <w:r>
              <w:rPr>
                <w:sz w:val="18"/>
              </w:rPr>
              <w:t>32.75</w:t>
            </w:r>
          </w:p>
        </w:tc>
        <w:tc>
          <w:tcPr>
            <w:tcW w:w="1170" w:type="dxa"/>
          </w:tcPr>
          <w:p>
            <w:pPr>
              <w:pStyle w:val="yTable"/>
              <w:spacing w:before="40"/>
              <w:ind w:right="118"/>
              <w:jc w:val="right"/>
              <w:rPr>
                <w:sz w:val="18"/>
              </w:rPr>
            </w:pPr>
            <w:r>
              <w:rPr>
                <w:sz w:val="18"/>
              </w:rPr>
              <w:t>65.50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14</w:t>
            </w:r>
          </w:p>
        </w:tc>
        <w:tc>
          <w:tcPr>
            <w:tcW w:w="1169" w:type="dxa"/>
          </w:tcPr>
          <w:p>
            <w:pPr>
              <w:pStyle w:val="yTable"/>
              <w:spacing w:before="40"/>
              <w:ind w:right="89"/>
              <w:jc w:val="right"/>
              <w:rPr>
                <w:sz w:val="18"/>
              </w:rPr>
            </w:pPr>
            <w:r>
              <w:rPr>
                <w:sz w:val="18"/>
              </w:rPr>
              <w:t>7.65</w:t>
            </w:r>
          </w:p>
        </w:tc>
        <w:tc>
          <w:tcPr>
            <w:tcW w:w="1170" w:type="dxa"/>
          </w:tcPr>
          <w:p>
            <w:pPr>
              <w:pStyle w:val="yTable"/>
              <w:spacing w:before="40"/>
              <w:ind w:right="134"/>
              <w:jc w:val="right"/>
              <w:rPr>
                <w:sz w:val="18"/>
              </w:rPr>
            </w:pPr>
            <w:r>
              <w:rPr>
                <w:sz w:val="18"/>
              </w:rPr>
              <w:t>15.30</w:t>
            </w:r>
          </w:p>
        </w:tc>
        <w:tc>
          <w:tcPr>
            <w:tcW w:w="1169" w:type="dxa"/>
          </w:tcPr>
          <w:p>
            <w:pPr>
              <w:pStyle w:val="yTable"/>
              <w:spacing w:before="40"/>
              <w:ind w:right="133"/>
              <w:jc w:val="right"/>
              <w:rPr>
                <w:sz w:val="18"/>
              </w:rPr>
            </w:pPr>
            <w:r>
              <w:rPr>
                <w:sz w:val="18"/>
              </w:rPr>
              <w:t>38.25</w:t>
            </w:r>
          </w:p>
        </w:tc>
        <w:tc>
          <w:tcPr>
            <w:tcW w:w="1170" w:type="dxa"/>
          </w:tcPr>
          <w:p>
            <w:pPr>
              <w:pStyle w:val="yTable"/>
              <w:spacing w:before="40"/>
              <w:ind w:right="118"/>
              <w:jc w:val="right"/>
              <w:rPr>
                <w:sz w:val="18"/>
              </w:rPr>
            </w:pPr>
            <w:r>
              <w:rPr>
                <w:sz w:val="18"/>
              </w:rPr>
              <w:t>76.50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18</w:t>
            </w:r>
          </w:p>
        </w:tc>
        <w:tc>
          <w:tcPr>
            <w:tcW w:w="1169" w:type="dxa"/>
          </w:tcPr>
          <w:p>
            <w:pPr>
              <w:pStyle w:val="yTable"/>
              <w:spacing w:before="40"/>
              <w:ind w:right="89"/>
              <w:jc w:val="right"/>
              <w:rPr>
                <w:sz w:val="18"/>
              </w:rPr>
            </w:pPr>
            <w:r>
              <w:rPr>
                <w:sz w:val="18"/>
              </w:rPr>
              <w:t>9.80</w:t>
            </w:r>
          </w:p>
        </w:tc>
        <w:tc>
          <w:tcPr>
            <w:tcW w:w="1170" w:type="dxa"/>
          </w:tcPr>
          <w:p>
            <w:pPr>
              <w:pStyle w:val="yTable"/>
              <w:spacing w:before="40"/>
              <w:ind w:right="134"/>
              <w:jc w:val="right"/>
              <w:rPr>
                <w:sz w:val="18"/>
              </w:rPr>
            </w:pPr>
            <w:r>
              <w:rPr>
                <w:sz w:val="18"/>
              </w:rPr>
              <w:t>19.60</w:t>
            </w:r>
          </w:p>
        </w:tc>
        <w:tc>
          <w:tcPr>
            <w:tcW w:w="1169" w:type="dxa"/>
          </w:tcPr>
          <w:p>
            <w:pPr>
              <w:pStyle w:val="yTable"/>
              <w:spacing w:before="40"/>
              <w:ind w:right="133"/>
              <w:jc w:val="right"/>
              <w:rPr>
                <w:sz w:val="18"/>
              </w:rPr>
            </w:pPr>
            <w:r>
              <w:rPr>
                <w:sz w:val="18"/>
              </w:rPr>
              <w:t>49.00</w:t>
            </w:r>
          </w:p>
        </w:tc>
        <w:tc>
          <w:tcPr>
            <w:tcW w:w="1170" w:type="dxa"/>
          </w:tcPr>
          <w:p>
            <w:pPr>
              <w:pStyle w:val="yTable"/>
              <w:spacing w:before="40"/>
              <w:ind w:right="118"/>
              <w:jc w:val="right"/>
              <w:rPr>
                <w:sz w:val="18"/>
              </w:rPr>
            </w:pPr>
            <w:r>
              <w:rPr>
                <w:sz w:val="18"/>
              </w:rPr>
              <w:t>98.00</w:t>
            </w:r>
          </w:p>
        </w:tc>
      </w:tr>
      <w:tr>
        <w:tc>
          <w:tcPr>
            <w:tcW w:w="1276" w:type="dxa"/>
          </w:tcPr>
          <w:p>
            <w:pPr>
              <w:pStyle w:val="yTable"/>
              <w:spacing w:before="40"/>
              <w:rPr>
                <w:sz w:val="18"/>
              </w:rPr>
            </w:pPr>
          </w:p>
        </w:tc>
        <w:tc>
          <w:tcPr>
            <w:tcW w:w="850" w:type="dxa"/>
          </w:tcPr>
          <w:p>
            <w:pPr>
              <w:pStyle w:val="yTable"/>
              <w:spacing w:before="40"/>
              <w:jc w:val="center"/>
              <w:rPr>
                <w:sz w:val="18"/>
              </w:rPr>
            </w:pPr>
            <w:r>
              <w:rPr>
                <w:sz w:val="18"/>
              </w:rPr>
              <w:t>25</w:t>
            </w:r>
          </w:p>
        </w:tc>
        <w:tc>
          <w:tcPr>
            <w:tcW w:w="1169" w:type="dxa"/>
          </w:tcPr>
          <w:p>
            <w:pPr>
              <w:pStyle w:val="yTable"/>
              <w:spacing w:before="40"/>
              <w:ind w:right="89"/>
              <w:jc w:val="right"/>
              <w:rPr>
                <w:sz w:val="18"/>
              </w:rPr>
            </w:pPr>
            <w:r>
              <w:rPr>
                <w:sz w:val="18"/>
              </w:rPr>
              <w:t>13.60</w:t>
            </w:r>
          </w:p>
        </w:tc>
        <w:tc>
          <w:tcPr>
            <w:tcW w:w="1170" w:type="dxa"/>
          </w:tcPr>
          <w:p>
            <w:pPr>
              <w:pStyle w:val="yTable"/>
              <w:spacing w:before="40"/>
              <w:ind w:right="134"/>
              <w:jc w:val="right"/>
              <w:rPr>
                <w:sz w:val="18"/>
              </w:rPr>
            </w:pPr>
            <w:r>
              <w:rPr>
                <w:sz w:val="18"/>
              </w:rPr>
              <w:t>27.20</w:t>
            </w:r>
          </w:p>
        </w:tc>
        <w:tc>
          <w:tcPr>
            <w:tcW w:w="1169" w:type="dxa"/>
          </w:tcPr>
          <w:p>
            <w:pPr>
              <w:pStyle w:val="yTable"/>
              <w:spacing w:before="40"/>
              <w:ind w:right="133"/>
              <w:jc w:val="right"/>
              <w:rPr>
                <w:sz w:val="18"/>
              </w:rPr>
            </w:pPr>
            <w:r>
              <w:rPr>
                <w:sz w:val="18"/>
              </w:rPr>
              <w:t>68.00</w:t>
            </w:r>
          </w:p>
        </w:tc>
        <w:tc>
          <w:tcPr>
            <w:tcW w:w="1170" w:type="dxa"/>
          </w:tcPr>
          <w:p>
            <w:pPr>
              <w:pStyle w:val="yTable"/>
              <w:spacing w:before="40"/>
              <w:ind w:right="118"/>
              <w:jc w:val="right"/>
              <w:rPr>
                <w:sz w:val="18"/>
              </w:rPr>
            </w:pPr>
            <w:r>
              <w:rPr>
                <w:sz w:val="18"/>
              </w:rPr>
              <w:t>136.00</w:t>
            </w:r>
          </w:p>
        </w:tc>
      </w:tr>
      <w:tr>
        <w:tc>
          <w:tcPr>
            <w:tcW w:w="1276" w:type="dxa"/>
          </w:tcPr>
          <w:p>
            <w:pPr>
              <w:pStyle w:val="yTable"/>
              <w:spacing w:before="40"/>
              <w:rPr>
                <w:sz w:val="18"/>
              </w:rPr>
            </w:pPr>
            <w:r>
              <w:rPr>
                <w:sz w:val="18"/>
              </w:rPr>
              <w:t>System 7</w:t>
            </w:r>
          </w:p>
        </w:tc>
        <w:tc>
          <w:tcPr>
            <w:tcW w:w="850" w:type="dxa"/>
          </w:tcPr>
          <w:p>
            <w:pPr>
              <w:pStyle w:val="yTable"/>
              <w:spacing w:before="40"/>
              <w:jc w:val="center"/>
              <w:rPr>
                <w:sz w:val="18"/>
              </w:rPr>
            </w:pPr>
            <w:r>
              <w:rPr>
                <w:sz w:val="18"/>
              </w:rPr>
              <w:t>7</w:t>
            </w:r>
          </w:p>
        </w:tc>
        <w:tc>
          <w:tcPr>
            <w:tcW w:w="1169" w:type="dxa"/>
          </w:tcPr>
          <w:p>
            <w:pPr>
              <w:pStyle w:val="yTable"/>
              <w:spacing w:before="40"/>
              <w:ind w:right="89"/>
              <w:jc w:val="right"/>
              <w:rPr>
                <w:sz w:val="18"/>
              </w:rPr>
            </w:pPr>
            <w:r>
              <w:rPr>
                <w:sz w:val="18"/>
              </w:rPr>
              <w:t>3.80</w:t>
            </w:r>
          </w:p>
        </w:tc>
        <w:tc>
          <w:tcPr>
            <w:tcW w:w="1170" w:type="dxa"/>
          </w:tcPr>
          <w:p>
            <w:pPr>
              <w:pStyle w:val="yTable"/>
              <w:spacing w:before="40"/>
              <w:ind w:right="134"/>
              <w:jc w:val="right"/>
              <w:rPr>
                <w:sz w:val="18"/>
              </w:rPr>
            </w:pPr>
            <w:r>
              <w:rPr>
                <w:sz w:val="18"/>
              </w:rPr>
              <w:t>7.60</w:t>
            </w:r>
          </w:p>
        </w:tc>
        <w:tc>
          <w:tcPr>
            <w:tcW w:w="1169" w:type="dxa"/>
          </w:tcPr>
          <w:p>
            <w:pPr>
              <w:pStyle w:val="yTable"/>
              <w:spacing w:before="40"/>
              <w:ind w:right="133"/>
              <w:jc w:val="right"/>
              <w:rPr>
                <w:sz w:val="18"/>
              </w:rPr>
            </w:pPr>
            <w:r>
              <w:rPr>
                <w:sz w:val="18"/>
              </w:rPr>
              <w:t>19.00</w:t>
            </w:r>
          </w:p>
        </w:tc>
        <w:tc>
          <w:tcPr>
            <w:tcW w:w="1170" w:type="dxa"/>
          </w:tcPr>
          <w:p>
            <w:pPr>
              <w:pStyle w:val="yTable"/>
              <w:spacing w:before="40"/>
              <w:ind w:right="118"/>
              <w:jc w:val="right"/>
              <w:rPr>
                <w:sz w:val="18"/>
              </w:rPr>
            </w:pPr>
            <w:r>
              <w:rPr>
                <w:sz w:val="18"/>
              </w:rPr>
              <w:t>38.00</w:t>
            </w:r>
          </w:p>
        </w:tc>
      </w:tr>
      <w:tr>
        <w:tc>
          <w:tcPr>
            <w:tcW w:w="1276" w:type="dxa"/>
          </w:tcPr>
          <w:p>
            <w:pPr>
              <w:pStyle w:val="yTable"/>
              <w:spacing w:before="40"/>
              <w:rPr>
                <w:sz w:val="18"/>
              </w:rPr>
            </w:pPr>
            <w:r>
              <w:rPr>
                <w:sz w:val="18"/>
              </w:rPr>
              <w:t>System 8</w:t>
            </w:r>
          </w:p>
        </w:tc>
        <w:tc>
          <w:tcPr>
            <w:tcW w:w="850" w:type="dxa"/>
          </w:tcPr>
          <w:p>
            <w:pPr>
              <w:pStyle w:val="yTable"/>
              <w:spacing w:before="40"/>
              <w:jc w:val="center"/>
              <w:rPr>
                <w:sz w:val="18"/>
              </w:rPr>
            </w:pPr>
            <w:r>
              <w:rPr>
                <w:sz w:val="18"/>
              </w:rPr>
              <w:t>28</w:t>
            </w:r>
          </w:p>
        </w:tc>
        <w:tc>
          <w:tcPr>
            <w:tcW w:w="1169" w:type="dxa"/>
          </w:tcPr>
          <w:p>
            <w:pPr>
              <w:pStyle w:val="yTable"/>
              <w:spacing w:before="40"/>
              <w:ind w:right="89"/>
              <w:jc w:val="right"/>
              <w:rPr>
                <w:sz w:val="18"/>
              </w:rPr>
            </w:pPr>
            <w:r>
              <w:rPr>
                <w:sz w:val="18"/>
              </w:rPr>
              <w:t>15.25</w:t>
            </w:r>
          </w:p>
        </w:tc>
        <w:tc>
          <w:tcPr>
            <w:tcW w:w="1170" w:type="dxa"/>
          </w:tcPr>
          <w:p>
            <w:pPr>
              <w:pStyle w:val="yTable"/>
              <w:spacing w:before="40"/>
              <w:ind w:right="134"/>
              <w:jc w:val="right"/>
              <w:rPr>
                <w:sz w:val="18"/>
              </w:rPr>
            </w:pPr>
            <w:r>
              <w:rPr>
                <w:sz w:val="18"/>
              </w:rPr>
              <w:t>30.50</w:t>
            </w:r>
          </w:p>
        </w:tc>
        <w:tc>
          <w:tcPr>
            <w:tcW w:w="1169" w:type="dxa"/>
          </w:tcPr>
          <w:p>
            <w:pPr>
              <w:pStyle w:val="yTable"/>
              <w:spacing w:before="40"/>
              <w:ind w:right="133"/>
              <w:jc w:val="right"/>
              <w:rPr>
                <w:sz w:val="18"/>
              </w:rPr>
            </w:pPr>
            <w:r>
              <w:rPr>
                <w:sz w:val="18"/>
              </w:rPr>
              <w:t>76.25</w:t>
            </w:r>
          </w:p>
        </w:tc>
        <w:tc>
          <w:tcPr>
            <w:tcW w:w="1170" w:type="dxa"/>
          </w:tcPr>
          <w:p>
            <w:pPr>
              <w:pStyle w:val="yTable"/>
              <w:spacing w:before="40"/>
              <w:ind w:right="118"/>
              <w:jc w:val="right"/>
              <w:rPr>
                <w:sz w:val="18"/>
              </w:rPr>
            </w:pPr>
            <w:r>
              <w:rPr>
                <w:sz w:val="18"/>
              </w:rPr>
              <w:t>152.50</w:t>
            </w:r>
          </w:p>
        </w:tc>
      </w:tr>
      <w:tr>
        <w:tc>
          <w:tcPr>
            <w:tcW w:w="1276" w:type="dxa"/>
          </w:tcPr>
          <w:p>
            <w:pPr>
              <w:pStyle w:val="yTable"/>
              <w:spacing w:before="40"/>
              <w:rPr>
                <w:sz w:val="18"/>
              </w:rPr>
            </w:pPr>
            <w:r>
              <w:rPr>
                <w:sz w:val="18"/>
              </w:rPr>
              <w:t>System 9</w:t>
            </w:r>
          </w:p>
        </w:tc>
        <w:tc>
          <w:tcPr>
            <w:tcW w:w="850" w:type="dxa"/>
          </w:tcPr>
          <w:p>
            <w:pPr>
              <w:pStyle w:val="yTable"/>
              <w:spacing w:before="40"/>
              <w:jc w:val="center"/>
              <w:rPr>
                <w:sz w:val="18"/>
              </w:rPr>
            </w:pPr>
            <w:r>
              <w:rPr>
                <w:sz w:val="18"/>
              </w:rPr>
              <w:t>84</w:t>
            </w:r>
          </w:p>
        </w:tc>
        <w:tc>
          <w:tcPr>
            <w:tcW w:w="1169" w:type="dxa"/>
          </w:tcPr>
          <w:p>
            <w:pPr>
              <w:pStyle w:val="yTable"/>
              <w:spacing w:before="40"/>
              <w:ind w:right="89"/>
              <w:jc w:val="right"/>
              <w:rPr>
                <w:sz w:val="18"/>
              </w:rPr>
            </w:pPr>
            <w:r>
              <w:rPr>
                <w:sz w:val="18"/>
              </w:rPr>
              <w:t>45.80</w:t>
            </w:r>
          </w:p>
        </w:tc>
        <w:tc>
          <w:tcPr>
            <w:tcW w:w="1170" w:type="dxa"/>
          </w:tcPr>
          <w:p>
            <w:pPr>
              <w:pStyle w:val="yTable"/>
              <w:spacing w:before="40"/>
              <w:ind w:right="134"/>
              <w:jc w:val="right"/>
              <w:rPr>
                <w:sz w:val="18"/>
              </w:rPr>
            </w:pPr>
            <w:r>
              <w:rPr>
                <w:sz w:val="18"/>
              </w:rPr>
              <w:t>91.60</w:t>
            </w:r>
          </w:p>
        </w:tc>
        <w:tc>
          <w:tcPr>
            <w:tcW w:w="1169" w:type="dxa"/>
          </w:tcPr>
          <w:p>
            <w:pPr>
              <w:pStyle w:val="yTable"/>
              <w:spacing w:before="40"/>
              <w:ind w:right="133"/>
              <w:jc w:val="right"/>
              <w:rPr>
                <w:sz w:val="18"/>
              </w:rPr>
            </w:pPr>
            <w:r>
              <w:rPr>
                <w:sz w:val="18"/>
              </w:rPr>
              <w:t>229.00</w:t>
            </w:r>
          </w:p>
        </w:tc>
        <w:tc>
          <w:tcPr>
            <w:tcW w:w="1170" w:type="dxa"/>
          </w:tcPr>
          <w:p>
            <w:pPr>
              <w:pStyle w:val="yTable"/>
              <w:spacing w:before="40"/>
              <w:ind w:right="118"/>
              <w:jc w:val="right"/>
              <w:rPr>
                <w:sz w:val="18"/>
              </w:rPr>
            </w:pPr>
            <w:r>
              <w:rPr>
                <w:sz w:val="18"/>
              </w:rPr>
              <w:t>458.00</w:t>
            </w:r>
          </w:p>
        </w:tc>
      </w:tr>
      <w:tr>
        <w:tc>
          <w:tcPr>
            <w:tcW w:w="1276" w:type="dxa"/>
          </w:tcPr>
          <w:p>
            <w:pPr>
              <w:pStyle w:val="yTable"/>
              <w:spacing w:before="40"/>
              <w:rPr>
                <w:sz w:val="18"/>
              </w:rPr>
            </w:pPr>
            <w:r>
              <w:rPr>
                <w:sz w:val="18"/>
              </w:rPr>
              <w:t>System 10</w:t>
            </w:r>
          </w:p>
        </w:tc>
        <w:tc>
          <w:tcPr>
            <w:tcW w:w="850" w:type="dxa"/>
          </w:tcPr>
          <w:p>
            <w:pPr>
              <w:pStyle w:val="yTable"/>
              <w:spacing w:before="40"/>
              <w:jc w:val="center"/>
              <w:rPr>
                <w:sz w:val="18"/>
              </w:rPr>
            </w:pPr>
            <w:r>
              <w:rPr>
                <w:sz w:val="18"/>
              </w:rPr>
              <w:t>210</w:t>
            </w:r>
          </w:p>
        </w:tc>
        <w:tc>
          <w:tcPr>
            <w:tcW w:w="1169" w:type="dxa"/>
          </w:tcPr>
          <w:p>
            <w:pPr>
              <w:pStyle w:val="yTable"/>
              <w:spacing w:before="40"/>
              <w:ind w:right="89"/>
              <w:jc w:val="right"/>
              <w:rPr>
                <w:sz w:val="18"/>
              </w:rPr>
            </w:pPr>
            <w:r>
              <w:rPr>
                <w:sz w:val="18"/>
              </w:rPr>
              <w:t>114.45</w:t>
            </w:r>
          </w:p>
        </w:tc>
        <w:tc>
          <w:tcPr>
            <w:tcW w:w="1170" w:type="dxa"/>
          </w:tcPr>
          <w:p>
            <w:pPr>
              <w:pStyle w:val="yTable"/>
              <w:spacing w:before="40"/>
              <w:ind w:right="134"/>
              <w:jc w:val="right"/>
              <w:rPr>
                <w:sz w:val="18"/>
              </w:rPr>
            </w:pPr>
            <w:r>
              <w:rPr>
                <w:sz w:val="18"/>
              </w:rPr>
              <w:t>228.90</w:t>
            </w:r>
          </w:p>
        </w:tc>
        <w:tc>
          <w:tcPr>
            <w:tcW w:w="1169" w:type="dxa"/>
          </w:tcPr>
          <w:p>
            <w:pPr>
              <w:pStyle w:val="yTable"/>
              <w:spacing w:before="40"/>
              <w:ind w:right="133"/>
              <w:jc w:val="right"/>
              <w:rPr>
                <w:sz w:val="18"/>
              </w:rPr>
            </w:pPr>
            <w:r>
              <w:rPr>
                <w:sz w:val="18"/>
              </w:rPr>
              <w:t>572.25</w:t>
            </w:r>
          </w:p>
        </w:tc>
        <w:tc>
          <w:tcPr>
            <w:tcW w:w="1170" w:type="dxa"/>
          </w:tcPr>
          <w:p>
            <w:pPr>
              <w:pStyle w:val="yTable"/>
              <w:spacing w:before="40"/>
              <w:ind w:right="118"/>
              <w:jc w:val="right"/>
              <w:rPr>
                <w:sz w:val="18"/>
              </w:rPr>
            </w:pPr>
            <w:r>
              <w:rPr>
                <w:sz w:val="18"/>
              </w:rPr>
              <w:t>1 144.50</w:t>
            </w:r>
          </w:p>
        </w:tc>
      </w:tr>
      <w:tr>
        <w:tc>
          <w:tcPr>
            <w:tcW w:w="1276" w:type="dxa"/>
          </w:tcPr>
          <w:p>
            <w:pPr>
              <w:pStyle w:val="yTable"/>
              <w:spacing w:before="40"/>
              <w:rPr>
                <w:sz w:val="18"/>
              </w:rPr>
            </w:pPr>
            <w:r>
              <w:rPr>
                <w:sz w:val="18"/>
              </w:rPr>
              <w:t>System 11</w:t>
            </w:r>
          </w:p>
        </w:tc>
        <w:tc>
          <w:tcPr>
            <w:tcW w:w="850" w:type="dxa"/>
          </w:tcPr>
          <w:p>
            <w:pPr>
              <w:pStyle w:val="yTable"/>
              <w:spacing w:before="40"/>
              <w:jc w:val="center"/>
              <w:rPr>
                <w:sz w:val="18"/>
              </w:rPr>
            </w:pPr>
            <w:r>
              <w:rPr>
                <w:sz w:val="18"/>
              </w:rPr>
              <w:t>462</w:t>
            </w:r>
          </w:p>
        </w:tc>
        <w:tc>
          <w:tcPr>
            <w:tcW w:w="1169" w:type="dxa"/>
          </w:tcPr>
          <w:p>
            <w:pPr>
              <w:pStyle w:val="yTable"/>
              <w:spacing w:before="40"/>
              <w:ind w:right="89"/>
              <w:jc w:val="right"/>
              <w:rPr>
                <w:sz w:val="18"/>
              </w:rPr>
            </w:pPr>
            <w:r>
              <w:rPr>
                <w:sz w:val="18"/>
              </w:rPr>
              <w:t>252.00</w:t>
            </w:r>
          </w:p>
        </w:tc>
        <w:tc>
          <w:tcPr>
            <w:tcW w:w="1170" w:type="dxa"/>
          </w:tcPr>
          <w:p>
            <w:pPr>
              <w:pStyle w:val="yTable"/>
              <w:spacing w:before="40"/>
              <w:ind w:right="134"/>
              <w:jc w:val="right"/>
              <w:rPr>
                <w:sz w:val="18"/>
              </w:rPr>
            </w:pPr>
            <w:r>
              <w:rPr>
                <w:sz w:val="18"/>
              </w:rPr>
              <w:t>504.00</w:t>
            </w:r>
          </w:p>
        </w:tc>
        <w:tc>
          <w:tcPr>
            <w:tcW w:w="1169" w:type="dxa"/>
          </w:tcPr>
          <w:p>
            <w:pPr>
              <w:pStyle w:val="yTable"/>
              <w:spacing w:before="40"/>
              <w:ind w:right="133"/>
              <w:jc w:val="right"/>
              <w:rPr>
                <w:sz w:val="18"/>
              </w:rPr>
            </w:pPr>
            <w:r>
              <w:rPr>
                <w:sz w:val="18"/>
              </w:rPr>
              <w:t>1 260.00</w:t>
            </w:r>
          </w:p>
        </w:tc>
        <w:tc>
          <w:tcPr>
            <w:tcW w:w="1170" w:type="dxa"/>
          </w:tcPr>
          <w:p>
            <w:pPr>
              <w:pStyle w:val="yTable"/>
              <w:spacing w:before="40"/>
              <w:ind w:right="118"/>
              <w:jc w:val="right"/>
              <w:rPr>
                <w:sz w:val="18"/>
              </w:rPr>
            </w:pPr>
            <w:r>
              <w:rPr>
                <w:sz w:val="18"/>
              </w:rPr>
              <w:t>2 520.00</w:t>
            </w:r>
          </w:p>
        </w:tc>
      </w:tr>
      <w:tr>
        <w:tc>
          <w:tcPr>
            <w:tcW w:w="1276" w:type="dxa"/>
          </w:tcPr>
          <w:p>
            <w:pPr>
              <w:pStyle w:val="yTable"/>
              <w:spacing w:before="40"/>
              <w:rPr>
                <w:sz w:val="18"/>
              </w:rPr>
            </w:pPr>
            <w:r>
              <w:rPr>
                <w:sz w:val="18"/>
              </w:rPr>
              <w:t>System 12</w:t>
            </w:r>
          </w:p>
        </w:tc>
        <w:tc>
          <w:tcPr>
            <w:tcW w:w="850" w:type="dxa"/>
          </w:tcPr>
          <w:p>
            <w:pPr>
              <w:pStyle w:val="yTable"/>
              <w:spacing w:before="40"/>
              <w:jc w:val="center"/>
              <w:rPr>
                <w:sz w:val="18"/>
              </w:rPr>
            </w:pPr>
            <w:r>
              <w:rPr>
                <w:sz w:val="18"/>
              </w:rPr>
              <w:t>924</w:t>
            </w:r>
          </w:p>
        </w:tc>
        <w:tc>
          <w:tcPr>
            <w:tcW w:w="1169" w:type="dxa"/>
          </w:tcPr>
          <w:p>
            <w:pPr>
              <w:pStyle w:val="yTable"/>
              <w:spacing w:before="40"/>
              <w:ind w:right="89"/>
              <w:jc w:val="right"/>
              <w:rPr>
                <w:sz w:val="18"/>
              </w:rPr>
            </w:pPr>
            <w:r>
              <w:rPr>
                <w:sz w:val="18"/>
              </w:rPr>
              <w:t>503.00</w:t>
            </w:r>
          </w:p>
        </w:tc>
        <w:tc>
          <w:tcPr>
            <w:tcW w:w="1170" w:type="dxa"/>
          </w:tcPr>
          <w:p>
            <w:pPr>
              <w:pStyle w:val="yTable"/>
              <w:spacing w:before="40"/>
              <w:ind w:right="134"/>
              <w:jc w:val="right"/>
              <w:rPr>
                <w:sz w:val="18"/>
              </w:rPr>
            </w:pPr>
            <w:r>
              <w:rPr>
                <w:sz w:val="18"/>
              </w:rPr>
              <w:t>1 006.00</w:t>
            </w:r>
          </w:p>
        </w:tc>
        <w:tc>
          <w:tcPr>
            <w:tcW w:w="1169" w:type="dxa"/>
          </w:tcPr>
          <w:p>
            <w:pPr>
              <w:pStyle w:val="yTable"/>
              <w:spacing w:before="40"/>
              <w:ind w:right="133"/>
              <w:jc w:val="right"/>
              <w:rPr>
                <w:sz w:val="18"/>
              </w:rPr>
            </w:pPr>
            <w:r>
              <w:rPr>
                <w:sz w:val="18"/>
              </w:rPr>
              <w:t>2 515.00</w:t>
            </w:r>
          </w:p>
        </w:tc>
        <w:tc>
          <w:tcPr>
            <w:tcW w:w="1170" w:type="dxa"/>
          </w:tcPr>
          <w:p>
            <w:pPr>
              <w:pStyle w:val="yTable"/>
              <w:spacing w:before="40"/>
              <w:ind w:right="118"/>
              <w:jc w:val="right"/>
              <w:rPr>
                <w:sz w:val="18"/>
              </w:rPr>
            </w:pPr>
            <w:r>
              <w:rPr>
                <w:sz w:val="18"/>
              </w:rPr>
              <w:t>5 030.00</w:t>
            </w:r>
          </w:p>
        </w:tc>
      </w:tr>
      <w:tr>
        <w:tc>
          <w:tcPr>
            <w:tcW w:w="1276" w:type="dxa"/>
          </w:tcPr>
          <w:p>
            <w:pPr>
              <w:pStyle w:val="yTable"/>
              <w:spacing w:before="40"/>
              <w:rPr>
                <w:sz w:val="18"/>
              </w:rPr>
            </w:pPr>
            <w:r>
              <w:rPr>
                <w:sz w:val="18"/>
              </w:rPr>
              <w:t>System 13</w:t>
            </w:r>
          </w:p>
        </w:tc>
        <w:tc>
          <w:tcPr>
            <w:tcW w:w="850" w:type="dxa"/>
          </w:tcPr>
          <w:p>
            <w:pPr>
              <w:pStyle w:val="yTable"/>
              <w:spacing w:before="40"/>
              <w:jc w:val="center"/>
              <w:rPr>
                <w:sz w:val="18"/>
              </w:rPr>
            </w:pPr>
            <w:r>
              <w:rPr>
                <w:sz w:val="18"/>
              </w:rPr>
              <w:t>1 716</w:t>
            </w:r>
          </w:p>
        </w:tc>
        <w:tc>
          <w:tcPr>
            <w:tcW w:w="1169" w:type="dxa"/>
          </w:tcPr>
          <w:p>
            <w:pPr>
              <w:pStyle w:val="yTable"/>
              <w:spacing w:before="40"/>
              <w:ind w:right="89"/>
              <w:jc w:val="right"/>
              <w:rPr>
                <w:sz w:val="18"/>
              </w:rPr>
            </w:pPr>
            <w:r>
              <w:rPr>
                <w:sz w:val="18"/>
              </w:rPr>
              <w:t>935.00</w:t>
            </w:r>
          </w:p>
        </w:tc>
        <w:tc>
          <w:tcPr>
            <w:tcW w:w="1170" w:type="dxa"/>
          </w:tcPr>
          <w:p>
            <w:pPr>
              <w:pStyle w:val="yTable"/>
              <w:spacing w:before="40"/>
              <w:ind w:right="134"/>
              <w:jc w:val="right"/>
              <w:rPr>
                <w:sz w:val="18"/>
              </w:rPr>
            </w:pPr>
            <w:r>
              <w:rPr>
                <w:sz w:val="18"/>
              </w:rPr>
              <w:t>1 870.00</w:t>
            </w:r>
          </w:p>
        </w:tc>
        <w:tc>
          <w:tcPr>
            <w:tcW w:w="1169" w:type="dxa"/>
          </w:tcPr>
          <w:p>
            <w:pPr>
              <w:pStyle w:val="yTable"/>
              <w:spacing w:before="40"/>
              <w:ind w:right="133"/>
              <w:jc w:val="right"/>
              <w:rPr>
                <w:sz w:val="18"/>
              </w:rPr>
            </w:pPr>
            <w:r>
              <w:rPr>
                <w:sz w:val="18"/>
              </w:rPr>
              <w:t>4 675.00</w:t>
            </w:r>
          </w:p>
        </w:tc>
        <w:tc>
          <w:tcPr>
            <w:tcW w:w="1170" w:type="dxa"/>
          </w:tcPr>
          <w:p>
            <w:pPr>
              <w:pStyle w:val="yTable"/>
              <w:spacing w:before="40"/>
              <w:ind w:right="118"/>
              <w:jc w:val="right"/>
              <w:rPr>
                <w:sz w:val="18"/>
              </w:rPr>
            </w:pPr>
            <w:r>
              <w:rPr>
                <w:sz w:val="18"/>
              </w:rPr>
              <w:t>9 350.00</w:t>
            </w:r>
          </w:p>
        </w:tc>
      </w:tr>
      <w:tr>
        <w:tc>
          <w:tcPr>
            <w:tcW w:w="1276" w:type="dxa"/>
          </w:tcPr>
          <w:p>
            <w:pPr>
              <w:pStyle w:val="yTable"/>
              <w:spacing w:before="40"/>
              <w:rPr>
                <w:sz w:val="18"/>
              </w:rPr>
            </w:pPr>
            <w:r>
              <w:rPr>
                <w:sz w:val="18"/>
              </w:rPr>
              <w:t>System 14</w:t>
            </w:r>
          </w:p>
        </w:tc>
        <w:tc>
          <w:tcPr>
            <w:tcW w:w="850" w:type="dxa"/>
          </w:tcPr>
          <w:p>
            <w:pPr>
              <w:pStyle w:val="yTable"/>
              <w:spacing w:before="40"/>
              <w:jc w:val="center"/>
              <w:rPr>
                <w:sz w:val="18"/>
              </w:rPr>
            </w:pPr>
            <w:r>
              <w:rPr>
                <w:sz w:val="18"/>
              </w:rPr>
              <w:t>3 003</w:t>
            </w:r>
          </w:p>
        </w:tc>
        <w:tc>
          <w:tcPr>
            <w:tcW w:w="1169" w:type="dxa"/>
          </w:tcPr>
          <w:p>
            <w:pPr>
              <w:pStyle w:val="yTable"/>
              <w:spacing w:before="40"/>
              <w:ind w:right="89"/>
              <w:jc w:val="right"/>
              <w:rPr>
                <w:sz w:val="18"/>
              </w:rPr>
            </w:pPr>
            <w:r>
              <w:rPr>
                <w:sz w:val="18"/>
              </w:rPr>
              <w:t>1 636.00</w:t>
            </w:r>
          </w:p>
        </w:tc>
        <w:tc>
          <w:tcPr>
            <w:tcW w:w="1170" w:type="dxa"/>
          </w:tcPr>
          <w:p>
            <w:pPr>
              <w:pStyle w:val="yTable"/>
              <w:spacing w:before="40"/>
              <w:ind w:right="134"/>
              <w:jc w:val="right"/>
              <w:rPr>
                <w:sz w:val="18"/>
              </w:rPr>
            </w:pPr>
            <w:r>
              <w:rPr>
                <w:sz w:val="18"/>
              </w:rPr>
              <w:t>3 272.00</w:t>
            </w:r>
          </w:p>
        </w:tc>
        <w:tc>
          <w:tcPr>
            <w:tcW w:w="1169" w:type="dxa"/>
          </w:tcPr>
          <w:p>
            <w:pPr>
              <w:pStyle w:val="yTable"/>
              <w:spacing w:before="40"/>
              <w:ind w:right="133"/>
              <w:jc w:val="right"/>
              <w:rPr>
                <w:sz w:val="18"/>
              </w:rPr>
            </w:pPr>
            <w:r>
              <w:rPr>
                <w:sz w:val="18"/>
              </w:rPr>
              <w:t>8 180.00</w:t>
            </w:r>
          </w:p>
        </w:tc>
        <w:tc>
          <w:tcPr>
            <w:tcW w:w="1170" w:type="dxa"/>
          </w:tcPr>
          <w:p>
            <w:pPr>
              <w:pStyle w:val="yTable"/>
              <w:spacing w:before="40"/>
              <w:ind w:right="118"/>
              <w:jc w:val="right"/>
              <w:rPr>
                <w:sz w:val="18"/>
              </w:rPr>
            </w:pPr>
            <w:r>
              <w:rPr>
                <w:sz w:val="18"/>
              </w:rPr>
              <w:t>16 360.00</w:t>
            </w:r>
          </w:p>
        </w:tc>
      </w:tr>
      <w:tr>
        <w:tc>
          <w:tcPr>
            <w:tcW w:w="1276" w:type="dxa"/>
          </w:tcPr>
          <w:p>
            <w:pPr>
              <w:pStyle w:val="yTable"/>
              <w:spacing w:before="40"/>
              <w:rPr>
                <w:sz w:val="18"/>
              </w:rPr>
            </w:pPr>
            <w:r>
              <w:rPr>
                <w:sz w:val="18"/>
              </w:rPr>
              <w:t>System 15</w:t>
            </w:r>
          </w:p>
        </w:tc>
        <w:tc>
          <w:tcPr>
            <w:tcW w:w="850" w:type="dxa"/>
          </w:tcPr>
          <w:p>
            <w:pPr>
              <w:pStyle w:val="yTable"/>
              <w:spacing w:before="40"/>
              <w:jc w:val="center"/>
              <w:rPr>
                <w:sz w:val="18"/>
              </w:rPr>
            </w:pPr>
            <w:r>
              <w:rPr>
                <w:sz w:val="18"/>
              </w:rPr>
              <w:t>5 005</w:t>
            </w:r>
          </w:p>
        </w:tc>
        <w:tc>
          <w:tcPr>
            <w:tcW w:w="1169" w:type="dxa"/>
          </w:tcPr>
          <w:p>
            <w:pPr>
              <w:pStyle w:val="yTable"/>
              <w:spacing w:before="40"/>
              <w:ind w:right="89"/>
              <w:jc w:val="right"/>
              <w:rPr>
                <w:sz w:val="18"/>
              </w:rPr>
            </w:pPr>
            <w:r>
              <w:rPr>
                <w:sz w:val="18"/>
              </w:rPr>
              <w:t>2 725.00</w:t>
            </w:r>
          </w:p>
        </w:tc>
        <w:tc>
          <w:tcPr>
            <w:tcW w:w="1170" w:type="dxa"/>
          </w:tcPr>
          <w:p>
            <w:pPr>
              <w:pStyle w:val="yTable"/>
              <w:spacing w:before="40"/>
              <w:ind w:right="134"/>
              <w:jc w:val="right"/>
              <w:rPr>
                <w:sz w:val="18"/>
              </w:rPr>
            </w:pPr>
            <w:r>
              <w:rPr>
                <w:sz w:val="18"/>
              </w:rPr>
              <w:t>5 450.00</w:t>
            </w:r>
          </w:p>
        </w:tc>
        <w:tc>
          <w:tcPr>
            <w:tcW w:w="1169" w:type="dxa"/>
          </w:tcPr>
          <w:p>
            <w:pPr>
              <w:pStyle w:val="yTable"/>
              <w:spacing w:before="40"/>
              <w:ind w:right="133"/>
              <w:jc w:val="right"/>
              <w:rPr>
                <w:sz w:val="18"/>
              </w:rPr>
            </w:pPr>
            <w:r>
              <w:rPr>
                <w:sz w:val="18"/>
              </w:rPr>
              <w:t>13 625.00</w:t>
            </w:r>
          </w:p>
        </w:tc>
        <w:tc>
          <w:tcPr>
            <w:tcW w:w="1170" w:type="dxa"/>
          </w:tcPr>
          <w:p>
            <w:pPr>
              <w:pStyle w:val="yTable"/>
              <w:spacing w:before="40"/>
              <w:ind w:right="118"/>
              <w:jc w:val="right"/>
              <w:rPr>
                <w:sz w:val="18"/>
              </w:rPr>
            </w:pPr>
            <w:r>
              <w:rPr>
                <w:sz w:val="18"/>
              </w:rPr>
              <w:t>27 250.00</w:t>
            </w:r>
          </w:p>
        </w:tc>
      </w:tr>
      <w:tr>
        <w:tc>
          <w:tcPr>
            <w:tcW w:w="1276" w:type="dxa"/>
          </w:tcPr>
          <w:p>
            <w:pPr>
              <w:pStyle w:val="yTable"/>
              <w:spacing w:before="40"/>
              <w:rPr>
                <w:sz w:val="18"/>
              </w:rPr>
            </w:pPr>
            <w:r>
              <w:rPr>
                <w:sz w:val="18"/>
              </w:rPr>
              <w:t>System 16</w:t>
            </w:r>
          </w:p>
        </w:tc>
        <w:tc>
          <w:tcPr>
            <w:tcW w:w="850" w:type="dxa"/>
          </w:tcPr>
          <w:p>
            <w:pPr>
              <w:pStyle w:val="yTable"/>
              <w:spacing w:before="40"/>
              <w:jc w:val="center"/>
              <w:rPr>
                <w:sz w:val="18"/>
              </w:rPr>
            </w:pPr>
            <w:r>
              <w:rPr>
                <w:sz w:val="18"/>
              </w:rPr>
              <w:t>8 008</w:t>
            </w:r>
          </w:p>
        </w:tc>
        <w:tc>
          <w:tcPr>
            <w:tcW w:w="1169" w:type="dxa"/>
          </w:tcPr>
          <w:p>
            <w:pPr>
              <w:pStyle w:val="yTable"/>
              <w:spacing w:before="40"/>
              <w:ind w:right="89"/>
              <w:jc w:val="right"/>
              <w:rPr>
                <w:sz w:val="18"/>
              </w:rPr>
            </w:pPr>
            <w:r>
              <w:rPr>
                <w:sz w:val="18"/>
              </w:rPr>
              <w:t>4 360.00</w:t>
            </w:r>
          </w:p>
        </w:tc>
        <w:tc>
          <w:tcPr>
            <w:tcW w:w="1170" w:type="dxa"/>
          </w:tcPr>
          <w:p>
            <w:pPr>
              <w:pStyle w:val="yTable"/>
              <w:spacing w:before="40"/>
              <w:ind w:right="134"/>
              <w:jc w:val="right"/>
              <w:rPr>
                <w:sz w:val="18"/>
              </w:rPr>
            </w:pPr>
            <w:r>
              <w:rPr>
                <w:sz w:val="18"/>
              </w:rPr>
              <w:t>8 720.00</w:t>
            </w:r>
          </w:p>
        </w:tc>
        <w:tc>
          <w:tcPr>
            <w:tcW w:w="1169" w:type="dxa"/>
          </w:tcPr>
          <w:p>
            <w:pPr>
              <w:pStyle w:val="yTable"/>
              <w:spacing w:before="40"/>
              <w:ind w:right="133"/>
              <w:jc w:val="right"/>
              <w:rPr>
                <w:sz w:val="18"/>
              </w:rPr>
            </w:pPr>
            <w:r>
              <w:rPr>
                <w:sz w:val="18"/>
              </w:rPr>
              <w:t>21 800.00</w:t>
            </w:r>
          </w:p>
        </w:tc>
        <w:tc>
          <w:tcPr>
            <w:tcW w:w="1170" w:type="dxa"/>
          </w:tcPr>
          <w:p>
            <w:pPr>
              <w:pStyle w:val="yTable"/>
              <w:spacing w:before="40"/>
              <w:ind w:right="118"/>
              <w:jc w:val="right"/>
              <w:rPr>
                <w:sz w:val="18"/>
              </w:rPr>
            </w:pPr>
            <w:r>
              <w:rPr>
                <w:sz w:val="18"/>
              </w:rPr>
              <w:t>43 600.00</w:t>
            </w:r>
          </w:p>
        </w:tc>
      </w:tr>
      <w:tr>
        <w:tc>
          <w:tcPr>
            <w:tcW w:w="1276" w:type="dxa"/>
          </w:tcPr>
          <w:p>
            <w:pPr>
              <w:pStyle w:val="yTable"/>
              <w:spacing w:before="40"/>
              <w:rPr>
                <w:sz w:val="18"/>
              </w:rPr>
            </w:pPr>
            <w:r>
              <w:rPr>
                <w:sz w:val="18"/>
              </w:rPr>
              <w:t>System 17</w:t>
            </w:r>
          </w:p>
        </w:tc>
        <w:tc>
          <w:tcPr>
            <w:tcW w:w="850" w:type="dxa"/>
          </w:tcPr>
          <w:p>
            <w:pPr>
              <w:pStyle w:val="yTable"/>
              <w:spacing w:before="40"/>
              <w:jc w:val="center"/>
              <w:rPr>
                <w:sz w:val="18"/>
              </w:rPr>
            </w:pPr>
            <w:r>
              <w:rPr>
                <w:sz w:val="18"/>
              </w:rPr>
              <w:t>12 376</w:t>
            </w:r>
          </w:p>
        </w:tc>
        <w:tc>
          <w:tcPr>
            <w:tcW w:w="1169" w:type="dxa"/>
          </w:tcPr>
          <w:p>
            <w:pPr>
              <w:pStyle w:val="yTable"/>
              <w:spacing w:before="40"/>
              <w:ind w:right="89"/>
              <w:jc w:val="right"/>
              <w:rPr>
                <w:sz w:val="18"/>
              </w:rPr>
            </w:pPr>
            <w:r>
              <w:rPr>
                <w:sz w:val="18"/>
              </w:rPr>
              <w:t>6 740.00</w:t>
            </w:r>
          </w:p>
        </w:tc>
        <w:tc>
          <w:tcPr>
            <w:tcW w:w="1170" w:type="dxa"/>
          </w:tcPr>
          <w:p>
            <w:pPr>
              <w:pStyle w:val="yTable"/>
              <w:spacing w:before="40"/>
              <w:ind w:right="134"/>
              <w:jc w:val="right"/>
              <w:rPr>
                <w:sz w:val="18"/>
              </w:rPr>
            </w:pPr>
            <w:r>
              <w:rPr>
                <w:sz w:val="18"/>
              </w:rPr>
              <w:t>13 480.00</w:t>
            </w:r>
          </w:p>
        </w:tc>
        <w:tc>
          <w:tcPr>
            <w:tcW w:w="1169" w:type="dxa"/>
          </w:tcPr>
          <w:p>
            <w:pPr>
              <w:pStyle w:val="yTable"/>
              <w:spacing w:before="40"/>
              <w:ind w:right="133"/>
              <w:jc w:val="right"/>
              <w:rPr>
                <w:sz w:val="18"/>
              </w:rPr>
            </w:pPr>
            <w:r>
              <w:rPr>
                <w:sz w:val="18"/>
              </w:rPr>
              <w:t>33 700.00</w:t>
            </w:r>
          </w:p>
        </w:tc>
        <w:tc>
          <w:tcPr>
            <w:tcW w:w="1170" w:type="dxa"/>
          </w:tcPr>
          <w:p>
            <w:pPr>
              <w:pStyle w:val="yTable"/>
              <w:spacing w:before="40"/>
              <w:ind w:right="118"/>
              <w:jc w:val="right"/>
              <w:rPr>
                <w:sz w:val="18"/>
              </w:rPr>
            </w:pPr>
            <w:r>
              <w:rPr>
                <w:sz w:val="18"/>
              </w:rPr>
              <w:t>67 400.00</w:t>
            </w:r>
          </w:p>
        </w:tc>
      </w:tr>
      <w:tr>
        <w:tc>
          <w:tcPr>
            <w:tcW w:w="1276" w:type="dxa"/>
          </w:tcPr>
          <w:p>
            <w:pPr>
              <w:pStyle w:val="yTable"/>
              <w:spacing w:before="40"/>
              <w:rPr>
                <w:sz w:val="18"/>
              </w:rPr>
            </w:pPr>
            <w:r>
              <w:rPr>
                <w:sz w:val="18"/>
              </w:rPr>
              <w:t>System 18</w:t>
            </w:r>
          </w:p>
        </w:tc>
        <w:tc>
          <w:tcPr>
            <w:tcW w:w="850" w:type="dxa"/>
          </w:tcPr>
          <w:p>
            <w:pPr>
              <w:pStyle w:val="yTable"/>
              <w:spacing w:before="40"/>
              <w:jc w:val="center"/>
              <w:rPr>
                <w:sz w:val="18"/>
              </w:rPr>
            </w:pPr>
            <w:r>
              <w:rPr>
                <w:sz w:val="18"/>
              </w:rPr>
              <w:t>18 564</w:t>
            </w:r>
          </w:p>
        </w:tc>
        <w:tc>
          <w:tcPr>
            <w:tcW w:w="1169" w:type="dxa"/>
          </w:tcPr>
          <w:p>
            <w:pPr>
              <w:pStyle w:val="yTable"/>
              <w:spacing w:before="40"/>
              <w:ind w:right="89"/>
              <w:jc w:val="right"/>
              <w:rPr>
                <w:sz w:val="18"/>
              </w:rPr>
            </w:pPr>
            <w:r>
              <w:rPr>
                <w:sz w:val="18"/>
              </w:rPr>
              <w:t>10 110.00</w:t>
            </w:r>
          </w:p>
        </w:tc>
        <w:tc>
          <w:tcPr>
            <w:tcW w:w="1170" w:type="dxa"/>
          </w:tcPr>
          <w:p>
            <w:pPr>
              <w:pStyle w:val="yTable"/>
              <w:spacing w:before="40"/>
              <w:ind w:right="134"/>
              <w:jc w:val="right"/>
              <w:rPr>
                <w:sz w:val="18"/>
              </w:rPr>
            </w:pPr>
            <w:r>
              <w:rPr>
                <w:sz w:val="18"/>
              </w:rPr>
              <w:t>20 220.00</w:t>
            </w:r>
          </w:p>
        </w:tc>
        <w:tc>
          <w:tcPr>
            <w:tcW w:w="1169" w:type="dxa"/>
          </w:tcPr>
          <w:p>
            <w:pPr>
              <w:pStyle w:val="yTable"/>
              <w:spacing w:before="40"/>
              <w:ind w:right="133"/>
              <w:jc w:val="right"/>
              <w:rPr>
                <w:sz w:val="18"/>
              </w:rPr>
            </w:pPr>
            <w:r>
              <w:rPr>
                <w:sz w:val="18"/>
              </w:rPr>
              <w:t>50 550.00</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19</w:t>
            </w:r>
          </w:p>
        </w:tc>
        <w:tc>
          <w:tcPr>
            <w:tcW w:w="850" w:type="dxa"/>
          </w:tcPr>
          <w:p>
            <w:pPr>
              <w:pStyle w:val="yTable"/>
              <w:spacing w:before="40"/>
              <w:jc w:val="center"/>
              <w:rPr>
                <w:sz w:val="18"/>
              </w:rPr>
            </w:pPr>
            <w:r>
              <w:rPr>
                <w:sz w:val="18"/>
              </w:rPr>
              <w:t>27 132</w:t>
            </w:r>
          </w:p>
        </w:tc>
        <w:tc>
          <w:tcPr>
            <w:tcW w:w="1169" w:type="dxa"/>
          </w:tcPr>
          <w:p>
            <w:pPr>
              <w:pStyle w:val="yTable"/>
              <w:spacing w:before="40"/>
              <w:ind w:right="89"/>
              <w:jc w:val="right"/>
              <w:rPr>
                <w:sz w:val="18"/>
              </w:rPr>
            </w:pPr>
            <w:r>
              <w:rPr>
                <w:sz w:val="18"/>
              </w:rPr>
              <w:t>14 780.00</w:t>
            </w:r>
          </w:p>
        </w:tc>
        <w:tc>
          <w:tcPr>
            <w:tcW w:w="1170" w:type="dxa"/>
          </w:tcPr>
          <w:p>
            <w:pPr>
              <w:pStyle w:val="yTable"/>
              <w:spacing w:before="40"/>
              <w:ind w:right="134"/>
              <w:jc w:val="right"/>
              <w:rPr>
                <w:sz w:val="18"/>
              </w:rPr>
            </w:pPr>
            <w:r>
              <w:rPr>
                <w:sz w:val="18"/>
              </w:rPr>
              <w:t>29 560.00</w:t>
            </w:r>
          </w:p>
        </w:tc>
        <w:tc>
          <w:tcPr>
            <w:tcW w:w="1169" w:type="dxa"/>
          </w:tcPr>
          <w:p>
            <w:pPr>
              <w:pStyle w:val="yTable"/>
              <w:spacing w:before="40"/>
              <w:ind w:right="133"/>
              <w:jc w:val="right"/>
              <w:rPr>
                <w:sz w:val="18"/>
              </w:rPr>
            </w:pPr>
            <w:r>
              <w:rPr>
                <w:sz w:val="18"/>
              </w:rPr>
              <w:t>73 900.00</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20</w:t>
            </w:r>
          </w:p>
        </w:tc>
        <w:tc>
          <w:tcPr>
            <w:tcW w:w="850" w:type="dxa"/>
          </w:tcPr>
          <w:p>
            <w:pPr>
              <w:pStyle w:val="yTable"/>
              <w:spacing w:before="40"/>
              <w:jc w:val="center"/>
              <w:rPr>
                <w:sz w:val="18"/>
              </w:rPr>
            </w:pPr>
            <w:r>
              <w:rPr>
                <w:sz w:val="18"/>
              </w:rPr>
              <w:t>38 760</w:t>
            </w:r>
          </w:p>
        </w:tc>
        <w:tc>
          <w:tcPr>
            <w:tcW w:w="1169" w:type="dxa"/>
          </w:tcPr>
          <w:p>
            <w:pPr>
              <w:pStyle w:val="yTable"/>
              <w:spacing w:before="40"/>
              <w:ind w:right="89"/>
              <w:jc w:val="right"/>
              <w:rPr>
                <w:sz w:val="18"/>
              </w:rPr>
            </w:pPr>
            <w:r>
              <w:rPr>
                <w:sz w:val="18"/>
              </w:rPr>
              <w:t>21 120.00</w:t>
            </w:r>
          </w:p>
        </w:tc>
        <w:tc>
          <w:tcPr>
            <w:tcW w:w="1170" w:type="dxa"/>
          </w:tcPr>
          <w:p>
            <w:pPr>
              <w:pStyle w:val="yTable"/>
              <w:spacing w:before="40"/>
              <w:ind w:right="134"/>
              <w:jc w:val="right"/>
              <w:rPr>
                <w:sz w:val="18"/>
              </w:rPr>
            </w:pPr>
            <w:r>
              <w:rPr>
                <w:sz w:val="18"/>
              </w:rPr>
              <w:t>42 240.00</w:t>
            </w:r>
          </w:p>
        </w:tc>
        <w:tc>
          <w:tcPr>
            <w:tcW w:w="1169" w:type="dxa"/>
          </w:tcPr>
          <w:p>
            <w:pPr>
              <w:pStyle w:val="yTable"/>
              <w:spacing w:before="40"/>
              <w:ind w:right="133"/>
              <w:jc w:val="right"/>
              <w:rPr>
                <w:sz w:val="18"/>
              </w:rPr>
            </w:pPr>
            <w:r>
              <w:rPr>
                <w:sz w:val="18"/>
              </w:rPr>
              <w:t>NA</w:t>
            </w:r>
          </w:p>
        </w:tc>
        <w:tc>
          <w:tcPr>
            <w:tcW w:w="1170" w:type="dxa"/>
          </w:tcPr>
          <w:p>
            <w:pPr>
              <w:pStyle w:val="yTable"/>
              <w:spacing w:before="40"/>
              <w:ind w:right="118"/>
              <w:jc w:val="right"/>
              <w:rPr>
                <w:sz w:val="18"/>
              </w:rPr>
            </w:pPr>
            <w:r>
              <w:rPr>
                <w:sz w:val="18"/>
              </w:rPr>
              <w:t>NA</w:t>
            </w:r>
          </w:p>
        </w:tc>
      </w:tr>
      <w:tr>
        <w:tc>
          <w:tcPr>
            <w:tcW w:w="1276" w:type="dxa"/>
          </w:tcPr>
          <w:p>
            <w:pPr>
              <w:pStyle w:val="yTable"/>
              <w:spacing w:before="40"/>
              <w:rPr>
                <w:sz w:val="18"/>
              </w:rPr>
            </w:pPr>
            <w:r>
              <w:rPr>
                <w:sz w:val="18"/>
              </w:rPr>
              <w:t>System 4</w:t>
            </w:r>
          </w:p>
        </w:tc>
        <w:tc>
          <w:tcPr>
            <w:tcW w:w="850" w:type="dxa"/>
          </w:tcPr>
          <w:p>
            <w:pPr>
              <w:pStyle w:val="yTable"/>
              <w:spacing w:before="40"/>
              <w:jc w:val="center"/>
              <w:rPr>
                <w:sz w:val="18"/>
              </w:rPr>
            </w:pPr>
            <w:r>
              <w:rPr>
                <w:sz w:val="18"/>
              </w:rPr>
              <w:t>820</w:t>
            </w:r>
          </w:p>
        </w:tc>
        <w:tc>
          <w:tcPr>
            <w:tcW w:w="1169" w:type="dxa"/>
          </w:tcPr>
          <w:p>
            <w:pPr>
              <w:pStyle w:val="yTable"/>
              <w:spacing w:before="40"/>
              <w:ind w:right="89"/>
              <w:jc w:val="right"/>
              <w:rPr>
                <w:sz w:val="18"/>
              </w:rPr>
            </w:pPr>
            <w:r>
              <w:rPr>
                <w:sz w:val="18"/>
              </w:rPr>
              <w:t>447.00</w:t>
            </w:r>
          </w:p>
        </w:tc>
        <w:tc>
          <w:tcPr>
            <w:tcW w:w="1170" w:type="dxa"/>
          </w:tcPr>
          <w:p>
            <w:pPr>
              <w:pStyle w:val="yTable"/>
              <w:spacing w:before="40"/>
              <w:ind w:right="134"/>
              <w:jc w:val="right"/>
              <w:rPr>
                <w:sz w:val="18"/>
              </w:rPr>
            </w:pPr>
            <w:r>
              <w:rPr>
                <w:sz w:val="18"/>
              </w:rPr>
              <w:t>894.00</w:t>
            </w:r>
          </w:p>
        </w:tc>
        <w:tc>
          <w:tcPr>
            <w:tcW w:w="1169" w:type="dxa"/>
          </w:tcPr>
          <w:p>
            <w:pPr>
              <w:pStyle w:val="yTable"/>
              <w:spacing w:before="40"/>
              <w:ind w:right="133"/>
              <w:jc w:val="right"/>
              <w:rPr>
                <w:sz w:val="18"/>
              </w:rPr>
            </w:pPr>
            <w:r>
              <w:rPr>
                <w:sz w:val="18"/>
              </w:rPr>
              <w:t>2 235.00</w:t>
            </w:r>
          </w:p>
        </w:tc>
        <w:tc>
          <w:tcPr>
            <w:tcW w:w="1170" w:type="dxa"/>
          </w:tcPr>
          <w:p>
            <w:pPr>
              <w:pStyle w:val="yTable"/>
              <w:spacing w:before="40"/>
              <w:ind w:right="118"/>
              <w:jc w:val="right"/>
              <w:rPr>
                <w:sz w:val="18"/>
              </w:rPr>
            </w:pPr>
            <w:r>
              <w:rPr>
                <w:sz w:val="18"/>
              </w:rPr>
              <w:t>4 470.00</w:t>
            </w:r>
          </w:p>
        </w:tc>
      </w:tr>
      <w:tr>
        <w:tc>
          <w:tcPr>
            <w:tcW w:w="1276" w:type="dxa"/>
            <w:tcBorders>
              <w:bottom w:val="single" w:sz="4" w:space="0" w:color="auto"/>
            </w:tcBorders>
          </w:tcPr>
          <w:p>
            <w:pPr>
              <w:pStyle w:val="yTable"/>
              <w:spacing w:before="40"/>
              <w:rPr>
                <w:sz w:val="18"/>
              </w:rPr>
            </w:pPr>
            <w:r>
              <w:rPr>
                <w:sz w:val="18"/>
              </w:rPr>
              <w:t>System 5</w:t>
            </w:r>
          </w:p>
        </w:tc>
        <w:tc>
          <w:tcPr>
            <w:tcW w:w="850" w:type="dxa"/>
            <w:tcBorders>
              <w:bottom w:val="single" w:sz="4" w:space="0" w:color="auto"/>
            </w:tcBorders>
          </w:tcPr>
          <w:p>
            <w:pPr>
              <w:pStyle w:val="yTable"/>
              <w:spacing w:before="40"/>
              <w:jc w:val="center"/>
              <w:rPr>
                <w:sz w:val="18"/>
              </w:rPr>
            </w:pPr>
            <w:r>
              <w:rPr>
                <w:sz w:val="18"/>
              </w:rPr>
              <w:t>40</w:t>
            </w:r>
          </w:p>
        </w:tc>
        <w:tc>
          <w:tcPr>
            <w:tcW w:w="1169" w:type="dxa"/>
            <w:tcBorders>
              <w:bottom w:val="single" w:sz="4" w:space="0" w:color="auto"/>
            </w:tcBorders>
          </w:tcPr>
          <w:p>
            <w:pPr>
              <w:pStyle w:val="yTable"/>
              <w:spacing w:before="40"/>
              <w:ind w:right="89"/>
              <w:jc w:val="right"/>
              <w:rPr>
                <w:sz w:val="18"/>
              </w:rPr>
            </w:pPr>
            <w:r>
              <w:rPr>
                <w:sz w:val="18"/>
              </w:rPr>
              <w:t>21.80</w:t>
            </w:r>
          </w:p>
        </w:tc>
        <w:tc>
          <w:tcPr>
            <w:tcW w:w="1170" w:type="dxa"/>
            <w:tcBorders>
              <w:bottom w:val="single" w:sz="4" w:space="0" w:color="auto"/>
            </w:tcBorders>
          </w:tcPr>
          <w:p>
            <w:pPr>
              <w:pStyle w:val="yTable"/>
              <w:spacing w:before="40"/>
              <w:ind w:right="134"/>
              <w:jc w:val="right"/>
              <w:rPr>
                <w:sz w:val="18"/>
              </w:rPr>
            </w:pPr>
            <w:r>
              <w:rPr>
                <w:sz w:val="18"/>
              </w:rPr>
              <w:t>43.60</w:t>
            </w:r>
          </w:p>
        </w:tc>
        <w:tc>
          <w:tcPr>
            <w:tcW w:w="1169" w:type="dxa"/>
            <w:tcBorders>
              <w:bottom w:val="single" w:sz="4" w:space="0" w:color="auto"/>
            </w:tcBorders>
          </w:tcPr>
          <w:p>
            <w:pPr>
              <w:pStyle w:val="yTable"/>
              <w:spacing w:before="40"/>
              <w:ind w:right="133"/>
              <w:jc w:val="right"/>
              <w:rPr>
                <w:sz w:val="18"/>
              </w:rPr>
            </w:pPr>
            <w:r>
              <w:rPr>
                <w:sz w:val="18"/>
              </w:rPr>
              <w:t>109.00</w:t>
            </w:r>
          </w:p>
        </w:tc>
        <w:tc>
          <w:tcPr>
            <w:tcW w:w="1170" w:type="dxa"/>
            <w:tcBorders>
              <w:bottom w:val="single" w:sz="4" w:space="0" w:color="auto"/>
            </w:tcBorders>
          </w:tcPr>
          <w:p>
            <w:pPr>
              <w:pStyle w:val="yTable"/>
              <w:spacing w:before="40"/>
              <w:ind w:right="118"/>
              <w:jc w:val="right"/>
              <w:rPr>
                <w:sz w:val="18"/>
              </w:rPr>
            </w:pPr>
            <w:r>
              <w:rPr>
                <w:sz w:val="18"/>
              </w:rPr>
              <w:t>218.00</w:t>
            </w:r>
          </w:p>
        </w:tc>
      </w:tr>
    </w:tbl>
    <w:p>
      <w:pPr>
        <w:pStyle w:val="yFootnotesection"/>
        <w:spacing w:before="60"/>
      </w:pPr>
      <w:r>
        <w:tab/>
        <w:t>[Schedule 1 inserted in Gazette 10 Feb 2006 p. 662-3.]</w:t>
      </w:r>
    </w:p>
    <w:p>
      <w:pPr>
        <w:pStyle w:val="yScheduleHeading"/>
      </w:pPr>
      <w:bookmarkStart w:id="313" w:name="_Toc48382061"/>
      <w:bookmarkStart w:id="314" w:name="_Toc129672945"/>
      <w:bookmarkStart w:id="315" w:name="_Toc129673047"/>
      <w:bookmarkStart w:id="316" w:name="_Toc129673096"/>
      <w:bookmarkStart w:id="317" w:name="_Toc129673145"/>
      <w:bookmarkStart w:id="318" w:name="_Toc140976773"/>
      <w:bookmarkStart w:id="319" w:name="_Toc140983825"/>
      <w:bookmarkStart w:id="320" w:name="_Toc141751650"/>
      <w:bookmarkStart w:id="321" w:name="_Toc141763679"/>
      <w:bookmarkStart w:id="322" w:name="_Toc144543485"/>
      <w:bookmarkStart w:id="323" w:name="_Toc147222826"/>
      <w:bookmarkStart w:id="324" w:name="_Toc147289004"/>
      <w:r>
        <w:rPr>
          <w:rStyle w:val="CharSchNo"/>
        </w:rPr>
        <w:t>Schedule 1A</w:t>
      </w:r>
      <w:bookmarkEnd w:id="313"/>
      <w:bookmarkEnd w:id="314"/>
      <w:bookmarkEnd w:id="315"/>
      <w:bookmarkEnd w:id="316"/>
      <w:bookmarkEnd w:id="317"/>
      <w:bookmarkEnd w:id="318"/>
      <w:bookmarkEnd w:id="319"/>
      <w:bookmarkEnd w:id="320"/>
      <w:bookmarkEnd w:id="321"/>
      <w:bookmarkEnd w:id="322"/>
      <w:bookmarkEnd w:id="323"/>
      <w:bookmarkEnd w:id="324"/>
    </w:p>
    <w:p>
      <w:pPr>
        <w:pStyle w:val="yHeading2"/>
        <w:spacing w:before="160"/>
      </w:pPr>
      <w:bookmarkStart w:id="325" w:name="_Toc48382062"/>
      <w:bookmarkStart w:id="326" w:name="_Toc129672946"/>
      <w:bookmarkStart w:id="327" w:name="_Toc129673048"/>
      <w:bookmarkStart w:id="328" w:name="_Toc129673097"/>
      <w:bookmarkStart w:id="329" w:name="_Toc129673146"/>
      <w:bookmarkStart w:id="330" w:name="_Toc140976774"/>
      <w:bookmarkStart w:id="331" w:name="_Toc141751651"/>
      <w:bookmarkStart w:id="332" w:name="_Toc141763680"/>
      <w:bookmarkStart w:id="333" w:name="_Toc144543486"/>
      <w:bookmarkStart w:id="334" w:name="_Toc147222827"/>
      <w:bookmarkStart w:id="335" w:name="_Toc147289005"/>
      <w:r>
        <w:rPr>
          <w:rStyle w:val="CharSchText"/>
        </w:rPr>
        <w:t>Agent’s component — Saturday lotto draw</w:t>
      </w:r>
      <w:bookmarkEnd w:id="325"/>
      <w:bookmarkEnd w:id="326"/>
      <w:bookmarkEnd w:id="327"/>
      <w:bookmarkEnd w:id="328"/>
      <w:bookmarkEnd w:id="329"/>
      <w:bookmarkEnd w:id="330"/>
      <w:bookmarkEnd w:id="331"/>
      <w:bookmarkEnd w:id="332"/>
      <w:bookmarkEnd w:id="333"/>
      <w:bookmarkEnd w:id="334"/>
      <w:bookmarkEnd w:id="335"/>
    </w:p>
    <w:p>
      <w:pPr>
        <w:pStyle w:val="yFootnoteheading"/>
      </w:pPr>
      <w:r>
        <w:tab/>
        <w:t>[Heading inserted in Gazette 10 Feb 2006 p. 663.]</w:t>
      </w:r>
    </w:p>
    <w:p>
      <w:pPr>
        <w:pStyle w:val="yMiscellaneousBody"/>
        <w:spacing w:before="120" w:after="80"/>
      </w:pPr>
      <w:r>
        <w:t>The component of the total cost of entering a Saturday lotto draw (that takes place on or after 18 March 2006)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134"/>
        <w:gridCol w:w="1134"/>
      </w:tblGrid>
      <w:tr>
        <w:trPr>
          <w:tblHeader/>
        </w:trPr>
        <w:tc>
          <w:tcPr>
            <w:tcW w:w="1276" w:type="dxa"/>
            <w:tcBorders>
              <w:top w:val="single" w:sz="4" w:space="0" w:color="auto"/>
              <w:bottom w:val="single" w:sz="4" w:space="0" w:color="auto"/>
            </w:tcBorders>
          </w:tcPr>
          <w:p>
            <w:pPr>
              <w:pStyle w:val="yTable"/>
              <w:rPr>
                <w:b/>
                <w:sz w:val="18"/>
              </w:rPr>
            </w:pPr>
            <w:r>
              <w:rPr>
                <w:b/>
                <w:sz w:val="18"/>
              </w:rPr>
              <w:t>System</w:t>
            </w:r>
          </w:p>
        </w:tc>
        <w:tc>
          <w:tcPr>
            <w:tcW w:w="992" w:type="dxa"/>
            <w:tcBorders>
              <w:top w:val="single" w:sz="4" w:space="0" w:color="auto"/>
              <w:bottom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bottom w:val="single" w:sz="4" w:space="0" w:color="auto"/>
            </w:tcBorders>
          </w:tcPr>
          <w:p>
            <w:pPr>
              <w:pStyle w:val="yTable"/>
              <w:jc w:val="center"/>
              <w:rPr>
                <w:b/>
                <w:sz w:val="18"/>
              </w:rPr>
            </w:pPr>
            <w:r>
              <w:rPr>
                <w:b/>
                <w:sz w:val="18"/>
              </w:rPr>
              <w:t>1 Week</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2 Weeks</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5 Weeks</w:t>
            </w:r>
          </w:p>
          <w:p>
            <w:pPr>
              <w:pStyle w:val="yTable"/>
              <w:jc w:val="center"/>
              <w:rPr>
                <w:b/>
                <w:sz w:val="18"/>
              </w:rPr>
            </w:pPr>
            <w:r>
              <w:rPr>
                <w:b/>
                <w:sz w:val="18"/>
              </w:rPr>
              <w:t>$</w:t>
            </w:r>
          </w:p>
        </w:tc>
        <w:tc>
          <w:tcPr>
            <w:tcW w:w="1134" w:type="dxa"/>
            <w:tcBorders>
              <w:top w:val="single" w:sz="4" w:space="0" w:color="auto"/>
              <w:bottom w:val="single" w:sz="4" w:space="0" w:color="auto"/>
            </w:tcBorders>
          </w:tcPr>
          <w:p>
            <w:pPr>
              <w:pStyle w:val="yTable"/>
              <w:jc w:val="center"/>
              <w:rPr>
                <w:b/>
                <w:sz w:val="18"/>
              </w:rPr>
            </w:pPr>
            <w:r>
              <w:rPr>
                <w:b/>
                <w:sz w:val="18"/>
              </w:rPr>
              <w:t>10 Weeks</w:t>
            </w:r>
          </w:p>
          <w:p>
            <w:pPr>
              <w:pStyle w:val="yTable"/>
              <w:jc w:val="center"/>
              <w:rPr>
                <w:b/>
                <w:sz w:val="18"/>
              </w:rPr>
            </w:pPr>
            <w:r>
              <w:rPr>
                <w:b/>
                <w:sz w:val="18"/>
              </w:rPr>
              <w:t>$</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4</w:t>
            </w:r>
          </w:p>
        </w:tc>
        <w:tc>
          <w:tcPr>
            <w:tcW w:w="1134" w:type="dxa"/>
          </w:tcPr>
          <w:p>
            <w:pPr>
              <w:pStyle w:val="yTable"/>
              <w:spacing w:before="50"/>
              <w:ind w:right="76"/>
              <w:jc w:val="right"/>
              <w:rPr>
                <w:sz w:val="18"/>
              </w:rPr>
            </w:pPr>
            <w:r>
              <w:rPr>
                <w:sz w:val="18"/>
              </w:rPr>
              <w:t>0.20</w:t>
            </w:r>
          </w:p>
        </w:tc>
        <w:tc>
          <w:tcPr>
            <w:tcW w:w="1134" w:type="dxa"/>
          </w:tcPr>
          <w:p>
            <w:pPr>
              <w:pStyle w:val="yTable"/>
              <w:spacing w:before="50"/>
              <w:ind w:right="76"/>
              <w:jc w:val="right"/>
              <w:rPr>
                <w:sz w:val="18"/>
              </w:rPr>
            </w:pPr>
            <w:r>
              <w:rPr>
                <w:sz w:val="18"/>
              </w:rPr>
              <w:t>0.40</w:t>
            </w:r>
          </w:p>
        </w:tc>
        <w:tc>
          <w:tcPr>
            <w:tcW w:w="1134" w:type="dxa"/>
          </w:tcPr>
          <w:p>
            <w:pPr>
              <w:pStyle w:val="yTable"/>
              <w:spacing w:before="50"/>
              <w:ind w:right="76"/>
              <w:jc w:val="right"/>
              <w:rPr>
                <w:sz w:val="18"/>
              </w:rPr>
            </w:pPr>
            <w:r>
              <w:rPr>
                <w:sz w:val="18"/>
              </w:rPr>
              <w:t>1.00</w:t>
            </w:r>
          </w:p>
        </w:tc>
        <w:tc>
          <w:tcPr>
            <w:tcW w:w="1134" w:type="dxa"/>
          </w:tcPr>
          <w:p>
            <w:pPr>
              <w:pStyle w:val="yTable"/>
              <w:spacing w:before="50"/>
              <w:ind w:right="76"/>
              <w:jc w:val="right"/>
              <w:rPr>
                <w:sz w:val="18"/>
              </w:rPr>
            </w:pPr>
            <w:r>
              <w:rPr>
                <w:sz w:val="18"/>
              </w:rPr>
              <w:t>2.00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5</w:t>
            </w:r>
          </w:p>
        </w:tc>
        <w:tc>
          <w:tcPr>
            <w:tcW w:w="1134" w:type="dxa"/>
          </w:tcPr>
          <w:p>
            <w:pPr>
              <w:pStyle w:val="yTable"/>
              <w:spacing w:before="50"/>
              <w:ind w:right="76"/>
              <w:jc w:val="right"/>
              <w:rPr>
                <w:sz w:val="18"/>
              </w:rPr>
            </w:pPr>
            <w:r>
              <w:rPr>
                <w:sz w:val="18"/>
              </w:rPr>
              <w:t>0.25</w:t>
            </w:r>
          </w:p>
        </w:tc>
        <w:tc>
          <w:tcPr>
            <w:tcW w:w="1134" w:type="dxa"/>
          </w:tcPr>
          <w:p>
            <w:pPr>
              <w:pStyle w:val="yTable"/>
              <w:spacing w:before="50"/>
              <w:ind w:right="76"/>
              <w:jc w:val="right"/>
              <w:rPr>
                <w:sz w:val="18"/>
              </w:rPr>
            </w:pPr>
            <w:r>
              <w:rPr>
                <w:sz w:val="18"/>
              </w:rPr>
              <w:t>0.50</w:t>
            </w:r>
          </w:p>
        </w:tc>
        <w:tc>
          <w:tcPr>
            <w:tcW w:w="1134" w:type="dxa"/>
          </w:tcPr>
          <w:p>
            <w:pPr>
              <w:pStyle w:val="yTable"/>
              <w:spacing w:before="50"/>
              <w:ind w:right="76"/>
              <w:jc w:val="right"/>
              <w:rPr>
                <w:sz w:val="18"/>
              </w:rPr>
            </w:pPr>
            <w:r>
              <w:rPr>
                <w:sz w:val="18"/>
              </w:rPr>
              <w:t>1.25</w:t>
            </w:r>
          </w:p>
        </w:tc>
        <w:tc>
          <w:tcPr>
            <w:tcW w:w="1134" w:type="dxa"/>
          </w:tcPr>
          <w:p>
            <w:pPr>
              <w:pStyle w:val="yTable"/>
              <w:spacing w:before="50"/>
              <w:ind w:right="76"/>
              <w:jc w:val="right"/>
              <w:rPr>
                <w:sz w:val="18"/>
              </w:rPr>
            </w:pPr>
            <w:r>
              <w:rPr>
                <w:sz w:val="18"/>
              </w:rPr>
              <w:t>2.50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6</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7</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8</w:t>
            </w:r>
          </w:p>
        </w:tc>
        <w:tc>
          <w:tcPr>
            <w:tcW w:w="1134" w:type="dxa"/>
          </w:tcPr>
          <w:p>
            <w:pPr>
              <w:pStyle w:val="yTable"/>
              <w:spacing w:before="50"/>
              <w:ind w:right="76"/>
              <w:jc w:val="right"/>
              <w:rPr>
                <w:sz w:val="18"/>
              </w:rPr>
            </w:pPr>
            <w:r>
              <w:rPr>
                <w:sz w:val="18"/>
              </w:rPr>
              <w:t>0.35</w:t>
            </w:r>
          </w:p>
        </w:tc>
        <w:tc>
          <w:tcPr>
            <w:tcW w:w="1134" w:type="dxa"/>
          </w:tcPr>
          <w:p>
            <w:pPr>
              <w:pStyle w:val="yTable"/>
              <w:spacing w:before="50"/>
              <w:ind w:right="76"/>
              <w:jc w:val="right"/>
              <w:rPr>
                <w:sz w:val="18"/>
              </w:rPr>
            </w:pPr>
            <w:r>
              <w:rPr>
                <w:sz w:val="18"/>
              </w:rPr>
              <w:t>0.70</w:t>
            </w:r>
          </w:p>
        </w:tc>
        <w:tc>
          <w:tcPr>
            <w:tcW w:w="1134" w:type="dxa"/>
          </w:tcPr>
          <w:p>
            <w:pPr>
              <w:pStyle w:val="yTable"/>
              <w:spacing w:before="50"/>
              <w:ind w:right="76"/>
              <w:jc w:val="right"/>
              <w:rPr>
                <w:sz w:val="18"/>
              </w:rPr>
            </w:pPr>
            <w:r>
              <w:rPr>
                <w:sz w:val="18"/>
              </w:rPr>
              <w:t>1.75</w:t>
            </w:r>
          </w:p>
        </w:tc>
        <w:tc>
          <w:tcPr>
            <w:tcW w:w="1134" w:type="dxa"/>
          </w:tcPr>
          <w:p>
            <w:pPr>
              <w:pStyle w:val="yTable"/>
              <w:spacing w:before="50"/>
              <w:ind w:right="76"/>
              <w:jc w:val="right"/>
              <w:rPr>
                <w:sz w:val="18"/>
              </w:rPr>
            </w:pPr>
            <w:r>
              <w:rPr>
                <w:sz w:val="18"/>
              </w:rPr>
              <w:t>3.50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9</w:t>
            </w:r>
          </w:p>
        </w:tc>
        <w:tc>
          <w:tcPr>
            <w:tcW w:w="1134" w:type="dxa"/>
          </w:tcPr>
          <w:p>
            <w:pPr>
              <w:pStyle w:val="yTable"/>
              <w:spacing w:before="50"/>
              <w:ind w:right="76"/>
              <w:jc w:val="right"/>
              <w:rPr>
                <w:sz w:val="18"/>
              </w:rPr>
            </w:pPr>
            <w:r>
              <w:rPr>
                <w:sz w:val="18"/>
              </w:rPr>
              <w:t>0.40</w:t>
            </w:r>
          </w:p>
        </w:tc>
        <w:tc>
          <w:tcPr>
            <w:tcW w:w="1134" w:type="dxa"/>
          </w:tcPr>
          <w:p>
            <w:pPr>
              <w:pStyle w:val="yTable"/>
              <w:spacing w:before="50"/>
              <w:ind w:right="76"/>
              <w:jc w:val="right"/>
              <w:rPr>
                <w:sz w:val="18"/>
              </w:rPr>
            </w:pPr>
            <w:r>
              <w:rPr>
                <w:sz w:val="18"/>
              </w:rPr>
              <w:t>0.80</w:t>
            </w:r>
          </w:p>
        </w:tc>
        <w:tc>
          <w:tcPr>
            <w:tcW w:w="1134" w:type="dxa"/>
          </w:tcPr>
          <w:p>
            <w:pPr>
              <w:pStyle w:val="yTable"/>
              <w:spacing w:before="50"/>
              <w:ind w:right="76"/>
              <w:jc w:val="right"/>
              <w:rPr>
                <w:sz w:val="18"/>
              </w:rPr>
            </w:pPr>
            <w:r>
              <w:rPr>
                <w:sz w:val="18"/>
              </w:rPr>
              <w:t>2.00</w:t>
            </w:r>
          </w:p>
        </w:tc>
        <w:tc>
          <w:tcPr>
            <w:tcW w:w="1134" w:type="dxa"/>
          </w:tcPr>
          <w:p>
            <w:pPr>
              <w:pStyle w:val="yTable"/>
              <w:spacing w:before="50"/>
              <w:ind w:right="76"/>
              <w:jc w:val="right"/>
              <w:rPr>
                <w:sz w:val="18"/>
              </w:rPr>
            </w:pPr>
            <w:r>
              <w:rPr>
                <w:sz w:val="18"/>
              </w:rPr>
              <w:t>4.00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10</w:t>
            </w:r>
          </w:p>
        </w:tc>
        <w:tc>
          <w:tcPr>
            <w:tcW w:w="1134" w:type="dxa"/>
          </w:tcPr>
          <w:p>
            <w:pPr>
              <w:pStyle w:val="yTable"/>
              <w:spacing w:before="50"/>
              <w:ind w:right="76"/>
              <w:jc w:val="right"/>
              <w:rPr>
                <w:sz w:val="18"/>
              </w:rPr>
            </w:pPr>
            <w:r>
              <w:rPr>
                <w:sz w:val="18"/>
              </w:rPr>
              <w:t>0.45</w:t>
            </w:r>
          </w:p>
        </w:tc>
        <w:tc>
          <w:tcPr>
            <w:tcW w:w="1134" w:type="dxa"/>
          </w:tcPr>
          <w:p>
            <w:pPr>
              <w:pStyle w:val="yTable"/>
              <w:spacing w:before="50"/>
              <w:ind w:right="76"/>
              <w:jc w:val="right"/>
              <w:rPr>
                <w:sz w:val="18"/>
              </w:rPr>
            </w:pPr>
            <w:r>
              <w:rPr>
                <w:sz w:val="18"/>
              </w:rPr>
              <w:t>0.90</w:t>
            </w:r>
          </w:p>
        </w:tc>
        <w:tc>
          <w:tcPr>
            <w:tcW w:w="1134" w:type="dxa"/>
          </w:tcPr>
          <w:p>
            <w:pPr>
              <w:pStyle w:val="yTable"/>
              <w:spacing w:before="50"/>
              <w:ind w:right="76"/>
              <w:jc w:val="right"/>
              <w:rPr>
                <w:sz w:val="18"/>
              </w:rPr>
            </w:pPr>
            <w:r>
              <w:rPr>
                <w:sz w:val="18"/>
              </w:rPr>
              <w:t>2.25</w:t>
            </w:r>
          </w:p>
        </w:tc>
        <w:tc>
          <w:tcPr>
            <w:tcW w:w="1134" w:type="dxa"/>
          </w:tcPr>
          <w:p>
            <w:pPr>
              <w:pStyle w:val="yTable"/>
              <w:spacing w:before="50"/>
              <w:ind w:right="76"/>
              <w:jc w:val="right"/>
              <w:rPr>
                <w:sz w:val="18"/>
              </w:rPr>
            </w:pPr>
            <w:r>
              <w:rPr>
                <w:sz w:val="18"/>
              </w:rPr>
              <w:t>4.50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11</w:t>
            </w:r>
          </w:p>
        </w:tc>
        <w:tc>
          <w:tcPr>
            <w:tcW w:w="1134" w:type="dxa"/>
          </w:tcPr>
          <w:p>
            <w:pPr>
              <w:pStyle w:val="yTable"/>
              <w:spacing w:before="50"/>
              <w:ind w:right="76"/>
              <w:jc w:val="right"/>
              <w:rPr>
                <w:sz w:val="18"/>
              </w:rPr>
            </w:pPr>
            <w:r>
              <w:rPr>
                <w:sz w:val="18"/>
              </w:rPr>
              <w:t>0.50</w:t>
            </w:r>
          </w:p>
        </w:tc>
        <w:tc>
          <w:tcPr>
            <w:tcW w:w="1134" w:type="dxa"/>
          </w:tcPr>
          <w:p>
            <w:pPr>
              <w:pStyle w:val="yTable"/>
              <w:spacing w:before="50"/>
              <w:ind w:right="76"/>
              <w:jc w:val="right"/>
              <w:rPr>
                <w:sz w:val="18"/>
              </w:rPr>
            </w:pPr>
            <w:r>
              <w:rPr>
                <w:sz w:val="18"/>
              </w:rPr>
              <w:t>1.00</w:t>
            </w:r>
          </w:p>
        </w:tc>
        <w:tc>
          <w:tcPr>
            <w:tcW w:w="1134" w:type="dxa"/>
          </w:tcPr>
          <w:p>
            <w:pPr>
              <w:pStyle w:val="yTable"/>
              <w:spacing w:before="50"/>
              <w:ind w:right="76"/>
              <w:jc w:val="right"/>
              <w:rPr>
                <w:sz w:val="18"/>
              </w:rPr>
            </w:pPr>
            <w:r>
              <w:rPr>
                <w:sz w:val="18"/>
              </w:rPr>
              <w:t>2.50</w:t>
            </w:r>
          </w:p>
        </w:tc>
        <w:tc>
          <w:tcPr>
            <w:tcW w:w="1134" w:type="dxa"/>
          </w:tcPr>
          <w:p>
            <w:pPr>
              <w:pStyle w:val="yTable"/>
              <w:spacing w:before="50"/>
              <w:ind w:right="76"/>
              <w:jc w:val="right"/>
              <w:rPr>
                <w:sz w:val="18"/>
              </w:rPr>
            </w:pPr>
            <w:r>
              <w:rPr>
                <w:sz w:val="18"/>
              </w:rPr>
              <w:t>5.00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12</w:t>
            </w:r>
          </w:p>
        </w:tc>
        <w:tc>
          <w:tcPr>
            <w:tcW w:w="1134" w:type="dxa"/>
          </w:tcPr>
          <w:p>
            <w:pPr>
              <w:pStyle w:val="yTable"/>
              <w:spacing w:before="50"/>
              <w:ind w:right="76"/>
              <w:jc w:val="right"/>
              <w:rPr>
                <w:sz w:val="18"/>
              </w:rPr>
            </w:pPr>
            <w:r>
              <w:rPr>
                <w:sz w:val="18"/>
              </w:rPr>
              <w:t>0.55</w:t>
            </w:r>
          </w:p>
        </w:tc>
        <w:tc>
          <w:tcPr>
            <w:tcW w:w="1134" w:type="dxa"/>
          </w:tcPr>
          <w:p>
            <w:pPr>
              <w:pStyle w:val="yTable"/>
              <w:spacing w:before="50"/>
              <w:ind w:right="76"/>
              <w:jc w:val="right"/>
              <w:rPr>
                <w:sz w:val="18"/>
              </w:rPr>
            </w:pPr>
            <w:r>
              <w:rPr>
                <w:sz w:val="18"/>
              </w:rPr>
              <w:t>1.10</w:t>
            </w:r>
          </w:p>
        </w:tc>
        <w:tc>
          <w:tcPr>
            <w:tcW w:w="1134" w:type="dxa"/>
          </w:tcPr>
          <w:p>
            <w:pPr>
              <w:pStyle w:val="yTable"/>
              <w:spacing w:before="50"/>
              <w:ind w:right="76"/>
              <w:jc w:val="right"/>
              <w:rPr>
                <w:sz w:val="18"/>
              </w:rPr>
            </w:pPr>
            <w:r>
              <w:rPr>
                <w:sz w:val="18"/>
              </w:rPr>
              <w:t>2.75</w:t>
            </w:r>
          </w:p>
        </w:tc>
        <w:tc>
          <w:tcPr>
            <w:tcW w:w="1134" w:type="dxa"/>
          </w:tcPr>
          <w:p>
            <w:pPr>
              <w:pStyle w:val="yTable"/>
              <w:spacing w:before="50"/>
              <w:ind w:right="76"/>
              <w:jc w:val="right"/>
              <w:rPr>
                <w:sz w:val="18"/>
              </w:rPr>
            </w:pPr>
            <w:r>
              <w:rPr>
                <w:sz w:val="18"/>
              </w:rPr>
              <w:t>5.50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14</w:t>
            </w:r>
          </w:p>
        </w:tc>
        <w:tc>
          <w:tcPr>
            <w:tcW w:w="1134" w:type="dxa"/>
          </w:tcPr>
          <w:p>
            <w:pPr>
              <w:pStyle w:val="yTable"/>
              <w:spacing w:before="50"/>
              <w:ind w:right="76"/>
              <w:jc w:val="right"/>
              <w:rPr>
                <w:sz w:val="18"/>
              </w:rPr>
            </w:pPr>
            <w:r>
              <w:rPr>
                <w:sz w:val="18"/>
              </w:rPr>
              <w:t>0.65</w:t>
            </w:r>
          </w:p>
        </w:tc>
        <w:tc>
          <w:tcPr>
            <w:tcW w:w="1134" w:type="dxa"/>
          </w:tcPr>
          <w:p>
            <w:pPr>
              <w:pStyle w:val="yTable"/>
              <w:spacing w:before="50"/>
              <w:ind w:right="76"/>
              <w:jc w:val="right"/>
              <w:rPr>
                <w:sz w:val="18"/>
              </w:rPr>
            </w:pPr>
            <w:r>
              <w:rPr>
                <w:sz w:val="18"/>
              </w:rPr>
              <w:t>1.30</w:t>
            </w:r>
          </w:p>
        </w:tc>
        <w:tc>
          <w:tcPr>
            <w:tcW w:w="1134" w:type="dxa"/>
          </w:tcPr>
          <w:p>
            <w:pPr>
              <w:pStyle w:val="yTable"/>
              <w:spacing w:before="50"/>
              <w:ind w:right="76"/>
              <w:jc w:val="right"/>
              <w:rPr>
                <w:sz w:val="18"/>
              </w:rPr>
            </w:pPr>
            <w:r>
              <w:rPr>
                <w:sz w:val="18"/>
              </w:rPr>
              <w:t>3.25</w:t>
            </w:r>
          </w:p>
        </w:tc>
        <w:tc>
          <w:tcPr>
            <w:tcW w:w="1134" w:type="dxa"/>
          </w:tcPr>
          <w:p>
            <w:pPr>
              <w:pStyle w:val="yTable"/>
              <w:spacing w:before="50"/>
              <w:ind w:right="76"/>
              <w:jc w:val="right"/>
              <w:rPr>
                <w:sz w:val="18"/>
              </w:rPr>
            </w:pPr>
            <w:r>
              <w:rPr>
                <w:sz w:val="18"/>
              </w:rPr>
              <w:t>6.50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18</w:t>
            </w:r>
          </w:p>
        </w:tc>
        <w:tc>
          <w:tcPr>
            <w:tcW w:w="1134" w:type="dxa"/>
          </w:tcPr>
          <w:p>
            <w:pPr>
              <w:pStyle w:val="yTable"/>
              <w:spacing w:before="50"/>
              <w:ind w:right="76"/>
              <w:jc w:val="right"/>
              <w:rPr>
                <w:sz w:val="18"/>
              </w:rPr>
            </w:pPr>
            <w:r>
              <w:rPr>
                <w:sz w:val="18"/>
              </w:rPr>
              <w:t>0.80</w:t>
            </w:r>
          </w:p>
        </w:tc>
        <w:tc>
          <w:tcPr>
            <w:tcW w:w="1134" w:type="dxa"/>
          </w:tcPr>
          <w:p>
            <w:pPr>
              <w:pStyle w:val="yTable"/>
              <w:spacing w:before="50"/>
              <w:ind w:right="76"/>
              <w:jc w:val="right"/>
              <w:rPr>
                <w:sz w:val="18"/>
              </w:rPr>
            </w:pPr>
            <w:r>
              <w:rPr>
                <w:sz w:val="18"/>
              </w:rPr>
              <w:t>1.60</w:t>
            </w:r>
          </w:p>
        </w:tc>
        <w:tc>
          <w:tcPr>
            <w:tcW w:w="1134" w:type="dxa"/>
          </w:tcPr>
          <w:p>
            <w:pPr>
              <w:pStyle w:val="yTable"/>
              <w:spacing w:before="50"/>
              <w:ind w:right="76"/>
              <w:jc w:val="right"/>
              <w:rPr>
                <w:sz w:val="18"/>
              </w:rPr>
            </w:pPr>
            <w:r>
              <w:rPr>
                <w:sz w:val="18"/>
              </w:rPr>
              <w:t>4.00</w:t>
            </w:r>
          </w:p>
        </w:tc>
        <w:tc>
          <w:tcPr>
            <w:tcW w:w="1134" w:type="dxa"/>
          </w:tcPr>
          <w:p>
            <w:pPr>
              <w:pStyle w:val="yTable"/>
              <w:spacing w:before="50"/>
              <w:ind w:right="76"/>
              <w:jc w:val="right"/>
              <w:rPr>
                <w:sz w:val="18"/>
              </w:rPr>
            </w:pPr>
            <w:r>
              <w:rPr>
                <w:sz w:val="18"/>
              </w:rPr>
              <w:t>8.00</w:t>
            </w:r>
          </w:p>
        </w:tc>
      </w:tr>
      <w:tr>
        <w:tc>
          <w:tcPr>
            <w:tcW w:w="1276" w:type="dxa"/>
          </w:tcPr>
          <w:p>
            <w:pPr>
              <w:pStyle w:val="yTable"/>
              <w:spacing w:before="50"/>
              <w:rPr>
                <w:sz w:val="18"/>
              </w:rPr>
            </w:pPr>
          </w:p>
        </w:tc>
        <w:tc>
          <w:tcPr>
            <w:tcW w:w="992" w:type="dxa"/>
          </w:tcPr>
          <w:p>
            <w:pPr>
              <w:pStyle w:val="yTable"/>
              <w:spacing w:before="50"/>
              <w:jc w:val="center"/>
              <w:rPr>
                <w:sz w:val="18"/>
              </w:rPr>
            </w:pPr>
            <w:r>
              <w:rPr>
                <w:sz w:val="18"/>
              </w:rPr>
              <w:t>25</w:t>
            </w:r>
          </w:p>
        </w:tc>
        <w:tc>
          <w:tcPr>
            <w:tcW w:w="1134" w:type="dxa"/>
          </w:tcPr>
          <w:p>
            <w:pPr>
              <w:pStyle w:val="yTable"/>
              <w:spacing w:before="50"/>
              <w:ind w:right="76"/>
              <w:jc w:val="right"/>
              <w:rPr>
                <w:sz w:val="18"/>
              </w:rPr>
            </w:pPr>
            <w:r>
              <w:rPr>
                <w:sz w:val="18"/>
              </w:rPr>
              <w:t>1.10</w:t>
            </w:r>
          </w:p>
        </w:tc>
        <w:tc>
          <w:tcPr>
            <w:tcW w:w="1134" w:type="dxa"/>
          </w:tcPr>
          <w:p>
            <w:pPr>
              <w:pStyle w:val="yTable"/>
              <w:spacing w:before="50"/>
              <w:ind w:right="76"/>
              <w:jc w:val="right"/>
              <w:rPr>
                <w:sz w:val="18"/>
              </w:rPr>
            </w:pPr>
            <w:r>
              <w:rPr>
                <w:sz w:val="18"/>
              </w:rPr>
              <w:t>2.20</w:t>
            </w:r>
          </w:p>
        </w:tc>
        <w:tc>
          <w:tcPr>
            <w:tcW w:w="1134" w:type="dxa"/>
          </w:tcPr>
          <w:p>
            <w:pPr>
              <w:pStyle w:val="yTable"/>
              <w:spacing w:before="50"/>
              <w:ind w:right="76"/>
              <w:jc w:val="right"/>
              <w:rPr>
                <w:sz w:val="18"/>
              </w:rPr>
            </w:pPr>
            <w:r>
              <w:rPr>
                <w:sz w:val="18"/>
              </w:rPr>
              <w:t>5.50</w:t>
            </w:r>
          </w:p>
        </w:tc>
        <w:tc>
          <w:tcPr>
            <w:tcW w:w="1134" w:type="dxa"/>
          </w:tcPr>
          <w:p>
            <w:pPr>
              <w:pStyle w:val="yTable"/>
              <w:spacing w:before="50"/>
              <w:ind w:right="76"/>
              <w:jc w:val="right"/>
              <w:rPr>
                <w:sz w:val="18"/>
              </w:rPr>
            </w:pPr>
            <w:r>
              <w:rPr>
                <w:sz w:val="18"/>
              </w:rPr>
              <w:t>11.00</w:t>
            </w:r>
          </w:p>
        </w:tc>
      </w:tr>
      <w:tr>
        <w:tc>
          <w:tcPr>
            <w:tcW w:w="1276" w:type="dxa"/>
          </w:tcPr>
          <w:p>
            <w:pPr>
              <w:pStyle w:val="yTable"/>
              <w:spacing w:before="50"/>
              <w:rPr>
                <w:sz w:val="18"/>
              </w:rPr>
            </w:pPr>
            <w:r>
              <w:rPr>
                <w:sz w:val="18"/>
              </w:rPr>
              <w:t>System 7</w:t>
            </w:r>
          </w:p>
        </w:tc>
        <w:tc>
          <w:tcPr>
            <w:tcW w:w="992" w:type="dxa"/>
          </w:tcPr>
          <w:p>
            <w:pPr>
              <w:pStyle w:val="yTable"/>
              <w:spacing w:before="50"/>
              <w:jc w:val="center"/>
              <w:rPr>
                <w:sz w:val="18"/>
              </w:rPr>
            </w:pPr>
            <w:r>
              <w:rPr>
                <w:sz w:val="18"/>
              </w:rPr>
              <w:t>7</w:t>
            </w:r>
          </w:p>
        </w:tc>
        <w:tc>
          <w:tcPr>
            <w:tcW w:w="1134" w:type="dxa"/>
          </w:tcPr>
          <w:p>
            <w:pPr>
              <w:pStyle w:val="yTable"/>
              <w:spacing w:before="50"/>
              <w:ind w:right="76"/>
              <w:jc w:val="right"/>
              <w:rPr>
                <w:sz w:val="18"/>
              </w:rPr>
            </w:pPr>
            <w:r>
              <w:rPr>
                <w:sz w:val="18"/>
              </w:rPr>
              <w:t>0.30</w:t>
            </w:r>
          </w:p>
        </w:tc>
        <w:tc>
          <w:tcPr>
            <w:tcW w:w="1134" w:type="dxa"/>
          </w:tcPr>
          <w:p>
            <w:pPr>
              <w:pStyle w:val="yTable"/>
              <w:spacing w:before="50"/>
              <w:ind w:right="76"/>
              <w:jc w:val="right"/>
              <w:rPr>
                <w:sz w:val="18"/>
              </w:rPr>
            </w:pPr>
            <w:r>
              <w:rPr>
                <w:sz w:val="18"/>
              </w:rPr>
              <w:t>0.60</w:t>
            </w:r>
          </w:p>
        </w:tc>
        <w:tc>
          <w:tcPr>
            <w:tcW w:w="1134" w:type="dxa"/>
          </w:tcPr>
          <w:p>
            <w:pPr>
              <w:pStyle w:val="yTable"/>
              <w:spacing w:before="50"/>
              <w:ind w:right="76"/>
              <w:jc w:val="right"/>
              <w:rPr>
                <w:sz w:val="18"/>
              </w:rPr>
            </w:pPr>
            <w:r>
              <w:rPr>
                <w:sz w:val="18"/>
              </w:rPr>
              <w:t>1.50</w:t>
            </w:r>
          </w:p>
        </w:tc>
        <w:tc>
          <w:tcPr>
            <w:tcW w:w="1134" w:type="dxa"/>
          </w:tcPr>
          <w:p>
            <w:pPr>
              <w:pStyle w:val="yTable"/>
              <w:spacing w:before="50"/>
              <w:ind w:right="76"/>
              <w:jc w:val="right"/>
              <w:rPr>
                <w:sz w:val="18"/>
              </w:rPr>
            </w:pPr>
            <w:r>
              <w:rPr>
                <w:sz w:val="18"/>
              </w:rPr>
              <w:t>3.00</w:t>
            </w:r>
          </w:p>
        </w:tc>
      </w:tr>
      <w:tr>
        <w:tc>
          <w:tcPr>
            <w:tcW w:w="1276" w:type="dxa"/>
          </w:tcPr>
          <w:p>
            <w:pPr>
              <w:pStyle w:val="yTable"/>
              <w:spacing w:before="50"/>
              <w:rPr>
                <w:sz w:val="18"/>
              </w:rPr>
            </w:pPr>
            <w:r>
              <w:rPr>
                <w:sz w:val="18"/>
              </w:rPr>
              <w:t>System 8</w:t>
            </w:r>
          </w:p>
        </w:tc>
        <w:tc>
          <w:tcPr>
            <w:tcW w:w="992" w:type="dxa"/>
          </w:tcPr>
          <w:p>
            <w:pPr>
              <w:pStyle w:val="yTable"/>
              <w:spacing w:before="50"/>
              <w:jc w:val="center"/>
              <w:rPr>
                <w:sz w:val="18"/>
              </w:rPr>
            </w:pPr>
            <w:r>
              <w:rPr>
                <w:sz w:val="18"/>
              </w:rPr>
              <w:t>28</w:t>
            </w:r>
          </w:p>
        </w:tc>
        <w:tc>
          <w:tcPr>
            <w:tcW w:w="1134" w:type="dxa"/>
          </w:tcPr>
          <w:p>
            <w:pPr>
              <w:pStyle w:val="yTable"/>
              <w:spacing w:before="50"/>
              <w:ind w:right="76"/>
              <w:jc w:val="right"/>
              <w:rPr>
                <w:sz w:val="18"/>
              </w:rPr>
            </w:pPr>
            <w:r>
              <w:rPr>
                <w:sz w:val="18"/>
              </w:rPr>
              <w:t>1.25</w:t>
            </w:r>
          </w:p>
        </w:tc>
        <w:tc>
          <w:tcPr>
            <w:tcW w:w="1134" w:type="dxa"/>
          </w:tcPr>
          <w:p>
            <w:pPr>
              <w:pStyle w:val="yTable"/>
              <w:spacing w:before="50"/>
              <w:ind w:right="76"/>
              <w:jc w:val="right"/>
              <w:rPr>
                <w:sz w:val="18"/>
              </w:rPr>
            </w:pPr>
            <w:r>
              <w:rPr>
                <w:sz w:val="18"/>
              </w:rPr>
              <w:t>2.50</w:t>
            </w:r>
          </w:p>
        </w:tc>
        <w:tc>
          <w:tcPr>
            <w:tcW w:w="1134" w:type="dxa"/>
          </w:tcPr>
          <w:p>
            <w:pPr>
              <w:pStyle w:val="yTable"/>
              <w:spacing w:before="50"/>
              <w:ind w:right="76"/>
              <w:jc w:val="right"/>
              <w:rPr>
                <w:sz w:val="18"/>
              </w:rPr>
            </w:pPr>
            <w:r>
              <w:rPr>
                <w:sz w:val="18"/>
              </w:rPr>
              <w:t>6.25</w:t>
            </w:r>
          </w:p>
        </w:tc>
        <w:tc>
          <w:tcPr>
            <w:tcW w:w="1134" w:type="dxa"/>
          </w:tcPr>
          <w:p>
            <w:pPr>
              <w:pStyle w:val="yTable"/>
              <w:spacing w:before="50"/>
              <w:ind w:right="76"/>
              <w:jc w:val="right"/>
              <w:rPr>
                <w:sz w:val="18"/>
              </w:rPr>
            </w:pPr>
            <w:r>
              <w:rPr>
                <w:sz w:val="18"/>
              </w:rPr>
              <w:t>12.50</w:t>
            </w:r>
          </w:p>
        </w:tc>
      </w:tr>
      <w:tr>
        <w:tc>
          <w:tcPr>
            <w:tcW w:w="1276" w:type="dxa"/>
          </w:tcPr>
          <w:p>
            <w:pPr>
              <w:pStyle w:val="yTable"/>
              <w:spacing w:before="50"/>
              <w:rPr>
                <w:sz w:val="18"/>
              </w:rPr>
            </w:pPr>
            <w:r>
              <w:rPr>
                <w:sz w:val="18"/>
              </w:rPr>
              <w:t>System 9</w:t>
            </w:r>
          </w:p>
        </w:tc>
        <w:tc>
          <w:tcPr>
            <w:tcW w:w="992" w:type="dxa"/>
          </w:tcPr>
          <w:p>
            <w:pPr>
              <w:pStyle w:val="yTable"/>
              <w:spacing w:before="50"/>
              <w:jc w:val="center"/>
              <w:rPr>
                <w:sz w:val="18"/>
              </w:rPr>
            </w:pPr>
            <w:r>
              <w:rPr>
                <w:sz w:val="18"/>
              </w:rPr>
              <w:t>84</w:t>
            </w:r>
          </w:p>
        </w:tc>
        <w:tc>
          <w:tcPr>
            <w:tcW w:w="1134" w:type="dxa"/>
          </w:tcPr>
          <w:p>
            <w:pPr>
              <w:pStyle w:val="yTable"/>
              <w:spacing w:before="50"/>
              <w:ind w:right="76"/>
              <w:jc w:val="right"/>
              <w:rPr>
                <w:sz w:val="18"/>
              </w:rPr>
            </w:pPr>
            <w:r>
              <w:rPr>
                <w:sz w:val="18"/>
              </w:rPr>
              <w:t>3.80</w:t>
            </w:r>
          </w:p>
        </w:tc>
        <w:tc>
          <w:tcPr>
            <w:tcW w:w="1134" w:type="dxa"/>
          </w:tcPr>
          <w:p>
            <w:pPr>
              <w:pStyle w:val="yTable"/>
              <w:spacing w:before="50"/>
              <w:ind w:right="76"/>
              <w:jc w:val="right"/>
              <w:rPr>
                <w:sz w:val="18"/>
              </w:rPr>
            </w:pPr>
            <w:r>
              <w:rPr>
                <w:sz w:val="18"/>
              </w:rPr>
              <w:t>7.60</w:t>
            </w:r>
          </w:p>
        </w:tc>
        <w:tc>
          <w:tcPr>
            <w:tcW w:w="1134" w:type="dxa"/>
          </w:tcPr>
          <w:p>
            <w:pPr>
              <w:pStyle w:val="yTable"/>
              <w:spacing w:before="50"/>
              <w:ind w:right="76"/>
              <w:jc w:val="right"/>
              <w:rPr>
                <w:sz w:val="18"/>
              </w:rPr>
            </w:pPr>
            <w:r>
              <w:rPr>
                <w:sz w:val="18"/>
              </w:rPr>
              <w:t>19.00</w:t>
            </w:r>
          </w:p>
        </w:tc>
        <w:tc>
          <w:tcPr>
            <w:tcW w:w="1134" w:type="dxa"/>
          </w:tcPr>
          <w:p>
            <w:pPr>
              <w:pStyle w:val="yTable"/>
              <w:spacing w:before="50"/>
              <w:ind w:right="76"/>
              <w:jc w:val="right"/>
              <w:rPr>
                <w:sz w:val="18"/>
              </w:rPr>
            </w:pPr>
            <w:r>
              <w:rPr>
                <w:sz w:val="18"/>
              </w:rPr>
              <w:t>38.00</w:t>
            </w:r>
          </w:p>
        </w:tc>
      </w:tr>
      <w:tr>
        <w:tc>
          <w:tcPr>
            <w:tcW w:w="1276" w:type="dxa"/>
          </w:tcPr>
          <w:p>
            <w:pPr>
              <w:pStyle w:val="yTable"/>
              <w:spacing w:before="50"/>
              <w:rPr>
                <w:sz w:val="18"/>
              </w:rPr>
            </w:pPr>
            <w:r>
              <w:rPr>
                <w:sz w:val="18"/>
              </w:rPr>
              <w:t>System 10</w:t>
            </w:r>
          </w:p>
        </w:tc>
        <w:tc>
          <w:tcPr>
            <w:tcW w:w="992" w:type="dxa"/>
          </w:tcPr>
          <w:p>
            <w:pPr>
              <w:pStyle w:val="yTable"/>
              <w:spacing w:before="50"/>
              <w:jc w:val="center"/>
              <w:rPr>
                <w:sz w:val="18"/>
              </w:rPr>
            </w:pPr>
            <w:r>
              <w:rPr>
                <w:sz w:val="18"/>
              </w:rPr>
              <w:t>210</w:t>
            </w:r>
          </w:p>
        </w:tc>
        <w:tc>
          <w:tcPr>
            <w:tcW w:w="1134" w:type="dxa"/>
          </w:tcPr>
          <w:p>
            <w:pPr>
              <w:pStyle w:val="yTable"/>
              <w:spacing w:before="50"/>
              <w:ind w:right="76"/>
              <w:jc w:val="right"/>
              <w:rPr>
                <w:sz w:val="18"/>
              </w:rPr>
            </w:pPr>
            <w:r>
              <w:rPr>
                <w:sz w:val="18"/>
              </w:rPr>
              <w:t>9.45</w:t>
            </w:r>
          </w:p>
        </w:tc>
        <w:tc>
          <w:tcPr>
            <w:tcW w:w="1134" w:type="dxa"/>
          </w:tcPr>
          <w:p>
            <w:pPr>
              <w:pStyle w:val="yTable"/>
              <w:spacing w:before="50"/>
              <w:ind w:right="76"/>
              <w:jc w:val="right"/>
              <w:rPr>
                <w:sz w:val="18"/>
              </w:rPr>
            </w:pPr>
            <w:r>
              <w:rPr>
                <w:sz w:val="18"/>
              </w:rPr>
              <w:t>18.90</w:t>
            </w:r>
          </w:p>
        </w:tc>
        <w:tc>
          <w:tcPr>
            <w:tcW w:w="1134" w:type="dxa"/>
          </w:tcPr>
          <w:p>
            <w:pPr>
              <w:pStyle w:val="yTable"/>
              <w:spacing w:before="50"/>
              <w:ind w:right="76"/>
              <w:jc w:val="right"/>
              <w:rPr>
                <w:sz w:val="18"/>
              </w:rPr>
            </w:pPr>
            <w:r>
              <w:rPr>
                <w:sz w:val="18"/>
              </w:rPr>
              <w:t>47.25</w:t>
            </w:r>
          </w:p>
        </w:tc>
        <w:tc>
          <w:tcPr>
            <w:tcW w:w="1134" w:type="dxa"/>
          </w:tcPr>
          <w:p>
            <w:pPr>
              <w:pStyle w:val="yTable"/>
              <w:spacing w:before="50"/>
              <w:ind w:right="76"/>
              <w:jc w:val="right"/>
              <w:rPr>
                <w:sz w:val="18"/>
              </w:rPr>
            </w:pPr>
            <w:r>
              <w:rPr>
                <w:sz w:val="18"/>
              </w:rPr>
              <w:t>94.50</w:t>
            </w:r>
          </w:p>
        </w:tc>
      </w:tr>
      <w:tr>
        <w:tc>
          <w:tcPr>
            <w:tcW w:w="1276" w:type="dxa"/>
          </w:tcPr>
          <w:p>
            <w:pPr>
              <w:pStyle w:val="yTable"/>
              <w:spacing w:before="50"/>
              <w:rPr>
                <w:sz w:val="18"/>
              </w:rPr>
            </w:pPr>
            <w:r>
              <w:rPr>
                <w:sz w:val="18"/>
              </w:rPr>
              <w:t>System 11</w:t>
            </w:r>
          </w:p>
        </w:tc>
        <w:tc>
          <w:tcPr>
            <w:tcW w:w="992" w:type="dxa"/>
          </w:tcPr>
          <w:p>
            <w:pPr>
              <w:pStyle w:val="yTable"/>
              <w:spacing w:before="50"/>
              <w:jc w:val="center"/>
              <w:rPr>
                <w:sz w:val="18"/>
              </w:rPr>
            </w:pPr>
            <w:r>
              <w:rPr>
                <w:sz w:val="18"/>
              </w:rPr>
              <w:t>462</w:t>
            </w:r>
          </w:p>
        </w:tc>
        <w:tc>
          <w:tcPr>
            <w:tcW w:w="1134" w:type="dxa"/>
          </w:tcPr>
          <w:p>
            <w:pPr>
              <w:pStyle w:val="yTable"/>
              <w:spacing w:before="50"/>
              <w:ind w:right="76"/>
              <w:jc w:val="right"/>
              <w:rPr>
                <w:sz w:val="18"/>
              </w:rPr>
            </w:pPr>
            <w:r>
              <w:rPr>
                <w:sz w:val="18"/>
              </w:rPr>
              <w:t>21.00</w:t>
            </w:r>
          </w:p>
        </w:tc>
        <w:tc>
          <w:tcPr>
            <w:tcW w:w="1134" w:type="dxa"/>
          </w:tcPr>
          <w:p>
            <w:pPr>
              <w:pStyle w:val="yTable"/>
              <w:spacing w:before="50"/>
              <w:ind w:right="76"/>
              <w:jc w:val="right"/>
              <w:rPr>
                <w:sz w:val="18"/>
              </w:rPr>
            </w:pPr>
            <w:r>
              <w:rPr>
                <w:sz w:val="18"/>
              </w:rPr>
              <w:t>42.00</w:t>
            </w:r>
          </w:p>
        </w:tc>
        <w:tc>
          <w:tcPr>
            <w:tcW w:w="1134" w:type="dxa"/>
          </w:tcPr>
          <w:p>
            <w:pPr>
              <w:pStyle w:val="yTable"/>
              <w:spacing w:before="50"/>
              <w:ind w:right="76"/>
              <w:jc w:val="right"/>
              <w:rPr>
                <w:sz w:val="18"/>
              </w:rPr>
            </w:pPr>
            <w:r>
              <w:rPr>
                <w:sz w:val="18"/>
              </w:rPr>
              <w:t>105.00</w:t>
            </w:r>
          </w:p>
        </w:tc>
        <w:tc>
          <w:tcPr>
            <w:tcW w:w="1134" w:type="dxa"/>
          </w:tcPr>
          <w:p>
            <w:pPr>
              <w:pStyle w:val="yTable"/>
              <w:spacing w:before="50"/>
              <w:ind w:right="76"/>
              <w:jc w:val="right"/>
              <w:rPr>
                <w:sz w:val="18"/>
              </w:rPr>
            </w:pPr>
            <w:r>
              <w:rPr>
                <w:sz w:val="18"/>
              </w:rPr>
              <w:t>210.00</w:t>
            </w:r>
          </w:p>
        </w:tc>
      </w:tr>
      <w:tr>
        <w:tc>
          <w:tcPr>
            <w:tcW w:w="1276" w:type="dxa"/>
          </w:tcPr>
          <w:p>
            <w:pPr>
              <w:pStyle w:val="yTable"/>
              <w:spacing w:before="50"/>
              <w:rPr>
                <w:sz w:val="18"/>
              </w:rPr>
            </w:pPr>
            <w:r>
              <w:rPr>
                <w:sz w:val="18"/>
              </w:rPr>
              <w:t>System 12</w:t>
            </w:r>
          </w:p>
        </w:tc>
        <w:tc>
          <w:tcPr>
            <w:tcW w:w="992" w:type="dxa"/>
          </w:tcPr>
          <w:p>
            <w:pPr>
              <w:pStyle w:val="yTable"/>
              <w:spacing w:before="50"/>
              <w:jc w:val="center"/>
              <w:rPr>
                <w:sz w:val="18"/>
              </w:rPr>
            </w:pPr>
            <w:r>
              <w:rPr>
                <w:sz w:val="18"/>
              </w:rPr>
              <w:t>924</w:t>
            </w:r>
          </w:p>
        </w:tc>
        <w:tc>
          <w:tcPr>
            <w:tcW w:w="1134" w:type="dxa"/>
          </w:tcPr>
          <w:p>
            <w:pPr>
              <w:pStyle w:val="yTable"/>
              <w:spacing w:before="50"/>
              <w:ind w:right="76"/>
              <w:jc w:val="right"/>
              <w:rPr>
                <w:sz w:val="18"/>
              </w:rPr>
            </w:pPr>
            <w:r>
              <w:rPr>
                <w:sz w:val="18"/>
              </w:rPr>
              <w:t>41.00</w:t>
            </w:r>
          </w:p>
        </w:tc>
        <w:tc>
          <w:tcPr>
            <w:tcW w:w="1134" w:type="dxa"/>
          </w:tcPr>
          <w:p>
            <w:pPr>
              <w:pStyle w:val="yTable"/>
              <w:spacing w:before="50"/>
              <w:ind w:right="76"/>
              <w:jc w:val="right"/>
              <w:rPr>
                <w:sz w:val="18"/>
              </w:rPr>
            </w:pPr>
            <w:r>
              <w:rPr>
                <w:sz w:val="18"/>
              </w:rPr>
              <w:t>82.00</w:t>
            </w:r>
          </w:p>
        </w:tc>
        <w:tc>
          <w:tcPr>
            <w:tcW w:w="1134" w:type="dxa"/>
          </w:tcPr>
          <w:p>
            <w:pPr>
              <w:pStyle w:val="yTable"/>
              <w:spacing w:before="50"/>
              <w:ind w:right="76"/>
              <w:jc w:val="right"/>
              <w:rPr>
                <w:sz w:val="18"/>
              </w:rPr>
            </w:pPr>
            <w:r>
              <w:rPr>
                <w:sz w:val="18"/>
              </w:rPr>
              <w:t>205.00</w:t>
            </w:r>
          </w:p>
        </w:tc>
        <w:tc>
          <w:tcPr>
            <w:tcW w:w="1134" w:type="dxa"/>
          </w:tcPr>
          <w:p>
            <w:pPr>
              <w:pStyle w:val="yTable"/>
              <w:spacing w:before="50"/>
              <w:ind w:right="76"/>
              <w:jc w:val="right"/>
              <w:rPr>
                <w:sz w:val="18"/>
              </w:rPr>
            </w:pPr>
            <w:r>
              <w:rPr>
                <w:sz w:val="18"/>
              </w:rPr>
              <w:t>410.00</w:t>
            </w:r>
          </w:p>
        </w:tc>
      </w:tr>
      <w:tr>
        <w:tc>
          <w:tcPr>
            <w:tcW w:w="1276" w:type="dxa"/>
          </w:tcPr>
          <w:p>
            <w:pPr>
              <w:pStyle w:val="yTable"/>
              <w:spacing w:before="50"/>
              <w:rPr>
                <w:sz w:val="18"/>
              </w:rPr>
            </w:pPr>
            <w:r>
              <w:rPr>
                <w:sz w:val="18"/>
              </w:rPr>
              <w:t>System 13</w:t>
            </w:r>
          </w:p>
        </w:tc>
        <w:tc>
          <w:tcPr>
            <w:tcW w:w="992" w:type="dxa"/>
          </w:tcPr>
          <w:p>
            <w:pPr>
              <w:pStyle w:val="yTable"/>
              <w:spacing w:before="50"/>
              <w:jc w:val="center"/>
              <w:rPr>
                <w:sz w:val="18"/>
              </w:rPr>
            </w:pPr>
            <w:r>
              <w:rPr>
                <w:sz w:val="18"/>
              </w:rPr>
              <w:t>1 716</w:t>
            </w:r>
          </w:p>
        </w:tc>
        <w:tc>
          <w:tcPr>
            <w:tcW w:w="1134" w:type="dxa"/>
          </w:tcPr>
          <w:p>
            <w:pPr>
              <w:pStyle w:val="yTable"/>
              <w:spacing w:before="50"/>
              <w:ind w:right="76"/>
              <w:jc w:val="right"/>
              <w:rPr>
                <w:sz w:val="18"/>
              </w:rPr>
            </w:pPr>
            <w:r>
              <w:rPr>
                <w:sz w:val="18"/>
              </w:rPr>
              <w:t>77.00</w:t>
            </w:r>
          </w:p>
        </w:tc>
        <w:tc>
          <w:tcPr>
            <w:tcW w:w="1134" w:type="dxa"/>
          </w:tcPr>
          <w:p>
            <w:pPr>
              <w:pStyle w:val="yTable"/>
              <w:spacing w:before="50"/>
              <w:ind w:right="76"/>
              <w:jc w:val="right"/>
              <w:rPr>
                <w:sz w:val="18"/>
              </w:rPr>
            </w:pPr>
            <w:r>
              <w:rPr>
                <w:sz w:val="18"/>
              </w:rPr>
              <w:t>154.00</w:t>
            </w:r>
          </w:p>
        </w:tc>
        <w:tc>
          <w:tcPr>
            <w:tcW w:w="1134" w:type="dxa"/>
          </w:tcPr>
          <w:p>
            <w:pPr>
              <w:pStyle w:val="yTable"/>
              <w:spacing w:before="50"/>
              <w:ind w:right="76"/>
              <w:jc w:val="right"/>
              <w:rPr>
                <w:sz w:val="18"/>
              </w:rPr>
            </w:pPr>
            <w:r>
              <w:rPr>
                <w:sz w:val="18"/>
              </w:rPr>
              <w:t>385.00</w:t>
            </w:r>
          </w:p>
        </w:tc>
        <w:tc>
          <w:tcPr>
            <w:tcW w:w="1134" w:type="dxa"/>
          </w:tcPr>
          <w:p>
            <w:pPr>
              <w:pStyle w:val="yTable"/>
              <w:spacing w:before="50"/>
              <w:ind w:right="76"/>
              <w:jc w:val="right"/>
              <w:rPr>
                <w:sz w:val="18"/>
              </w:rPr>
            </w:pPr>
            <w:r>
              <w:rPr>
                <w:sz w:val="18"/>
              </w:rPr>
              <w:t>770.00</w:t>
            </w:r>
          </w:p>
        </w:tc>
      </w:tr>
      <w:tr>
        <w:tc>
          <w:tcPr>
            <w:tcW w:w="1276" w:type="dxa"/>
          </w:tcPr>
          <w:p>
            <w:pPr>
              <w:pStyle w:val="yTable"/>
              <w:spacing w:before="50"/>
              <w:rPr>
                <w:sz w:val="18"/>
              </w:rPr>
            </w:pPr>
            <w:r>
              <w:rPr>
                <w:sz w:val="18"/>
              </w:rPr>
              <w:t>System 14</w:t>
            </w:r>
          </w:p>
        </w:tc>
        <w:tc>
          <w:tcPr>
            <w:tcW w:w="992" w:type="dxa"/>
          </w:tcPr>
          <w:p>
            <w:pPr>
              <w:pStyle w:val="yTable"/>
              <w:spacing w:before="50"/>
              <w:jc w:val="center"/>
              <w:rPr>
                <w:sz w:val="18"/>
              </w:rPr>
            </w:pPr>
            <w:r>
              <w:rPr>
                <w:sz w:val="18"/>
              </w:rPr>
              <w:t>3 003</w:t>
            </w:r>
          </w:p>
        </w:tc>
        <w:tc>
          <w:tcPr>
            <w:tcW w:w="1134" w:type="dxa"/>
          </w:tcPr>
          <w:p>
            <w:pPr>
              <w:pStyle w:val="yTable"/>
              <w:spacing w:before="50"/>
              <w:ind w:right="76"/>
              <w:jc w:val="right"/>
              <w:rPr>
                <w:sz w:val="18"/>
              </w:rPr>
            </w:pPr>
            <w:r>
              <w:rPr>
                <w:sz w:val="18"/>
              </w:rPr>
              <w:t>134.50</w:t>
            </w:r>
          </w:p>
        </w:tc>
        <w:tc>
          <w:tcPr>
            <w:tcW w:w="1134" w:type="dxa"/>
          </w:tcPr>
          <w:p>
            <w:pPr>
              <w:pStyle w:val="yTable"/>
              <w:spacing w:before="50"/>
              <w:ind w:right="76"/>
              <w:jc w:val="right"/>
              <w:rPr>
                <w:sz w:val="18"/>
              </w:rPr>
            </w:pPr>
            <w:r>
              <w:rPr>
                <w:sz w:val="18"/>
              </w:rPr>
              <w:t>269.00</w:t>
            </w:r>
          </w:p>
        </w:tc>
        <w:tc>
          <w:tcPr>
            <w:tcW w:w="1134" w:type="dxa"/>
          </w:tcPr>
          <w:p>
            <w:pPr>
              <w:pStyle w:val="yTable"/>
              <w:spacing w:before="50"/>
              <w:ind w:right="76"/>
              <w:jc w:val="right"/>
              <w:rPr>
                <w:sz w:val="18"/>
              </w:rPr>
            </w:pPr>
            <w:r>
              <w:rPr>
                <w:sz w:val="18"/>
              </w:rPr>
              <w:t>672.50</w:t>
            </w:r>
          </w:p>
        </w:tc>
        <w:tc>
          <w:tcPr>
            <w:tcW w:w="1134" w:type="dxa"/>
          </w:tcPr>
          <w:p>
            <w:pPr>
              <w:pStyle w:val="yTable"/>
              <w:spacing w:before="50"/>
              <w:ind w:right="76"/>
              <w:jc w:val="right"/>
              <w:rPr>
                <w:sz w:val="18"/>
              </w:rPr>
            </w:pPr>
            <w:r>
              <w:rPr>
                <w:sz w:val="18"/>
              </w:rPr>
              <w:t>1 345.00</w:t>
            </w:r>
          </w:p>
        </w:tc>
      </w:tr>
      <w:tr>
        <w:tc>
          <w:tcPr>
            <w:tcW w:w="1276" w:type="dxa"/>
          </w:tcPr>
          <w:p>
            <w:pPr>
              <w:pStyle w:val="yTable"/>
              <w:spacing w:before="50"/>
              <w:rPr>
                <w:sz w:val="18"/>
              </w:rPr>
            </w:pPr>
            <w:r>
              <w:rPr>
                <w:sz w:val="18"/>
              </w:rPr>
              <w:t>System 15</w:t>
            </w:r>
          </w:p>
        </w:tc>
        <w:tc>
          <w:tcPr>
            <w:tcW w:w="992" w:type="dxa"/>
          </w:tcPr>
          <w:p>
            <w:pPr>
              <w:pStyle w:val="yTable"/>
              <w:spacing w:before="50"/>
              <w:jc w:val="center"/>
              <w:rPr>
                <w:sz w:val="18"/>
              </w:rPr>
            </w:pPr>
            <w:r>
              <w:rPr>
                <w:sz w:val="18"/>
              </w:rPr>
              <w:t>5 005</w:t>
            </w:r>
          </w:p>
        </w:tc>
        <w:tc>
          <w:tcPr>
            <w:tcW w:w="1134" w:type="dxa"/>
          </w:tcPr>
          <w:p>
            <w:pPr>
              <w:pStyle w:val="yTable"/>
              <w:spacing w:before="50"/>
              <w:ind w:right="76"/>
              <w:jc w:val="right"/>
              <w:rPr>
                <w:sz w:val="18"/>
              </w:rPr>
            </w:pPr>
            <w:r>
              <w:rPr>
                <w:sz w:val="18"/>
              </w:rPr>
              <w:t>222.50</w:t>
            </w:r>
          </w:p>
        </w:tc>
        <w:tc>
          <w:tcPr>
            <w:tcW w:w="1134" w:type="dxa"/>
          </w:tcPr>
          <w:p>
            <w:pPr>
              <w:pStyle w:val="yTable"/>
              <w:spacing w:before="50"/>
              <w:ind w:right="76"/>
              <w:jc w:val="right"/>
              <w:rPr>
                <w:sz w:val="18"/>
              </w:rPr>
            </w:pPr>
            <w:r>
              <w:rPr>
                <w:sz w:val="18"/>
              </w:rPr>
              <w:t>445.00</w:t>
            </w:r>
          </w:p>
        </w:tc>
        <w:tc>
          <w:tcPr>
            <w:tcW w:w="1134" w:type="dxa"/>
          </w:tcPr>
          <w:p>
            <w:pPr>
              <w:pStyle w:val="yTable"/>
              <w:spacing w:before="50"/>
              <w:ind w:right="76"/>
              <w:jc w:val="right"/>
              <w:rPr>
                <w:sz w:val="18"/>
              </w:rPr>
            </w:pPr>
            <w:r>
              <w:rPr>
                <w:sz w:val="18"/>
              </w:rPr>
              <w:t>1 112.50</w:t>
            </w:r>
          </w:p>
        </w:tc>
        <w:tc>
          <w:tcPr>
            <w:tcW w:w="1134" w:type="dxa"/>
          </w:tcPr>
          <w:p>
            <w:pPr>
              <w:pStyle w:val="yTable"/>
              <w:spacing w:before="50"/>
              <w:ind w:right="76"/>
              <w:jc w:val="right"/>
              <w:rPr>
                <w:sz w:val="18"/>
              </w:rPr>
            </w:pPr>
            <w:r>
              <w:rPr>
                <w:sz w:val="18"/>
              </w:rPr>
              <w:t>2 225.00</w:t>
            </w:r>
          </w:p>
        </w:tc>
      </w:tr>
      <w:tr>
        <w:tc>
          <w:tcPr>
            <w:tcW w:w="1276" w:type="dxa"/>
          </w:tcPr>
          <w:p>
            <w:pPr>
              <w:pStyle w:val="yTable"/>
              <w:spacing w:before="50"/>
              <w:rPr>
                <w:sz w:val="18"/>
              </w:rPr>
            </w:pPr>
            <w:r>
              <w:rPr>
                <w:sz w:val="18"/>
              </w:rPr>
              <w:t>System 16</w:t>
            </w:r>
          </w:p>
        </w:tc>
        <w:tc>
          <w:tcPr>
            <w:tcW w:w="992" w:type="dxa"/>
          </w:tcPr>
          <w:p>
            <w:pPr>
              <w:pStyle w:val="yTable"/>
              <w:spacing w:before="50"/>
              <w:jc w:val="center"/>
              <w:rPr>
                <w:sz w:val="18"/>
              </w:rPr>
            </w:pPr>
            <w:r>
              <w:rPr>
                <w:sz w:val="18"/>
              </w:rPr>
              <w:t>8 008</w:t>
            </w:r>
          </w:p>
        </w:tc>
        <w:tc>
          <w:tcPr>
            <w:tcW w:w="1134" w:type="dxa"/>
          </w:tcPr>
          <w:p>
            <w:pPr>
              <w:pStyle w:val="yTable"/>
              <w:spacing w:before="50"/>
              <w:ind w:right="76"/>
              <w:jc w:val="right"/>
              <w:rPr>
                <w:sz w:val="18"/>
              </w:rPr>
            </w:pPr>
            <w:r>
              <w:rPr>
                <w:sz w:val="18"/>
              </w:rPr>
              <w:t>356.00</w:t>
            </w:r>
          </w:p>
        </w:tc>
        <w:tc>
          <w:tcPr>
            <w:tcW w:w="1134" w:type="dxa"/>
          </w:tcPr>
          <w:p>
            <w:pPr>
              <w:pStyle w:val="yTable"/>
              <w:spacing w:before="50"/>
              <w:ind w:right="76"/>
              <w:jc w:val="right"/>
              <w:rPr>
                <w:sz w:val="18"/>
              </w:rPr>
            </w:pPr>
            <w:r>
              <w:rPr>
                <w:sz w:val="18"/>
              </w:rPr>
              <w:t>712.00</w:t>
            </w:r>
          </w:p>
        </w:tc>
        <w:tc>
          <w:tcPr>
            <w:tcW w:w="1134" w:type="dxa"/>
          </w:tcPr>
          <w:p>
            <w:pPr>
              <w:pStyle w:val="yTable"/>
              <w:spacing w:before="50"/>
              <w:ind w:right="76"/>
              <w:jc w:val="right"/>
              <w:rPr>
                <w:sz w:val="18"/>
              </w:rPr>
            </w:pPr>
            <w:r>
              <w:rPr>
                <w:sz w:val="18"/>
              </w:rPr>
              <w:t>1 780.00</w:t>
            </w:r>
          </w:p>
        </w:tc>
        <w:tc>
          <w:tcPr>
            <w:tcW w:w="1134" w:type="dxa"/>
          </w:tcPr>
          <w:p>
            <w:pPr>
              <w:pStyle w:val="yTable"/>
              <w:spacing w:before="50"/>
              <w:ind w:right="76"/>
              <w:jc w:val="right"/>
              <w:rPr>
                <w:sz w:val="18"/>
              </w:rPr>
            </w:pPr>
            <w:r>
              <w:rPr>
                <w:sz w:val="18"/>
              </w:rPr>
              <w:t>3 560.00</w:t>
            </w:r>
          </w:p>
        </w:tc>
      </w:tr>
      <w:tr>
        <w:tc>
          <w:tcPr>
            <w:tcW w:w="1276" w:type="dxa"/>
          </w:tcPr>
          <w:p>
            <w:pPr>
              <w:pStyle w:val="yTable"/>
              <w:spacing w:before="50"/>
              <w:rPr>
                <w:sz w:val="18"/>
              </w:rPr>
            </w:pPr>
            <w:r>
              <w:rPr>
                <w:sz w:val="18"/>
              </w:rPr>
              <w:t>System 17</w:t>
            </w:r>
          </w:p>
        </w:tc>
        <w:tc>
          <w:tcPr>
            <w:tcW w:w="992" w:type="dxa"/>
          </w:tcPr>
          <w:p>
            <w:pPr>
              <w:pStyle w:val="yTable"/>
              <w:spacing w:before="50"/>
              <w:jc w:val="center"/>
              <w:rPr>
                <w:sz w:val="18"/>
              </w:rPr>
            </w:pPr>
            <w:r>
              <w:rPr>
                <w:sz w:val="18"/>
              </w:rPr>
              <w:t>12 376</w:t>
            </w:r>
          </w:p>
        </w:tc>
        <w:tc>
          <w:tcPr>
            <w:tcW w:w="1134" w:type="dxa"/>
          </w:tcPr>
          <w:p>
            <w:pPr>
              <w:pStyle w:val="yTable"/>
              <w:spacing w:before="50"/>
              <w:ind w:right="76"/>
              <w:jc w:val="right"/>
              <w:rPr>
                <w:sz w:val="18"/>
              </w:rPr>
            </w:pPr>
            <w:r>
              <w:rPr>
                <w:sz w:val="18"/>
              </w:rPr>
              <w:t>552.00</w:t>
            </w:r>
          </w:p>
        </w:tc>
        <w:tc>
          <w:tcPr>
            <w:tcW w:w="1134" w:type="dxa"/>
          </w:tcPr>
          <w:p>
            <w:pPr>
              <w:pStyle w:val="yTable"/>
              <w:spacing w:before="50"/>
              <w:ind w:right="76"/>
              <w:jc w:val="right"/>
              <w:rPr>
                <w:sz w:val="18"/>
              </w:rPr>
            </w:pPr>
            <w:r>
              <w:rPr>
                <w:sz w:val="18"/>
              </w:rPr>
              <w:t>1 104.00</w:t>
            </w:r>
          </w:p>
        </w:tc>
        <w:tc>
          <w:tcPr>
            <w:tcW w:w="1134" w:type="dxa"/>
          </w:tcPr>
          <w:p>
            <w:pPr>
              <w:pStyle w:val="yTable"/>
              <w:spacing w:before="50"/>
              <w:ind w:right="76"/>
              <w:jc w:val="right"/>
              <w:rPr>
                <w:sz w:val="18"/>
              </w:rPr>
            </w:pPr>
            <w:r>
              <w:rPr>
                <w:sz w:val="18"/>
              </w:rPr>
              <w:t>2 760.00</w:t>
            </w:r>
          </w:p>
        </w:tc>
        <w:tc>
          <w:tcPr>
            <w:tcW w:w="1134" w:type="dxa"/>
          </w:tcPr>
          <w:p>
            <w:pPr>
              <w:pStyle w:val="yTable"/>
              <w:spacing w:before="50"/>
              <w:ind w:right="76"/>
              <w:jc w:val="right"/>
              <w:rPr>
                <w:sz w:val="18"/>
              </w:rPr>
            </w:pPr>
            <w:r>
              <w:rPr>
                <w:sz w:val="18"/>
              </w:rPr>
              <w:t>5 520.00</w:t>
            </w:r>
          </w:p>
        </w:tc>
      </w:tr>
      <w:tr>
        <w:tc>
          <w:tcPr>
            <w:tcW w:w="1276" w:type="dxa"/>
          </w:tcPr>
          <w:p>
            <w:pPr>
              <w:pStyle w:val="yTable"/>
              <w:spacing w:before="50"/>
              <w:rPr>
                <w:sz w:val="18"/>
              </w:rPr>
            </w:pPr>
            <w:r>
              <w:rPr>
                <w:sz w:val="18"/>
              </w:rPr>
              <w:t>System 18</w:t>
            </w:r>
          </w:p>
        </w:tc>
        <w:tc>
          <w:tcPr>
            <w:tcW w:w="992" w:type="dxa"/>
          </w:tcPr>
          <w:p>
            <w:pPr>
              <w:pStyle w:val="yTable"/>
              <w:spacing w:before="50"/>
              <w:jc w:val="center"/>
              <w:rPr>
                <w:sz w:val="18"/>
              </w:rPr>
            </w:pPr>
            <w:r>
              <w:rPr>
                <w:sz w:val="18"/>
              </w:rPr>
              <w:t>18 564</w:t>
            </w:r>
          </w:p>
        </w:tc>
        <w:tc>
          <w:tcPr>
            <w:tcW w:w="1134" w:type="dxa"/>
          </w:tcPr>
          <w:p>
            <w:pPr>
              <w:pStyle w:val="yTable"/>
              <w:spacing w:before="50"/>
              <w:ind w:right="76"/>
              <w:jc w:val="right"/>
              <w:rPr>
                <w:sz w:val="18"/>
              </w:rPr>
            </w:pPr>
            <w:r>
              <w:rPr>
                <w:sz w:val="18"/>
              </w:rPr>
              <w:t>828.00</w:t>
            </w:r>
          </w:p>
        </w:tc>
        <w:tc>
          <w:tcPr>
            <w:tcW w:w="1134" w:type="dxa"/>
          </w:tcPr>
          <w:p>
            <w:pPr>
              <w:pStyle w:val="yTable"/>
              <w:spacing w:before="50"/>
              <w:ind w:right="76"/>
              <w:jc w:val="right"/>
              <w:rPr>
                <w:sz w:val="18"/>
              </w:rPr>
            </w:pPr>
            <w:r>
              <w:rPr>
                <w:sz w:val="18"/>
              </w:rPr>
              <w:t>1 656.00</w:t>
            </w:r>
          </w:p>
        </w:tc>
        <w:tc>
          <w:tcPr>
            <w:tcW w:w="1134" w:type="dxa"/>
          </w:tcPr>
          <w:p>
            <w:pPr>
              <w:pStyle w:val="yTable"/>
              <w:spacing w:before="50"/>
              <w:ind w:right="76"/>
              <w:jc w:val="right"/>
              <w:rPr>
                <w:sz w:val="18"/>
              </w:rPr>
            </w:pPr>
            <w:r>
              <w:rPr>
                <w:sz w:val="18"/>
              </w:rPr>
              <w:t>4 140.00</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19</w:t>
            </w:r>
          </w:p>
        </w:tc>
        <w:tc>
          <w:tcPr>
            <w:tcW w:w="992" w:type="dxa"/>
          </w:tcPr>
          <w:p>
            <w:pPr>
              <w:pStyle w:val="yTable"/>
              <w:spacing w:before="50"/>
              <w:jc w:val="center"/>
              <w:rPr>
                <w:sz w:val="18"/>
              </w:rPr>
            </w:pPr>
            <w:r>
              <w:rPr>
                <w:sz w:val="18"/>
              </w:rPr>
              <w:t>27 132</w:t>
            </w:r>
          </w:p>
        </w:tc>
        <w:tc>
          <w:tcPr>
            <w:tcW w:w="1134" w:type="dxa"/>
          </w:tcPr>
          <w:p>
            <w:pPr>
              <w:pStyle w:val="yTable"/>
              <w:spacing w:before="50"/>
              <w:ind w:right="76"/>
              <w:jc w:val="right"/>
              <w:rPr>
                <w:sz w:val="18"/>
              </w:rPr>
            </w:pPr>
            <w:r>
              <w:rPr>
                <w:sz w:val="18"/>
              </w:rPr>
              <w:t>1 214.00</w:t>
            </w:r>
          </w:p>
        </w:tc>
        <w:tc>
          <w:tcPr>
            <w:tcW w:w="1134" w:type="dxa"/>
          </w:tcPr>
          <w:p>
            <w:pPr>
              <w:pStyle w:val="yTable"/>
              <w:spacing w:before="50"/>
              <w:ind w:right="76"/>
              <w:jc w:val="right"/>
              <w:rPr>
                <w:sz w:val="18"/>
              </w:rPr>
            </w:pPr>
            <w:r>
              <w:rPr>
                <w:sz w:val="18"/>
              </w:rPr>
              <w:t>2 428.00</w:t>
            </w:r>
          </w:p>
        </w:tc>
        <w:tc>
          <w:tcPr>
            <w:tcW w:w="1134" w:type="dxa"/>
          </w:tcPr>
          <w:p>
            <w:pPr>
              <w:pStyle w:val="yTable"/>
              <w:spacing w:before="50"/>
              <w:ind w:right="76"/>
              <w:jc w:val="right"/>
              <w:rPr>
                <w:sz w:val="18"/>
              </w:rPr>
            </w:pPr>
            <w:r>
              <w:rPr>
                <w:sz w:val="18"/>
              </w:rPr>
              <w:t>6 070.00</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20</w:t>
            </w:r>
          </w:p>
        </w:tc>
        <w:tc>
          <w:tcPr>
            <w:tcW w:w="992" w:type="dxa"/>
          </w:tcPr>
          <w:p>
            <w:pPr>
              <w:pStyle w:val="yTable"/>
              <w:spacing w:before="50"/>
              <w:jc w:val="center"/>
              <w:rPr>
                <w:sz w:val="18"/>
              </w:rPr>
            </w:pPr>
            <w:r>
              <w:rPr>
                <w:sz w:val="18"/>
              </w:rPr>
              <w:t>38 760</w:t>
            </w:r>
          </w:p>
        </w:tc>
        <w:tc>
          <w:tcPr>
            <w:tcW w:w="1134" w:type="dxa"/>
          </w:tcPr>
          <w:p>
            <w:pPr>
              <w:pStyle w:val="yTable"/>
              <w:spacing w:before="50"/>
              <w:ind w:right="76"/>
              <w:jc w:val="right"/>
              <w:rPr>
                <w:sz w:val="18"/>
              </w:rPr>
            </w:pPr>
            <w:r>
              <w:rPr>
                <w:sz w:val="18"/>
              </w:rPr>
              <w:t>1 740.00</w:t>
            </w:r>
          </w:p>
        </w:tc>
        <w:tc>
          <w:tcPr>
            <w:tcW w:w="1134" w:type="dxa"/>
          </w:tcPr>
          <w:p>
            <w:pPr>
              <w:pStyle w:val="yTable"/>
              <w:spacing w:before="50"/>
              <w:ind w:right="76"/>
              <w:jc w:val="right"/>
              <w:rPr>
                <w:sz w:val="18"/>
              </w:rPr>
            </w:pPr>
            <w:r>
              <w:rPr>
                <w:sz w:val="18"/>
              </w:rPr>
              <w:t>3 480.00</w:t>
            </w:r>
          </w:p>
        </w:tc>
        <w:tc>
          <w:tcPr>
            <w:tcW w:w="1134" w:type="dxa"/>
          </w:tcPr>
          <w:p>
            <w:pPr>
              <w:pStyle w:val="yTable"/>
              <w:spacing w:before="50"/>
              <w:ind w:right="76"/>
              <w:jc w:val="right"/>
              <w:rPr>
                <w:sz w:val="18"/>
              </w:rPr>
            </w:pPr>
            <w:r>
              <w:rPr>
                <w:sz w:val="18"/>
              </w:rPr>
              <w:t>NA</w:t>
            </w:r>
          </w:p>
        </w:tc>
        <w:tc>
          <w:tcPr>
            <w:tcW w:w="1134" w:type="dxa"/>
          </w:tcPr>
          <w:p>
            <w:pPr>
              <w:pStyle w:val="yTable"/>
              <w:spacing w:before="50"/>
              <w:ind w:right="76"/>
              <w:jc w:val="right"/>
              <w:rPr>
                <w:sz w:val="18"/>
              </w:rPr>
            </w:pPr>
            <w:r>
              <w:rPr>
                <w:sz w:val="18"/>
              </w:rPr>
              <w:t>NA</w:t>
            </w:r>
          </w:p>
        </w:tc>
      </w:tr>
      <w:tr>
        <w:tc>
          <w:tcPr>
            <w:tcW w:w="1276" w:type="dxa"/>
          </w:tcPr>
          <w:p>
            <w:pPr>
              <w:pStyle w:val="yTable"/>
              <w:spacing w:before="50"/>
              <w:rPr>
                <w:sz w:val="18"/>
              </w:rPr>
            </w:pPr>
            <w:r>
              <w:rPr>
                <w:sz w:val="18"/>
              </w:rPr>
              <w:t>System 4</w:t>
            </w:r>
          </w:p>
        </w:tc>
        <w:tc>
          <w:tcPr>
            <w:tcW w:w="992" w:type="dxa"/>
          </w:tcPr>
          <w:p>
            <w:pPr>
              <w:pStyle w:val="yTable"/>
              <w:spacing w:before="50"/>
              <w:jc w:val="center"/>
              <w:rPr>
                <w:sz w:val="18"/>
              </w:rPr>
            </w:pPr>
            <w:r>
              <w:rPr>
                <w:sz w:val="18"/>
              </w:rPr>
              <w:t>820</w:t>
            </w:r>
          </w:p>
        </w:tc>
        <w:tc>
          <w:tcPr>
            <w:tcW w:w="1134" w:type="dxa"/>
          </w:tcPr>
          <w:p>
            <w:pPr>
              <w:pStyle w:val="yTable"/>
              <w:spacing w:before="50"/>
              <w:ind w:right="76"/>
              <w:jc w:val="right"/>
              <w:rPr>
                <w:sz w:val="18"/>
              </w:rPr>
            </w:pPr>
            <w:r>
              <w:rPr>
                <w:sz w:val="18"/>
              </w:rPr>
              <w:t>37.00</w:t>
            </w:r>
          </w:p>
        </w:tc>
        <w:tc>
          <w:tcPr>
            <w:tcW w:w="1134" w:type="dxa"/>
          </w:tcPr>
          <w:p>
            <w:pPr>
              <w:pStyle w:val="yTable"/>
              <w:spacing w:before="50"/>
              <w:ind w:right="76"/>
              <w:jc w:val="right"/>
              <w:rPr>
                <w:sz w:val="18"/>
              </w:rPr>
            </w:pPr>
            <w:r>
              <w:rPr>
                <w:sz w:val="18"/>
              </w:rPr>
              <w:t>74.00</w:t>
            </w:r>
          </w:p>
        </w:tc>
        <w:tc>
          <w:tcPr>
            <w:tcW w:w="1134" w:type="dxa"/>
          </w:tcPr>
          <w:p>
            <w:pPr>
              <w:pStyle w:val="yTable"/>
              <w:spacing w:before="50"/>
              <w:ind w:right="76"/>
              <w:jc w:val="right"/>
              <w:rPr>
                <w:sz w:val="18"/>
              </w:rPr>
            </w:pPr>
            <w:r>
              <w:rPr>
                <w:sz w:val="18"/>
              </w:rPr>
              <w:t>185.00</w:t>
            </w:r>
          </w:p>
        </w:tc>
        <w:tc>
          <w:tcPr>
            <w:tcW w:w="1134" w:type="dxa"/>
          </w:tcPr>
          <w:p>
            <w:pPr>
              <w:pStyle w:val="yTable"/>
              <w:spacing w:before="50"/>
              <w:ind w:right="76"/>
              <w:jc w:val="right"/>
              <w:rPr>
                <w:sz w:val="18"/>
              </w:rPr>
            </w:pPr>
            <w:r>
              <w:rPr>
                <w:sz w:val="18"/>
              </w:rPr>
              <w:t>370.00</w:t>
            </w:r>
          </w:p>
        </w:tc>
      </w:tr>
      <w:tr>
        <w:tc>
          <w:tcPr>
            <w:tcW w:w="1276" w:type="dxa"/>
            <w:tcBorders>
              <w:bottom w:val="single" w:sz="4" w:space="0" w:color="auto"/>
            </w:tcBorders>
          </w:tcPr>
          <w:p>
            <w:pPr>
              <w:pStyle w:val="yTable"/>
              <w:keepNext/>
              <w:keepLines/>
              <w:spacing w:before="50"/>
              <w:rPr>
                <w:sz w:val="18"/>
              </w:rPr>
            </w:pPr>
            <w:r>
              <w:rPr>
                <w:sz w:val="18"/>
              </w:rPr>
              <w:t>System 5</w:t>
            </w:r>
          </w:p>
        </w:tc>
        <w:tc>
          <w:tcPr>
            <w:tcW w:w="992" w:type="dxa"/>
            <w:tcBorders>
              <w:bottom w:val="single" w:sz="4" w:space="0" w:color="auto"/>
            </w:tcBorders>
          </w:tcPr>
          <w:p>
            <w:pPr>
              <w:pStyle w:val="yTable"/>
              <w:keepNext/>
              <w:keepLines/>
              <w:spacing w:before="50"/>
              <w:jc w:val="center"/>
              <w:rPr>
                <w:sz w:val="18"/>
              </w:rPr>
            </w:pPr>
            <w:r>
              <w:rPr>
                <w:sz w:val="18"/>
              </w:rPr>
              <w:t>40</w:t>
            </w:r>
          </w:p>
        </w:tc>
        <w:tc>
          <w:tcPr>
            <w:tcW w:w="1134" w:type="dxa"/>
            <w:tcBorders>
              <w:bottom w:val="single" w:sz="4" w:space="0" w:color="auto"/>
            </w:tcBorders>
          </w:tcPr>
          <w:p>
            <w:pPr>
              <w:pStyle w:val="yTable"/>
              <w:keepNext/>
              <w:keepLines/>
              <w:spacing w:before="50"/>
              <w:ind w:right="76"/>
              <w:jc w:val="right"/>
              <w:rPr>
                <w:sz w:val="18"/>
              </w:rPr>
            </w:pPr>
            <w:r>
              <w:rPr>
                <w:sz w:val="18"/>
              </w:rPr>
              <w:t>1.80</w:t>
            </w:r>
          </w:p>
        </w:tc>
        <w:tc>
          <w:tcPr>
            <w:tcW w:w="1134" w:type="dxa"/>
            <w:tcBorders>
              <w:bottom w:val="single" w:sz="4" w:space="0" w:color="auto"/>
            </w:tcBorders>
          </w:tcPr>
          <w:p>
            <w:pPr>
              <w:pStyle w:val="yTable"/>
              <w:keepNext/>
              <w:keepLines/>
              <w:spacing w:before="50"/>
              <w:ind w:right="76"/>
              <w:jc w:val="right"/>
              <w:rPr>
                <w:sz w:val="18"/>
              </w:rPr>
            </w:pPr>
            <w:r>
              <w:rPr>
                <w:sz w:val="18"/>
              </w:rPr>
              <w:t>3.60</w:t>
            </w:r>
          </w:p>
        </w:tc>
        <w:tc>
          <w:tcPr>
            <w:tcW w:w="1134" w:type="dxa"/>
            <w:tcBorders>
              <w:bottom w:val="single" w:sz="4" w:space="0" w:color="auto"/>
            </w:tcBorders>
          </w:tcPr>
          <w:p>
            <w:pPr>
              <w:pStyle w:val="yTable"/>
              <w:keepNext/>
              <w:keepLines/>
              <w:spacing w:before="50"/>
              <w:ind w:right="76"/>
              <w:jc w:val="right"/>
              <w:rPr>
                <w:sz w:val="18"/>
              </w:rPr>
            </w:pPr>
            <w:r>
              <w:rPr>
                <w:sz w:val="18"/>
              </w:rPr>
              <w:t>9.00</w:t>
            </w:r>
          </w:p>
        </w:tc>
        <w:tc>
          <w:tcPr>
            <w:tcW w:w="1134" w:type="dxa"/>
            <w:tcBorders>
              <w:bottom w:val="single" w:sz="4" w:space="0" w:color="auto"/>
            </w:tcBorders>
          </w:tcPr>
          <w:p>
            <w:pPr>
              <w:pStyle w:val="yTable"/>
              <w:keepNext/>
              <w:keepLines/>
              <w:spacing w:before="50"/>
              <w:ind w:right="76"/>
              <w:jc w:val="right"/>
              <w:rPr>
                <w:sz w:val="18"/>
              </w:rPr>
            </w:pPr>
            <w:r>
              <w:rPr>
                <w:sz w:val="18"/>
              </w:rPr>
              <w:t>18.00</w:t>
            </w:r>
          </w:p>
        </w:tc>
      </w:tr>
    </w:tbl>
    <w:p>
      <w:pPr>
        <w:pStyle w:val="yFootnotesection"/>
        <w:spacing w:before="100"/>
      </w:pPr>
      <w:r>
        <w:tab/>
        <w:t>[Schedule 1A inserted in Gazette 10 Feb 2006 p. 663-4.]</w:t>
      </w:r>
    </w:p>
    <w:p>
      <w:pPr>
        <w:pStyle w:val="yScheduleHeading"/>
      </w:pPr>
      <w:bookmarkStart w:id="336" w:name="_Toc129672947"/>
      <w:bookmarkStart w:id="337" w:name="_Toc129673049"/>
      <w:bookmarkStart w:id="338" w:name="_Toc129673098"/>
      <w:bookmarkStart w:id="339" w:name="_Toc129673147"/>
      <w:bookmarkStart w:id="340" w:name="_Toc140976775"/>
      <w:bookmarkStart w:id="341" w:name="_Toc140983826"/>
      <w:bookmarkStart w:id="342" w:name="_Toc141751652"/>
      <w:bookmarkStart w:id="343" w:name="_Toc141763681"/>
      <w:bookmarkStart w:id="344" w:name="_Toc144543487"/>
      <w:bookmarkStart w:id="345" w:name="_Toc147222828"/>
      <w:bookmarkStart w:id="346" w:name="_Toc147289006"/>
      <w:r>
        <w:rPr>
          <w:rStyle w:val="CharSchNo"/>
        </w:rPr>
        <w:t>Schedule 2</w:t>
      </w:r>
      <w:bookmarkEnd w:id="301"/>
      <w:bookmarkEnd w:id="336"/>
      <w:bookmarkEnd w:id="337"/>
      <w:bookmarkEnd w:id="338"/>
      <w:bookmarkEnd w:id="339"/>
      <w:bookmarkEnd w:id="340"/>
      <w:bookmarkEnd w:id="341"/>
      <w:bookmarkEnd w:id="342"/>
      <w:bookmarkEnd w:id="343"/>
      <w:bookmarkEnd w:id="344"/>
      <w:bookmarkEnd w:id="345"/>
      <w:bookmarkEnd w:id="346"/>
    </w:p>
    <w:p>
      <w:pPr>
        <w:pStyle w:val="yHeading2"/>
        <w:spacing w:before="160"/>
      </w:pPr>
      <w:bookmarkStart w:id="347" w:name="_Toc5072019"/>
      <w:bookmarkStart w:id="348" w:name="_Toc10539414"/>
      <w:bookmarkStart w:id="349" w:name="_Toc129672948"/>
      <w:bookmarkStart w:id="350" w:name="_Toc129673050"/>
      <w:bookmarkStart w:id="351" w:name="_Toc129673099"/>
      <w:bookmarkStart w:id="352" w:name="_Toc129673148"/>
      <w:bookmarkStart w:id="353" w:name="_Toc140976776"/>
      <w:bookmarkStart w:id="354" w:name="_Toc141751653"/>
      <w:bookmarkStart w:id="355" w:name="_Toc141763682"/>
      <w:bookmarkStart w:id="356" w:name="_Toc144543488"/>
      <w:bookmarkStart w:id="357" w:name="_Toc147222829"/>
      <w:bookmarkStart w:id="358" w:name="_Toc147289007"/>
      <w:r>
        <w:rPr>
          <w:rStyle w:val="CharSchText"/>
        </w:rPr>
        <w:t>System entry prize schedule</w:t>
      </w:r>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 xml:space="preserve">PRIZE TAKE </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359" w:name="_Toc10434949"/>
      <w:bookmarkStart w:id="360" w:name="_Toc129672949"/>
      <w:bookmarkStart w:id="361" w:name="_Toc129673051"/>
      <w:bookmarkStart w:id="362" w:name="_Toc129673100"/>
      <w:bookmarkStart w:id="363" w:name="_Toc129673149"/>
      <w:bookmarkStart w:id="364" w:name="_Toc140976777"/>
      <w:bookmarkStart w:id="365" w:name="_Toc140983827"/>
      <w:bookmarkStart w:id="366" w:name="_Toc141751654"/>
      <w:bookmarkStart w:id="367" w:name="_Toc141763683"/>
      <w:bookmarkStart w:id="368" w:name="_Toc144543489"/>
      <w:bookmarkStart w:id="369" w:name="_Toc147222830"/>
      <w:bookmarkStart w:id="370" w:name="_Toc147289008"/>
      <w:r>
        <w:rPr>
          <w:rStyle w:val="CharSchNo"/>
        </w:rPr>
        <w:t>Schedule 3</w:t>
      </w:r>
      <w:bookmarkEnd w:id="359"/>
      <w:bookmarkEnd w:id="360"/>
      <w:bookmarkEnd w:id="361"/>
      <w:bookmarkEnd w:id="362"/>
      <w:bookmarkEnd w:id="363"/>
      <w:bookmarkEnd w:id="364"/>
      <w:bookmarkEnd w:id="365"/>
      <w:bookmarkEnd w:id="366"/>
      <w:bookmarkEnd w:id="367"/>
      <w:bookmarkEnd w:id="368"/>
      <w:bookmarkEnd w:id="369"/>
      <w:bookmarkEnd w:id="370"/>
    </w:p>
    <w:p>
      <w:pPr>
        <w:pStyle w:val="yHeading2"/>
        <w:spacing w:before="160" w:after="80"/>
      </w:pPr>
      <w:bookmarkStart w:id="371" w:name="_Toc5072021"/>
      <w:bookmarkStart w:id="372" w:name="_Toc10539416"/>
      <w:bookmarkStart w:id="373" w:name="_Toc129672950"/>
      <w:bookmarkStart w:id="374" w:name="_Toc129673052"/>
      <w:bookmarkStart w:id="375" w:name="_Toc129673101"/>
      <w:bookmarkStart w:id="376" w:name="_Toc129673150"/>
      <w:bookmarkStart w:id="377" w:name="_Toc140976778"/>
      <w:bookmarkStart w:id="378" w:name="_Toc141751655"/>
      <w:bookmarkStart w:id="379" w:name="_Toc141763684"/>
      <w:bookmarkStart w:id="380" w:name="_Toc144543490"/>
      <w:bookmarkStart w:id="381" w:name="_Toc147222831"/>
      <w:bookmarkStart w:id="382" w:name="_Toc147289009"/>
      <w:r>
        <w:rPr>
          <w:rStyle w:val="CharSchText"/>
        </w:rPr>
        <w:t>Summary of parameters within which Saturday lotto is conducted</w:t>
      </w:r>
      <w:bookmarkEnd w:id="371"/>
      <w:bookmarkEnd w:id="372"/>
      <w:bookmarkEnd w:id="373"/>
      <w:bookmarkEnd w:id="374"/>
      <w:bookmarkEnd w:id="375"/>
      <w:bookmarkEnd w:id="376"/>
      <w:bookmarkEnd w:id="377"/>
      <w:bookmarkEnd w:id="378"/>
      <w:bookmarkEnd w:id="379"/>
      <w:bookmarkEnd w:id="380"/>
      <w:bookmarkEnd w:id="381"/>
      <w:bookmarkEnd w:id="38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 on and after draw 2573)</w:t>
            </w:r>
          </w:p>
        </w:tc>
        <w:tc>
          <w:tcPr>
            <w:tcW w:w="2048" w:type="dxa"/>
            <w:gridSpan w:val="2"/>
          </w:tcPr>
          <w:p>
            <w:pPr>
              <w:pStyle w:val="yTable"/>
              <w:spacing w:before="0" w:line="220" w:lineRule="exact"/>
              <w:jc w:val="right"/>
              <w:rPr>
                <w:sz w:val="20"/>
              </w:rPr>
            </w:pPr>
            <w:r>
              <w:rPr>
                <w:sz w:val="20"/>
              </w:rPr>
              <w:t>$0.50 (+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jc w:val="right"/>
              <w:rPr>
                <w:sz w:val="20"/>
              </w:rPr>
            </w:pPr>
            <w:r>
              <w:rPr>
                <w:sz w:val="20"/>
              </w:rPr>
              <w:t>60.0%</w:t>
            </w:r>
          </w:p>
        </w:tc>
      </w:tr>
      <w:tr>
        <w:trPr>
          <w:gridAfter w:val="1"/>
          <w:wAfter w:w="8" w:type="dxa"/>
        </w:trPr>
        <w:tc>
          <w:tcPr>
            <w:tcW w:w="5040" w:type="dxa"/>
          </w:tcPr>
          <w:p>
            <w:pPr>
              <w:pStyle w:val="yTable"/>
            </w:pPr>
            <w:r>
              <w:rPr>
                <w:sz w:val="20"/>
              </w:rPr>
              <w:t>Prize pool</w:t>
            </w:r>
            <w:del w:id="383" w:author="Master Repository Process" w:date="2021-08-29T02:02:00Z">
              <w:r>
                <w:rPr>
                  <w:sz w:val="20"/>
                </w:rPr>
                <w:delText> — </w:delText>
              </w:r>
            </w:del>
            <w:ins w:id="384" w:author="Master Repository Process" w:date="2021-08-29T02:02:00Z">
              <w:r>
                <w:rPr>
                  <w:sz w:val="20"/>
                </w:rPr>
                <w:t xml:space="preserve"> — </w:t>
              </w:r>
            </w:ins>
            <w:r>
              <w:rPr>
                <w:sz w:val="20"/>
              </w:rPr>
              <w:t>% of subscriptions</w:t>
            </w:r>
          </w:p>
        </w:tc>
        <w:tc>
          <w:tcPr>
            <w:tcW w:w="2040" w:type="dxa"/>
          </w:tcPr>
          <w:p>
            <w:pPr>
              <w:pStyle w:val="yTable"/>
              <w:jc w:val="right"/>
            </w:pPr>
            <w:ins w:id="385" w:author="Master Repository Process" w:date="2021-08-29T02:02:00Z">
              <w:r>
                <w:rPr>
                  <w:sz w:val="20"/>
                </w:rPr>
                <w:t xml:space="preserve">no less than </w:t>
              </w:r>
            </w:ins>
            <w:r>
              <w:rPr>
                <w:sz w:val="20"/>
              </w:rPr>
              <w:t>55.0%</w:t>
            </w:r>
          </w:p>
        </w:tc>
      </w:tr>
      <w:tr>
        <w:trPr>
          <w:gridAfter w:val="1"/>
          <w:wAfter w:w="8" w:type="dxa"/>
        </w:trPr>
        <w:tc>
          <w:tcPr>
            <w:tcW w:w="5040" w:type="dxa"/>
          </w:tcPr>
          <w:p>
            <w:pPr>
              <w:pStyle w:val="yTable"/>
            </w:pPr>
            <w:r>
              <w:rPr>
                <w:sz w:val="20"/>
              </w:rPr>
              <w:t>Prize reserve fund</w:t>
            </w:r>
            <w:del w:id="386" w:author="Master Repository Process" w:date="2021-08-29T02:02:00Z">
              <w:r>
                <w:rPr>
                  <w:sz w:val="20"/>
                </w:rPr>
                <w:delText> — </w:delText>
              </w:r>
            </w:del>
            <w:ins w:id="387" w:author="Master Repository Process" w:date="2021-08-29T02:02:00Z">
              <w:r>
                <w:rPr>
                  <w:sz w:val="20"/>
                </w:rPr>
                <w:t xml:space="preserve"> — </w:t>
              </w:r>
            </w:ins>
            <w:r>
              <w:rPr>
                <w:sz w:val="20"/>
              </w:rPr>
              <w:t>% of subscriptions</w:t>
            </w:r>
          </w:p>
        </w:tc>
        <w:tc>
          <w:tcPr>
            <w:tcW w:w="2040" w:type="dxa"/>
          </w:tcPr>
          <w:p>
            <w:pPr>
              <w:pStyle w:val="yTable"/>
              <w:jc w:val="right"/>
            </w:pPr>
            <w:del w:id="388" w:author="Master Repository Process" w:date="2021-08-29T02:02:00Z">
              <w:r>
                <w:rPr>
                  <w:sz w:val="20"/>
                </w:rPr>
                <w:delText>5.0%</w:delText>
              </w:r>
            </w:del>
            <w:ins w:id="389" w:author="Master Repository Process" w:date="2021-08-29T02:02:00Z">
              <w:r>
                <w:rPr>
                  <w:sz w:val="20"/>
                </w:rPr>
                <w:t>balance of prize fund after prize pool</w:t>
              </w:r>
              <w:r>
                <w:rPr>
                  <w:sz w:val="20"/>
                </w:rPr>
                <w:br/>
                <w:t>(up to 5.0%)</w:t>
              </w:r>
            </w:ins>
          </w:p>
        </w:tc>
      </w:tr>
      <w:tr>
        <w:tc>
          <w:tcPr>
            <w:tcW w:w="5040" w:type="dxa"/>
          </w:tcPr>
          <w:p>
            <w:pPr>
              <w:pStyle w:val="yTable"/>
              <w:spacing w:before="0" w:line="220" w:lineRule="exact"/>
              <w:rPr>
                <w:sz w:val="20"/>
              </w:rPr>
            </w:pPr>
            <w:r>
              <w:rPr>
                <w:sz w:val="20"/>
              </w:rPr>
              <w:t>Number of divisions</w:t>
            </w:r>
          </w:p>
        </w:tc>
        <w:tc>
          <w:tcPr>
            <w:tcW w:w="2048" w:type="dxa"/>
            <w:gridSpan w:val="2"/>
          </w:tcPr>
          <w:p>
            <w:pPr>
              <w:pStyle w:val="yTable"/>
              <w:spacing w:before="0" w:line="220" w:lineRule="exact"/>
              <w:jc w:val="right"/>
              <w:rPr>
                <w:sz w:val="20"/>
              </w:rPr>
            </w:pPr>
            <w:r>
              <w:rPr>
                <w:sz w:val="20"/>
              </w:rPr>
              <w:t>5</w:t>
            </w:r>
          </w:p>
        </w:tc>
      </w:tr>
      <w:tr>
        <w:tc>
          <w:tcPr>
            <w:tcW w:w="5040" w:type="dxa"/>
          </w:tcPr>
          <w:p>
            <w:pPr>
              <w:pStyle w:val="yTable"/>
              <w:spacing w:before="0" w:line="220" w:lineRule="exact"/>
              <w:rPr>
                <w:sz w:val="20"/>
              </w:rPr>
            </w:pPr>
            <w:r>
              <w:rPr>
                <w:sz w:val="20"/>
              </w:rPr>
              <w:t>Prize pool — division 1</w:t>
            </w:r>
          </w:p>
        </w:tc>
        <w:tc>
          <w:tcPr>
            <w:tcW w:w="2048" w:type="dxa"/>
            <w:gridSpan w:val="2"/>
          </w:tcPr>
          <w:p>
            <w:pPr>
              <w:pStyle w:val="yTable"/>
              <w:spacing w:before="0" w:line="220" w:lineRule="exact"/>
              <w:jc w:val="right"/>
              <w:rPr>
                <w:sz w:val="20"/>
              </w:rPr>
            </w:pPr>
            <w:r>
              <w:rPr>
                <w:sz w:val="20"/>
              </w:rPr>
              <w:t>27.2%</w:t>
            </w:r>
          </w:p>
        </w:tc>
      </w:tr>
      <w:tr>
        <w:tc>
          <w:tcPr>
            <w:tcW w:w="5040" w:type="dxa"/>
          </w:tcPr>
          <w:p>
            <w:pPr>
              <w:pStyle w:val="yTable"/>
              <w:spacing w:before="0" w:line="220" w:lineRule="exact"/>
              <w:rPr>
                <w:sz w:val="20"/>
              </w:rPr>
            </w:pPr>
            <w:r>
              <w:rPr>
                <w:sz w:val="20"/>
              </w:rPr>
              <w:t>Prize pool — division 2</w:t>
            </w:r>
          </w:p>
        </w:tc>
        <w:tc>
          <w:tcPr>
            <w:tcW w:w="2048" w:type="dxa"/>
            <w:gridSpan w:val="2"/>
          </w:tcPr>
          <w:p>
            <w:pPr>
              <w:pStyle w:val="yTable"/>
              <w:spacing w:before="0" w:line="220" w:lineRule="exact"/>
              <w:jc w:val="right"/>
              <w:rPr>
                <w:sz w:val="20"/>
              </w:rPr>
            </w:pPr>
            <w:r>
              <w:rPr>
                <w:sz w:val="20"/>
              </w:rPr>
              <w:t>6.45%</w:t>
            </w:r>
          </w:p>
        </w:tc>
      </w:tr>
      <w:tr>
        <w:tc>
          <w:tcPr>
            <w:tcW w:w="5040" w:type="dxa"/>
          </w:tcPr>
          <w:p>
            <w:pPr>
              <w:pStyle w:val="yTable"/>
              <w:spacing w:before="0" w:line="220" w:lineRule="exact"/>
              <w:rPr>
                <w:sz w:val="20"/>
              </w:rPr>
            </w:pPr>
            <w:r>
              <w:rPr>
                <w:sz w:val="20"/>
              </w:rPr>
              <w:t>Prize pool — division 3</w:t>
            </w:r>
          </w:p>
        </w:tc>
        <w:tc>
          <w:tcPr>
            <w:tcW w:w="2048" w:type="dxa"/>
            <w:gridSpan w:val="2"/>
          </w:tcPr>
          <w:p>
            <w:pPr>
              <w:pStyle w:val="yTable"/>
              <w:spacing w:before="0" w:line="220" w:lineRule="exact"/>
              <w:jc w:val="right"/>
              <w:rPr>
                <w:sz w:val="20"/>
              </w:rPr>
            </w:pPr>
            <w:r>
              <w:rPr>
                <w:sz w:val="20"/>
              </w:rPr>
              <w:t>12.15%</w:t>
            </w:r>
          </w:p>
        </w:tc>
      </w:tr>
      <w:tr>
        <w:tc>
          <w:tcPr>
            <w:tcW w:w="5040" w:type="dxa"/>
          </w:tcPr>
          <w:p>
            <w:pPr>
              <w:pStyle w:val="yTable"/>
              <w:spacing w:before="0" w:line="220" w:lineRule="exact"/>
              <w:rPr>
                <w:sz w:val="20"/>
              </w:rPr>
            </w:pPr>
            <w:r>
              <w:rPr>
                <w:sz w:val="20"/>
              </w:rPr>
              <w:t>Prize pool — division 4</w:t>
            </w:r>
          </w:p>
        </w:tc>
        <w:tc>
          <w:tcPr>
            <w:tcW w:w="2048" w:type="dxa"/>
            <w:gridSpan w:val="2"/>
          </w:tcPr>
          <w:p>
            <w:pPr>
              <w:pStyle w:val="yTable"/>
              <w:spacing w:before="0" w:line="220" w:lineRule="exact"/>
              <w:jc w:val="right"/>
              <w:rPr>
                <w:sz w:val="20"/>
              </w:rPr>
            </w:pPr>
            <w:r>
              <w:rPr>
                <w:sz w:val="20"/>
              </w:rPr>
              <w:t>20.85%</w:t>
            </w:r>
          </w:p>
        </w:tc>
      </w:tr>
      <w:tr>
        <w:tc>
          <w:tcPr>
            <w:tcW w:w="5040" w:type="dxa"/>
          </w:tcPr>
          <w:p>
            <w:pPr>
              <w:pStyle w:val="yTable"/>
              <w:spacing w:before="0" w:line="220" w:lineRule="exact"/>
              <w:rPr>
                <w:sz w:val="20"/>
              </w:rPr>
            </w:pPr>
            <w:r>
              <w:rPr>
                <w:sz w:val="20"/>
              </w:rPr>
              <w:t>Prize pool — division 5</w:t>
            </w:r>
          </w:p>
        </w:tc>
        <w:tc>
          <w:tcPr>
            <w:tcW w:w="2048" w:type="dxa"/>
            <w:gridSpan w:val="2"/>
          </w:tcPr>
          <w:p>
            <w:pPr>
              <w:pStyle w:val="yTable"/>
              <w:spacing w:before="0" w:line="220" w:lineRule="exact"/>
              <w:jc w:val="right"/>
              <w:rPr>
                <w:sz w:val="20"/>
              </w:rPr>
            </w:pPr>
            <w:r>
              <w:rPr>
                <w:sz w:val="20"/>
              </w:rPr>
              <w:t>33.35%</w:t>
            </w:r>
          </w:p>
        </w:tc>
      </w:tr>
      <w:tr>
        <w:tc>
          <w:tcPr>
            <w:tcW w:w="5040" w:type="dxa"/>
          </w:tcPr>
          <w:p>
            <w:pPr>
              <w:pStyle w:val="yTable"/>
              <w:spacing w:before="0" w:line="220" w:lineRule="exact"/>
              <w:rPr>
                <w:sz w:val="20"/>
              </w:rPr>
            </w:pPr>
            <w:r>
              <w:rPr>
                <w:sz w:val="20"/>
              </w:rPr>
              <w:t>Winning numbers drawn</w:t>
            </w:r>
          </w:p>
        </w:tc>
        <w:tc>
          <w:tcPr>
            <w:tcW w:w="2048" w:type="dxa"/>
            <w:gridSpan w:val="2"/>
          </w:tcPr>
          <w:p>
            <w:pPr>
              <w:pStyle w:val="yTable"/>
              <w:spacing w:before="0" w:line="220" w:lineRule="exact"/>
              <w:jc w:val="right"/>
              <w:rPr>
                <w:sz w:val="20"/>
              </w:rPr>
            </w:pPr>
            <w:r>
              <w:rPr>
                <w:sz w:val="20"/>
              </w:rPr>
              <w:t>6</w:t>
            </w:r>
          </w:p>
        </w:tc>
      </w:tr>
      <w:tr>
        <w:tc>
          <w:tcPr>
            <w:tcW w:w="5040" w:type="dxa"/>
          </w:tcPr>
          <w:p>
            <w:pPr>
              <w:pStyle w:val="yTable"/>
              <w:spacing w:before="0" w:line="220" w:lineRule="exact"/>
              <w:rPr>
                <w:sz w:val="20"/>
              </w:rPr>
            </w:pPr>
            <w:r>
              <w:rPr>
                <w:sz w:val="20"/>
              </w:rPr>
              <w:t>Supplementary numbers drawn</w:t>
            </w:r>
          </w:p>
        </w:tc>
        <w:tc>
          <w:tcPr>
            <w:tcW w:w="2048" w:type="dxa"/>
            <w:gridSpan w:val="2"/>
          </w:tcPr>
          <w:p>
            <w:pPr>
              <w:pStyle w:val="yTable"/>
              <w:spacing w:before="0" w:line="220" w:lineRule="exact"/>
              <w:jc w:val="right"/>
              <w:rPr>
                <w:sz w:val="20"/>
              </w:rPr>
            </w:pPr>
            <w:r>
              <w:rPr>
                <w:sz w:val="20"/>
              </w:rPr>
              <w:t>2</w:t>
            </w:r>
          </w:p>
        </w:tc>
      </w:tr>
      <w:tr>
        <w:tc>
          <w:tcPr>
            <w:tcW w:w="5040" w:type="dxa"/>
          </w:tcPr>
          <w:p>
            <w:pPr>
              <w:pStyle w:val="yTable"/>
              <w:spacing w:before="0" w:line="220" w:lineRule="exact"/>
              <w:rPr>
                <w:sz w:val="20"/>
              </w:rPr>
            </w:pPr>
            <w:r>
              <w:rPr>
                <w:sz w:val="20"/>
              </w:rPr>
              <w:t>Forecast range </w:t>
            </w:r>
          </w:p>
        </w:tc>
        <w:tc>
          <w:tcPr>
            <w:tcW w:w="2048" w:type="dxa"/>
            <w:gridSpan w:val="2"/>
          </w:tcPr>
          <w:p>
            <w:pPr>
              <w:pStyle w:val="yTable"/>
              <w:spacing w:before="0" w:line="220" w:lineRule="exact"/>
              <w:jc w:val="right"/>
              <w:rPr>
                <w:sz w:val="20"/>
              </w:rPr>
            </w:pPr>
            <w:r>
              <w:rPr>
                <w:sz w:val="20"/>
              </w:rPr>
              <w:t>1 to 45 inclusive</w:t>
            </w:r>
          </w:p>
        </w:tc>
      </w:tr>
      <w:tr>
        <w:tc>
          <w:tcPr>
            <w:tcW w:w="504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8" w:type="dxa"/>
            <w:gridSpan w:val="2"/>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5040" w:type="dxa"/>
          </w:tcPr>
          <w:p>
            <w:pPr>
              <w:pStyle w:val="yTable"/>
              <w:spacing w:before="0" w:line="220" w:lineRule="exact"/>
              <w:rPr>
                <w:sz w:val="20"/>
              </w:rPr>
            </w:pPr>
            <w:r>
              <w:rPr>
                <w:sz w:val="20"/>
              </w:rPr>
              <w:t>Systems range</w:t>
            </w:r>
          </w:p>
        </w:tc>
        <w:tc>
          <w:tcPr>
            <w:tcW w:w="2048" w:type="dxa"/>
            <w:gridSpan w:val="2"/>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8" w:type="dxa"/>
            <w:gridSpan w:val="2"/>
          </w:tcPr>
          <w:p>
            <w:pPr>
              <w:pStyle w:val="yTable"/>
              <w:spacing w:before="0" w:line="220" w:lineRule="exact"/>
              <w:jc w:val="right"/>
              <w:rPr>
                <w:sz w:val="20"/>
              </w:rPr>
            </w:pPr>
            <w:r>
              <w:rPr>
                <w:sz w:val="20"/>
              </w:rPr>
              <w:t>2, 5 or 10 weeks</w:t>
            </w:r>
          </w:p>
        </w:tc>
      </w:tr>
      <w:t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8" w:type="dxa"/>
            <w:gridSpan w:val="2"/>
          </w:tcPr>
          <w:p>
            <w:pPr>
              <w:pStyle w:val="yTable"/>
              <w:spacing w:before="0" w:line="220" w:lineRule="exact"/>
              <w:jc w:val="right"/>
              <w:rPr>
                <w:sz w:val="20"/>
              </w:rPr>
            </w:pPr>
            <w:r>
              <w:rPr>
                <w:sz w:val="20"/>
              </w:rPr>
              <w:t>10 weeks</w:t>
            </w:r>
          </w:p>
        </w:tc>
      </w:tr>
      <w:tr>
        <w:tc>
          <w:tcPr>
            <w:tcW w:w="5040" w:type="dxa"/>
          </w:tcPr>
          <w:p>
            <w:pPr>
              <w:pStyle w:val="yTable"/>
              <w:spacing w:before="0" w:line="220" w:lineRule="exact"/>
              <w:rPr>
                <w:sz w:val="20"/>
              </w:rPr>
            </w:pPr>
            <w:r>
              <w:rPr>
                <w:sz w:val="20"/>
              </w:rPr>
              <w:t>Games per entry coupon (minimum)</w:t>
            </w:r>
          </w:p>
        </w:tc>
        <w:tc>
          <w:tcPr>
            <w:tcW w:w="2048" w:type="dxa"/>
            <w:gridSpan w:val="2"/>
          </w:tcPr>
          <w:p>
            <w:pPr>
              <w:pStyle w:val="yTable"/>
              <w:spacing w:before="0" w:line="220" w:lineRule="exact"/>
              <w:jc w:val="right"/>
              <w:rPr>
                <w:sz w:val="20"/>
              </w:rPr>
            </w:pPr>
            <w:r>
              <w:rPr>
                <w:sz w:val="20"/>
              </w:rPr>
              <w:t>4</w:t>
            </w:r>
          </w:p>
        </w:tc>
      </w:tr>
      <w:tr>
        <w:tc>
          <w:tcPr>
            <w:tcW w:w="5040" w:type="dxa"/>
          </w:tcPr>
          <w:p>
            <w:pPr>
              <w:pStyle w:val="yTable"/>
              <w:spacing w:before="0" w:line="220" w:lineRule="exact"/>
              <w:rPr>
                <w:sz w:val="20"/>
              </w:rPr>
            </w:pPr>
            <w:r>
              <w:rPr>
                <w:sz w:val="20"/>
              </w:rPr>
              <w:t>Systems entries per entry coupon (maximum) (subject to maximum aggregate entry cost)</w:t>
            </w:r>
          </w:p>
        </w:tc>
        <w:tc>
          <w:tcPr>
            <w:tcW w:w="2048" w:type="dxa"/>
            <w:gridSpan w:val="2"/>
          </w:tcPr>
          <w:p>
            <w:pPr>
              <w:pStyle w:val="yTable"/>
              <w:spacing w:before="0" w:line="220" w:lineRule="exact"/>
              <w:jc w:val="right"/>
              <w:rPr>
                <w:sz w:val="20"/>
              </w:rPr>
            </w:pPr>
            <w:r>
              <w:rPr>
                <w:sz w:val="20"/>
              </w:rPr>
              <w:t>12</w:t>
            </w:r>
          </w:p>
        </w:tc>
      </w:tr>
      <w:tr>
        <w:tc>
          <w:tcPr>
            <w:tcW w:w="504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048" w:type="dxa"/>
            <w:gridSpan w:val="2"/>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5040" w:type="dxa"/>
          </w:tcPr>
          <w:p>
            <w:pPr>
              <w:pStyle w:val="yTable"/>
              <w:spacing w:before="0" w:line="220" w:lineRule="exact"/>
              <w:rPr>
                <w:sz w:val="20"/>
              </w:rPr>
            </w:pPr>
            <w:r>
              <w:rPr>
                <w:sz w:val="20"/>
              </w:rPr>
              <w:t>Games per oral request</w:t>
            </w:r>
          </w:p>
        </w:tc>
        <w:tc>
          <w:tcPr>
            <w:tcW w:w="2048" w:type="dxa"/>
            <w:gridSpan w:val="2"/>
          </w:tcPr>
          <w:p>
            <w:pPr>
              <w:pStyle w:val="yTable"/>
              <w:spacing w:before="0" w:line="220" w:lineRule="exact"/>
              <w:jc w:val="right"/>
              <w:rPr>
                <w:sz w:val="20"/>
              </w:rPr>
            </w:pPr>
            <w:r>
              <w:rPr>
                <w:sz w:val="20"/>
              </w:rPr>
              <w:t>12, 14, 18 or 25</w:t>
            </w:r>
          </w:p>
        </w:tc>
      </w:tr>
      <w:tr>
        <w:tc>
          <w:tcPr>
            <w:tcW w:w="5040" w:type="dxa"/>
          </w:tcPr>
          <w:p>
            <w:pPr>
              <w:pStyle w:val="yTable"/>
              <w:spacing w:before="0" w:line="220" w:lineRule="exact"/>
              <w:rPr>
                <w:sz w:val="20"/>
              </w:rPr>
            </w:pPr>
            <w:r>
              <w:rPr>
                <w:sz w:val="20"/>
              </w:rPr>
              <w:t>Systems entries per oral request</w:t>
            </w:r>
          </w:p>
        </w:tc>
        <w:tc>
          <w:tcPr>
            <w:tcW w:w="2048" w:type="dxa"/>
            <w:gridSpan w:val="2"/>
          </w:tcPr>
          <w:p>
            <w:pPr>
              <w:pStyle w:val="yTable"/>
              <w:spacing w:before="0" w:line="220" w:lineRule="exact"/>
              <w:jc w:val="right"/>
              <w:rPr>
                <w:sz w:val="20"/>
              </w:rPr>
            </w:pPr>
            <w:r>
              <w:rPr>
                <w:sz w:val="20"/>
              </w:rPr>
              <w:t>1</w:t>
            </w:r>
          </w:p>
        </w:tc>
      </w:tr>
      <w:tr>
        <w:tc>
          <w:tcPr>
            <w:tcW w:w="5040" w:type="dxa"/>
          </w:tcPr>
          <w:p>
            <w:pPr>
              <w:pStyle w:val="yTable"/>
              <w:spacing w:before="0" w:line="220" w:lineRule="exact"/>
              <w:rPr>
                <w:sz w:val="20"/>
              </w:rPr>
            </w:pPr>
            <w:r>
              <w:rPr>
                <w:sz w:val="20"/>
              </w:rPr>
              <w:t>Prize payout period</w:t>
            </w:r>
          </w:p>
        </w:tc>
        <w:tc>
          <w:tcPr>
            <w:tcW w:w="2048" w:type="dxa"/>
            <w:gridSpan w:val="2"/>
          </w:tcPr>
          <w:p>
            <w:pPr>
              <w:pStyle w:val="yTable"/>
              <w:spacing w:before="0" w:line="220" w:lineRule="exact"/>
              <w:jc w:val="right"/>
              <w:rPr>
                <w:sz w:val="20"/>
              </w:rPr>
            </w:pPr>
            <w:r>
              <w:rPr>
                <w:sz w:val="20"/>
              </w:rPr>
              <w:t>12 months</w:t>
            </w:r>
          </w:p>
        </w:tc>
      </w:tr>
      <w:tr>
        <w:tc>
          <w:tcPr>
            <w:tcW w:w="5040" w:type="dxa"/>
          </w:tcPr>
          <w:p>
            <w:pPr>
              <w:pStyle w:val="yTable"/>
              <w:spacing w:before="0" w:line="220" w:lineRule="exact"/>
              <w:rPr>
                <w:sz w:val="20"/>
              </w:rPr>
            </w:pPr>
            <w:r>
              <w:rPr>
                <w:sz w:val="20"/>
              </w:rPr>
              <w:t>Maximum Aggregate Entry Cost</w:t>
            </w:r>
          </w:p>
        </w:tc>
        <w:tc>
          <w:tcPr>
            <w:tcW w:w="2048" w:type="dxa"/>
            <w:gridSpan w:val="2"/>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8; 10 Sep 2002 p. 4601; 23 Dec 2005 p. 6275; 10 Feb 2006 p. 664-5</w:t>
      </w:r>
      <w:ins w:id="390" w:author="Master Repository Process" w:date="2021-08-29T02:02:00Z">
        <w:r>
          <w:t>; 29 Sep 2006 p. 4268</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91" w:name="_Toc127275248"/>
      <w:bookmarkStart w:id="392" w:name="_Toc127335290"/>
      <w:bookmarkStart w:id="393" w:name="_Toc129672951"/>
      <w:bookmarkStart w:id="394" w:name="_Toc129673053"/>
      <w:bookmarkStart w:id="395" w:name="_Toc129673102"/>
      <w:bookmarkStart w:id="396" w:name="_Toc129673151"/>
      <w:bookmarkStart w:id="397" w:name="_Toc140976779"/>
      <w:bookmarkStart w:id="398" w:name="_Toc140983828"/>
      <w:bookmarkStart w:id="399" w:name="_Toc141751656"/>
      <w:bookmarkStart w:id="400" w:name="_Toc141763685"/>
      <w:bookmarkStart w:id="401" w:name="_Toc144543491"/>
      <w:bookmarkStart w:id="402" w:name="_Toc147222832"/>
      <w:bookmarkStart w:id="403" w:name="_Toc147289010"/>
      <w:r>
        <w:t>Notes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w:t>
      </w:r>
      <w:del w:id="404" w:author="Master Repository Process" w:date="2021-08-29T02:02:00Z">
        <w:r>
          <w:rPr>
            <w:snapToGrid w:val="0"/>
          </w:rPr>
          <w:delText xml:space="preserve">reprint </w:delText>
        </w:r>
      </w:del>
      <w:r>
        <w:rPr>
          <w:snapToGrid w:val="0"/>
        </w:rPr>
        <w:t xml:space="preserve">is a compilation </w:t>
      </w:r>
      <w:del w:id="405" w:author="Master Repository Process" w:date="2021-08-29T02:02:00Z">
        <w:r>
          <w:rPr>
            <w:snapToGrid w:val="0"/>
          </w:rPr>
          <w:delText xml:space="preserve">as at 4 August 2006 </w:delText>
        </w:r>
      </w:del>
      <w:r>
        <w:rPr>
          <w:snapToGrid w:val="0"/>
        </w:rPr>
        <w:t xml:space="preserve">of the </w:t>
      </w:r>
      <w:r>
        <w:rPr>
          <w:i/>
          <w:noProof/>
          <w:snapToGrid w:val="0"/>
        </w:rPr>
        <w:t>Lotteries Commission (Saturday Lotto) Rules</w:t>
      </w:r>
      <w:del w:id="406" w:author="Master Repository Process" w:date="2021-08-29T02:02:00Z">
        <w:r>
          <w:rPr>
            <w:i/>
            <w:noProof/>
            <w:snapToGrid w:val="0"/>
          </w:rPr>
          <w:delText xml:space="preserve"> </w:delText>
        </w:r>
      </w:del>
      <w:ins w:id="407" w:author="Master Repository Process" w:date="2021-08-29T02:02: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8" w:name="_Toc144543492"/>
      <w:bookmarkStart w:id="409" w:name="_Toc147289011"/>
      <w:r>
        <w:t>Compilation table</w:t>
      </w:r>
      <w:bookmarkEnd w:id="408"/>
      <w:bookmarkEnd w:id="409"/>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ins w:id="410" w:author="Master Repository Process" w:date="2021-08-29T02:02:00Z"/>
        </w:trPr>
        <w:tc>
          <w:tcPr>
            <w:tcW w:w="3119" w:type="dxa"/>
            <w:tcBorders>
              <w:bottom w:val="single" w:sz="4" w:space="0" w:color="auto"/>
            </w:tcBorders>
          </w:tcPr>
          <w:p>
            <w:pPr>
              <w:pStyle w:val="nTable"/>
              <w:spacing w:after="40"/>
              <w:ind w:right="113"/>
              <w:rPr>
                <w:ins w:id="411" w:author="Master Repository Process" w:date="2021-08-29T02:02:00Z"/>
                <w:i/>
                <w:sz w:val="19"/>
              </w:rPr>
            </w:pPr>
            <w:ins w:id="412" w:author="Master Repository Process" w:date="2021-08-29T02:02:00Z">
              <w:r>
                <w:rPr>
                  <w:i/>
                  <w:sz w:val="19"/>
                </w:rPr>
                <w:t>Lotteries Commission (Saturday Lotto) Amendment Rules (No. 2) 2006</w:t>
              </w:r>
            </w:ins>
          </w:p>
        </w:tc>
        <w:tc>
          <w:tcPr>
            <w:tcW w:w="1276" w:type="dxa"/>
            <w:tcBorders>
              <w:bottom w:val="single" w:sz="4" w:space="0" w:color="auto"/>
            </w:tcBorders>
          </w:tcPr>
          <w:p>
            <w:pPr>
              <w:pStyle w:val="nTable"/>
              <w:spacing w:after="40"/>
              <w:rPr>
                <w:ins w:id="413" w:author="Master Repository Process" w:date="2021-08-29T02:02:00Z"/>
                <w:sz w:val="19"/>
              </w:rPr>
            </w:pPr>
            <w:ins w:id="414" w:author="Master Repository Process" w:date="2021-08-29T02:02:00Z">
              <w:r>
                <w:rPr>
                  <w:sz w:val="19"/>
                </w:rPr>
                <w:t>29 Sep 2006 p. 4267-8</w:t>
              </w:r>
            </w:ins>
          </w:p>
        </w:tc>
        <w:tc>
          <w:tcPr>
            <w:tcW w:w="2693" w:type="dxa"/>
            <w:tcBorders>
              <w:bottom w:val="single" w:sz="4" w:space="0" w:color="auto"/>
            </w:tcBorders>
          </w:tcPr>
          <w:p>
            <w:pPr>
              <w:pStyle w:val="nTable"/>
              <w:spacing w:after="40"/>
              <w:rPr>
                <w:ins w:id="415" w:author="Master Repository Process" w:date="2021-08-29T02:02:00Z"/>
                <w:sz w:val="19"/>
              </w:rPr>
            </w:pPr>
            <w:ins w:id="416" w:author="Master Repository Process" w:date="2021-08-29T02:02:00Z">
              <w:r>
                <w:rPr>
                  <w:sz w:val="19"/>
                </w:rPr>
                <w:t>29 Sep 2006</w:t>
              </w:r>
            </w:ins>
          </w:p>
        </w:tc>
      </w:tr>
    </w:tb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426"/>
    <w:docVar w:name="WAFER_20151208100426" w:val="RemoveTrackChanges"/>
    <w:docVar w:name="WAFER_20151208100426_GUID" w:val="cae6d156-e90b-45cc-8f7e-cfe3936b4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A59253-1A09-469D-AFC1-DAAE4979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6876</Words>
  <Characters>28399</Characters>
  <Application>Microsoft Office Word</Application>
  <DocSecurity>0</DocSecurity>
  <Lines>2581</Lines>
  <Paragraphs>2074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02-a0-04 - 02-b0-03</dc:title>
  <dc:subject/>
  <dc:creator/>
  <cp:keywords/>
  <dc:description/>
  <cp:lastModifiedBy>Master Repository Process</cp:lastModifiedBy>
  <cp:revision>2</cp:revision>
  <cp:lastPrinted>2006-07-28T01:55:00Z</cp:lastPrinted>
  <dcterms:created xsi:type="dcterms:W3CDTF">2021-08-28T18:01:00Z</dcterms:created>
  <dcterms:modified xsi:type="dcterms:W3CDTF">2021-08-28T18:02:00Z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4607</vt:i4>
  </property>
  <property fmtid="{D5CDD505-2E9C-101B-9397-08002B2CF9AE}" pid="6" name="ReprintedAsAt">
    <vt:filetime>2006-08-03T16:00:00Z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04 Aug 2006</vt:lpwstr>
  </property>
  <property fmtid="{D5CDD505-2E9C-101B-9397-08002B2CF9AE}" pid="10" name="ToSuffix">
    <vt:lpwstr>02-b0-03</vt:lpwstr>
  </property>
  <property fmtid="{D5CDD505-2E9C-101B-9397-08002B2CF9AE}" pid="11" name="ToAsAtDate">
    <vt:lpwstr>29 Sep 2006</vt:lpwstr>
  </property>
</Properties>
</file>