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(Soccer Pools)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29 Sep 2006</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Lotteries Commission Act 1990</w:t>
      </w:r>
    </w:p>
    <w:p>
      <w:pPr>
        <w:pStyle w:val="NameofActReg"/>
        <w:spacing w:before="120"/>
      </w:pPr>
      <w:r>
        <w:t xml:space="preserve">Lotteries Commission (Soccer Pools) Rules 1996 </w:t>
      </w:r>
    </w:p>
    <w:p>
      <w:pPr>
        <w:pStyle w:val="Heading2"/>
        <w:pageBreakBefore w:val="0"/>
      </w:pPr>
      <w:bookmarkStart w:id="0" w:name="_Toc110932552"/>
      <w:bookmarkStart w:id="1" w:name="_Toc110933363"/>
      <w:bookmarkStart w:id="2" w:name="_Toc147230245"/>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r>
        <w:rPr>
          <w:rStyle w:val="CharPartText"/>
        </w:rPr>
        <w:t xml:space="preserve"> </w:t>
      </w:r>
    </w:p>
    <w:p>
      <w:pPr>
        <w:pStyle w:val="Heading5"/>
        <w:rPr>
          <w:snapToGrid w:val="0"/>
        </w:rPr>
      </w:pPr>
      <w:bookmarkStart w:id="4" w:name="_Toc508783127"/>
      <w:bookmarkStart w:id="5" w:name="_Toc9830268"/>
      <w:bookmarkStart w:id="6" w:name="_Toc110932553"/>
      <w:bookmarkStart w:id="7" w:name="_Toc147230246"/>
      <w:bookmarkStart w:id="8" w:name="_Toc110933364"/>
      <w:r>
        <w:rPr>
          <w:rStyle w:val="CharSectno"/>
        </w:rPr>
        <w:t>1</w:t>
      </w:r>
      <w:r>
        <w:rPr>
          <w:snapToGrid w:val="0"/>
        </w:rPr>
        <w:t>.</w:t>
      </w:r>
      <w:r>
        <w:rPr>
          <w:snapToGrid w:val="0"/>
        </w:rPr>
        <w:tab/>
        <w:t>Citation</w:t>
      </w:r>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(Soccer Pools) Rules 1996 </w:t>
      </w:r>
      <w:r>
        <w:rPr>
          <w:snapToGrid w:val="0"/>
          <w:vertAlign w:val="superscript"/>
        </w:rPr>
        <w:t>1</w:t>
      </w:r>
      <w:r>
        <w:rPr>
          <w:i/>
          <w:snapToGrid w:val="0"/>
        </w:rPr>
        <w:t>.</w:t>
      </w:r>
      <w:r>
        <w:rPr>
          <w:snapToGrid w:val="0"/>
        </w:rPr>
        <w:t xml:space="preserve"> </w:t>
      </w:r>
    </w:p>
    <w:p>
      <w:pPr>
        <w:pStyle w:val="Heading5"/>
        <w:rPr>
          <w:snapToGrid w:val="0"/>
        </w:rPr>
      </w:pPr>
      <w:bookmarkStart w:id="9" w:name="_Toc508783128"/>
      <w:bookmarkStart w:id="10" w:name="_Toc9830269"/>
      <w:bookmarkStart w:id="11" w:name="_Toc110932554"/>
      <w:bookmarkStart w:id="12" w:name="_Toc147230247"/>
      <w:bookmarkStart w:id="13" w:name="_Toc110933365"/>
      <w:r>
        <w:rPr>
          <w:rStyle w:val="CharSectno"/>
        </w:rPr>
        <w:t>2</w:t>
      </w:r>
      <w:r>
        <w:rPr>
          <w:snapToGrid w:val="0"/>
        </w:rPr>
        <w:t>.</w:t>
      </w:r>
      <w:r>
        <w:rPr>
          <w:snapToGrid w:val="0"/>
        </w:rPr>
        <w:tab/>
        <w:t>Interpretation</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Soccer Pools, and includes any branch or section of the Commission;</w:t>
      </w:r>
    </w:p>
    <w:p>
      <w:pPr>
        <w:pStyle w:val="Defstart"/>
      </w:pPr>
      <w:r>
        <w:rPr>
          <w:b/>
        </w:rPr>
        <w:tab/>
        <w:t>“</w:t>
      </w:r>
      <w:r>
        <w:rPr>
          <w:rStyle w:val="CharDefText"/>
        </w:rPr>
        <w:t>Australian Soccer Pools Bloc</w:t>
      </w:r>
      <w:r>
        <w:rPr>
          <w:b/>
        </w:rPr>
        <w:t>”</w:t>
      </w:r>
      <w:r>
        <w:t xml:space="preserve"> means the members of the Australian Soccer Pools Bloc Agreement;</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base cost</w:t>
      </w:r>
      <w:r>
        <w:rPr>
          <w:b/>
        </w:rPr>
        <w:t>”</w:t>
      </w:r>
      <w:r>
        <w:t xml:space="preserve"> means the amount payable (exclusive of the agent’s fee) to enter Soccer Pools;</w:t>
      </w:r>
    </w:p>
    <w:p>
      <w:pPr>
        <w:pStyle w:val="Defstart"/>
      </w:pPr>
      <w:r>
        <w:rPr>
          <w:b/>
        </w:rPr>
        <w:tab/>
        <w:t>“</w:t>
      </w:r>
      <w:r>
        <w:rPr>
          <w:rStyle w:val="CharDefText"/>
        </w:rPr>
        <w:t>entry</w:t>
      </w:r>
      <w:r>
        <w:rPr>
          <w:b/>
        </w:rPr>
        <w:t>”</w:t>
      </w:r>
      <w:r>
        <w:t xml:space="preserve"> means an entry as described in rule 13(5) or 14(2);</w:t>
      </w:r>
    </w:p>
    <w:p>
      <w:pPr>
        <w:pStyle w:val="Defstart"/>
      </w:pPr>
      <w:r>
        <w:rPr>
          <w:b/>
        </w:rPr>
        <w:tab/>
        <w:t>“</w:t>
      </w:r>
      <w:r>
        <w:rPr>
          <w:rStyle w:val="CharDefText"/>
        </w:rPr>
        <w:t>game</w:t>
      </w:r>
      <w:r>
        <w:rPr>
          <w:b/>
        </w:rPr>
        <w:t>”</w:t>
      </w:r>
      <w:r>
        <w:t xml:space="preserve"> means — </w:t>
      </w:r>
    </w:p>
    <w:p>
      <w:pPr>
        <w:pStyle w:val="Defpara"/>
      </w:pPr>
      <w:r>
        <w:tab/>
        <w:t>(a)</w:t>
      </w:r>
      <w:r>
        <w:tab/>
        <w:t>that part of an entry consisting of 6 selected numbers; and</w:t>
      </w:r>
    </w:p>
    <w:p>
      <w:pPr>
        <w:pStyle w:val="Defpara"/>
      </w:pPr>
      <w:r>
        <w:tab/>
        <w:t>(b)</w:t>
      </w:r>
      <w:r>
        <w:tab/>
        <w:t xml:space="preserve">in relation to a systems entry, one of the notional multiple games making up that systems entry; </w:t>
      </w:r>
    </w:p>
    <w:p>
      <w:pPr>
        <w:pStyle w:val="Defstart"/>
      </w:pPr>
      <w:r>
        <w:rPr>
          <w:b/>
        </w:rPr>
        <w:tab/>
        <w:t>“</w:t>
      </w:r>
      <w:r>
        <w:rPr>
          <w:rStyle w:val="CharDefText"/>
        </w:rPr>
        <w:t>match list</w:t>
      </w:r>
      <w:r>
        <w:rPr>
          <w:b/>
        </w:rPr>
        <w:t>”</w:t>
      </w:r>
      <w:r>
        <w:t xml:space="preserve"> means a list of matches published under rule 21; </w:t>
      </w:r>
    </w:p>
    <w:p>
      <w:pPr>
        <w:pStyle w:val="Defstart"/>
      </w:pPr>
      <w:r>
        <w:rPr>
          <w:b/>
        </w:rPr>
        <w:tab/>
        <w:t>“</w:t>
      </w:r>
      <w:r>
        <w:rPr>
          <w:rStyle w:val="CharDefText"/>
        </w:rPr>
        <w:t>participant</w:t>
      </w:r>
      <w:r>
        <w:rPr>
          <w:b/>
        </w:rPr>
        <w:t>”</w:t>
      </w:r>
      <w:r>
        <w:t xml:space="preserve"> means a person who has taken one or more of the steps necessary to participate in Soccer Pools;</w:t>
      </w:r>
    </w:p>
    <w:p>
      <w:pPr>
        <w:pStyle w:val="Defstart"/>
      </w:pPr>
      <w:r>
        <w:rPr>
          <w:b/>
        </w:rPr>
        <w:tab/>
        <w:t>“</w:t>
      </w:r>
      <w:r>
        <w:rPr>
          <w:rStyle w:val="CharDefText"/>
        </w:rPr>
        <w:t>payout period</w:t>
      </w:r>
      <w:r>
        <w:rPr>
          <w:b/>
        </w:rPr>
        <w:t>”</w:t>
      </w:r>
      <w:r>
        <w:t xml:space="preserve"> means the period from the Tuesday (or such other day as is selected by the Commission) after the determination of that Pools Game, to the close of business on the day 12 months after the day that Pools Game was determined;</w:t>
      </w:r>
    </w:p>
    <w:p>
      <w:pPr>
        <w:pStyle w:val="Defstart"/>
      </w:pPr>
      <w:r>
        <w:rPr>
          <w:b/>
        </w:rPr>
        <w:tab/>
        <w:t>“</w:t>
      </w:r>
      <w:r>
        <w:rPr>
          <w:rStyle w:val="CharDefText"/>
        </w:rPr>
        <w:t>Pools Game</w:t>
      </w:r>
      <w:r>
        <w:rPr>
          <w:b/>
        </w:rPr>
        <w:t>”</w:t>
      </w:r>
      <w:r>
        <w:t xml:space="preserve"> means a particular game of Soccer Pools designated by a number in accordance with rule 20; </w:t>
      </w:r>
    </w:p>
    <w:p>
      <w:pPr>
        <w:pStyle w:val="Defstart"/>
      </w:pPr>
      <w:r>
        <w:rPr>
          <w:b/>
        </w:rPr>
        <w:tab/>
        <w:t>“</w:t>
      </w:r>
      <w:r>
        <w:rPr>
          <w:rStyle w:val="CharDefText"/>
        </w:rPr>
        <w:t>prize fund</w:t>
      </w:r>
      <w:r>
        <w:rPr>
          <w:b/>
        </w:rPr>
        <w:t>”</w:t>
      </w:r>
      <w:r>
        <w:t xml:space="preserve"> means the fund maintained by the Australian Soccer Pools Bloc in accordance with the agreement referred to in rule 23(1) and consisting of the prize pool and the prize reserve fund; </w:t>
      </w:r>
    </w:p>
    <w:p>
      <w:pPr>
        <w:pStyle w:val="Defstart"/>
      </w:pPr>
      <w:r>
        <w:rPr>
          <w:b/>
        </w:rPr>
        <w:tab/>
        <w:t>“</w:t>
      </w:r>
      <w:r>
        <w:rPr>
          <w:rStyle w:val="CharDefText"/>
        </w:rPr>
        <w:t>prize pool</w:t>
      </w:r>
      <w:r>
        <w:rPr>
          <w:b/>
        </w:rPr>
        <w:t>”</w:t>
      </w:r>
      <w:r>
        <w:t xml:space="preserve"> means the prize pool referred to in rule 23(2)(a); </w:t>
      </w:r>
    </w:p>
    <w:p>
      <w:pPr>
        <w:pStyle w:val="Defstart"/>
      </w:pPr>
      <w:r>
        <w:rPr>
          <w:b/>
        </w:rPr>
        <w:tab/>
        <w:t>“</w:t>
      </w:r>
      <w:r>
        <w:rPr>
          <w:rStyle w:val="CharDefText"/>
        </w:rPr>
        <w:t>receipted ticket</w:t>
      </w:r>
      <w:r>
        <w:rPr>
          <w:b/>
        </w:rPr>
        <w:t>”</w:t>
      </w:r>
      <w:r>
        <w:t xml:space="preserve"> means a ticket that is produced and issued by an agent either as a result of processing an entry coupon or as a response to an oral request for entry;</w:t>
      </w:r>
    </w:p>
    <w:p>
      <w:pPr>
        <w:pStyle w:val="Defstart"/>
      </w:pPr>
      <w:r>
        <w:rPr>
          <w:b/>
        </w:rPr>
        <w:tab/>
        <w:t>“</w:t>
      </w:r>
      <w:r>
        <w:rPr>
          <w:rStyle w:val="CharDefText"/>
        </w:rPr>
        <w:t>Soccer Pools</w:t>
      </w:r>
      <w:r>
        <w:rPr>
          <w:b/>
        </w:rPr>
        <w:t>”</w:t>
      </w:r>
      <w:r>
        <w:t xml:space="preserve"> means a competition conducted in accordance with these rules;</w:t>
      </w:r>
    </w:p>
    <w:p>
      <w:pPr>
        <w:pStyle w:val="Defstart"/>
      </w:pPr>
      <w:r>
        <w:rPr>
          <w:b/>
        </w:rPr>
        <w:tab/>
        <w:t>“</w:t>
      </w:r>
      <w:r>
        <w:rPr>
          <w:rStyle w:val="CharDefText"/>
        </w:rPr>
        <w:t>selling period</w:t>
      </w:r>
      <w:r>
        <w:rPr>
          <w:b/>
        </w:rPr>
        <w:t>”</w:t>
      </w:r>
      <w:r>
        <w:t xml:space="preserve"> means the period before a Pools Game, terminating at the time specified by the Commission for the weekend on which that Pools Game is determined;</w:t>
      </w:r>
    </w:p>
    <w:p>
      <w:pPr>
        <w:pStyle w:val="Defstart"/>
      </w:pPr>
      <w:r>
        <w:rPr>
          <w:b/>
        </w:rPr>
        <w:tab/>
        <w:t>“</w:t>
      </w:r>
      <w:r>
        <w:rPr>
          <w:rStyle w:val="CharDefText"/>
        </w:rPr>
        <w:t>supplementary number</w:t>
      </w:r>
      <w:r>
        <w:rPr>
          <w:b/>
        </w:rPr>
        <w:t>”</w:t>
      </w:r>
      <w:r>
        <w:t xml:space="preserve"> means the number referred to in rule 4(3); </w:t>
      </w:r>
    </w:p>
    <w:p>
      <w:pPr>
        <w:pStyle w:val="Defstart"/>
      </w:pPr>
      <w:r>
        <w:rPr>
          <w:b/>
        </w:rPr>
        <w:tab/>
        <w:t>“</w:t>
      </w:r>
      <w:r>
        <w:rPr>
          <w:rStyle w:val="CharDefText"/>
        </w:rPr>
        <w:t>total prize pool</w:t>
      </w:r>
      <w:r>
        <w:rPr>
          <w:b/>
        </w:rPr>
        <w:t>”</w:t>
      </w:r>
      <w:r>
        <w:t xml:space="preserve"> means the prize pool for a Pools Game, plus any jackpot amount from a previous Pools Game and any amount from the prize reserve fund that has been taken from the fund to ensure that a guaranteed minimum prize pool for a Pools Game is met;</w:t>
      </w:r>
    </w:p>
    <w:p>
      <w:pPr>
        <w:pStyle w:val="Defstart"/>
      </w:pPr>
      <w:r>
        <w:rPr>
          <w:b/>
        </w:rPr>
        <w:tab/>
        <w:t>“</w:t>
      </w:r>
      <w:r>
        <w:rPr>
          <w:rStyle w:val="CharDefText"/>
        </w:rPr>
        <w:t>validation period</w:t>
      </w:r>
      <w:r>
        <w:rPr>
          <w:b/>
        </w:rPr>
        <w:t>”</w:t>
      </w:r>
      <w:r>
        <w:t xml:space="preserve"> means the period of time from midnight on the day on which a Pools Game was determined to the close of business — </w:t>
      </w:r>
    </w:p>
    <w:p>
      <w:pPr>
        <w:pStyle w:val="Defpara"/>
      </w:pPr>
      <w:r>
        <w:tab/>
        <w:t>(a)</w:t>
      </w:r>
      <w:r>
        <w:tab/>
        <w:t>on the 13th day after that day; or</w:t>
      </w:r>
    </w:p>
    <w:p>
      <w:pPr>
        <w:pStyle w:val="Defpara"/>
      </w:pPr>
      <w:r>
        <w:tab/>
        <w:t>(b)</w:t>
      </w:r>
      <w:r>
        <w:tab/>
        <w:t>if that 13th day is a public holiday, on the preceding business day;</w:t>
      </w:r>
    </w:p>
    <w:p>
      <w:pPr>
        <w:pStyle w:val="Defstart"/>
      </w:pPr>
      <w:r>
        <w:rPr>
          <w:b/>
        </w:rPr>
        <w:tab/>
        <w:t>“</w:t>
      </w:r>
      <w:r>
        <w:rPr>
          <w:rStyle w:val="CharDefText"/>
        </w:rPr>
        <w:t>winning number</w:t>
      </w:r>
      <w:r>
        <w:rPr>
          <w:b/>
        </w:rPr>
        <w:t>”</w:t>
      </w:r>
      <w:r>
        <w:t xml:space="preserve"> means any one of the 6 numbers referred to in rule 4(2).</w:t>
      </w:r>
    </w:p>
    <w:p>
      <w:pPr>
        <w:pStyle w:val="Footnotesection"/>
      </w:pPr>
      <w:r>
        <w:tab/>
        <w:t xml:space="preserve">[Rule 2 amended in Gazette 15 Nov 1996 p. 6525; 5 Aug 2005 p. 3599-600.] </w:t>
      </w:r>
    </w:p>
    <w:p>
      <w:pPr>
        <w:pStyle w:val="Heading2"/>
      </w:pPr>
      <w:bookmarkStart w:id="14" w:name="_Toc110932555"/>
      <w:bookmarkStart w:id="15" w:name="_Toc110933366"/>
      <w:bookmarkStart w:id="16" w:name="_Toc147230248"/>
      <w:r>
        <w:rPr>
          <w:rStyle w:val="CharPartNo"/>
        </w:rPr>
        <w:t>Part 2</w:t>
      </w:r>
      <w:r>
        <w:rPr>
          <w:rStyle w:val="CharDivNo"/>
        </w:rPr>
        <w:t> </w:t>
      </w:r>
      <w:r>
        <w:t>—</w:t>
      </w:r>
      <w:r>
        <w:rPr>
          <w:rStyle w:val="CharDivText"/>
        </w:rPr>
        <w:t> </w:t>
      </w:r>
      <w:r>
        <w:rPr>
          <w:rStyle w:val="CharPartText"/>
        </w:rPr>
        <w:t>Determination of results of Soccer Pools</w:t>
      </w:r>
      <w:bookmarkEnd w:id="14"/>
      <w:bookmarkEnd w:id="15"/>
      <w:bookmarkEnd w:id="16"/>
      <w:r>
        <w:rPr>
          <w:rStyle w:val="CharPartText"/>
        </w:rPr>
        <w:t xml:space="preserve"> </w:t>
      </w:r>
    </w:p>
    <w:p>
      <w:pPr>
        <w:pStyle w:val="Heading5"/>
        <w:rPr>
          <w:snapToGrid w:val="0"/>
        </w:rPr>
      </w:pPr>
      <w:bookmarkStart w:id="17" w:name="_Toc508783129"/>
      <w:bookmarkStart w:id="18" w:name="_Toc9830270"/>
      <w:bookmarkStart w:id="19" w:name="_Toc110932556"/>
      <w:bookmarkStart w:id="20" w:name="_Toc147230249"/>
      <w:bookmarkStart w:id="21" w:name="_Toc110933367"/>
      <w:r>
        <w:rPr>
          <w:rStyle w:val="CharSectno"/>
        </w:rPr>
        <w:t>3</w:t>
      </w:r>
      <w:r>
        <w:rPr>
          <w:snapToGrid w:val="0"/>
        </w:rPr>
        <w:t>.</w:t>
      </w:r>
      <w:r>
        <w:rPr>
          <w:snapToGrid w:val="0"/>
        </w:rPr>
        <w:tab/>
        <w:t>Interpretation of Part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Away win</w:t>
      </w:r>
      <w:r>
        <w:rPr>
          <w:b/>
        </w:rPr>
        <w:t>”</w:t>
      </w:r>
      <w:r>
        <w:t xml:space="preserve"> means a result where the team printed in the right hand column of the match list has, or is deemed to have, scored more goals in the match than the other team;</w:t>
      </w:r>
    </w:p>
    <w:p>
      <w:pPr>
        <w:pStyle w:val="Defstart"/>
      </w:pPr>
      <w:r>
        <w:rPr>
          <w:b/>
        </w:rPr>
        <w:tab/>
        <w:t>“</w:t>
      </w:r>
      <w:r>
        <w:rPr>
          <w:rStyle w:val="CharDefText"/>
        </w:rPr>
        <w:t>Home win</w:t>
      </w:r>
      <w:r>
        <w:rPr>
          <w:b/>
        </w:rPr>
        <w:t>”</w:t>
      </w:r>
      <w:r>
        <w:t xml:space="preserve"> means a result where the team printed in the left hand column of the match list has, or is deemed to have, scored more goals in the match than the other team;</w:t>
      </w:r>
    </w:p>
    <w:p>
      <w:pPr>
        <w:pStyle w:val="Defstart"/>
      </w:pPr>
      <w:r>
        <w:rPr>
          <w:b/>
        </w:rPr>
        <w:tab/>
        <w:t>“</w:t>
      </w:r>
      <w:r>
        <w:rPr>
          <w:rStyle w:val="CharDefText"/>
        </w:rPr>
        <w:t>score draw</w:t>
      </w:r>
      <w:r>
        <w:rPr>
          <w:b/>
        </w:rPr>
        <w:t>”</w:t>
      </w:r>
      <w:r>
        <w:t xml:space="preserve"> means a result where both teams have scored, or are deemed to have scored, the same number of goals (being a number more than zero);</w:t>
      </w:r>
    </w:p>
    <w:p>
      <w:pPr>
        <w:pStyle w:val="Defstart"/>
      </w:pPr>
      <w:r>
        <w:rPr>
          <w:b/>
        </w:rPr>
        <w:tab/>
        <w:t>“</w:t>
      </w:r>
      <w:r>
        <w:rPr>
          <w:rStyle w:val="CharDefText"/>
        </w:rPr>
        <w:t>scoreless draw</w:t>
      </w:r>
      <w:r>
        <w:rPr>
          <w:b/>
        </w:rPr>
        <w:t>”</w:t>
      </w:r>
      <w:r>
        <w:t xml:space="preserve"> means a result where both teams have not scored, or are deemed not to have scored, any goals;</w:t>
      </w:r>
    </w:p>
    <w:p>
      <w:pPr>
        <w:pStyle w:val="Defstart"/>
      </w:pPr>
      <w:bookmarkStart w:id="22" w:name="_Toc508783130"/>
      <w:bookmarkStart w:id="23" w:name="_Toc9830271"/>
      <w:r>
        <w:rPr>
          <w:b/>
        </w:rPr>
        <w:tab/>
        <w:t>“</w:t>
      </w:r>
      <w:r>
        <w:rPr>
          <w:rStyle w:val="CharDefText"/>
        </w:rPr>
        <w:t>void match</w:t>
      </w:r>
      <w:r>
        <w:rPr>
          <w:b/>
        </w:rPr>
        <w:t>”</w:t>
      </w:r>
      <w:r>
        <w:t xml:space="preserve"> means a match on the match list that has been declared to be a void match by the Australian Soccer Pools Bloc.</w:t>
      </w:r>
    </w:p>
    <w:p>
      <w:pPr>
        <w:pStyle w:val="Footnotesection"/>
      </w:pPr>
      <w:r>
        <w:tab/>
        <w:t>[Rule 3 amended in Gazette 5 Aug 2005 p. 3600.]</w:t>
      </w:r>
    </w:p>
    <w:p>
      <w:pPr>
        <w:pStyle w:val="Heading5"/>
        <w:rPr>
          <w:snapToGrid w:val="0"/>
        </w:rPr>
      </w:pPr>
      <w:bookmarkStart w:id="24" w:name="_Toc110932557"/>
      <w:bookmarkStart w:id="25" w:name="_Toc147230250"/>
      <w:bookmarkStart w:id="26" w:name="_Toc110933368"/>
      <w:r>
        <w:rPr>
          <w:rStyle w:val="CharSectno"/>
        </w:rPr>
        <w:t>4</w:t>
      </w:r>
      <w:r>
        <w:rPr>
          <w:snapToGrid w:val="0"/>
        </w:rPr>
        <w:t>.</w:t>
      </w:r>
      <w:r>
        <w:rPr>
          <w:snapToGrid w:val="0"/>
        </w:rPr>
        <w:tab/>
        <w:t>Determination of the winning numbers</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winning numbers and the supplementary number for a Pools Game are to be determined by — </w:t>
      </w:r>
    </w:p>
    <w:p>
      <w:pPr>
        <w:pStyle w:val="Indenta"/>
        <w:rPr>
          <w:snapToGrid w:val="0"/>
        </w:rPr>
      </w:pPr>
      <w:r>
        <w:rPr>
          <w:snapToGrid w:val="0"/>
        </w:rPr>
        <w:tab/>
        <w:t>(a)</w:t>
      </w:r>
      <w:r>
        <w:rPr>
          <w:snapToGrid w:val="0"/>
        </w:rPr>
        <w:tab/>
        <w:t>ranking the matches on the match list for that Pools Game in accordance with rule 5;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 (1)(b)(i) are the 6 winning numbers for that Pools Game.</w:t>
      </w:r>
    </w:p>
    <w:p>
      <w:pPr>
        <w:pStyle w:val="Subsection"/>
        <w:rPr>
          <w:snapToGrid w:val="0"/>
        </w:rPr>
      </w:pPr>
      <w:r>
        <w:rPr>
          <w:snapToGrid w:val="0"/>
        </w:rPr>
        <w:tab/>
        <w:t>(3)</w:t>
      </w:r>
      <w:r>
        <w:rPr>
          <w:snapToGrid w:val="0"/>
        </w:rPr>
        <w:tab/>
        <w:t>The number identified under subrule (1)(b)(ii) is the supplementary number for that Pools Game.</w:t>
      </w:r>
    </w:p>
    <w:p>
      <w:pPr>
        <w:pStyle w:val="Heading5"/>
        <w:rPr>
          <w:snapToGrid w:val="0"/>
        </w:rPr>
      </w:pPr>
      <w:bookmarkStart w:id="27" w:name="_Toc508783131"/>
      <w:bookmarkStart w:id="28" w:name="_Toc9830272"/>
      <w:bookmarkStart w:id="29" w:name="_Toc110932558"/>
      <w:bookmarkStart w:id="30" w:name="_Toc147230251"/>
      <w:bookmarkStart w:id="31" w:name="_Toc110933369"/>
      <w:r>
        <w:rPr>
          <w:rStyle w:val="CharSectno"/>
        </w:rPr>
        <w:t>5</w:t>
      </w:r>
      <w:r>
        <w:rPr>
          <w:snapToGrid w:val="0"/>
        </w:rPr>
        <w:t>.</w:t>
      </w:r>
      <w:r>
        <w:rPr>
          <w:snapToGrid w:val="0"/>
        </w:rPr>
        <w:tab/>
        <w:t>Ranking matches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matches on the match list for a Pools Game are to be ranked in the following order — </w:t>
      </w:r>
    </w:p>
    <w:p>
      <w:pPr>
        <w:pStyle w:val="Indenta"/>
        <w:rPr>
          <w:snapToGrid w:val="0"/>
        </w:rPr>
      </w:pPr>
      <w:r>
        <w:rPr>
          <w:snapToGrid w:val="0"/>
        </w:rPr>
        <w:tab/>
        <w:t>(a)</w:t>
      </w:r>
      <w:r>
        <w:rPr>
          <w:snapToGrid w:val="0"/>
        </w:rPr>
        <w:tab/>
        <w:t xml:space="preserve">score draws; </w:t>
      </w:r>
    </w:p>
    <w:p>
      <w:pPr>
        <w:pStyle w:val="Indenta"/>
        <w:rPr>
          <w:snapToGrid w:val="0"/>
        </w:rPr>
      </w:pPr>
      <w:r>
        <w:rPr>
          <w:snapToGrid w:val="0"/>
        </w:rPr>
        <w:tab/>
        <w:t>(b)</w:t>
      </w:r>
      <w:r>
        <w:rPr>
          <w:snapToGrid w:val="0"/>
        </w:rPr>
        <w:tab/>
        <w:t xml:space="preserve">scoreless draws; </w:t>
      </w:r>
    </w:p>
    <w:p>
      <w:pPr>
        <w:pStyle w:val="Indenta"/>
        <w:rPr>
          <w:snapToGrid w:val="0"/>
        </w:rPr>
      </w:pPr>
      <w:r>
        <w:rPr>
          <w:snapToGrid w:val="0"/>
        </w:rPr>
        <w:tab/>
        <w:t>(c)</w:t>
      </w:r>
      <w:r>
        <w:rPr>
          <w:snapToGrid w:val="0"/>
        </w:rPr>
        <w:tab/>
        <w:t>Away wins; and</w:t>
      </w:r>
    </w:p>
    <w:p>
      <w:pPr>
        <w:pStyle w:val="Indenta"/>
        <w:rPr>
          <w:snapToGrid w:val="0"/>
        </w:rPr>
      </w:pPr>
      <w:r>
        <w:rPr>
          <w:snapToGrid w:val="0"/>
        </w:rPr>
        <w:tab/>
        <w:t>(d)</w:t>
      </w:r>
      <w:r>
        <w:rPr>
          <w:snapToGrid w:val="0"/>
        </w:rPr>
        <w:tab/>
        <w:t xml:space="preserve">Home wins. </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 xml:space="preserve">If, having been ranked in accordance with this rule, 2 or more matches are ranked equally, then those matches are to be ranked in descending order according to the numbers corresponding to them in the match list (ie. the higher the number on the match list, the higher the ranking). </w:t>
      </w:r>
    </w:p>
    <w:p>
      <w:pPr>
        <w:pStyle w:val="Heading5"/>
        <w:rPr>
          <w:snapToGrid w:val="0"/>
        </w:rPr>
      </w:pPr>
      <w:bookmarkStart w:id="32" w:name="_Toc508783132"/>
      <w:bookmarkStart w:id="33" w:name="_Toc9830273"/>
      <w:bookmarkStart w:id="34" w:name="_Toc110932559"/>
      <w:bookmarkStart w:id="35" w:name="_Toc147230252"/>
      <w:bookmarkStart w:id="36" w:name="_Toc110933370"/>
      <w:r>
        <w:rPr>
          <w:rStyle w:val="CharSectno"/>
        </w:rPr>
        <w:t>6</w:t>
      </w:r>
      <w:r>
        <w:rPr>
          <w:snapToGrid w:val="0"/>
        </w:rPr>
        <w:t>.</w:t>
      </w:r>
      <w:r>
        <w:rPr>
          <w:snapToGrid w:val="0"/>
        </w:rPr>
        <w:tab/>
        <w:t>Dealing with void matches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If one or more of the matches numbered 1 to 38 on the match list for a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 (1)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Ednotesection"/>
      </w:pPr>
      <w:bookmarkStart w:id="37" w:name="_Toc508783134"/>
      <w:bookmarkStart w:id="38" w:name="_Toc9830275"/>
      <w:r>
        <w:t>[</w:t>
      </w:r>
      <w:r>
        <w:rPr>
          <w:b/>
        </w:rPr>
        <w:t>7.</w:t>
      </w:r>
      <w:r>
        <w:tab/>
        <w:t>Repealed in Gazette 5 Aug 2005 p. 3600.]</w:t>
      </w:r>
    </w:p>
    <w:p>
      <w:pPr>
        <w:pStyle w:val="Heading5"/>
        <w:rPr>
          <w:snapToGrid w:val="0"/>
        </w:rPr>
      </w:pPr>
      <w:bookmarkStart w:id="39" w:name="_Toc110932560"/>
      <w:bookmarkStart w:id="40" w:name="_Toc147230253"/>
      <w:bookmarkStart w:id="41" w:name="_Toc110933371"/>
      <w:r>
        <w:rPr>
          <w:rStyle w:val="CharSectno"/>
        </w:rPr>
        <w:t>8</w:t>
      </w:r>
      <w:r>
        <w:rPr>
          <w:snapToGrid w:val="0"/>
        </w:rPr>
        <w:t>.</w:t>
      </w:r>
      <w:r>
        <w:rPr>
          <w:snapToGrid w:val="0"/>
        </w:rPr>
        <w:tab/>
        <w:t>When Pools Games are to be cancelled</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The Commission is to cancel a Pools Game if the Australian Soccer Pools Bloc determines for any reason that the Pools Game for that week is to be cancelled. </w:t>
      </w:r>
    </w:p>
    <w:p>
      <w:pPr>
        <w:pStyle w:val="Subsection"/>
        <w:rPr>
          <w:snapToGrid w:val="0"/>
        </w:rPr>
      </w:pPr>
      <w:r>
        <w:rPr>
          <w:snapToGrid w:val="0"/>
        </w:rPr>
        <w:tab/>
        <w:t>(2)</w:t>
      </w:r>
      <w:r>
        <w:rPr>
          <w:snapToGrid w:val="0"/>
        </w:rPr>
        <w:tab/>
        <w:t>If a Pools Game is cancelled — </w:t>
      </w:r>
    </w:p>
    <w:p>
      <w:pPr>
        <w:pStyle w:val="Indenta"/>
        <w:rPr>
          <w:snapToGrid w:val="0"/>
        </w:rPr>
      </w:pPr>
      <w:r>
        <w:rPr>
          <w:snapToGrid w:val="0"/>
        </w:rPr>
        <w:tab/>
        <w:t>(a)</w:t>
      </w:r>
      <w:r>
        <w:rPr>
          <w:snapToGrid w:val="0"/>
        </w:rPr>
        <w:tab/>
        <w:t>no prizes are to be paid for that Pools Game; and</w:t>
      </w:r>
    </w:p>
    <w:p>
      <w:pPr>
        <w:pStyle w:val="Indenta"/>
        <w:rPr>
          <w:snapToGrid w:val="0"/>
        </w:rPr>
      </w:pPr>
      <w:r>
        <w:rPr>
          <w:snapToGrid w:val="0"/>
        </w:rPr>
        <w:tab/>
        <w:t>(b)</w:t>
      </w:r>
      <w:r>
        <w:rPr>
          <w:snapToGrid w:val="0"/>
        </w:rPr>
        <w:tab/>
        <w:t>all entries received by the Commission in respect of that Pools Game are to be entered in the next Pools Game in place of the cancelled Pools Game.</w:t>
      </w:r>
    </w:p>
    <w:p>
      <w:pPr>
        <w:pStyle w:val="Heading5"/>
      </w:pPr>
      <w:bookmarkStart w:id="42" w:name="_Toc110932561"/>
      <w:bookmarkStart w:id="43" w:name="_Toc147230254"/>
      <w:bookmarkStart w:id="44" w:name="_Toc110933372"/>
      <w:r>
        <w:rPr>
          <w:rStyle w:val="CharSectno"/>
        </w:rPr>
        <w:t>8A</w:t>
      </w:r>
      <w:r>
        <w:t>.</w:t>
      </w:r>
      <w:r>
        <w:tab/>
        <w:t>Commission may withdraw from non-conforming Pools Game</w:t>
      </w:r>
      <w:bookmarkEnd w:id="42"/>
      <w:bookmarkEnd w:id="43"/>
      <w:bookmarkEnd w:id="44"/>
    </w:p>
    <w:p>
      <w:pPr>
        <w:pStyle w:val="Subsection"/>
      </w:pPr>
      <w:r>
        <w:tab/>
        <w:t>(1)</w:t>
      </w:r>
      <w:r>
        <w:tab/>
        <w:t xml:space="preserve">The Commission may withdraw all entries received by the Commission in respect of a particular Pools Game if — </w:t>
      </w:r>
    </w:p>
    <w:p>
      <w:pPr>
        <w:pStyle w:val="Indenta"/>
      </w:pPr>
      <w:r>
        <w:tab/>
        <w:t>(a)</w:t>
      </w:r>
      <w:r>
        <w:tab/>
        <w:t>fewer than 38 matches remain scheduled to be played immediately before the close of entries for that Pools Game;</w:t>
      </w:r>
    </w:p>
    <w:p>
      <w:pPr>
        <w:pStyle w:val="Indenta"/>
      </w:pPr>
      <w:r>
        <w:tab/>
        <w:t>(b)</w:t>
      </w:r>
      <w:r>
        <w:tab/>
        <w:t>results are declared in fewer than 7 matches; or</w:t>
      </w:r>
    </w:p>
    <w:p>
      <w:pPr>
        <w:pStyle w:val="Indenta"/>
      </w:pPr>
      <w:r>
        <w:tab/>
        <w:t>(c)</w:t>
      </w:r>
      <w:r>
        <w:tab/>
        <w:t>the Australian Soccer Pools Bloc determines that the Pools Game for that week is to be conducted in a manner that is inconsistent with the Act.</w:t>
      </w:r>
    </w:p>
    <w:p>
      <w:pPr>
        <w:pStyle w:val="Subsection"/>
      </w:pPr>
      <w:r>
        <w:tab/>
        <w:t>(2)</w:t>
      </w:r>
      <w:r>
        <w:tab/>
        <w:t xml:space="preserve">If the Commission withdraws from a Pools Game — </w:t>
      </w:r>
    </w:p>
    <w:p>
      <w:pPr>
        <w:pStyle w:val="Indenta"/>
      </w:pPr>
      <w:r>
        <w:tab/>
        <w:t>(a)</w:t>
      </w:r>
      <w:r>
        <w:tab/>
        <w:t>no prizes are to be paid by the Commission for that Pools Game; and</w:t>
      </w:r>
    </w:p>
    <w:p>
      <w:pPr>
        <w:pStyle w:val="Indenta"/>
      </w:pPr>
      <w:r>
        <w:tab/>
        <w:t>(b)</w:t>
      </w:r>
      <w:r>
        <w:tab/>
        <w:t>all entries received by the Commission in respect of that Pools Game are to be entered in the next Pools Game following the inconsistent Pools Game.</w:t>
      </w:r>
    </w:p>
    <w:p>
      <w:pPr>
        <w:pStyle w:val="Footnotesection"/>
      </w:pPr>
      <w:r>
        <w:tab/>
        <w:t>[Rule 8A inserted in Gazette 5 Aug 2005 p. 3600.]</w:t>
      </w:r>
    </w:p>
    <w:p>
      <w:pPr>
        <w:pStyle w:val="Heading2"/>
      </w:pPr>
      <w:bookmarkStart w:id="45" w:name="_Toc110932562"/>
      <w:bookmarkStart w:id="46" w:name="_Toc110933373"/>
      <w:bookmarkStart w:id="47" w:name="_Toc147230255"/>
      <w:r>
        <w:rPr>
          <w:rStyle w:val="CharPartNo"/>
        </w:rPr>
        <w:t>Part 3</w:t>
      </w:r>
      <w:r>
        <w:rPr>
          <w:rStyle w:val="CharDivNo"/>
        </w:rPr>
        <w:t> </w:t>
      </w:r>
      <w:r>
        <w:t>—</w:t>
      </w:r>
      <w:r>
        <w:rPr>
          <w:rStyle w:val="CharDivText"/>
        </w:rPr>
        <w:t> </w:t>
      </w:r>
      <w:r>
        <w:rPr>
          <w:rStyle w:val="CharPartText"/>
        </w:rPr>
        <w:t>Requirements for entry</w:t>
      </w:r>
      <w:bookmarkEnd w:id="45"/>
      <w:bookmarkEnd w:id="46"/>
      <w:bookmarkEnd w:id="47"/>
      <w:r>
        <w:rPr>
          <w:rStyle w:val="CharPartText"/>
        </w:rPr>
        <w:t xml:space="preserve"> </w:t>
      </w:r>
    </w:p>
    <w:p>
      <w:pPr>
        <w:pStyle w:val="Heading5"/>
        <w:rPr>
          <w:snapToGrid w:val="0"/>
        </w:rPr>
      </w:pPr>
      <w:bookmarkStart w:id="48" w:name="_Toc508783135"/>
      <w:bookmarkStart w:id="49" w:name="_Toc9830276"/>
      <w:bookmarkStart w:id="50" w:name="_Toc110932563"/>
      <w:bookmarkStart w:id="51" w:name="_Toc147230256"/>
      <w:bookmarkStart w:id="52" w:name="_Toc110933374"/>
      <w:r>
        <w:rPr>
          <w:rStyle w:val="CharSectno"/>
        </w:rPr>
        <w:t>9</w:t>
      </w:r>
      <w:r>
        <w:rPr>
          <w:snapToGrid w:val="0"/>
        </w:rPr>
        <w:t>.</w:t>
      </w:r>
      <w:r>
        <w:rPr>
          <w:snapToGrid w:val="0"/>
        </w:rPr>
        <w:tab/>
        <w:t>Entry coupon</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Commission must ensure that an entry coupon for Soccer Pools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participants, </w:t>
      </w:r>
    </w:p>
    <w:p>
      <w:pPr>
        <w:pStyle w:val="Subsection"/>
        <w:rPr>
          <w:snapToGrid w:val="0"/>
        </w:rPr>
      </w:pPr>
      <w:r>
        <w:rPr>
          <w:snapToGrid w:val="0"/>
        </w:rPr>
        <w:tab/>
      </w:r>
      <w:r>
        <w:rPr>
          <w:snapToGrid w:val="0"/>
        </w:rPr>
        <w:tab/>
        <w:t>as the Commission considers necessary.</w:t>
      </w:r>
    </w:p>
    <w:p>
      <w:pPr>
        <w:pStyle w:val="Heading5"/>
        <w:rPr>
          <w:snapToGrid w:val="0"/>
        </w:rPr>
      </w:pPr>
      <w:bookmarkStart w:id="53" w:name="_Toc508783136"/>
      <w:bookmarkStart w:id="54" w:name="_Toc9830277"/>
      <w:bookmarkStart w:id="55" w:name="_Toc110932564"/>
      <w:bookmarkStart w:id="56" w:name="_Toc147230257"/>
      <w:bookmarkStart w:id="57" w:name="_Toc110933375"/>
      <w:r>
        <w:rPr>
          <w:rStyle w:val="CharSectno"/>
        </w:rPr>
        <w:t>10</w:t>
      </w:r>
      <w:r>
        <w:rPr>
          <w:snapToGrid w:val="0"/>
        </w:rPr>
        <w:t>.</w:t>
      </w:r>
      <w:r>
        <w:rPr>
          <w:snapToGrid w:val="0"/>
        </w:rPr>
        <w:tab/>
        <w:t>Methods of entry</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person may enter Soccer Pools by — </w:t>
      </w:r>
    </w:p>
    <w:p>
      <w:pPr>
        <w:pStyle w:val="Indenta"/>
        <w:rPr>
          <w:snapToGrid w:val="0"/>
        </w:rPr>
      </w:pPr>
      <w:r>
        <w:rPr>
          <w:snapToGrid w:val="0"/>
        </w:rPr>
        <w:tab/>
        <w:t>(a)</w:t>
      </w:r>
      <w:r>
        <w:rPr>
          <w:snapToGrid w:val="0"/>
        </w:rPr>
        <w:tab/>
        <w:t>filling out an entry coupon in accordance with rule 13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rule 14, </w:t>
      </w:r>
    </w:p>
    <w:p>
      <w:pPr>
        <w:pStyle w:val="Subsection"/>
        <w:rPr>
          <w:snapToGrid w:val="0"/>
        </w:rPr>
      </w:pPr>
      <w:r>
        <w:rPr>
          <w:snapToGrid w:val="0"/>
        </w:rPr>
        <w:tab/>
      </w:r>
      <w:r>
        <w:rPr>
          <w:snapToGrid w:val="0"/>
        </w:rPr>
        <w:tab/>
        <w:t xml:space="preserve">and paying the appropriate entry amount as set out in Schedule 1. </w:t>
      </w:r>
    </w:p>
    <w:p>
      <w:pPr>
        <w:pStyle w:val="Subsection"/>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Any money tendered with a coupon or oral request that is rejected is to be refunded to the participant.</w:t>
      </w:r>
    </w:p>
    <w:p>
      <w:pPr>
        <w:pStyle w:val="Heading5"/>
        <w:rPr>
          <w:snapToGrid w:val="0"/>
        </w:rPr>
      </w:pPr>
      <w:bookmarkStart w:id="58" w:name="_Toc508783137"/>
      <w:bookmarkStart w:id="59" w:name="_Toc9830278"/>
      <w:bookmarkStart w:id="60" w:name="_Toc110932565"/>
      <w:bookmarkStart w:id="61" w:name="_Toc147230258"/>
      <w:bookmarkStart w:id="62" w:name="_Toc110933376"/>
      <w:r>
        <w:rPr>
          <w:rStyle w:val="CharSectno"/>
        </w:rPr>
        <w:t>11</w:t>
      </w:r>
      <w:r>
        <w:rPr>
          <w:snapToGrid w:val="0"/>
        </w:rPr>
        <w:t>.</w:t>
      </w:r>
      <w:r>
        <w:rPr>
          <w:snapToGrid w:val="0"/>
        </w:rPr>
        <w:tab/>
        <w:t>No limit to number of entries</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There is no limit on the number of entries a participant may make in a Pools Game. </w:t>
      </w:r>
    </w:p>
    <w:p>
      <w:pPr>
        <w:pStyle w:val="Heading5"/>
        <w:rPr>
          <w:snapToGrid w:val="0"/>
        </w:rPr>
      </w:pPr>
      <w:bookmarkStart w:id="63" w:name="_Toc508783138"/>
      <w:bookmarkStart w:id="64" w:name="_Toc9830279"/>
      <w:bookmarkStart w:id="65" w:name="_Toc110932566"/>
      <w:bookmarkStart w:id="66" w:name="_Toc147230259"/>
      <w:bookmarkStart w:id="67" w:name="_Toc110933377"/>
      <w:r>
        <w:rPr>
          <w:rStyle w:val="CharSectno"/>
        </w:rPr>
        <w:t>12</w:t>
      </w:r>
      <w:r>
        <w:rPr>
          <w:snapToGrid w:val="0"/>
        </w:rPr>
        <w:t>.</w:t>
      </w:r>
      <w:r>
        <w:rPr>
          <w:snapToGrid w:val="0"/>
        </w:rPr>
        <w:tab/>
        <w:t>Super 66 entry</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A participant entering Soccer Pools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pPr>
      <w:r>
        <w:tab/>
        <w:t xml:space="preserve">[Rule 12 inserted in Gazette 15 Nov 1996 p. 6525.] </w:t>
      </w:r>
    </w:p>
    <w:p>
      <w:pPr>
        <w:pStyle w:val="Heading5"/>
        <w:rPr>
          <w:snapToGrid w:val="0"/>
        </w:rPr>
      </w:pPr>
      <w:bookmarkStart w:id="68" w:name="_Toc508783139"/>
      <w:bookmarkStart w:id="69" w:name="_Toc9830280"/>
      <w:bookmarkStart w:id="70" w:name="_Toc110932567"/>
      <w:bookmarkStart w:id="71" w:name="_Toc147230260"/>
      <w:bookmarkStart w:id="72" w:name="_Toc110933378"/>
      <w:r>
        <w:rPr>
          <w:rStyle w:val="CharSectno"/>
        </w:rPr>
        <w:t>13</w:t>
      </w:r>
      <w:r>
        <w:rPr>
          <w:snapToGrid w:val="0"/>
        </w:rPr>
        <w:t>.</w:t>
      </w:r>
      <w:r>
        <w:rPr>
          <w:snapToGrid w:val="0"/>
        </w:rPr>
        <w:tab/>
        <w:t>Completion of entry coupon</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To enter Soccer Pools using an entry coupon, a participant must select — </w:t>
      </w:r>
    </w:p>
    <w:p>
      <w:pPr>
        <w:pStyle w:val="Indenta"/>
        <w:rPr>
          <w:snapToGrid w:val="0"/>
        </w:rPr>
      </w:pPr>
      <w:r>
        <w:rPr>
          <w:snapToGrid w:val="0"/>
        </w:rPr>
        <w:tab/>
        <w:t>(a)</w:t>
      </w:r>
      <w:r>
        <w:rPr>
          <w:snapToGrid w:val="0"/>
        </w:rPr>
        <w:tab/>
        <w:t>6 numbers out of the numbers 1 to 38 in each of at least 2 games on the entry coupon, commencing with the game marked “1”; or</w:t>
      </w:r>
    </w:p>
    <w:p>
      <w:pPr>
        <w:pStyle w:val="Indenta"/>
        <w:rPr>
          <w:snapToGrid w:val="0"/>
        </w:rPr>
      </w:pPr>
      <w:r>
        <w:rPr>
          <w:snapToGrid w:val="0"/>
        </w:rPr>
        <w:tab/>
        <w:t>(b)</w:t>
      </w:r>
      <w:r>
        <w:rPr>
          <w:snapToGrid w:val="0"/>
        </w:rPr>
        <w:tab/>
        <w:t>between 4 and 20 numbers (other than 6 numbers) out of the numbers 1 to 38 in one or more games on the entry coupon commencing with the game marked “1”.</w:t>
      </w:r>
    </w:p>
    <w:p>
      <w:pPr>
        <w:pStyle w:val="Subsection"/>
      </w:pPr>
      <w:r>
        <w:tab/>
        <w:t>(2)</w:t>
      </w:r>
      <w:r>
        <w:tab/>
        <w:t>A participant who has filled out the game marked “1” on a entry coupon in accordance with rule 13(1) may enter up to 11 further systems entries using the same entry coupon by selecting, in each further game, the same number of numbers as were selected in the game marked “1”, but only up to an entry cost that does not, in aggregate, exceed $99 999.00.</w:t>
      </w:r>
    </w:p>
    <w:p>
      <w:pPr>
        <w:pStyle w:val="Subsection"/>
        <w:rPr>
          <w:snapToGrid w:val="0"/>
        </w:rPr>
      </w:pPr>
      <w:r>
        <w:rPr>
          <w:snapToGrid w:val="0"/>
        </w:rPr>
        <w:tab/>
        <w:t>(3)</w:t>
      </w:r>
      <w:r>
        <w:rPr>
          <w:snapToGrid w:val="0"/>
        </w:rPr>
        <w:tab/>
        <w:t>The participant must also mark in the appropriate boxes on the entry coupon — </w:t>
      </w:r>
    </w:p>
    <w:p>
      <w:pPr>
        <w:pStyle w:val="Ednotepara"/>
        <w:rPr>
          <w:snapToGrid w:val="0"/>
        </w:rPr>
      </w:pPr>
      <w:r>
        <w:rPr>
          <w:snapToGrid w:val="0"/>
        </w:rPr>
        <w:tab/>
        <w:t>[(a)</w:t>
      </w:r>
      <w:r>
        <w:rPr>
          <w:snapToGrid w:val="0"/>
        </w:rPr>
        <w:tab/>
        <w:t xml:space="preserve">repealed] </w:t>
      </w:r>
    </w:p>
    <w:p>
      <w:pPr>
        <w:pStyle w:val="Indenta"/>
        <w:rPr>
          <w:snapToGrid w:val="0"/>
        </w:rPr>
      </w:pPr>
      <w:r>
        <w:rPr>
          <w:snapToGrid w:val="0"/>
        </w:rPr>
        <w:tab/>
        <w:t>(b)</w:t>
      </w:r>
      <w:r>
        <w:rPr>
          <w:snapToGrid w:val="0"/>
        </w:rPr>
        <w:tab/>
        <w:t>how many (if more than one) consecutive weeks the entry coupon is to be entered in Soccer Pools; and</w:t>
      </w:r>
    </w:p>
    <w:p>
      <w:pPr>
        <w:pStyle w:val="Indenta"/>
        <w:rPr>
          <w:snapToGrid w:val="0"/>
        </w:rPr>
      </w:pPr>
      <w:r>
        <w:rPr>
          <w:snapToGrid w:val="0"/>
        </w:rPr>
        <w:tab/>
        <w:t>(c)</w:t>
      </w:r>
      <w:r>
        <w:rPr>
          <w:snapToGrid w:val="0"/>
        </w:rPr>
        <w:tab/>
        <w:t>whether the method of entry is a “systems” entry, being either a systems 4</w:t>
      </w:r>
      <w:r>
        <w:rPr>
          <w:snapToGrid w:val="0"/>
        </w:rPr>
        <w:noBreakHyphen/>
        <w:t>5 or a systems 7</w:t>
      </w:r>
      <w:r>
        <w:rPr>
          <w:snapToGrid w:val="0"/>
        </w:rPr>
        <w:noBreakHyphen/>
        <w:t xml:space="preserve">20, depending on the number of numbers selected in each completed game. </w:t>
      </w:r>
    </w:p>
    <w:p>
      <w:pPr>
        <w:pStyle w:val="Subsection"/>
        <w:keepNext/>
        <w:rPr>
          <w:snapToGrid w:val="0"/>
        </w:rPr>
      </w:pPr>
      <w:r>
        <w:rPr>
          <w:snapToGrid w:val="0"/>
        </w:rPr>
        <w:tab/>
        <w:t>(4)</w:t>
      </w:r>
      <w:r>
        <w:rPr>
          <w:snapToGrid w:val="0"/>
        </w:rPr>
        <w:tab/>
        <w:t>An entry coupon — </w:t>
      </w:r>
    </w:p>
    <w:p>
      <w:pPr>
        <w:pStyle w:val="Indenta"/>
        <w:rPr>
          <w:snapToGrid w:val="0"/>
        </w:rPr>
      </w:pPr>
      <w:r>
        <w:rPr>
          <w:snapToGrid w:val="0"/>
        </w:rPr>
        <w:tab/>
        <w:t>(a)</w:t>
      </w:r>
      <w:r>
        <w:rPr>
          <w:snapToGrid w:val="0"/>
        </w:rPr>
        <w:tab/>
        <w:t>must be marked by hand in blue ball point pen or pencil in accordance with the instructions on that entry coupon; 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participant selects, in each completed game on the entry coupon — </w:t>
      </w:r>
    </w:p>
    <w:p>
      <w:pPr>
        <w:pStyle w:val="Indenta"/>
        <w:rPr>
          <w:snapToGrid w:val="0"/>
        </w:rPr>
      </w:pPr>
      <w:r>
        <w:rPr>
          <w:snapToGrid w:val="0"/>
        </w:rPr>
        <w:tab/>
        <w:t>(a)</w:t>
      </w:r>
      <w:r>
        <w:rPr>
          <w:snapToGrid w:val="0"/>
        </w:rPr>
        <w:tab/>
        <w:t>6 numbers, the resulting receipted ticket constitutes one entry (made up of up to 12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 entry coupon.</w:t>
      </w:r>
    </w:p>
    <w:p>
      <w:pPr>
        <w:pStyle w:val="Footnotesection"/>
      </w:pPr>
      <w:r>
        <w:tab/>
        <w:t xml:space="preserve">[Rule 13 amended in Gazette 15 Nov 1996 p. 6525; 9 Mar 2001 p. 1344.] </w:t>
      </w:r>
    </w:p>
    <w:p>
      <w:pPr>
        <w:pStyle w:val="Heading5"/>
        <w:rPr>
          <w:snapToGrid w:val="0"/>
        </w:rPr>
      </w:pPr>
      <w:bookmarkStart w:id="73" w:name="_Toc508783140"/>
      <w:bookmarkStart w:id="74" w:name="_Toc9830281"/>
      <w:bookmarkStart w:id="75" w:name="_Toc110932568"/>
      <w:bookmarkStart w:id="76" w:name="_Toc147230261"/>
      <w:bookmarkStart w:id="77" w:name="_Toc110933379"/>
      <w:r>
        <w:rPr>
          <w:rStyle w:val="CharSectno"/>
        </w:rPr>
        <w:t>14</w:t>
      </w:r>
      <w:r>
        <w:rPr>
          <w:snapToGrid w:val="0"/>
        </w:rPr>
        <w:t>.</w:t>
      </w:r>
      <w:r>
        <w:rPr>
          <w:snapToGrid w:val="0"/>
        </w:rPr>
        <w:tab/>
        <w:t>Oral request for entry</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To enter Soccer Pools without an entry coupon, a participant must make an oral request to an agent stating — </w:t>
      </w:r>
    </w:p>
    <w:p>
      <w:pPr>
        <w:pStyle w:val="Indenta"/>
        <w:rPr>
          <w:snapToGrid w:val="0"/>
        </w:rPr>
      </w:pPr>
      <w:r>
        <w:rPr>
          <w:snapToGrid w:val="0"/>
        </w:rPr>
        <w:tab/>
        <w:t>(a)</w:t>
      </w:r>
      <w:r>
        <w:rPr>
          <w:snapToGrid w:val="0"/>
        </w:rPr>
        <w:tab/>
        <w:t>that the entry is for Soccer Pools;</w:t>
      </w:r>
    </w:p>
    <w:p>
      <w:pPr>
        <w:pStyle w:val="Indenta"/>
        <w:rPr>
          <w:snapToGrid w:val="0"/>
        </w:rPr>
      </w:pPr>
      <w:r>
        <w:rPr>
          <w:snapToGrid w:val="0"/>
        </w:rPr>
        <w:tab/>
        <w:t>(b)</w:t>
      </w:r>
      <w:r>
        <w:rPr>
          <w:snapToGrid w:val="0"/>
        </w:rPr>
        <w:tab/>
        <w:t>whether the participant wishes to select —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(ie. a systems entry);</w:t>
      </w:r>
    </w:p>
    <w:p>
      <w:pPr>
        <w:pStyle w:val="Indenta"/>
        <w:rPr>
          <w:snapToGrid w:val="0"/>
        </w:rPr>
      </w:pPr>
      <w:r>
        <w:rPr>
          <w:snapToGrid w:val="0"/>
        </w:rPr>
        <w:tab/>
        <w:t>(c)</w:t>
      </w:r>
      <w:r>
        <w:rPr>
          <w:snapToGrid w:val="0"/>
        </w:rPr>
        <w:tab/>
        <w:t>if the subscriber selects 6 numbers, whether the subscriber wishes the entry to be entered in 12, 14, 18 or 25 games;</w:t>
      </w:r>
    </w:p>
    <w:p>
      <w:pPr>
        <w:pStyle w:val="Indenta"/>
        <w:rPr>
          <w:snapToGrid w:val="0"/>
        </w:rPr>
      </w:pPr>
      <w:r>
        <w:rPr>
          <w:snapToGrid w:val="0"/>
        </w:rPr>
        <w:tab/>
        <w:t>(d)</w:t>
      </w:r>
      <w:r>
        <w:rPr>
          <w:snapToGrid w:val="0"/>
        </w:rPr>
        <w:tab/>
        <w:t xml:space="preserve">how many (if more than one) consecutive weeks the entry is to be entered in Soccer Pools. </w:t>
      </w:r>
    </w:p>
    <w:p>
      <w:pPr>
        <w:pStyle w:val="Subsection"/>
        <w:keepNext/>
        <w:rPr>
          <w:snapToGrid w:val="0"/>
        </w:rPr>
      </w:pPr>
      <w:r>
        <w:rPr>
          <w:snapToGrid w:val="0"/>
        </w:rPr>
        <w:tab/>
        <w:t>(2)</w:t>
      </w:r>
      <w:r>
        <w:rPr>
          <w:snapToGrid w:val="0"/>
        </w:rPr>
        <w:tab/>
        <w:t>If a participant requests — </w:t>
      </w:r>
    </w:p>
    <w:p>
      <w:pPr>
        <w:pStyle w:val="Indenta"/>
        <w:rPr>
          <w:snapToGrid w:val="0"/>
        </w:rPr>
      </w:pPr>
      <w:r>
        <w:rPr>
          <w:snapToGrid w:val="0"/>
        </w:rPr>
        <w:tab/>
        <w:t>(a)</w:t>
      </w:r>
      <w:r>
        <w:rPr>
          <w:snapToGrid w:val="0"/>
        </w:rPr>
        <w:tab/>
        <w:t>6 numbers, the entry will be entered in 12, 14, 18 or 25 games as requested under subrule (1)(c); or</w:t>
      </w:r>
    </w:p>
    <w:p>
      <w:pPr>
        <w:pStyle w:val="Indenta"/>
        <w:rPr>
          <w:snapToGrid w:val="0"/>
        </w:rPr>
      </w:pPr>
      <w:r>
        <w:rPr>
          <w:snapToGrid w:val="0"/>
        </w:rPr>
        <w:tab/>
        <w:t>(b)</w:t>
      </w:r>
      <w:r>
        <w:rPr>
          <w:snapToGrid w:val="0"/>
        </w:rPr>
        <w:tab/>
        <w:t>between 4 and 20 numbers (other than 6 numbers) the entry will be entered as one systems entry,</w:t>
      </w:r>
    </w:p>
    <w:p>
      <w:pPr>
        <w:pStyle w:val="Subsection"/>
        <w:rPr>
          <w:snapToGrid w:val="0"/>
        </w:rPr>
      </w:pPr>
      <w:r>
        <w:rPr>
          <w:snapToGrid w:val="0"/>
        </w:rPr>
        <w:tab/>
      </w:r>
      <w:r>
        <w:rPr>
          <w:snapToGrid w:val="0"/>
        </w:rPr>
        <w:tab/>
        <w:t>and the resulting receipted ticket constitutes one entry in Soccer Pools.</w:t>
      </w:r>
    </w:p>
    <w:p>
      <w:pPr>
        <w:pStyle w:val="Footnotesection"/>
      </w:pPr>
      <w:r>
        <w:tab/>
        <w:t xml:space="preserve">[Rule 14 amended in Gazette 15 Nov 1996 p. 6525; 29 Apr 1997 p. 2148; 9 Mar 2001 p. 1344.] </w:t>
      </w:r>
    </w:p>
    <w:p>
      <w:pPr>
        <w:pStyle w:val="Heading5"/>
        <w:rPr>
          <w:snapToGrid w:val="0"/>
        </w:rPr>
      </w:pPr>
      <w:bookmarkStart w:id="78" w:name="_Toc508783141"/>
      <w:bookmarkStart w:id="79" w:name="_Toc9830282"/>
      <w:bookmarkStart w:id="80" w:name="_Toc110932569"/>
      <w:bookmarkStart w:id="81" w:name="_Toc147230262"/>
      <w:bookmarkStart w:id="82" w:name="_Toc110933380"/>
      <w:r>
        <w:rPr>
          <w:rStyle w:val="CharSectno"/>
        </w:rPr>
        <w:t>15</w:t>
      </w:r>
      <w:r>
        <w:rPr>
          <w:snapToGrid w:val="0"/>
        </w:rPr>
        <w:t>.</w:t>
      </w:r>
      <w:r>
        <w:rPr>
          <w:snapToGrid w:val="0"/>
        </w:rPr>
        <w:tab/>
        <w:t>Entry by mail</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an entry coupon completed and posted by a participant in accordance with rule 10(1)(a)(ii)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 xml:space="preserve">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participant. </w:t>
      </w:r>
    </w:p>
    <w:p>
      <w:pPr>
        <w:pStyle w:val="Subsection"/>
        <w:rPr>
          <w:snapToGrid w:val="0"/>
        </w:rPr>
      </w:pPr>
      <w:r>
        <w:rPr>
          <w:snapToGrid w:val="0"/>
        </w:rPr>
        <w:tab/>
        <w:t>(4)</w:t>
      </w:r>
      <w:r>
        <w:rPr>
          <w:snapToGrid w:val="0"/>
        </w:rPr>
        <w:tab/>
        <w:t>If one or more of the games on a postal entry contains too many selected numbers the Commission may ignore the highest selected number or numbers in that game when producing a receipted ticket from that entry coupon.</w:t>
      </w:r>
    </w:p>
    <w:p>
      <w:pPr>
        <w:pStyle w:val="Subsection"/>
        <w:rPr>
          <w:snapToGrid w:val="0"/>
        </w:rPr>
      </w:pPr>
      <w:r>
        <w:rPr>
          <w:snapToGrid w:val="0"/>
        </w:rPr>
        <w:tab/>
        <w:t>(5)</w:t>
      </w:r>
      <w:r>
        <w:rPr>
          <w:snapToGrid w:val="0"/>
        </w:rPr>
        <w:tab/>
        <w:t>If one or more of the games on a postal entry contains too few selected numbers, the Commission may — </w:t>
      </w:r>
    </w:p>
    <w:p>
      <w:pPr>
        <w:pStyle w:val="Indenta"/>
        <w:rPr>
          <w:snapToGrid w:val="0"/>
        </w:rPr>
      </w:pPr>
      <w:r>
        <w:rPr>
          <w:snapToGrid w:val="0"/>
        </w:rPr>
        <w:tab/>
        <w:t>(a)</w:t>
      </w:r>
      <w:r>
        <w:rPr>
          <w:snapToGrid w:val="0"/>
        </w:rPr>
        <w:tab/>
        <w:t>ignore the games with too few numbers and produce a receipted ticket from the remaining games;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participant.</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participant’s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Pools Games the Commission must — </w:t>
      </w:r>
    </w:p>
    <w:p>
      <w:pPr>
        <w:pStyle w:val="Indenta"/>
        <w:rPr>
          <w:snapToGrid w:val="0"/>
        </w:rPr>
      </w:pPr>
      <w:r>
        <w:rPr>
          <w:snapToGrid w:val="0"/>
        </w:rPr>
        <w:tab/>
        <w:t>(a)</w:t>
      </w:r>
      <w:r>
        <w:rPr>
          <w:snapToGrid w:val="0"/>
        </w:rPr>
        <w:tab/>
        <w:t>enter the entry in the Pools Game or Games requested; or</w:t>
      </w:r>
    </w:p>
    <w:p>
      <w:pPr>
        <w:pStyle w:val="Indenta"/>
        <w:rPr>
          <w:snapToGrid w:val="0"/>
        </w:rPr>
      </w:pPr>
      <w:r>
        <w:rPr>
          <w:snapToGrid w:val="0"/>
        </w:rPr>
        <w:tab/>
        <w:t>(b)</w:t>
      </w:r>
      <w:r>
        <w:rPr>
          <w:snapToGrid w:val="0"/>
        </w:rPr>
        <w:tab/>
        <w:t xml:space="preserve">if the selling period for one or more of the specified Pools Games has passed, enter the entry in the requested number of Pools Games commencing with the next Game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Heading5"/>
        <w:rPr>
          <w:snapToGrid w:val="0"/>
        </w:rPr>
      </w:pPr>
      <w:bookmarkStart w:id="83" w:name="_Toc508783142"/>
      <w:bookmarkStart w:id="84" w:name="_Toc9830283"/>
      <w:bookmarkStart w:id="85" w:name="_Toc110932570"/>
      <w:bookmarkStart w:id="86" w:name="_Toc147230263"/>
      <w:bookmarkStart w:id="87" w:name="_Toc110933381"/>
      <w:r>
        <w:rPr>
          <w:rStyle w:val="CharSectno"/>
        </w:rPr>
        <w:t>16</w:t>
      </w:r>
      <w:r>
        <w:rPr>
          <w:snapToGrid w:val="0"/>
        </w:rPr>
        <w:t>.</w:t>
      </w:r>
      <w:r>
        <w:rPr>
          <w:snapToGrid w:val="0"/>
        </w:rPr>
        <w:tab/>
        <w:t>Receipted tickets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participant.</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participant’s instructions and give it or them to the participant.</w:t>
      </w:r>
    </w:p>
    <w:p>
      <w:pPr>
        <w:pStyle w:val="Ednotesubsection"/>
      </w:pPr>
      <w:r>
        <w:tab/>
        <w:t>[(3)</w:t>
      </w:r>
      <w:r>
        <w:tab/>
        <w:t>repealed]</w:t>
      </w:r>
    </w:p>
    <w:p>
      <w:pPr>
        <w:pStyle w:val="Subsection"/>
        <w:rPr>
          <w:snapToGrid w:val="0"/>
        </w:rPr>
      </w:pPr>
      <w:r>
        <w:rPr>
          <w:snapToGrid w:val="0"/>
        </w:rPr>
        <w:tab/>
        <w:t>(4)</w:t>
      </w:r>
      <w:r>
        <w:rPr>
          <w:snapToGrid w:val="0"/>
        </w:rPr>
        <w:tab/>
        <w:t>Subject to rule 15, where a person posts an entry coupon, completed in accordance with these rules, to the Commission with the appropriate payment, the Commission must, when it receives that entry coupon, use that entry coupon to generate a receipted ticket or tickets and post it or them by ordinary mail to the participant at the return address accompanying the entry.</w:t>
      </w:r>
    </w:p>
    <w:p>
      <w:pPr>
        <w:pStyle w:val="Footnotesection"/>
      </w:pPr>
      <w:r>
        <w:tab/>
        <w:t xml:space="preserve">[Rule 16 amended in Gazette 15 Nov 1996 p. 6525.] </w:t>
      </w:r>
    </w:p>
    <w:p>
      <w:pPr>
        <w:pStyle w:val="Heading5"/>
        <w:rPr>
          <w:snapToGrid w:val="0"/>
        </w:rPr>
      </w:pPr>
      <w:bookmarkStart w:id="88" w:name="_Toc508783143"/>
      <w:bookmarkStart w:id="89" w:name="_Toc9830284"/>
      <w:bookmarkStart w:id="90" w:name="_Toc110932571"/>
      <w:bookmarkStart w:id="91" w:name="_Toc147230264"/>
      <w:bookmarkStart w:id="92" w:name="_Toc110933382"/>
      <w:r>
        <w:rPr>
          <w:rStyle w:val="CharSectno"/>
        </w:rPr>
        <w:t>17</w:t>
      </w:r>
      <w:r>
        <w:rPr>
          <w:snapToGrid w:val="0"/>
        </w:rPr>
        <w:t>.</w:t>
      </w:r>
      <w:r>
        <w:rPr>
          <w:snapToGrid w:val="0"/>
        </w:rPr>
        <w:tab/>
        <w:t>Surrender of receipted ticket</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participant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Soccer Pools business for that selling point; and</w:t>
      </w:r>
    </w:p>
    <w:p>
      <w:pPr>
        <w:pStyle w:val="Indenta"/>
        <w:rPr>
          <w:snapToGrid w:val="0"/>
        </w:rPr>
      </w:pPr>
      <w:r>
        <w:rPr>
          <w:snapToGrid w:val="0"/>
        </w:rPr>
        <w:tab/>
        <w:t>(d)</w:t>
      </w:r>
      <w:r>
        <w:rPr>
          <w:snapToGrid w:val="0"/>
        </w:rPr>
        <w:tab/>
        <w:t>within the selling period for that ticket.</w:t>
      </w:r>
    </w:p>
    <w:p>
      <w:pPr>
        <w:pStyle w:val="Subsection"/>
        <w:rPr>
          <w:snapToGrid w:val="0"/>
        </w:rPr>
      </w:pPr>
      <w:r>
        <w:rPr>
          <w:snapToGrid w:val="0"/>
        </w:rPr>
        <w:tab/>
        <w:t>(2)</w:t>
      </w:r>
      <w:r>
        <w:rPr>
          <w:snapToGrid w:val="0"/>
        </w:rPr>
        <w:tab/>
        <w:t>If a participant surrenders a receipted ticket, the participant is entitled to a full refund from the agent or a further receipted ticket in exchange for the surrendered ticket.</w:t>
      </w:r>
    </w:p>
    <w:p>
      <w:pPr>
        <w:pStyle w:val="Footnotesection"/>
      </w:pPr>
      <w:r>
        <w:tab/>
        <w:t xml:space="preserve">[Rule 17 amended in Gazette 15 Nov 1996 p. 6525; 9 Mar 2001 p. 1345.] </w:t>
      </w:r>
    </w:p>
    <w:p>
      <w:pPr>
        <w:pStyle w:val="Heading5"/>
        <w:rPr>
          <w:snapToGrid w:val="0"/>
        </w:rPr>
      </w:pPr>
      <w:bookmarkStart w:id="93" w:name="_Toc508783144"/>
      <w:bookmarkStart w:id="94" w:name="_Toc9830285"/>
      <w:bookmarkStart w:id="95" w:name="_Toc110932572"/>
      <w:bookmarkStart w:id="96" w:name="_Toc147230265"/>
      <w:bookmarkStart w:id="97" w:name="_Toc110933383"/>
      <w:r>
        <w:rPr>
          <w:rStyle w:val="CharSectno"/>
        </w:rPr>
        <w:t>18</w:t>
      </w:r>
      <w:r>
        <w:rPr>
          <w:snapToGrid w:val="0"/>
        </w:rPr>
        <w:t>.</w:t>
      </w:r>
      <w:r>
        <w:rPr>
          <w:snapToGrid w:val="0"/>
        </w:rPr>
        <w:tab/>
        <w:t>Accuracy of receipted ticket</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An agent who generates a receipted ticket by processing an entry coupon or as a result of an oral request is under no duty to ensure that the receipted ticket accurately reflects the entry coupon or request.</w:t>
      </w:r>
    </w:p>
    <w:p>
      <w:pPr>
        <w:pStyle w:val="Heading5"/>
        <w:rPr>
          <w:snapToGrid w:val="0"/>
        </w:rPr>
      </w:pPr>
      <w:bookmarkStart w:id="98" w:name="_Toc508783145"/>
      <w:bookmarkStart w:id="99" w:name="_Toc9830286"/>
      <w:bookmarkStart w:id="100" w:name="_Toc110932573"/>
      <w:bookmarkStart w:id="101" w:name="_Toc147230266"/>
      <w:bookmarkStart w:id="102" w:name="_Toc110933384"/>
      <w:r>
        <w:rPr>
          <w:rStyle w:val="CharSectno"/>
        </w:rPr>
        <w:t>19</w:t>
      </w:r>
      <w:r>
        <w:rPr>
          <w:snapToGrid w:val="0"/>
        </w:rPr>
        <w:t>.</w:t>
      </w:r>
      <w:r>
        <w:rPr>
          <w:snapToGrid w:val="0"/>
        </w:rPr>
        <w:tab/>
        <w:t>Validity of receipted ticket</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 as appearing on the ticket, in the numbered Pools Game or Games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 xml:space="preserve">has been surrendered in accordance with rule 17; </w:t>
      </w:r>
    </w:p>
    <w:p>
      <w:pPr>
        <w:pStyle w:val="Indenta"/>
        <w:rPr>
          <w:snapToGrid w:val="0"/>
        </w:rPr>
      </w:pPr>
      <w:r>
        <w:rPr>
          <w:snapToGrid w:val="0"/>
        </w:rPr>
        <w:tab/>
        <w:t>(b)</w:t>
      </w:r>
      <w:r>
        <w:rPr>
          <w:snapToGrid w:val="0"/>
        </w:rPr>
        <w:tab/>
        <w:t>has, during the selling period prior to the relevant Pools Game, been found to be invalid as a result of non</w:t>
      </w:r>
      <w:r>
        <w:rPr>
          <w:snapToGrid w:val="0"/>
        </w:rPr>
        <w:noBreakHyphen/>
        <w:t>compliance with rule 13(4)(b); or</w:t>
      </w:r>
    </w:p>
    <w:p>
      <w:pPr>
        <w:pStyle w:val="Indenta"/>
        <w:rPr>
          <w:snapToGrid w:val="0"/>
        </w:rPr>
      </w:pPr>
      <w:r>
        <w:rPr>
          <w:snapToGrid w:val="0"/>
        </w:rPr>
        <w:tab/>
        <w:t>(c)</w:t>
      </w:r>
      <w:r>
        <w:rPr>
          <w:snapToGrid w:val="0"/>
        </w:rPr>
        <w:tab/>
        <w:t>is forged or altered, or obtained as a direct result of fraud, by the participant or person claiming a prize.</w:t>
      </w:r>
    </w:p>
    <w:p>
      <w:pPr>
        <w:pStyle w:val="Footnotesection"/>
      </w:pPr>
      <w:r>
        <w:tab/>
        <w:t xml:space="preserve">[Rule 19 amended in Gazette 15 Nov 1996 p. 6525.] </w:t>
      </w:r>
    </w:p>
    <w:p>
      <w:pPr>
        <w:pStyle w:val="Heading2"/>
      </w:pPr>
      <w:bookmarkStart w:id="103" w:name="_Toc110932574"/>
      <w:bookmarkStart w:id="104" w:name="_Toc110933385"/>
      <w:bookmarkStart w:id="105" w:name="_Toc147230267"/>
      <w:r>
        <w:rPr>
          <w:rStyle w:val="CharPartNo"/>
        </w:rPr>
        <w:t>Part 4</w:t>
      </w:r>
      <w:r>
        <w:rPr>
          <w:rStyle w:val="CharDivNo"/>
        </w:rPr>
        <w:t> </w:t>
      </w:r>
      <w:r>
        <w:t>—</w:t>
      </w:r>
      <w:r>
        <w:rPr>
          <w:rStyle w:val="CharDivText"/>
        </w:rPr>
        <w:t> </w:t>
      </w:r>
      <w:r>
        <w:rPr>
          <w:rStyle w:val="CharPartText"/>
        </w:rPr>
        <w:t>General duties of Commission</w:t>
      </w:r>
      <w:bookmarkEnd w:id="103"/>
      <w:bookmarkEnd w:id="104"/>
      <w:bookmarkEnd w:id="105"/>
      <w:r>
        <w:rPr>
          <w:rStyle w:val="CharPartText"/>
        </w:rPr>
        <w:t xml:space="preserve"> </w:t>
      </w:r>
    </w:p>
    <w:p>
      <w:pPr>
        <w:pStyle w:val="Heading5"/>
        <w:rPr>
          <w:snapToGrid w:val="0"/>
        </w:rPr>
      </w:pPr>
      <w:bookmarkStart w:id="106" w:name="_Toc508783146"/>
      <w:bookmarkStart w:id="107" w:name="_Toc9830287"/>
      <w:bookmarkStart w:id="108" w:name="_Toc110932575"/>
      <w:bookmarkStart w:id="109" w:name="_Toc147230268"/>
      <w:bookmarkStart w:id="110" w:name="_Toc110933386"/>
      <w:r>
        <w:rPr>
          <w:rStyle w:val="CharSectno"/>
        </w:rPr>
        <w:t>20</w:t>
      </w:r>
      <w:r>
        <w:rPr>
          <w:snapToGrid w:val="0"/>
        </w:rPr>
        <w:t>.</w:t>
      </w:r>
      <w:r>
        <w:rPr>
          <w:snapToGrid w:val="0"/>
        </w:rPr>
        <w:tab/>
        <w:t>Pools to be numbered</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Each game in Soccer Pools conducted by the Commission is to be identified with a “Pools Game number”.</w:t>
      </w:r>
    </w:p>
    <w:p>
      <w:pPr>
        <w:pStyle w:val="Heading5"/>
        <w:rPr>
          <w:snapToGrid w:val="0"/>
        </w:rPr>
      </w:pPr>
      <w:bookmarkStart w:id="111" w:name="_Toc508783147"/>
      <w:bookmarkStart w:id="112" w:name="_Toc9830288"/>
      <w:bookmarkStart w:id="113" w:name="_Toc110932576"/>
      <w:bookmarkStart w:id="114" w:name="_Toc147230269"/>
      <w:bookmarkStart w:id="115" w:name="_Toc110933387"/>
      <w:r>
        <w:rPr>
          <w:rStyle w:val="CharSectno"/>
        </w:rPr>
        <w:t>21</w:t>
      </w:r>
      <w:r>
        <w:rPr>
          <w:snapToGrid w:val="0"/>
        </w:rPr>
        <w:t>.</w:t>
      </w:r>
      <w:r>
        <w:rPr>
          <w:snapToGrid w:val="0"/>
        </w:rPr>
        <w:tab/>
        <w:t>Publication of match list</w:t>
      </w:r>
      <w:bookmarkEnd w:id="111"/>
      <w:bookmarkEnd w:id="112"/>
      <w:bookmarkEnd w:id="113"/>
      <w:bookmarkEnd w:id="114"/>
      <w:bookmarkEnd w:id="115"/>
      <w:r>
        <w:rPr>
          <w:snapToGrid w:val="0"/>
        </w:rPr>
        <w:t xml:space="preserve"> </w:t>
      </w:r>
    </w:p>
    <w:p>
      <w:pPr>
        <w:pStyle w:val="Subsection"/>
      </w:pPr>
      <w:r>
        <w:tab/>
        <w:t>(1)</w:t>
      </w:r>
      <w:r>
        <w:tab/>
        <w:t>Before each Pools Game the Commission must publish the list of soccer matches included in the list of matches for that week.</w:t>
      </w:r>
    </w:p>
    <w:p>
      <w:pPr>
        <w:pStyle w:val="Subsection"/>
        <w:rPr>
          <w:snapToGrid w:val="0"/>
        </w:rPr>
      </w:pPr>
      <w:r>
        <w:rPr>
          <w:snapToGrid w:val="0"/>
        </w:rPr>
        <w:tab/>
        <w:t>(2)</w:t>
      </w:r>
      <w:r>
        <w:rPr>
          <w:snapToGrid w:val="0"/>
        </w:rPr>
        <w:tab/>
        <w:t>The Commission must provide a copy of the match list for each week to each agent and each agent must make a copy of the match list available for inspection by any person on request.</w:t>
      </w:r>
    </w:p>
    <w:p>
      <w:pPr>
        <w:pStyle w:val="Footnotesection"/>
      </w:pPr>
      <w:bookmarkStart w:id="116" w:name="_Toc508783148"/>
      <w:bookmarkStart w:id="117" w:name="_Toc9830289"/>
      <w:r>
        <w:tab/>
        <w:t>[Rule 21 amended in Gazette 5 Aug 2005 p. 3600.]</w:t>
      </w:r>
    </w:p>
    <w:p>
      <w:pPr>
        <w:pStyle w:val="Heading5"/>
        <w:rPr>
          <w:snapToGrid w:val="0"/>
        </w:rPr>
      </w:pPr>
      <w:bookmarkStart w:id="118" w:name="_Toc110932577"/>
      <w:bookmarkStart w:id="119" w:name="_Toc147230270"/>
      <w:bookmarkStart w:id="120" w:name="_Toc110933388"/>
      <w:r>
        <w:rPr>
          <w:rStyle w:val="CharSectno"/>
        </w:rPr>
        <w:t>22</w:t>
      </w:r>
      <w:r>
        <w:rPr>
          <w:snapToGrid w:val="0"/>
        </w:rPr>
        <w:t>.</w:t>
      </w:r>
      <w:r>
        <w:rPr>
          <w:snapToGrid w:val="0"/>
        </w:rPr>
        <w:tab/>
        <w:t>Publication of results</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After each Pools Game the Commission must publish, in a daily newspaper in this State — </w:t>
      </w:r>
    </w:p>
    <w:p>
      <w:pPr>
        <w:pStyle w:val="Indenta"/>
        <w:rPr>
          <w:snapToGrid w:val="0"/>
        </w:rPr>
      </w:pPr>
      <w:r>
        <w:rPr>
          <w:snapToGrid w:val="0"/>
        </w:rPr>
        <w:tab/>
        <w:t>(a)</w:t>
      </w:r>
      <w:r>
        <w:rPr>
          <w:snapToGrid w:val="0"/>
        </w:rPr>
        <w:tab/>
        <w:t>the “Pools Game number” for that Pools Game;</w:t>
      </w:r>
    </w:p>
    <w:p>
      <w:pPr>
        <w:pStyle w:val="Indenta"/>
        <w:rPr>
          <w:snapToGrid w:val="0"/>
        </w:rPr>
      </w:pPr>
      <w:r>
        <w:rPr>
          <w:snapToGrid w:val="0"/>
        </w:rPr>
        <w:tab/>
        <w:t>(b)</w:t>
      </w:r>
      <w:r>
        <w:rPr>
          <w:snapToGrid w:val="0"/>
        </w:rPr>
        <w:tab/>
        <w:t>the 6 winning numbers and the supplementary number;</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the division 1 prizes will be paid; </w:t>
      </w:r>
    </w:p>
    <w:p>
      <w:pPr>
        <w:pStyle w:val="Indenta"/>
        <w:rPr>
          <w:snapToGrid w:val="0"/>
        </w:rPr>
      </w:pPr>
      <w:r>
        <w:rPr>
          <w:snapToGrid w:val="0"/>
        </w:rPr>
        <w:tab/>
        <w:t>(f)</w:t>
      </w:r>
      <w:r>
        <w:rPr>
          <w:snapToGrid w:val="0"/>
        </w:rPr>
        <w:tab/>
        <w:t xml:space="preserve">the day on which the payout period commences, if it is not the Tuesday after the determination of the Pools Game; </w:t>
      </w:r>
    </w:p>
    <w:p>
      <w:pPr>
        <w:pStyle w:val="Indenta"/>
        <w:rPr>
          <w:snapToGrid w:val="0"/>
        </w:rPr>
      </w:pPr>
      <w:r>
        <w:rPr>
          <w:snapToGrid w:val="0"/>
        </w:rPr>
        <w:tab/>
        <w:t>(g)</w:t>
      </w:r>
      <w:r>
        <w:rPr>
          <w:snapToGrid w:val="0"/>
        </w:rPr>
        <w:tab/>
        <w:t>the amount, if any, to carry over as a jackpot to the division 1 prize pool for the next Pools Game; and</w:t>
      </w:r>
    </w:p>
    <w:p>
      <w:pPr>
        <w:pStyle w:val="Indenta"/>
        <w:rPr>
          <w:snapToGrid w:val="0"/>
        </w:rPr>
      </w:pPr>
      <w:r>
        <w:rPr>
          <w:snapToGrid w:val="0"/>
        </w:rPr>
        <w:tab/>
        <w:t>(h)</w:t>
      </w:r>
      <w:r>
        <w:rPr>
          <w:snapToGrid w:val="0"/>
        </w:rPr>
        <w:tab/>
        <w:t>the total prize pool for that Pools Game.</w:t>
      </w:r>
    </w:p>
    <w:p>
      <w:pPr>
        <w:pStyle w:val="Heading5"/>
        <w:rPr>
          <w:snapToGrid w:val="0"/>
        </w:rPr>
      </w:pPr>
      <w:bookmarkStart w:id="121" w:name="_Toc508783149"/>
      <w:bookmarkStart w:id="122" w:name="_Toc9830290"/>
      <w:bookmarkStart w:id="123" w:name="_Toc110932578"/>
      <w:bookmarkStart w:id="124" w:name="_Toc147230271"/>
      <w:bookmarkStart w:id="125" w:name="_Toc110933389"/>
      <w:r>
        <w:rPr>
          <w:rStyle w:val="CharSectno"/>
        </w:rPr>
        <w:t>23</w:t>
      </w:r>
      <w:r>
        <w:rPr>
          <w:snapToGrid w:val="0"/>
        </w:rPr>
        <w:t>.</w:t>
      </w:r>
      <w:r>
        <w:rPr>
          <w:snapToGrid w:val="0"/>
        </w:rPr>
        <w:tab/>
        <w:t>Soccer pools prize pool and prize reserve fund</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Commission must contribute 50% of all base costs received for each Pools Game to a combined Australian Soccer Pools Bloc prize fund in accordance with the appropriate agreement.</w:t>
      </w:r>
    </w:p>
    <w:p>
      <w:pPr>
        <w:pStyle w:val="Subsection"/>
        <w:rPr>
          <w:snapToGrid w:val="0"/>
        </w:rPr>
      </w:pPr>
      <w:r>
        <w:rPr>
          <w:snapToGrid w:val="0"/>
        </w:rPr>
        <w:tab/>
        <w:t>(2)</w:t>
      </w:r>
      <w:r>
        <w:rPr>
          <w:snapToGrid w:val="0"/>
        </w:rPr>
        <w:tab/>
        <w:t xml:space="preserve">The </w:t>
      </w:r>
      <w:ins w:id="126" w:author="Master Repository Process" w:date="2021-08-29T00:37:00Z">
        <w:r>
          <w:rPr>
            <w:snapToGrid w:val="0"/>
          </w:rPr>
          <w:t xml:space="preserve">total </w:t>
        </w:r>
      </w:ins>
      <w:r>
        <w:rPr>
          <w:snapToGrid w:val="0"/>
        </w:rPr>
        <w:t>contribution under subrule (1) is to be divided so that — </w:t>
      </w:r>
    </w:p>
    <w:p>
      <w:pPr>
        <w:pStyle w:val="Indenta"/>
        <w:rPr>
          <w:snapToGrid w:val="0"/>
        </w:rPr>
      </w:pPr>
      <w:r>
        <w:rPr>
          <w:snapToGrid w:val="0"/>
        </w:rPr>
        <w:tab/>
        <w:t>(a)</w:t>
      </w:r>
      <w:r>
        <w:rPr>
          <w:snapToGrid w:val="0"/>
        </w:rPr>
        <w:tab/>
      </w:r>
      <w:del w:id="127" w:author="Master Repository Process" w:date="2021-08-29T00:37:00Z">
        <w:r>
          <w:rPr>
            <w:snapToGrid w:val="0"/>
          </w:rPr>
          <w:delText>48</w:delText>
        </w:r>
      </w:del>
      <w:ins w:id="128" w:author="Master Repository Process" w:date="2021-08-29T00:37:00Z">
        <w:r>
          <w:t>not less than 45</w:t>
        </w:r>
      </w:ins>
      <w:r>
        <w:t xml:space="preserve">% </w:t>
      </w:r>
      <w:r>
        <w:rPr>
          <w:snapToGrid w:val="0"/>
        </w:rPr>
        <w:t>of the Commission’s base costs go to the Australian Soccer Pools Bloc prize pool; and</w:t>
      </w:r>
    </w:p>
    <w:p>
      <w:pPr>
        <w:pStyle w:val="Indenta"/>
        <w:rPr>
          <w:snapToGrid w:val="0"/>
        </w:rPr>
      </w:pPr>
      <w:r>
        <w:rPr>
          <w:snapToGrid w:val="0"/>
        </w:rPr>
        <w:tab/>
        <w:t>(b)</w:t>
      </w:r>
      <w:r>
        <w:rPr>
          <w:snapToGrid w:val="0"/>
        </w:rPr>
        <w:tab/>
        <w:t xml:space="preserve">the </w:t>
      </w:r>
      <w:del w:id="129" w:author="Master Repository Process" w:date="2021-08-29T00:37:00Z">
        <w:r>
          <w:rPr>
            <w:snapToGrid w:val="0"/>
          </w:rPr>
          <w:delText>remaining 2%</w:delText>
        </w:r>
      </w:del>
      <w:ins w:id="130" w:author="Master Repository Process" w:date="2021-08-29T00:37:00Z">
        <w:r>
          <w:t>balance</w:t>
        </w:r>
      </w:ins>
      <w:r>
        <w:t xml:space="preserve"> of the </w:t>
      </w:r>
      <w:del w:id="131" w:author="Master Repository Process" w:date="2021-08-29T00:37:00Z">
        <w:r>
          <w:rPr>
            <w:snapToGrid w:val="0"/>
          </w:rPr>
          <w:delText>Commission’s base costs</w:delText>
        </w:r>
      </w:del>
      <w:ins w:id="132" w:author="Master Repository Process" w:date="2021-08-29T00:37:00Z">
        <w:r>
          <w:t>contribution</w:t>
        </w:r>
      </w:ins>
      <w:r>
        <w:t xml:space="preserve"> </w:t>
      </w:r>
      <w:r>
        <w:rPr>
          <w:snapToGrid w:val="0"/>
        </w:rPr>
        <w:t>go to the Australian Soccer Pools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Pools Games as are agreed by the members of the Australian Soccer Pools Bloc. </w:t>
      </w:r>
    </w:p>
    <w:p>
      <w:pPr>
        <w:pStyle w:val="Footnotesection"/>
        <w:rPr>
          <w:ins w:id="133" w:author="Master Repository Process" w:date="2021-08-29T00:37:00Z"/>
        </w:rPr>
      </w:pPr>
      <w:ins w:id="134" w:author="Master Repository Process" w:date="2021-08-29T00:37:00Z">
        <w:r>
          <w:tab/>
          <w:t>[Rule 23 amended in Gazette 29 Sep 2006 p. 4275.]</w:t>
        </w:r>
      </w:ins>
    </w:p>
    <w:p>
      <w:pPr>
        <w:pStyle w:val="Heading2"/>
      </w:pPr>
      <w:bookmarkStart w:id="135" w:name="_Toc110932579"/>
      <w:bookmarkStart w:id="136" w:name="_Toc110933390"/>
      <w:bookmarkStart w:id="137" w:name="_Toc147230272"/>
      <w:r>
        <w:rPr>
          <w:rStyle w:val="CharPartNo"/>
        </w:rPr>
        <w:t>Part 5</w:t>
      </w:r>
      <w:r>
        <w:rPr>
          <w:rStyle w:val="CharDivNo"/>
        </w:rPr>
        <w:t> </w:t>
      </w:r>
      <w:r>
        <w:t>—</w:t>
      </w:r>
      <w:r>
        <w:rPr>
          <w:rStyle w:val="CharDivText"/>
        </w:rPr>
        <w:t> </w:t>
      </w:r>
      <w:r>
        <w:rPr>
          <w:rStyle w:val="CharPartText"/>
        </w:rPr>
        <w:t>Determination of pools game prizes</w:t>
      </w:r>
      <w:bookmarkEnd w:id="135"/>
      <w:bookmarkEnd w:id="136"/>
      <w:bookmarkEnd w:id="137"/>
      <w:r>
        <w:rPr>
          <w:rStyle w:val="CharPartText"/>
        </w:rPr>
        <w:t xml:space="preserve"> </w:t>
      </w:r>
    </w:p>
    <w:p>
      <w:pPr>
        <w:pStyle w:val="Heading5"/>
        <w:rPr>
          <w:snapToGrid w:val="0"/>
        </w:rPr>
      </w:pPr>
      <w:bookmarkStart w:id="138" w:name="_Toc508783150"/>
      <w:bookmarkStart w:id="139" w:name="_Toc9830291"/>
      <w:bookmarkStart w:id="140" w:name="_Toc110932580"/>
      <w:bookmarkStart w:id="141" w:name="_Toc147230273"/>
      <w:bookmarkStart w:id="142" w:name="_Toc110933391"/>
      <w:r>
        <w:rPr>
          <w:rStyle w:val="CharSectno"/>
        </w:rPr>
        <w:t>24</w:t>
      </w:r>
      <w:r>
        <w:rPr>
          <w:snapToGrid w:val="0"/>
        </w:rPr>
        <w:t>.</w:t>
      </w:r>
      <w:r>
        <w:rPr>
          <w:snapToGrid w:val="0"/>
        </w:rPr>
        <w:tab/>
        <w:t>Criteria for prizes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In a Pools Game, the holder of a receipted ticket wins — </w:t>
      </w:r>
    </w:p>
    <w:p>
      <w:pPr>
        <w:pStyle w:val="Indenta"/>
        <w:rPr>
          <w:snapToGrid w:val="0"/>
        </w:rPr>
      </w:pPr>
      <w:r>
        <w:rPr>
          <w:snapToGrid w:val="0"/>
        </w:rPr>
        <w:tab/>
        <w:t>(a)</w:t>
      </w:r>
      <w:r>
        <w:rPr>
          <w:snapToGrid w:val="0"/>
        </w:rPr>
        <w:tab/>
        <w:t>division 1, if 6 winning numbers;</w:t>
      </w:r>
    </w:p>
    <w:p>
      <w:pPr>
        <w:pStyle w:val="Indenta"/>
        <w:rPr>
          <w:snapToGrid w:val="0"/>
        </w:rPr>
      </w:pPr>
      <w:r>
        <w:rPr>
          <w:snapToGrid w:val="0"/>
        </w:rPr>
        <w:tab/>
        <w:t>(b)</w:t>
      </w:r>
      <w:r>
        <w:rPr>
          <w:snapToGrid w:val="0"/>
        </w:rPr>
        <w:tab/>
        <w:t xml:space="preserve">division 2, if any 5 of the 6 winning numbers and the supplementary number; </w:t>
      </w:r>
    </w:p>
    <w:p>
      <w:pPr>
        <w:pStyle w:val="Indenta"/>
        <w:rPr>
          <w:snapToGrid w:val="0"/>
        </w:rPr>
      </w:pPr>
      <w:r>
        <w:rPr>
          <w:snapToGrid w:val="0"/>
        </w:rPr>
        <w:tab/>
        <w:t>(c)</w:t>
      </w:r>
      <w:r>
        <w:rPr>
          <w:snapToGrid w:val="0"/>
        </w:rPr>
        <w:tab/>
        <w:t xml:space="preserve">division 3, if any 5 of the 6 winning numbers; </w:t>
      </w:r>
    </w:p>
    <w:p>
      <w:pPr>
        <w:pStyle w:val="Indenta"/>
        <w:rPr>
          <w:snapToGrid w:val="0"/>
        </w:rPr>
      </w:pPr>
      <w:r>
        <w:rPr>
          <w:snapToGrid w:val="0"/>
        </w:rPr>
        <w:tab/>
        <w:t>(d)</w:t>
      </w:r>
      <w:r>
        <w:rPr>
          <w:snapToGrid w:val="0"/>
        </w:rPr>
        <w:tab/>
        <w:t>division 4, if any 4 of the 6 winning numbers; and</w:t>
      </w:r>
    </w:p>
    <w:p>
      <w:pPr>
        <w:pStyle w:val="Indenta"/>
        <w:rPr>
          <w:snapToGrid w:val="0"/>
        </w:rPr>
      </w:pPr>
      <w:r>
        <w:rPr>
          <w:snapToGrid w:val="0"/>
        </w:rPr>
        <w:tab/>
        <w:t>(e)</w:t>
      </w:r>
      <w:r>
        <w:rPr>
          <w:snapToGrid w:val="0"/>
        </w:rPr>
        <w:tab/>
        <w:t xml:space="preserve">division 5, if any 3 of the 6 winning numbers and the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143" w:name="_Toc508783151"/>
      <w:bookmarkStart w:id="144" w:name="_Toc9830292"/>
      <w:bookmarkStart w:id="145" w:name="_Toc110932581"/>
      <w:bookmarkStart w:id="146" w:name="_Toc147230274"/>
      <w:bookmarkStart w:id="147" w:name="_Toc110933392"/>
      <w:r>
        <w:rPr>
          <w:rStyle w:val="CharSectno"/>
        </w:rPr>
        <w:t>25</w:t>
      </w:r>
      <w:r>
        <w:rPr>
          <w:snapToGrid w:val="0"/>
        </w:rPr>
        <w:t>.</w:t>
      </w:r>
      <w:r>
        <w:rPr>
          <w:snapToGrid w:val="0"/>
        </w:rPr>
        <w:tab/>
        <w:t>Only systems entry can win in more than one division</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Pools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pPr>
        <w:pStyle w:val="Heading5"/>
        <w:rPr>
          <w:snapToGrid w:val="0"/>
        </w:rPr>
      </w:pPr>
      <w:bookmarkStart w:id="148" w:name="_Toc508783152"/>
      <w:bookmarkStart w:id="149" w:name="_Toc9830293"/>
      <w:bookmarkStart w:id="150" w:name="_Toc110932582"/>
      <w:bookmarkStart w:id="151" w:name="_Toc147230275"/>
      <w:bookmarkStart w:id="152" w:name="_Toc110933393"/>
      <w:r>
        <w:rPr>
          <w:rStyle w:val="CharSectno"/>
        </w:rPr>
        <w:t>26</w:t>
      </w:r>
      <w:r>
        <w:rPr>
          <w:snapToGrid w:val="0"/>
        </w:rPr>
        <w:t>.</w:t>
      </w:r>
      <w:r>
        <w:rPr>
          <w:snapToGrid w:val="0"/>
        </w:rPr>
        <w:tab/>
        <w:t>Distribution of prize pool</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Commission must distribute the prize pool for a Pools Game as follows — </w:t>
      </w:r>
    </w:p>
    <w:p>
      <w:pPr>
        <w:pStyle w:val="Indenta"/>
        <w:rPr>
          <w:snapToGrid w:val="0"/>
        </w:rPr>
      </w:pPr>
      <w:r>
        <w:rPr>
          <w:snapToGrid w:val="0"/>
        </w:rPr>
        <w:tab/>
        <w:t>(a)</w:t>
      </w:r>
      <w:r>
        <w:rPr>
          <w:snapToGrid w:val="0"/>
        </w:rPr>
        <w:tab/>
        <w:t>division 1 — 65.0% of the prize pool;</w:t>
      </w:r>
    </w:p>
    <w:p>
      <w:pPr>
        <w:pStyle w:val="Indenta"/>
        <w:rPr>
          <w:snapToGrid w:val="0"/>
        </w:rPr>
      </w:pPr>
      <w:r>
        <w:rPr>
          <w:snapToGrid w:val="0"/>
        </w:rPr>
        <w:tab/>
        <w:t>(b)</w:t>
      </w:r>
      <w:r>
        <w:rPr>
          <w:snapToGrid w:val="0"/>
        </w:rPr>
        <w:tab/>
        <w:t>division 2 — 2.0% of the prize pool;</w:t>
      </w:r>
    </w:p>
    <w:p>
      <w:pPr>
        <w:pStyle w:val="Indenta"/>
        <w:rPr>
          <w:snapToGrid w:val="0"/>
        </w:rPr>
      </w:pPr>
      <w:r>
        <w:rPr>
          <w:snapToGrid w:val="0"/>
        </w:rPr>
        <w:tab/>
        <w:t>(c)</w:t>
      </w:r>
      <w:r>
        <w:rPr>
          <w:snapToGrid w:val="0"/>
        </w:rPr>
        <w:tab/>
        <w:t>division 3 — 6.0% of the prize pool;</w:t>
      </w:r>
    </w:p>
    <w:p>
      <w:pPr>
        <w:pStyle w:val="Indenta"/>
        <w:rPr>
          <w:snapToGrid w:val="0"/>
        </w:rPr>
      </w:pPr>
      <w:r>
        <w:rPr>
          <w:snapToGrid w:val="0"/>
        </w:rPr>
        <w:tab/>
        <w:t>(d)</w:t>
      </w:r>
      <w:r>
        <w:rPr>
          <w:snapToGrid w:val="0"/>
        </w:rPr>
        <w:tab/>
        <w:t>division 4 — 15.0% of the prize pool; and</w:t>
      </w:r>
    </w:p>
    <w:p>
      <w:pPr>
        <w:pStyle w:val="Indenta"/>
        <w:rPr>
          <w:snapToGrid w:val="0"/>
        </w:rPr>
      </w:pPr>
      <w:r>
        <w:rPr>
          <w:snapToGrid w:val="0"/>
        </w:rPr>
        <w:tab/>
        <w:t>(e)</w:t>
      </w:r>
      <w:r>
        <w:rPr>
          <w:snapToGrid w:val="0"/>
        </w:rPr>
        <w:tab/>
        <w:t>division 5 — 12.0% of the prize pool.</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whole of the prize pool is distributed.</w:t>
      </w:r>
    </w:p>
    <w:p>
      <w:pPr>
        <w:pStyle w:val="Heading5"/>
        <w:rPr>
          <w:snapToGrid w:val="0"/>
        </w:rPr>
      </w:pPr>
      <w:bookmarkStart w:id="153" w:name="_Toc508783153"/>
      <w:bookmarkStart w:id="154" w:name="_Toc9830294"/>
      <w:bookmarkStart w:id="155" w:name="_Toc110932583"/>
      <w:bookmarkStart w:id="156" w:name="_Toc147230276"/>
      <w:bookmarkStart w:id="157" w:name="_Toc110933394"/>
      <w:r>
        <w:rPr>
          <w:rStyle w:val="CharSectno"/>
        </w:rPr>
        <w:t>27</w:t>
      </w:r>
      <w:r>
        <w:rPr>
          <w:snapToGrid w:val="0"/>
        </w:rPr>
        <w:t>.</w:t>
      </w:r>
      <w:r>
        <w:rPr>
          <w:snapToGrid w:val="0"/>
        </w:rPr>
        <w:tab/>
        <w:t>Division 1 jackpot</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If no one claims a division 1 prize in a particular Pools Game, then the division 1 prize pool for that Pools Game (calculated without any prize reserve fund augmentation) is to be added to, and then forms part of, the division 1 prize pool for the next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Heading5"/>
        <w:rPr>
          <w:snapToGrid w:val="0"/>
        </w:rPr>
      </w:pPr>
      <w:bookmarkStart w:id="158" w:name="_Toc508783154"/>
      <w:bookmarkStart w:id="159" w:name="_Toc9830295"/>
      <w:bookmarkStart w:id="160" w:name="_Toc110932584"/>
      <w:bookmarkStart w:id="161" w:name="_Toc147230277"/>
      <w:bookmarkStart w:id="162" w:name="_Toc110933395"/>
      <w:r>
        <w:rPr>
          <w:rStyle w:val="CharSectno"/>
        </w:rPr>
        <w:t>28</w:t>
      </w:r>
      <w:r>
        <w:rPr>
          <w:snapToGrid w:val="0"/>
        </w:rPr>
        <w:t>.</w:t>
      </w:r>
      <w:r>
        <w:rPr>
          <w:snapToGrid w:val="0"/>
        </w:rPr>
        <w:tab/>
        <w:t>Divisions 2 — 5 prize pools may be varied or re</w:t>
      </w:r>
      <w:r>
        <w:rPr>
          <w:snapToGrid w:val="0"/>
        </w:rPr>
        <w:noBreakHyphen/>
        <w:t>allocated</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If no one wins a prize in division 2, 3 or 4 in a particular Pools Game, then the prize pool for that division is to be added to the prize pool for the next lower division in which there is at least one winner in that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163" w:name="_Toc508783155"/>
      <w:bookmarkStart w:id="164" w:name="_Toc9830296"/>
      <w:bookmarkStart w:id="165" w:name="_Toc110932585"/>
      <w:bookmarkStart w:id="166" w:name="_Toc147230278"/>
      <w:bookmarkStart w:id="167" w:name="_Toc110933396"/>
      <w:r>
        <w:rPr>
          <w:rStyle w:val="CharSectno"/>
        </w:rPr>
        <w:t>29</w:t>
      </w:r>
      <w:r>
        <w:rPr>
          <w:snapToGrid w:val="0"/>
        </w:rPr>
        <w:t>.</w:t>
      </w:r>
      <w:r>
        <w:rPr>
          <w:snapToGrid w:val="0"/>
        </w:rPr>
        <w:tab/>
        <w:t>Bonus Pools Games and guaranteed prize pools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Commission may from time to time declare a Pools Game to be a Bonus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Pools Game is declared under this rule, and a jackpot division 1 prize coincides with that Pools Game,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Pools Game. </w:t>
      </w:r>
    </w:p>
    <w:p>
      <w:pPr>
        <w:pStyle w:val="Heading5"/>
        <w:rPr>
          <w:snapToGrid w:val="0"/>
        </w:rPr>
      </w:pPr>
      <w:bookmarkStart w:id="168" w:name="_Toc508783156"/>
      <w:bookmarkStart w:id="169" w:name="_Toc9830297"/>
      <w:bookmarkStart w:id="170" w:name="_Toc110932586"/>
      <w:bookmarkStart w:id="171" w:name="_Toc147230279"/>
      <w:bookmarkStart w:id="172" w:name="_Toc110933397"/>
      <w:r>
        <w:rPr>
          <w:rStyle w:val="CharSectno"/>
        </w:rPr>
        <w:t>30</w:t>
      </w:r>
      <w:r>
        <w:rPr>
          <w:snapToGrid w:val="0"/>
        </w:rPr>
        <w:t>.</w:t>
      </w:r>
      <w:r>
        <w:rPr>
          <w:snapToGrid w:val="0"/>
        </w:rPr>
        <w:tab/>
        <w:t>Division 1 prizes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To claim a division 1 prize in a Pools Game the holder of a winning receipted ticket must present it at the Commission’s head office within the payout period for that Pools Game.</w:t>
      </w:r>
    </w:p>
    <w:p>
      <w:pPr>
        <w:pStyle w:val="Subsection"/>
        <w:rPr>
          <w:snapToGrid w:val="0"/>
        </w:rPr>
      </w:pPr>
      <w:r>
        <w:rPr>
          <w:snapToGrid w:val="0"/>
        </w:rPr>
        <w:tab/>
        <w:t>(2)</w:t>
      </w:r>
      <w:r>
        <w:rPr>
          <w:snapToGrid w:val="0"/>
        </w:rPr>
        <w:tab/>
        <w:t>Subject to subrule (3), a division 1 prize in a Pools Game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Pools Game.</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Pools Game and one or more other prizes on the same ticket, none of those prizes are to be paid until after the validation period for that Pools Game.</w:t>
      </w:r>
    </w:p>
    <w:p>
      <w:pPr>
        <w:pStyle w:val="Heading5"/>
        <w:rPr>
          <w:snapToGrid w:val="0"/>
        </w:rPr>
      </w:pPr>
      <w:bookmarkStart w:id="173" w:name="_Toc508783157"/>
      <w:bookmarkStart w:id="174" w:name="_Toc9830298"/>
      <w:bookmarkStart w:id="175" w:name="_Toc110932587"/>
      <w:bookmarkStart w:id="176" w:name="_Toc147230280"/>
      <w:bookmarkStart w:id="177" w:name="_Toc110933398"/>
      <w:r>
        <w:rPr>
          <w:rStyle w:val="CharSectno"/>
        </w:rPr>
        <w:t>31</w:t>
      </w:r>
      <w:r>
        <w:rPr>
          <w:snapToGrid w:val="0"/>
        </w:rPr>
        <w:t>.</w:t>
      </w:r>
      <w:r>
        <w:rPr>
          <w:snapToGrid w:val="0"/>
        </w:rPr>
        <w:tab/>
        <w:t>Division 2, 3, 4 and 5 prizes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To claim a division 2, 3, 4 or 5 prize in a Pools Game the holder of a winning receipted ticket must present it to an agent within the payout period for that Pools Game.</w:t>
      </w:r>
    </w:p>
    <w:p>
      <w:pPr>
        <w:pStyle w:val="Subsection"/>
        <w:rPr>
          <w:snapToGrid w:val="0"/>
        </w:rPr>
      </w:pPr>
      <w:r>
        <w:rPr>
          <w:snapToGrid w:val="0"/>
        </w:rPr>
        <w:tab/>
        <w:t>(2)</w:t>
      </w:r>
      <w:r>
        <w:rPr>
          <w:snapToGrid w:val="0"/>
        </w:rPr>
        <w:tab/>
        <w:t>A division 2,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that prize;</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Heading5"/>
        <w:rPr>
          <w:snapToGrid w:val="0"/>
        </w:rPr>
      </w:pPr>
      <w:bookmarkStart w:id="178" w:name="_Toc508783158"/>
      <w:bookmarkStart w:id="179" w:name="_Toc9830299"/>
      <w:bookmarkStart w:id="180" w:name="_Toc110932588"/>
      <w:bookmarkStart w:id="181" w:name="_Toc147230281"/>
      <w:bookmarkStart w:id="182" w:name="_Toc110933399"/>
      <w:r>
        <w:rPr>
          <w:rStyle w:val="CharSectno"/>
        </w:rPr>
        <w:t>32</w:t>
      </w:r>
      <w:r>
        <w:rPr>
          <w:snapToGrid w:val="0"/>
        </w:rPr>
        <w:t>.</w:t>
      </w:r>
      <w:r>
        <w:rPr>
          <w:snapToGrid w:val="0"/>
        </w:rPr>
        <w:tab/>
        <w:t>Commission may require a statutory declaration</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183" w:name="_Toc508783159"/>
      <w:bookmarkStart w:id="184" w:name="_Toc9830300"/>
      <w:bookmarkStart w:id="185" w:name="_Toc110932589"/>
      <w:bookmarkStart w:id="186" w:name="_Toc147230282"/>
      <w:bookmarkStart w:id="187" w:name="_Toc110933400"/>
      <w:r>
        <w:rPr>
          <w:rStyle w:val="CharSectno"/>
        </w:rPr>
        <w:t>33</w:t>
      </w:r>
      <w:r>
        <w:rPr>
          <w:snapToGrid w:val="0"/>
        </w:rPr>
        <w:t>.</w:t>
      </w:r>
      <w:r>
        <w:rPr>
          <w:snapToGrid w:val="0"/>
        </w:rPr>
        <w:tab/>
        <w:t>Publication of names and addresses of prize winners</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shown on the ticket are not for publication.</w:t>
      </w:r>
    </w:p>
    <w:p>
      <w:pPr>
        <w:pStyle w:val="Heading5"/>
        <w:rPr>
          <w:snapToGrid w:val="0"/>
        </w:rPr>
      </w:pPr>
      <w:bookmarkStart w:id="188" w:name="_Toc508783160"/>
      <w:bookmarkStart w:id="189" w:name="_Toc9830301"/>
      <w:bookmarkStart w:id="190" w:name="_Toc110932590"/>
      <w:bookmarkStart w:id="191" w:name="_Toc147230283"/>
      <w:bookmarkStart w:id="192" w:name="_Toc110933401"/>
      <w:r>
        <w:rPr>
          <w:rStyle w:val="CharSectno"/>
        </w:rPr>
        <w:t>34</w:t>
      </w:r>
      <w:r>
        <w:rPr>
          <w:snapToGrid w:val="0"/>
        </w:rPr>
        <w:t>.</w:t>
      </w:r>
      <w:r>
        <w:rPr>
          <w:snapToGrid w:val="0"/>
        </w:rPr>
        <w:tab/>
        <w:t>Player Registration Service</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rPr>
          <w:snapToGrid w:val="0"/>
        </w:rPr>
      </w:pPr>
      <w:r>
        <w:rPr>
          <w:snapToGrid w:val="0"/>
        </w:rPr>
        <w:tab/>
        <w:t>(2)</w:t>
      </w:r>
      <w:r>
        <w:rPr>
          <w:snapToGrid w:val="0"/>
        </w:rPr>
        <w:tab/>
        <w:t>An agent must issue a PRS number to a participant on receipt of — </w:t>
      </w:r>
    </w:p>
    <w:p>
      <w:pPr>
        <w:pStyle w:val="Indenta"/>
        <w:rPr>
          <w:snapToGrid w:val="0"/>
        </w:rPr>
      </w:pPr>
      <w:r>
        <w:rPr>
          <w:snapToGrid w:val="0"/>
        </w:rPr>
        <w:tab/>
        <w:t>(a)</w:t>
      </w:r>
      <w:r>
        <w:rPr>
          <w:snapToGrid w:val="0"/>
        </w:rPr>
        <w:tab/>
        <w:t>a request from the participant, including the participant’s name and address; and</w:t>
      </w:r>
    </w:p>
    <w:p>
      <w:pPr>
        <w:pStyle w:val="Indenta"/>
        <w:rPr>
          <w:snapToGrid w:val="0"/>
        </w:rPr>
      </w:pPr>
      <w:r>
        <w:rPr>
          <w:snapToGrid w:val="0"/>
        </w:rPr>
        <w:tab/>
        <w:t>(b)</w:t>
      </w:r>
      <w:r>
        <w:rPr>
          <w:snapToGrid w:val="0"/>
        </w:rP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rPr>
          <w:snapToGrid w:val="0"/>
        </w:rPr>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 xml:space="preserve">[Rule 34 amended in Gazette 31 Oct 1997 p. 6017; 9 Mar 2001 p. 1345; 8 Aug 2003 p. 3579.] </w:t>
      </w:r>
    </w:p>
    <w:p>
      <w:pPr>
        <w:pStyle w:val="Heading2"/>
      </w:pPr>
      <w:bookmarkStart w:id="193" w:name="_Toc110932591"/>
      <w:bookmarkStart w:id="194" w:name="_Toc110933402"/>
      <w:bookmarkStart w:id="195" w:name="_Toc147230284"/>
      <w:r>
        <w:rPr>
          <w:rStyle w:val="CharPartNo"/>
        </w:rPr>
        <w:t>Part 6</w:t>
      </w:r>
      <w:r>
        <w:rPr>
          <w:rStyle w:val="CharDivNo"/>
        </w:rPr>
        <w:t> </w:t>
      </w:r>
      <w:r>
        <w:t>—</w:t>
      </w:r>
      <w:r>
        <w:rPr>
          <w:rStyle w:val="CharDivText"/>
        </w:rPr>
        <w:t> </w:t>
      </w:r>
      <w:r>
        <w:rPr>
          <w:rStyle w:val="CharPartText"/>
        </w:rPr>
        <w:t>Miscellaneous</w:t>
      </w:r>
      <w:bookmarkEnd w:id="193"/>
      <w:bookmarkEnd w:id="194"/>
      <w:bookmarkEnd w:id="195"/>
      <w:r>
        <w:rPr>
          <w:rStyle w:val="CharPartText"/>
        </w:rPr>
        <w:t xml:space="preserve"> </w:t>
      </w:r>
    </w:p>
    <w:p>
      <w:pPr>
        <w:pStyle w:val="Heading5"/>
        <w:rPr>
          <w:snapToGrid w:val="0"/>
        </w:rPr>
      </w:pPr>
      <w:bookmarkStart w:id="196" w:name="_Toc508783161"/>
      <w:bookmarkStart w:id="197" w:name="_Toc9830302"/>
      <w:bookmarkStart w:id="198" w:name="_Toc110932592"/>
      <w:bookmarkStart w:id="199" w:name="_Toc147230285"/>
      <w:bookmarkStart w:id="200" w:name="_Toc110933403"/>
      <w:r>
        <w:rPr>
          <w:rStyle w:val="CharSectno"/>
        </w:rPr>
        <w:t>35</w:t>
      </w:r>
      <w:r>
        <w:rPr>
          <w:snapToGrid w:val="0"/>
        </w:rPr>
        <w:t>.</w:t>
      </w:r>
      <w:r>
        <w:rPr>
          <w:snapToGrid w:val="0"/>
        </w:rPr>
        <w:tab/>
        <w:t>Instructions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participant, the holder of a receipted ticket and any other person claiming a prize in respect of a receipted ticket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201" w:name="_Toc508783162"/>
      <w:bookmarkStart w:id="202" w:name="_Toc9830303"/>
      <w:bookmarkStart w:id="203" w:name="_Toc110932593"/>
      <w:bookmarkStart w:id="204" w:name="_Toc147230286"/>
      <w:bookmarkStart w:id="205" w:name="_Toc110933404"/>
      <w:r>
        <w:rPr>
          <w:rStyle w:val="CharSectno"/>
        </w:rPr>
        <w:t>36</w:t>
      </w:r>
      <w:r>
        <w:rPr>
          <w:snapToGrid w:val="0"/>
        </w:rPr>
        <w:t>.</w:t>
      </w:r>
      <w:r>
        <w:rPr>
          <w:snapToGrid w:val="0"/>
        </w:rPr>
        <w:tab/>
        <w:t>Rules to be made available</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 rules, and any amendment to them, in any other manner it thinks fit.</w:t>
      </w:r>
    </w:p>
    <w:p>
      <w:pPr>
        <w:pStyle w:val="Heading5"/>
        <w:rPr>
          <w:snapToGrid w:val="0"/>
        </w:rPr>
      </w:pPr>
      <w:bookmarkStart w:id="206" w:name="_Toc508783163"/>
      <w:bookmarkStart w:id="207" w:name="_Toc9830304"/>
      <w:bookmarkStart w:id="208" w:name="_Toc110932594"/>
      <w:bookmarkStart w:id="209" w:name="_Toc147230287"/>
      <w:bookmarkStart w:id="210" w:name="_Toc110933405"/>
      <w:r>
        <w:rPr>
          <w:rStyle w:val="CharSectno"/>
        </w:rPr>
        <w:t>37</w:t>
      </w:r>
      <w:r>
        <w:rPr>
          <w:snapToGrid w:val="0"/>
        </w:rPr>
        <w:t>.</w:t>
      </w:r>
      <w:r>
        <w:rPr>
          <w:snapToGrid w:val="0"/>
        </w:rPr>
        <w:tab/>
        <w:t>Decisions of Commission final</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 xml:space="preserve">A decision or determination of the Commission in relation to Soccer Pools or an entry in Soccer Pools, and the determination and payment of prizes under these rules, is final and binding on participants, holders of receipted tickets and any other persons claiming prizes in Soccer Pools. </w:t>
      </w:r>
    </w:p>
    <w:p>
      <w:pPr>
        <w:pStyle w:val="Ednotepart"/>
      </w:pPr>
      <w:r>
        <w:t>[Part 7 omitted under the Reprints Act 1984 s. 7(4)(f) and (g).]</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11" w:name="_Toc110932595"/>
      <w:bookmarkStart w:id="212" w:name="_Toc110933406"/>
      <w:bookmarkStart w:id="213" w:name="_Toc147230288"/>
      <w:r>
        <w:rPr>
          <w:rStyle w:val="CharSchNo"/>
        </w:rPr>
        <w:t>Schedule 1</w:t>
      </w:r>
      <w:r>
        <w:t> — </w:t>
      </w:r>
      <w:r>
        <w:rPr>
          <w:rStyle w:val="CharSchText"/>
        </w:rPr>
        <w:t>Total cost of entry</w:t>
      </w:r>
      <w:bookmarkEnd w:id="211"/>
      <w:bookmarkEnd w:id="212"/>
      <w:bookmarkEnd w:id="213"/>
      <w:r>
        <w:t xml:space="preserve"> </w:t>
      </w:r>
    </w:p>
    <w:p>
      <w:pPr>
        <w:pStyle w:val="yShoulderClause"/>
        <w:spacing w:before="0"/>
        <w:rPr>
          <w:snapToGrid w:val="0"/>
        </w:rPr>
      </w:pPr>
      <w:r>
        <w:rPr>
          <w:snapToGrid w:val="0"/>
        </w:rPr>
        <w:t>[Rule 10(1)]</w:t>
      </w:r>
    </w:p>
    <w:p>
      <w:pPr>
        <w:pStyle w:val="MiscellaneousHeading"/>
        <w:spacing w:before="60" w:line="240" w:lineRule="auto"/>
        <w:rPr>
          <w:b/>
          <w:snapToGrid w:val="0"/>
          <w:sz w:val="22"/>
        </w:rPr>
      </w:pPr>
      <w:r>
        <w:rPr>
          <w:b/>
          <w:snapToGrid w:val="0"/>
          <w:sz w:val="22"/>
        </w:rPr>
        <w:t>Soccer Pools</w:t>
      </w:r>
    </w:p>
    <w:p>
      <w:pPr>
        <w:pStyle w:val="yTable"/>
        <w:spacing w:after="120"/>
        <w:rPr>
          <w:snapToGrid w:val="0"/>
        </w:rPr>
      </w:pPr>
      <w:r>
        <w:rPr>
          <w:snapToGrid w:val="0"/>
        </w:rPr>
        <w:t>The cost of entering Soccer Pools is made up of a base cost of 50 cents per game and an agent’s fee (as set out in Schedule 2) making a total entry cost per number and type of game per week as follows:</w:t>
      </w:r>
    </w:p>
    <w:p>
      <w:pPr>
        <w:pStyle w:val="yMiscellaneousHeading"/>
        <w:spacing w:before="0" w:after="60"/>
        <w:rPr>
          <w:b/>
        </w:rPr>
      </w:pPr>
      <w:r>
        <w:rPr>
          <w:b/>
        </w:rPr>
        <w:t>Table</w:t>
      </w:r>
    </w:p>
    <w:tbl>
      <w:tblPr>
        <w:tblW w:w="0" w:type="auto"/>
        <w:tblInd w:w="28" w:type="dxa"/>
        <w:tblLayout w:type="fixed"/>
        <w:tblCellMar>
          <w:left w:w="28" w:type="dxa"/>
          <w:right w:w="28" w:type="dxa"/>
        </w:tblCellMar>
        <w:tblLook w:val="0000" w:firstRow="0" w:lastRow="0" w:firstColumn="0" w:lastColumn="0" w:noHBand="0" w:noVBand="0"/>
      </w:tblPr>
      <w:tblGrid>
        <w:gridCol w:w="1134"/>
        <w:gridCol w:w="1276"/>
        <w:gridCol w:w="1134"/>
        <w:gridCol w:w="1134"/>
        <w:gridCol w:w="1276"/>
        <w:gridCol w:w="1134"/>
      </w:tblGrid>
      <w:tr>
        <w:trPr>
          <w:tblHeader/>
        </w:trPr>
        <w:tc>
          <w:tcPr>
            <w:tcW w:w="1134" w:type="dxa"/>
          </w:tcPr>
          <w:p>
            <w:pPr>
              <w:pStyle w:val="yTable"/>
              <w:spacing w:before="0"/>
              <w:jc w:val="center"/>
              <w:rPr>
                <w:b/>
                <w:sz w:val="20"/>
              </w:rPr>
            </w:pPr>
            <w:r>
              <w:rPr>
                <w:b/>
                <w:sz w:val="20"/>
              </w:rPr>
              <w:br/>
              <w:t>System</w:t>
            </w:r>
          </w:p>
        </w:tc>
        <w:tc>
          <w:tcPr>
            <w:tcW w:w="1276" w:type="dxa"/>
          </w:tcPr>
          <w:p>
            <w:pPr>
              <w:pStyle w:val="yTable"/>
              <w:spacing w:before="0"/>
              <w:jc w:val="center"/>
              <w:rPr>
                <w:b/>
                <w:sz w:val="20"/>
              </w:rPr>
            </w:pPr>
            <w:r>
              <w:rPr>
                <w:b/>
                <w:sz w:val="20"/>
              </w:rPr>
              <w:t>No.</w:t>
            </w:r>
          </w:p>
          <w:p>
            <w:pPr>
              <w:pStyle w:val="yTable"/>
              <w:spacing w:before="0"/>
              <w:jc w:val="center"/>
              <w:rPr>
                <w:b/>
                <w:sz w:val="20"/>
              </w:rPr>
            </w:pPr>
            <w:r>
              <w:rPr>
                <w:b/>
                <w:sz w:val="20"/>
              </w:rPr>
              <w:t>Games</w:t>
            </w:r>
          </w:p>
        </w:tc>
        <w:tc>
          <w:tcPr>
            <w:tcW w:w="1134" w:type="dxa"/>
          </w:tcPr>
          <w:p>
            <w:pPr>
              <w:pStyle w:val="yTable"/>
              <w:spacing w:before="0"/>
              <w:jc w:val="center"/>
              <w:rPr>
                <w:b/>
                <w:sz w:val="20"/>
              </w:rPr>
            </w:pPr>
            <w:r>
              <w:rPr>
                <w:b/>
                <w:sz w:val="20"/>
              </w:rPr>
              <w:t>1</w:t>
            </w:r>
          </w:p>
          <w:p>
            <w:pPr>
              <w:pStyle w:val="yTable"/>
              <w:spacing w:before="0"/>
              <w:jc w:val="center"/>
              <w:rPr>
                <w:b/>
                <w:sz w:val="20"/>
              </w:rPr>
            </w:pPr>
            <w:r>
              <w:rPr>
                <w:b/>
                <w:sz w:val="20"/>
              </w:rPr>
              <w:t>Week</w:t>
            </w:r>
          </w:p>
        </w:tc>
        <w:tc>
          <w:tcPr>
            <w:tcW w:w="1134" w:type="dxa"/>
          </w:tcPr>
          <w:p>
            <w:pPr>
              <w:pStyle w:val="yTable"/>
              <w:spacing w:before="0"/>
              <w:jc w:val="center"/>
              <w:rPr>
                <w:b/>
                <w:sz w:val="20"/>
              </w:rPr>
            </w:pPr>
            <w:r>
              <w:rPr>
                <w:b/>
                <w:sz w:val="20"/>
              </w:rPr>
              <w:t>2</w:t>
            </w:r>
          </w:p>
          <w:p>
            <w:pPr>
              <w:pStyle w:val="yTable"/>
              <w:spacing w:before="0"/>
              <w:jc w:val="center"/>
              <w:rPr>
                <w:b/>
                <w:sz w:val="20"/>
              </w:rPr>
            </w:pPr>
            <w:r>
              <w:rPr>
                <w:b/>
                <w:sz w:val="20"/>
              </w:rPr>
              <w:t>Weeks</w:t>
            </w:r>
          </w:p>
        </w:tc>
        <w:tc>
          <w:tcPr>
            <w:tcW w:w="1276" w:type="dxa"/>
          </w:tcPr>
          <w:p>
            <w:pPr>
              <w:pStyle w:val="yTable"/>
              <w:spacing w:before="0"/>
              <w:jc w:val="center"/>
              <w:rPr>
                <w:b/>
                <w:sz w:val="20"/>
              </w:rPr>
            </w:pPr>
            <w:r>
              <w:rPr>
                <w:b/>
                <w:sz w:val="20"/>
              </w:rPr>
              <w:t>5</w:t>
            </w:r>
          </w:p>
          <w:p>
            <w:pPr>
              <w:pStyle w:val="yTable"/>
              <w:spacing w:before="0"/>
              <w:jc w:val="center"/>
              <w:rPr>
                <w:b/>
                <w:sz w:val="20"/>
              </w:rPr>
            </w:pPr>
            <w:r>
              <w:rPr>
                <w:b/>
                <w:sz w:val="20"/>
              </w:rPr>
              <w:t>Weeks</w:t>
            </w:r>
          </w:p>
        </w:tc>
        <w:tc>
          <w:tcPr>
            <w:tcW w:w="1134" w:type="dxa"/>
          </w:tcPr>
          <w:p>
            <w:pPr>
              <w:pStyle w:val="yTable"/>
              <w:spacing w:before="0"/>
              <w:jc w:val="center"/>
              <w:rPr>
                <w:b/>
                <w:sz w:val="20"/>
              </w:rPr>
            </w:pPr>
            <w:r>
              <w:rPr>
                <w:b/>
                <w:sz w:val="20"/>
              </w:rPr>
              <w:t>10</w:t>
            </w:r>
          </w:p>
          <w:p>
            <w:pPr>
              <w:pStyle w:val="yTable"/>
              <w:spacing w:before="0"/>
              <w:jc w:val="center"/>
              <w:rPr>
                <w:b/>
                <w:sz w:val="20"/>
              </w:rPr>
            </w:pPr>
            <w:r>
              <w:rPr>
                <w:b/>
                <w:sz w:val="20"/>
              </w:rPr>
              <w:t>Weeks</w:t>
            </w:r>
          </w:p>
        </w:tc>
      </w:tr>
      <w:tr>
        <w:trPr>
          <w:tblHeader/>
        </w:trPr>
        <w:tc>
          <w:tcPr>
            <w:tcW w:w="1134" w:type="dxa"/>
          </w:tcPr>
          <w:p>
            <w:pPr>
              <w:pStyle w:val="yTable"/>
              <w:spacing w:before="0"/>
              <w:ind w:right="170"/>
              <w:jc w:val="right"/>
              <w:rPr>
                <w:b/>
                <w:sz w:val="20"/>
              </w:rPr>
            </w:pPr>
          </w:p>
        </w:tc>
        <w:tc>
          <w:tcPr>
            <w:tcW w:w="1276" w:type="dxa"/>
          </w:tcPr>
          <w:p>
            <w:pPr>
              <w:pStyle w:val="yTable"/>
              <w:spacing w:before="0"/>
              <w:ind w:right="170"/>
              <w:jc w:val="right"/>
              <w:rPr>
                <w:b/>
                <w:sz w:val="20"/>
              </w:rPr>
            </w:pPr>
          </w:p>
        </w:tc>
        <w:tc>
          <w:tcPr>
            <w:tcW w:w="1134" w:type="dxa"/>
          </w:tcPr>
          <w:p>
            <w:pPr>
              <w:pStyle w:val="yTable"/>
              <w:tabs>
                <w:tab w:val="left" w:pos="539"/>
              </w:tabs>
              <w:spacing w:before="0"/>
              <w:ind w:right="170"/>
              <w:rPr>
                <w:b/>
                <w:sz w:val="20"/>
              </w:rPr>
            </w:pPr>
            <w:r>
              <w:rPr>
                <w:b/>
                <w:sz w:val="20"/>
              </w:rPr>
              <w:tab/>
              <w:t>$</w:t>
            </w:r>
          </w:p>
        </w:tc>
        <w:tc>
          <w:tcPr>
            <w:tcW w:w="1134" w:type="dxa"/>
          </w:tcPr>
          <w:p>
            <w:pPr>
              <w:pStyle w:val="yTable"/>
              <w:tabs>
                <w:tab w:val="left" w:pos="539"/>
              </w:tabs>
              <w:spacing w:before="0"/>
              <w:ind w:right="170"/>
              <w:rPr>
                <w:b/>
                <w:sz w:val="20"/>
              </w:rPr>
            </w:pPr>
            <w:r>
              <w:rPr>
                <w:b/>
                <w:sz w:val="20"/>
              </w:rPr>
              <w:tab/>
              <w:t>$</w:t>
            </w:r>
          </w:p>
        </w:tc>
        <w:tc>
          <w:tcPr>
            <w:tcW w:w="1276" w:type="dxa"/>
          </w:tcPr>
          <w:p>
            <w:pPr>
              <w:pStyle w:val="yTable"/>
              <w:tabs>
                <w:tab w:val="left" w:pos="539"/>
              </w:tabs>
              <w:spacing w:before="0"/>
              <w:ind w:right="170"/>
              <w:rPr>
                <w:b/>
                <w:sz w:val="20"/>
              </w:rPr>
            </w:pPr>
            <w:r>
              <w:rPr>
                <w:b/>
                <w:sz w:val="20"/>
              </w:rPr>
              <w:tab/>
              <w:t>$</w:t>
            </w:r>
          </w:p>
        </w:tc>
        <w:tc>
          <w:tcPr>
            <w:tcW w:w="1134" w:type="dxa"/>
          </w:tcPr>
          <w:p>
            <w:pPr>
              <w:pStyle w:val="yTable"/>
              <w:tabs>
                <w:tab w:val="left" w:pos="539"/>
              </w:tabs>
              <w:spacing w:before="0"/>
              <w:ind w:right="170"/>
              <w:rPr>
                <w:b/>
                <w:sz w:val="20"/>
              </w:rPr>
            </w:pPr>
            <w:r>
              <w:rPr>
                <w:b/>
                <w:sz w:val="20"/>
              </w:rPr>
              <w:tab/>
              <w:t>$</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lang w:val="en-US"/>
              </w:rPr>
            </w:pPr>
            <w:r>
              <w:rPr>
                <w:sz w:val="20"/>
              </w:rPr>
              <w:t>2</w:t>
            </w:r>
          </w:p>
        </w:tc>
        <w:tc>
          <w:tcPr>
            <w:tcW w:w="1134" w:type="dxa"/>
          </w:tcPr>
          <w:p>
            <w:pPr>
              <w:pStyle w:val="yTable"/>
              <w:spacing w:before="0"/>
              <w:ind w:right="170"/>
              <w:jc w:val="right"/>
              <w:rPr>
                <w:sz w:val="20"/>
              </w:rPr>
            </w:pPr>
            <w:r>
              <w:rPr>
                <w:sz w:val="20"/>
              </w:rPr>
              <w:t>1.10</w:t>
            </w:r>
          </w:p>
        </w:tc>
        <w:tc>
          <w:tcPr>
            <w:tcW w:w="1134" w:type="dxa"/>
          </w:tcPr>
          <w:p>
            <w:pPr>
              <w:pStyle w:val="yTable"/>
              <w:spacing w:before="0"/>
              <w:ind w:right="170"/>
              <w:jc w:val="right"/>
              <w:rPr>
                <w:sz w:val="20"/>
              </w:rPr>
            </w:pPr>
            <w:r>
              <w:rPr>
                <w:sz w:val="20"/>
              </w:rPr>
              <w:t>2.20</w:t>
            </w:r>
          </w:p>
        </w:tc>
        <w:tc>
          <w:tcPr>
            <w:tcW w:w="1276" w:type="dxa"/>
          </w:tcPr>
          <w:p>
            <w:pPr>
              <w:pStyle w:val="yTable"/>
              <w:spacing w:before="0"/>
              <w:ind w:right="170"/>
              <w:jc w:val="right"/>
              <w:rPr>
                <w:sz w:val="20"/>
              </w:rPr>
            </w:pPr>
            <w:r>
              <w:rPr>
                <w:sz w:val="20"/>
              </w:rPr>
              <w:t>5.50</w:t>
            </w:r>
          </w:p>
        </w:tc>
        <w:tc>
          <w:tcPr>
            <w:tcW w:w="1134" w:type="dxa"/>
          </w:tcPr>
          <w:p>
            <w:pPr>
              <w:pStyle w:val="yTable"/>
              <w:spacing w:before="0"/>
              <w:ind w:right="170"/>
              <w:jc w:val="right"/>
              <w:rPr>
                <w:sz w:val="20"/>
              </w:rPr>
            </w:pPr>
            <w:r>
              <w:rPr>
                <w:sz w:val="20"/>
              </w:rPr>
              <w:t>11.00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3</w:t>
            </w:r>
          </w:p>
        </w:tc>
        <w:tc>
          <w:tcPr>
            <w:tcW w:w="1134" w:type="dxa"/>
          </w:tcPr>
          <w:p>
            <w:pPr>
              <w:pStyle w:val="yTable"/>
              <w:spacing w:before="0"/>
              <w:ind w:right="170"/>
              <w:jc w:val="right"/>
              <w:rPr>
                <w:sz w:val="20"/>
              </w:rPr>
            </w:pPr>
            <w:r>
              <w:rPr>
                <w:sz w:val="20"/>
              </w:rPr>
              <w:t>1.70</w:t>
            </w:r>
          </w:p>
        </w:tc>
        <w:tc>
          <w:tcPr>
            <w:tcW w:w="1134" w:type="dxa"/>
          </w:tcPr>
          <w:p>
            <w:pPr>
              <w:pStyle w:val="yTable"/>
              <w:spacing w:before="0"/>
              <w:ind w:right="170"/>
              <w:jc w:val="right"/>
              <w:rPr>
                <w:sz w:val="20"/>
              </w:rPr>
            </w:pPr>
            <w:r>
              <w:rPr>
                <w:sz w:val="20"/>
              </w:rPr>
              <w:t>3.40</w:t>
            </w:r>
          </w:p>
        </w:tc>
        <w:tc>
          <w:tcPr>
            <w:tcW w:w="1276" w:type="dxa"/>
          </w:tcPr>
          <w:p>
            <w:pPr>
              <w:pStyle w:val="yTable"/>
              <w:spacing w:before="0"/>
              <w:ind w:right="170"/>
              <w:jc w:val="right"/>
              <w:rPr>
                <w:sz w:val="20"/>
              </w:rPr>
            </w:pPr>
            <w:r>
              <w:rPr>
                <w:sz w:val="20"/>
              </w:rPr>
              <w:t>8.50</w:t>
            </w:r>
          </w:p>
        </w:tc>
        <w:tc>
          <w:tcPr>
            <w:tcW w:w="1134" w:type="dxa"/>
          </w:tcPr>
          <w:p>
            <w:pPr>
              <w:pStyle w:val="yTable"/>
              <w:spacing w:before="0"/>
              <w:ind w:right="170"/>
              <w:jc w:val="right"/>
              <w:rPr>
                <w:sz w:val="20"/>
              </w:rPr>
            </w:pPr>
            <w:r>
              <w:rPr>
                <w:sz w:val="20"/>
              </w:rPr>
              <w:t>17.00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4</w:t>
            </w:r>
          </w:p>
        </w:tc>
        <w:tc>
          <w:tcPr>
            <w:tcW w:w="1134" w:type="dxa"/>
          </w:tcPr>
          <w:p>
            <w:pPr>
              <w:pStyle w:val="yTable"/>
              <w:spacing w:before="0"/>
              <w:ind w:right="170"/>
              <w:jc w:val="right"/>
              <w:rPr>
                <w:sz w:val="20"/>
              </w:rPr>
            </w:pPr>
            <w:r>
              <w:rPr>
                <w:sz w:val="20"/>
              </w:rPr>
              <w:t>2.20</w:t>
            </w:r>
          </w:p>
        </w:tc>
        <w:tc>
          <w:tcPr>
            <w:tcW w:w="1134" w:type="dxa"/>
          </w:tcPr>
          <w:p>
            <w:pPr>
              <w:pStyle w:val="yTable"/>
              <w:spacing w:before="0"/>
              <w:ind w:right="170"/>
              <w:jc w:val="right"/>
              <w:rPr>
                <w:sz w:val="20"/>
              </w:rPr>
            </w:pPr>
            <w:r>
              <w:rPr>
                <w:sz w:val="20"/>
              </w:rPr>
              <w:t>4.40</w:t>
            </w:r>
          </w:p>
        </w:tc>
        <w:tc>
          <w:tcPr>
            <w:tcW w:w="1276" w:type="dxa"/>
          </w:tcPr>
          <w:p>
            <w:pPr>
              <w:pStyle w:val="yTable"/>
              <w:spacing w:before="0"/>
              <w:ind w:right="170"/>
              <w:jc w:val="right"/>
              <w:rPr>
                <w:sz w:val="20"/>
              </w:rPr>
            </w:pPr>
            <w:r>
              <w:rPr>
                <w:sz w:val="20"/>
              </w:rPr>
              <w:t>11.00</w:t>
            </w:r>
          </w:p>
        </w:tc>
        <w:tc>
          <w:tcPr>
            <w:tcW w:w="1134" w:type="dxa"/>
          </w:tcPr>
          <w:p>
            <w:pPr>
              <w:pStyle w:val="yTable"/>
              <w:spacing w:before="0"/>
              <w:ind w:right="170"/>
              <w:jc w:val="right"/>
              <w:rPr>
                <w:sz w:val="20"/>
              </w:rPr>
            </w:pPr>
            <w:r>
              <w:rPr>
                <w:sz w:val="20"/>
              </w:rPr>
              <w:t>22.00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5</w:t>
            </w:r>
          </w:p>
        </w:tc>
        <w:tc>
          <w:tcPr>
            <w:tcW w:w="1134" w:type="dxa"/>
          </w:tcPr>
          <w:p>
            <w:pPr>
              <w:pStyle w:val="yTable"/>
              <w:spacing w:before="0"/>
              <w:ind w:right="170"/>
              <w:jc w:val="right"/>
              <w:rPr>
                <w:sz w:val="20"/>
              </w:rPr>
            </w:pPr>
            <w:r>
              <w:rPr>
                <w:sz w:val="20"/>
              </w:rPr>
              <w:t>2.70</w:t>
            </w:r>
          </w:p>
        </w:tc>
        <w:tc>
          <w:tcPr>
            <w:tcW w:w="1134" w:type="dxa"/>
          </w:tcPr>
          <w:p>
            <w:pPr>
              <w:pStyle w:val="yTable"/>
              <w:spacing w:before="0"/>
              <w:ind w:right="170"/>
              <w:jc w:val="right"/>
              <w:rPr>
                <w:sz w:val="20"/>
              </w:rPr>
            </w:pPr>
            <w:r>
              <w:rPr>
                <w:sz w:val="20"/>
              </w:rPr>
              <w:t>5.40</w:t>
            </w:r>
          </w:p>
        </w:tc>
        <w:tc>
          <w:tcPr>
            <w:tcW w:w="1276" w:type="dxa"/>
          </w:tcPr>
          <w:p>
            <w:pPr>
              <w:pStyle w:val="yTable"/>
              <w:spacing w:before="0"/>
              <w:ind w:right="170"/>
              <w:jc w:val="right"/>
              <w:rPr>
                <w:sz w:val="20"/>
              </w:rPr>
            </w:pPr>
            <w:r>
              <w:rPr>
                <w:sz w:val="20"/>
              </w:rPr>
              <w:t>13.50</w:t>
            </w:r>
          </w:p>
        </w:tc>
        <w:tc>
          <w:tcPr>
            <w:tcW w:w="1134" w:type="dxa"/>
          </w:tcPr>
          <w:p>
            <w:pPr>
              <w:pStyle w:val="yTable"/>
              <w:spacing w:before="0"/>
              <w:ind w:right="170"/>
              <w:jc w:val="right"/>
              <w:rPr>
                <w:sz w:val="20"/>
              </w:rPr>
            </w:pPr>
            <w:r>
              <w:rPr>
                <w:sz w:val="20"/>
              </w:rPr>
              <w:t>27.00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6</w:t>
            </w:r>
          </w:p>
        </w:tc>
        <w:tc>
          <w:tcPr>
            <w:tcW w:w="1134" w:type="dxa"/>
          </w:tcPr>
          <w:p>
            <w:pPr>
              <w:pStyle w:val="yTable"/>
              <w:spacing w:before="0"/>
              <w:ind w:right="170"/>
              <w:jc w:val="right"/>
              <w:rPr>
                <w:sz w:val="20"/>
              </w:rPr>
            </w:pPr>
            <w:r>
              <w:rPr>
                <w:sz w:val="20"/>
              </w:rPr>
              <w:t>3.20</w:t>
            </w:r>
          </w:p>
        </w:tc>
        <w:tc>
          <w:tcPr>
            <w:tcW w:w="1134" w:type="dxa"/>
          </w:tcPr>
          <w:p>
            <w:pPr>
              <w:pStyle w:val="yTable"/>
              <w:spacing w:before="0"/>
              <w:ind w:right="170"/>
              <w:jc w:val="right"/>
              <w:rPr>
                <w:sz w:val="20"/>
              </w:rPr>
            </w:pPr>
            <w:r>
              <w:rPr>
                <w:sz w:val="20"/>
              </w:rPr>
              <w:t>6.40</w:t>
            </w:r>
          </w:p>
        </w:tc>
        <w:tc>
          <w:tcPr>
            <w:tcW w:w="1276" w:type="dxa"/>
          </w:tcPr>
          <w:p>
            <w:pPr>
              <w:pStyle w:val="yTable"/>
              <w:spacing w:before="0"/>
              <w:ind w:right="170"/>
              <w:jc w:val="right"/>
              <w:rPr>
                <w:sz w:val="20"/>
              </w:rPr>
            </w:pPr>
            <w:r>
              <w:rPr>
                <w:sz w:val="20"/>
              </w:rPr>
              <w:t>16.00</w:t>
            </w:r>
          </w:p>
        </w:tc>
        <w:tc>
          <w:tcPr>
            <w:tcW w:w="1134" w:type="dxa"/>
          </w:tcPr>
          <w:p>
            <w:pPr>
              <w:pStyle w:val="yTable"/>
              <w:spacing w:before="0"/>
              <w:ind w:right="170"/>
              <w:jc w:val="right"/>
              <w:rPr>
                <w:sz w:val="20"/>
              </w:rPr>
            </w:pPr>
            <w:r>
              <w:rPr>
                <w:sz w:val="20"/>
              </w:rPr>
              <w:t>32.00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7</w:t>
            </w:r>
          </w:p>
        </w:tc>
        <w:tc>
          <w:tcPr>
            <w:tcW w:w="1134" w:type="dxa"/>
          </w:tcPr>
          <w:p>
            <w:pPr>
              <w:pStyle w:val="yTable"/>
              <w:spacing w:before="0"/>
              <w:ind w:right="170"/>
              <w:jc w:val="right"/>
              <w:rPr>
                <w:sz w:val="20"/>
              </w:rPr>
            </w:pPr>
            <w:r>
              <w:rPr>
                <w:sz w:val="20"/>
              </w:rPr>
              <w:t>3.75</w:t>
            </w:r>
          </w:p>
        </w:tc>
        <w:tc>
          <w:tcPr>
            <w:tcW w:w="1134" w:type="dxa"/>
          </w:tcPr>
          <w:p>
            <w:pPr>
              <w:pStyle w:val="yTable"/>
              <w:spacing w:before="0"/>
              <w:ind w:right="170"/>
              <w:jc w:val="right"/>
              <w:rPr>
                <w:sz w:val="20"/>
              </w:rPr>
            </w:pPr>
            <w:r>
              <w:rPr>
                <w:sz w:val="20"/>
              </w:rPr>
              <w:t>7.50</w:t>
            </w:r>
          </w:p>
        </w:tc>
        <w:tc>
          <w:tcPr>
            <w:tcW w:w="1276" w:type="dxa"/>
          </w:tcPr>
          <w:p>
            <w:pPr>
              <w:pStyle w:val="yTable"/>
              <w:spacing w:before="0"/>
              <w:ind w:right="170"/>
              <w:jc w:val="right"/>
              <w:rPr>
                <w:sz w:val="20"/>
              </w:rPr>
            </w:pPr>
            <w:r>
              <w:rPr>
                <w:sz w:val="20"/>
              </w:rPr>
              <w:t>18.75</w:t>
            </w:r>
          </w:p>
        </w:tc>
        <w:tc>
          <w:tcPr>
            <w:tcW w:w="1134" w:type="dxa"/>
          </w:tcPr>
          <w:p>
            <w:pPr>
              <w:pStyle w:val="yTable"/>
              <w:spacing w:before="0"/>
              <w:ind w:right="170"/>
              <w:jc w:val="right"/>
              <w:rPr>
                <w:sz w:val="20"/>
              </w:rPr>
            </w:pPr>
            <w:r>
              <w:rPr>
                <w:sz w:val="20"/>
              </w:rPr>
              <w:t>37.50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8</w:t>
            </w:r>
          </w:p>
        </w:tc>
        <w:tc>
          <w:tcPr>
            <w:tcW w:w="1134" w:type="dxa"/>
          </w:tcPr>
          <w:p>
            <w:pPr>
              <w:pStyle w:val="yTable"/>
              <w:spacing w:before="0"/>
              <w:ind w:right="170"/>
              <w:jc w:val="right"/>
              <w:rPr>
                <w:sz w:val="20"/>
              </w:rPr>
            </w:pPr>
            <w:r>
              <w:rPr>
                <w:sz w:val="20"/>
              </w:rPr>
              <w:t>4.25</w:t>
            </w:r>
          </w:p>
        </w:tc>
        <w:tc>
          <w:tcPr>
            <w:tcW w:w="1134" w:type="dxa"/>
          </w:tcPr>
          <w:p>
            <w:pPr>
              <w:pStyle w:val="yTable"/>
              <w:spacing w:before="0"/>
              <w:ind w:right="170"/>
              <w:jc w:val="right"/>
              <w:rPr>
                <w:sz w:val="20"/>
              </w:rPr>
            </w:pPr>
            <w:r>
              <w:rPr>
                <w:sz w:val="20"/>
              </w:rPr>
              <w:t>8.50</w:t>
            </w:r>
          </w:p>
        </w:tc>
        <w:tc>
          <w:tcPr>
            <w:tcW w:w="1276" w:type="dxa"/>
          </w:tcPr>
          <w:p>
            <w:pPr>
              <w:pStyle w:val="yTable"/>
              <w:spacing w:before="0"/>
              <w:ind w:right="170"/>
              <w:jc w:val="right"/>
              <w:rPr>
                <w:sz w:val="20"/>
              </w:rPr>
            </w:pPr>
            <w:r>
              <w:rPr>
                <w:sz w:val="20"/>
              </w:rPr>
              <w:t>21.25</w:t>
            </w:r>
          </w:p>
        </w:tc>
        <w:tc>
          <w:tcPr>
            <w:tcW w:w="1134" w:type="dxa"/>
          </w:tcPr>
          <w:p>
            <w:pPr>
              <w:pStyle w:val="yTable"/>
              <w:spacing w:before="0"/>
              <w:ind w:right="170"/>
              <w:jc w:val="right"/>
              <w:rPr>
                <w:sz w:val="20"/>
              </w:rPr>
            </w:pPr>
            <w:r>
              <w:rPr>
                <w:sz w:val="20"/>
              </w:rPr>
              <w:t>42.50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9</w:t>
            </w:r>
          </w:p>
        </w:tc>
        <w:tc>
          <w:tcPr>
            <w:tcW w:w="1134" w:type="dxa"/>
          </w:tcPr>
          <w:p>
            <w:pPr>
              <w:pStyle w:val="yTable"/>
              <w:spacing w:before="0"/>
              <w:ind w:right="170"/>
              <w:jc w:val="right"/>
              <w:rPr>
                <w:sz w:val="20"/>
              </w:rPr>
            </w:pPr>
            <w:r>
              <w:rPr>
                <w:sz w:val="20"/>
              </w:rPr>
              <w:t>4.80</w:t>
            </w:r>
          </w:p>
        </w:tc>
        <w:tc>
          <w:tcPr>
            <w:tcW w:w="1134" w:type="dxa"/>
          </w:tcPr>
          <w:p>
            <w:pPr>
              <w:pStyle w:val="yTable"/>
              <w:spacing w:before="0"/>
              <w:ind w:right="170"/>
              <w:jc w:val="right"/>
              <w:rPr>
                <w:sz w:val="20"/>
              </w:rPr>
            </w:pPr>
            <w:r>
              <w:rPr>
                <w:sz w:val="20"/>
              </w:rPr>
              <w:t>9.60</w:t>
            </w:r>
          </w:p>
        </w:tc>
        <w:tc>
          <w:tcPr>
            <w:tcW w:w="1276" w:type="dxa"/>
          </w:tcPr>
          <w:p>
            <w:pPr>
              <w:pStyle w:val="yTable"/>
              <w:spacing w:before="0"/>
              <w:ind w:right="170"/>
              <w:jc w:val="right"/>
              <w:rPr>
                <w:sz w:val="20"/>
              </w:rPr>
            </w:pPr>
            <w:r>
              <w:rPr>
                <w:sz w:val="20"/>
              </w:rPr>
              <w:t>24.00</w:t>
            </w:r>
          </w:p>
        </w:tc>
        <w:tc>
          <w:tcPr>
            <w:tcW w:w="1134" w:type="dxa"/>
          </w:tcPr>
          <w:p>
            <w:pPr>
              <w:pStyle w:val="yTable"/>
              <w:spacing w:before="0"/>
              <w:ind w:right="170"/>
              <w:jc w:val="right"/>
              <w:rPr>
                <w:sz w:val="20"/>
              </w:rPr>
            </w:pPr>
            <w:r>
              <w:rPr>
                <w:sz w:val="20"/>
              </w:rPr>
              <w:t>48.00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10</w:t>
            </w:r>
          </w:p>
        </w:tc>
        <w:tc>
          <w:tcPr>
            <w:tcW w:w="1134" w:type="dxa"/>
          </w:tcPr>
          <w:p>
            <w:pPr>
              <w:pStyle w:val="yTable"/>
              <w:spacing w:before="0"/>
              <w:ind w:right="170"/>
              <w:jc w:val="right"/>
              <w:rPr>
                <w:sz w:val="20"/>
              </w:rPr>
            </w:pPr>
            <w:r>
              <w:rPr>
                <w:sz w:val="20"/>
              </w:rPr>
              <w:t>5.30</w:t>
            </w:r>
          </w:p>
        </w:tc>
        <w:tc>
          <w:tcPr>
            <w:tcW w:w="1134" w:type="dxa"/>
          </w:tcPr>
          <w:p>
            <w:pPr>
              <w:pStyle w:val="yTable"/>
              <w:spacing w:before="0"/>
              <w:ind w:right="170"/>
              <w:jc w:val="right"/>
              <w:rPr>
                <w:sz w:val="20"/>
              </w:rPr>
            </w:pPr>
            <w:r>
              <w:rPr>
                <w:sz w:val="20"/>
              </w:rPr>
              <w:t>10.60</w:t>
            </w:r>
          </w:p>
        </w:tc>
        <w:tc>
          <w:tcPr>
            <w:tcW w:w="1276" w:type="dxa"/>
          </w:tcPr>
          <w:p>
            <w:pPr>
              <w:pStyle w:val="yTable"/>
              <w:spacing w:before="0"/>
              <w:ind w:right="170"/>
              <w:jc w:val="right"/>
              <w:rPr>
                <w:sz w:val="20"/>
              </w:rPr>
            </w:pPr>
            <w:r>
              <w:rPr>
                <w:sz w:val="20"/>
              </w:rPr>
              <w:t>26.50</w:t>
            </w:r>
          </w:p>
        </w:tc>
        <w:tc>
          <w:tcPr>
            <w:tcW w:w="1134" w:type="dxa"/>
          </w:tcPr>
          <w:p>
            <w:pPr>
              <w:pStyle w:val="yTable"/>
              <w:spacing w:before="0"/>
              <w:ind w:right="170"/>
              <w:jc w:val="right"/>
              <w:rPr>
                <w:sz w:val="20"/>
              </w:rPr>
            </w:pPr>
            <w:r>
              <w:rPr>
                <w:sz w:val="20"/>
              </w:rPr>
              <w:t>53.00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11</w:t>
            </w:r>
          </w:p>
        </w:tc>
        <w:tc>
          <w:tcPr>
            <w:tcW w:w="1134" w:type="dxa"/>
          </w:tcPr>
          <w:p>
            <w:pPr>
              <w:pStyle w:val="yTable"/>
              <w:spacing w:before="0"/>
              <w:ind w:right="170"/>
              <w:jc w:val="right"/>
              <w:rPr>
                <w:sz w:val="20"/>
              </w:rPr>
            </w:pPr>
            <w:r>
              <w:rPr>
                <w:sz w:val="20"/>
              </w:rPr>
              <w:t>5.85</w:t>
            </w:r>
          </w:p>
        </w:tc>
        <w:tc>
          <w:tcPr>
            <w:tcW w:w="1134" w:type="dxa"/>
          </w:tcPr>
          <w:p>
            <w:pPr>
              <w:pStyle w:val="yTable"/>
              <w:spacing w:before="0"/>
              <w:ind w:right="170"/>
              <w:jc w:val="right"/>
              <w:rPr>
                <w:sz w:val="20"/>
              </w:rPr>
            </w:pPr>
            <w:r>
              <w:rPr>
                <w:sz w:val="20"/>
              </w:rPr>
              <w:t>11.70</w:t>
            </w:r>
          </w:p>
        </w:tc>
        <w:tc>
          <w:tcPr>
            <w:tcW w:w="1276" w:type="dxa"/>
          </w:tcPr>
          <w:p>
            <w:pPr>
              <w:pStyle w:val="yTable"/>
              <w:spacing w:before="0"/>
              <w:ind w:right="170"/>
              <w:jc w:val="right"/>
              <w:rPr>
                <w:sz w:val="20"/>
              </w:rPr>
            </w:pPr>
            <w:r>
              <w:rPr>
                <w:sz w:val="20"/>
              </w:rPr>
              <w:t>29.25</w:t>
            </w:r>
          </w:p>
        </w:tc>
        <w:tc>
          <w:tcPr>
            <w:tcW w:w="1134" w:type="dxa"/>
          </w:tcPr>
          <w:p>
            <w:pPr>
              <w:pStyle w:val="yTable"/>
              <w:spacing w:before="0"/>
              <w:ind w:right="170"/>
              <w:jc w:val="right"/>
              <w:rPr>
                <w:sz w:val="20"/>
              </w:rPr>
            </w:pPr>
            <w:r>
              <w:rPr>
                <w:sz w:val="20"/>
              </w:rPr>
              <w:t>58.50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12</w:t>
            </w:r>
          </w:p>
        </w:tc>
        <w:tc>
          <w:tcPr>
            <w:tcW w:w="1134" w:type="dxa"/>
          </w:tcPr>
          <w:p>
            <w:pPr>
              <w:pStyle w:val="yTable"/>
              <w:spacing w:before="0"/>
              <w:ind w:right="170"/>
              <w:jc w:val="right"/>
              <w:rPr>
                <w:sz w:val="20"/>
              </w:rPr>
            </w:pPr>
            <w:r>
              <w:rPr>
                <w:sz w:val="20"/>
              </w:rPr>
              <w:t>6.35</w:t>
            </w:r>
          </w:p>
        </w:tc>
        <w:tc>
          <w:tcPr>
            <w:tcW w:w="1134" w:type="dxa"/>
          </w:tcPr>
          <w:p>
            <w:pPr>
              <w:pStyle w:val="yTable"/>
              <w:spacing w:before="0"/>
              <w:ind w:right="170"/>
              <w:jc w:val="right"/>
              <w:rPr>
                <w:sz w:val="20"/>
              </w:rPr>
            </w:pPr>
            <w:r>
              <w:rPr>
                <w:sz w:val="20"/>
              </w:rPr>
              <w:t>12.70</w:t>
            </w:r>
          </w:p>
        </w:tc>
        <w:tc>
          <w:tcPr>
            <w:tcW w:w="1276" w:type="dxa"/>
          </w:tcPr>
          <w:p>
            <w:pPr>
              <w:pStyle w:val="yTable"/>
              <w:spacing w:before="0"/>
              <w:ind w:right="170"/>
              <w:jc w:val="right"/>
              <w:rPr>
                <w:sz w:val="20"/>
              </w:rPr>
            </w:pPr>
            <w:r>
              <w:rPr>
                <w:sz w:val="20"/>
              </w:rPr>
              <w:t>31.75</w:t>
            </w:r>
          </w:p>
        </w:tc>
        <w:tc>
          <w:tcPr>
            <w:tcW w:w="1134" w:type="dxa"/>
          </w:tcPr>
          <w:p>
            <w:pPr>
              <w:pStyle w:val="yTable"/>
              <w:spacing w:before="0"/>
              <w:ind w:right="170"/>
              <w:jc w:val="right"/>
              <w:rPr>
                <w:sz w:val="20"/>
              </w:rPr>
            </w:pPr>
            <w:r>
              <w:rPr>
                <w:sz w:val="20"/>
              </w:rPr>
              <w:t>63.50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14</w:t>
            </w:r>
          </w:p>
        </w:tc>
        <w:tc>
          <w:tcPr>
            <w:tcW w:w="1134" w:type="dxa"/>
          </w:tcPr>
          <w:p>
            <w:pPr>
              <w:pStyle w:val="yTable"/>
              <w:spacing w:before="0"/>
              <w:ind w:right="170"/>
              <w:jc w:val="right"/>
              <w:rPr>
                <w:sz w:val="20"/>
              </w:rPr>
            </w:pPr>
            <w:r>
              <w:rPr>
                <w:sz w:val="20"/>
              </w:rPr>
              <w:t>7.45</w:t>
            </w:r>
          </w:p>
        </w:tc>
        <w:tc>
          <w:tcPr>
            <w:tcW w:w="1134" w:type="dxa"/>
          </w:tcPr>
          <w:p>
            <w:pPr>
              <w:pStyle w:val="yTable"/>
              <w:spacing w:before="0"/>
              <w:ind w:right="170"/>
              <w:jc w:val="right"/>
              <w:rPr>
                <w:sz w:val="20"/>
              </w:rPr>
            </w:pPr>
            <w:r>
              <w:rPr>
                <w:sz w:val="20"/>
              </w:rPr>
              <w:t>14.90</w:t>
            </w:r>
          </w:p>
        </w:tc>
        <w:tc>
          <w:tcPr>
            <w:tcW w:w="1276" w:type="dxa"/>
          </w:tcPr>
          <w:p>
            <w:pPr>
              <w:pStyle w:val="yTable"/>
              <w:spacing w:before="0"/>
              <w:ind w:right="170"/>
              <w:jc w:val="right"/>
              <w:rPr>
                <w:sz w:val="20"/>
              </w:rPr>
            </w:pPr>
            <w:r>
              <w:rPr>
                <w:sz w:val="20"/>
              </w:rPr>
              <w:t>37.25</w:t>
            </w:r>
          </w:p>
        </w:tc>
        <w:tc>
          <w:tcPr>
            <w:tcW w:w="1134" w:type="dxa"/>
          </w:tcPr>
          <w:p>
            <w:pPr>
              <w:pStyle w:val="yTable"/>
              <w:spacing w:before="0"/>
              <w:ind w:right="170"/>
              <w:jc w:val="right"/>
              <w:rPr>
                <w:sz w:val="20"/>
              </w:rPr>
            </w:pPr>
            <w:r>
              <w:rPr>
                <w:sz w:val="20"/>
              </w:rPr>
              <w:t>74.50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18</w:t>
            </w:r>
          </w:p>
        </w:tc>
        <w:tc>
          <w:tcPr>
            <w:tcW w:w="1134" w:type="dxa"/>
          </w:tcPr>
          <w:p>
            <w:pPr>
              <w:pStyle w:val="yTable"/>
              <w:spacing w:before="0"/>
              <w:ind w:right="170"/>
              <w:jc w:val="right"/>
              <w:rPr>
                <w:sz w:val="20"/>
              </w:rPr>
            </w:pPr>
            <w:r>
              <w:rPr>
                <w:sz w:val="20"/>
              </w:rPr>
              <w:t>9.60</w:t>
            </w:r>
          </w:p>
        </w:tc>
        <w:tc>
          <w:tcPr>
            <w:tcW w:w="1134" w:type="dxa"/>
          </w:tcPr>
          <w:p>
            <w:pPr>
              <w:pStyle w:val="yTable"/>
              <w:spacing w:before="0"/>
              <w:ind w:right="170"/>
              <w:jc w:val="right"/>
              <w:rPr>
                <w:sz w:val="20"/>
              </w:rPr>
            </w:pPr>
            <w:r>
              <w:rPr>
                <w:sz w:val="20"/>
              </w:rPr>
              <w:t>19.20</w:t>
            </w:r>
          </w:p>
        </w:tc>
        <w:tc>
          <w:tcPr>
            <w:tcW w:w="1276" w:type="dxa"/>
          </w:tcPr>
          <w:p>
            <w:pPr>
              <w:pStyle w:val="yTable"/>
              <w:spacing w:before="0"/>
              <w:ind w:right="170"/>
              <w:jc w:val="right"/>
              <w:rPr>
                <w:sz w:val="20"/>
              </w:rPr>
            </w:pPr>
            <w:r>
              <w:rPr>
                <w:sz w:val="20"/>
              </w:rPr>
              <w:t>48.00</w:t>
            </w:r>
          </w:p>
        </w:tc>
        <w:tc>
          <w:tcPr>
            <w:tcW w:w="1134" w:type="dxa"/>
          </w:tcPr>
          <w:p>
            <w:pPr>
              <w:pStyle w:val="yTable"/>
              <w:spacing w:before="0"/>
              <w:ind w:right="170"/>
              <w:jc w:val="right"/>
              <w:rPr>
                <w:sz w:val="20"/>
              </w:rPr>
            </w:pPr>
            <w:r>
              <w:rPr>
                <w:sz w:val="20"/>
              </w:rPr>
              <w:t>96.00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25</w:t>
            </w:r>
          </w:p>
        </w:tc>
        <w:tc>
          <w:tcPr>
            <w:tcW w:w="1134" w:type="dxa"/>
          </w:tcPr>
          <w:p>
            <w:pPr>
              <w:pStyle w:val="yTable"/>
              <w:spacing w:before="0"/>
              <w:ind w:right="170"/>
              <w:jc w:val="right"/>
              <w:rPr>
                <w:sz w:val="20"/>
              </w:rPr>
            </w:pPr>
            <w:r>
              <w:rPr>
                <w:sz w:val="20"/>
              </w:rPr>
              <w:t>13.25</w:t>
            </w:r>
          </w:p>
        </w:tc>
        <w:tc>
          <w:tcPr>
            <w:tcW w:w="1134" w:type="dxa"/>
          </w:tcPr>
          <w:p>
            <w:pPr>
              <w:pStyle w:val="yTable"/>
              <w:spacing w:before="0"/>
              <w:ind w:right="170"/>
              <w:jc w:val="right"/>
              <w:rPr>
                <w:sz w:val="20"/>
              </w:rPr>
            </w:pPr>
            <w:r>
              <w:rPr>
                <w:sz w:val="20"/>
              </w:rPr>
              <w:t>26.50</w:t>
            </w:r>
          </w:p>
        </w:tc>
        <w:tc>
          <w:tcPr>
            <w:tcW w:w="1276" w:type="dxa"/>
          </w:tcPr>
          <w:p>
            <w:pPr>
              <w:pStyle w:val="yTable"/>
              <w:spacing w:before="0"/>
              <w:ind w:right="170"/>
              <w:jc w:val="right"/>
              <w:rPr>
                <w:sz w:val="20"/>
              </w:rPr>
            </w:pPr>
            <w:r>
              <w:rPr>
                <w:sz w:val="20"/>
              </w:rPr>
              <w:t>66.25</w:t>
            </w:r>
          </w:p>
        </w:tc>
        <w:tc>
          <w:tcPr>
            <w:tcW w:w="1134" w:type="dxa"/>
          </w:tcPr>
          <w:p>
            <w:pPr>
              <w:pStyle w:val="yTable"/>
              <w:spacing w:before="0"/>
              <w:ind w:right="170"/>
              <w:jc w:val="right"/>
              <w:rPr>
                <w:sz w:val="20"/>
              </w:rPr>
            </w:pPr>
            <w:r>
              <w:rPr>
                <w:sz w:val="20"/>
              </w:rPr>
              <w:t>132.50</w:t>
            </w:r>
          </w:p>
        </w:tc>
      </w:tr>
      <w:tr>
        <w:tc>
          <w:tcPr>
            <w:tcW w:w="1134" w:type="dxa"/>
          </w:tcPr>
          <w:p>
            <w:pPr>
              <w:pStyle w:val="yTable"/>
              <w:spacing w:before="0"/>
              <w:ind w:right="170"/>
              <w:jc w:val="right"/>
              <w:rPr>
                <w:sz w:val="20"/>
              </w:rPr>
            </w:pPr>
            <w:r>
              <w:rPr>
                <w:sz w:val="20"/>
              </w:rPr>
              <w:t>7</w:t>
            </w:r>
          </w:p>
        </w:tc>
        <w:tc>
          <w:tcPr>
            <w:tcW w:w="1276" w:type="dxa"/>
          </w:tcPr>
          <w:p>
            <w:pPr>
              <w:pStyle w:val="yTable"/>
              <w:spacing w:before="0"/>
              <w:ind w:right="170"/>
              <w:jc w:val="right"/>
              <w:rPr>
                <w:sz w:val="20"/>
              </w:rPr>
            </w:pPr>
            <w:r>
              <w:rPr>
                <w:sz w:val="20"/>
              </w:rPr>
              <w:t>7</w:t>
            </w:r>
          </w:p>
        </w:tc>
        <w:tc>
          <w:tcPr>
            <w:tcW w:w="1134" w:type="dxa"/>
          </w:tcPr>
          <w:p>
            <w:pPr>
              <w:pStyle w:val="yTable"/>
              <w:spacing w:before="0"/>
              <w:ind w:right="170"/>
              <w:jc w:val="right"/>
              <w:rPr>
                <w:sz w:val="20"/>
              </w:rPr>
            </w:pPr>
            <w:r>
              <w:rPr>
                <w:sz w:val="20"/>
              </w:rPr>
              <w:t>3.75</w:t>
            </w:r>
          </w:p>
        </w:tc>
        <w:tc>
          <w:tcPr>
            <w:tcW w:w="1134" w:type="dxa"/>
          </w:tcPr>
          <w:p>
            <w:pPr>
              <w:pStyle w:val="yTable"/>
              <w:spacing w:before="0"/>
              <w:ind w:right="170"/>
              <w:jc w:val="right"/>
              <w:rPr>
                <w:sz w:val="20"/>
              </w:rPr>
            </w:pPr>
            <w:r>
              <w:rPr>
                <w:sz w:val="20"/>
              </w:rPr>
              <w:t>7.50</w:t>
            </w:r>
          </w:p>
        </w:tc>
        <w:tc>
          <w:tcPr>
            <w:tcW w:w="1276" w:type="dxa"/>
          </w:tcPr>
          <w:p>
            <w:pPr>
              <w:pStyle w:val="yTable"/>
              <w:spacing w:before="0"/>
              <w:ind w:right="170"/>
              <w:jc w:val="right"/>
              <w:rPr>
                <w:sz w:val="20"/>
              </w:rPr>
            </w:pPr>
            <w:r>
              <w:rPr>
                <w:sz w:val="20"/>
              </w:rPr>
              <w:t>18.75</w:t>
            </w:r>
          </w:p>
        </w:tc>
        <w:tc>
          <w:tcPr>
            <w:tcW w:w="1134" w:type="dxa"/>
          </w:tcPr>
          <w:p>
            <w:pPr>
              <w:pStyle w:val="yTable"/>
              <w:spacing w:before="0"/>
              <w:ind w:right="170"/>
              <w:jc w:val="right"/>
              <w:rPr>
                <w:sz w:val="20"/>
              </w:rPr>
            </w:pPr>
            <w:r>
              <w:rPr>
                <w:sz w:val="20"/>
              </w:rPr>
              <w:t>37.50</w:t>
            </w:r>
          </w:p>
        </w:tc>
      </w:tr>
      <w:tr>
        <w:tc>
          <w:tcPr>
            <w:tcW w:w="1134" w:type="dxa"/>
          </w:tcPr>
          <w:p>
            <w:pPr>
              <w:pStyle w:val="yTable"/>
              <w:spacing w:before="0"/>
              <w:ind w:right="170"/>
              <w:jc w:val="right"/>
              <w:rPr>
                <w:sz w:val="20"/>
              </w:rPr>
            </w:pPr>
            <w:r>
              <w:rPr>
                <w:sz w:val="20"/>
              </w:rPr>
              <w:t>8</w:t>
            </w:r>
          </w:p>
        </w:tc>
        <w:tc>
          <w:tcPr>
            <w:tcW w:w="1276" w:type="dxa"/>
          </w:tcPr>
          <w:p>
            <w:pPr>
              <w:pStyle w:val="yTable"/>
              <w:spacing w:before="0"/>
              <w:ind w:right="170"/>
              <w:jc w:val="right"/>
              <w:rPr>
                <w:sz w:val="20"/>
              </w:rPr>
            </w:pPr>
            <w:r>
              <w:rPr>
                <w:sz w:val="20"/>
              </w:rPr>
              <w:t>28</w:t>
            </w:r>
          </w:p>
        </w:tc>
        <w:tc>
          <w:tcPr>
            <w:tcW w:w="1134" w:type="dxa"/>
          </w:tcPr>
          <w:p>
            <w:pPr>
              <w:pStyle w:val="yTable"/>
              <w:spacing w:before="0"/>
              <w:ind w:right="170"/>
              <w:jc w:val="right"/>
              <w:rPr>
                <w:sz w:val="20"/>
              </w:rPr>
            </w:pPr>
            <w:r>
              <w:rPr>
                <w:sz w:val="20"/>
              </w:rPr>
              <w:t>15.00</w:t>
            </w:r>
          </w:p>
        </w:tc>
        <w:tc>
          <w:tcPr>
            <w:tcW w:w="1134" w:type="dxa"/>
          </w:tcPr>
          <w:p>
            <w:pPr>
              <w:pStyle w:val="yTable"/>
              <w:spacing w:before="0"/>
              <w:ind w:right="170"/>
              <w:jc w:val="right"/>
              <w:rPr>
                <w:sz w:val="20"/>
              </w:rPr>
            </w:pPr>
            <w:r>
              <w:rPr>
                <w:sz w:val="20"/>
              </w:rPr>
              <w:t>30.00</w:t>
            </w:r>
          </w:p>
        </w:tc>
        <w:tc>
          <w:tcPr>
            <w:tcW w:w="1276" w:type="dxa"/>
          </w:tcPr>
          <w:p>
            <w:pPr>
              <w:pStyle w:val="yTable"/>
              <w:spacing w:before="0"/>
              <w:ind w:right="170"/>
              <w:jc w:val="right"/>
              <w:rPr>
                <w:sz w:val="20"/>
              </w:rPr>
            </w:pPr>
            <w:r>
              <w:rPr>
                <w:sz w:val="20"/>
              </w:rPr>
              <w:t>75.00</w:t>
            </w:r>
          </w:p>
        </w:tc>
        <w:tc>
          <w:tcPr>
            <w:tcW w:w="1134" w:type="dxa"/>
          </w:tcPr>
          <w:p>
            <w:pPr>
              <w:pStyle w:val="yTable"/>
              <w:spacing w:before="0"/>
              <w:ind w:right="170"/>
              <w:jc w:val="right"/>
              <w:rPr>
                <w:sz w:val="20"/>
              </w:rPr>
            </w:pPr>
            <w:r>
              <w:rPr>
                <w:sz w:val="20"/>
              </w:rPr>
              <w:t>150.00</w:t>
            </w:r>
          </w:p>
        </w:tc>
      </w:tr>
      <w:tr>
        <w:tc>
          <w:tcPr>
            <w:tcW w:w="1134" w:type="dxa"/>
          </w:tcPr>
          <w:p>
            <w:pPr>
              <w:pStyle w:val="yTable"/>
              <w:spacing w:before="0"/>
              <w:ind w:right="170"/>
              <w:jc w:val="right"/>
              <w:rPr>
                <w:sz w:val="20"/>
              </w:rPr>
            </w:pPr>
            <w:r>
              <w:rPr>
                <w:sz w:val="20"/>
              </w:rPr>
              <w:t>9</w:t>
            </w:r>
          </w:p>
        </w:tc>
        <w:tc>
          <w:tcPr>
            <w:tcW w:w="1276" w:type="dxa"/>
          </w:tcPr>
          <w:p>
            <w:pPr>
              <w:pStyle w:val="yTable"/>
              <w:spacing w:before="0"/>
              <w:ind w:right="170"/>
              <w:jc w:val="right"/>
              <w:rPr>
                <w:sz w:val="20"/>
              </w:rPr>
            </w:pPr>
            <w:r>
              <w:rPr>
                <w:sz w:val="20"/>
              </w:rPr>
              <w:t>84</w:t>
            </w:r>
          </w:p>
        </w:tc>
        <w:tc>
          <w:tcPr>
            <w:tcW w:w="1134" w:type="dxa"/>
          </w:tcPr>
          <w:p>
            <w:pPr>
              <w:pStyle w:val="yTable"/>
              <w:spacing w:before="0"/>
              <w:ind w:right="170"/>
              <w:jc w:val="right"/>
              <w:rPr>
                <w:sz w:val="20"/>
              </w:rPr>
            </w:pPr>
            <w:r>
              <w:rPr>
                <w:sz w:val="20"/>
              </w:rPr>
              <w:t>45.00</w:t>
            </w:r>
          </w:p>
        </w:tc>
        <w:tc>
          <w:tcPr>
            <w:tcW w:w="1134" w:type="dxa"/>
          </w:tcPr>
          <w:p>
            <w:pPr>
              <w:pStyle w:val="yTable"/>
              <w:spacing w:before="0"/>
              <w:ind w:right="170"/>
              <w:jc w:val="right"/>
              <w:rPr>
                <w:sz w:val="20"/>
              </w:rPr>
            </w:pPr>
            <w:r>
              <w:rPr>
                <w:sz w:val="20"/>
              </w:rPr>
              <w:t>90.00</w:t>
            </w:r>
          </w:p>
        </w:tc>
        <w:tc>
          <w:tcPr>
            <w:tcW w:w="1276" w:type="dxa"/>
          </w:tcPr>
          <w:p>
            <w:pPr>
              <w:pStyle w:val="yTable"/>
              <w:spacing w:before="0"/>
              <w:ind w:right="170"/>
              <w:jc w:val="right"/>
              <w:rPr>
                <w:sz w:val="20"/>
              </w:rPr>
            </w:pPr>
            <w:r>
              <w:rPr>
                <w:sz w:val="20"/>
              </w:rPr>
              <w:t>225.00</w:t>
            </w:r>
          </w:p>
        </w:tc>
        <w:tc>
          <w:tcPr>
            <w:tcW w:w="1134" w:type="dxa"/>
          </w:tcPr>
          <w:p>
            <w:pPr>
              <w:pStyle w:val="yTable"/>
              <w:spacing w:before="0"/>
              <w:ind w:right="170"/>
              <w:jc w:val="right"/>
              <w:rPr>
                <w:sz w:val="20"/>
              </w:rPr>
            </w:pPr>
            <w:r>
              <w:rPr>
                <w:sz w:val="20"/>
              </w:rPr>
              <w:t>450.00</w:t>
            </w:r>
          </w:p>
        </w:tc>
      </w:tr>
      <w:tr>
        <w:tc>
          <w:tcPr>
            <w:tcW w:w="1134" w:type="dxa"/>
          </w:tcPr>
          <w:p>
            <w:pPr>
              <w:pStyle w:val="yTable"/>
              <w:spacing w:before="0"/>
              <w:ind w:right="170"/>
              <w:jc w:val="right"/>
              <w:rPr>
                <w:sz w:val="20"/>
              </w:rPr>
            </w:pPr>
            <w:r>
              <w:rPr>
                <w:sz w:val="20"/>
              </w:rPr>
              <w:t>10</w:t>
            </w:r>
          </w:p>
        </w:tc>
        <w:tc>
          <w:tcPr>
            <w:tcW w:w="1276" w:type="dxa"/>
          </w:tcPr>
          <w:p>
            <w:pPr>
              <w:pStyle w:val="yTable"/>
              <w:spacing w:before="0"/>
              <w:ind w:right="170"/>
              <w:jc w:val="right"/>
              <w:rPr>
                <w:sz w:val="20"/>
              </w:rPr>
            </w:pPr>
            <w:r>
              <w:rPr>
                <w:sz w:val="20"/>
              </w:rPr>
              <w:t>210</w:t>
            </w:r>
          </w:p>
        </w:tc>
        <w:tc>
          <w:tcPr>
            <w:tcW w:w="1134" w:type="dxa"/>
          </w:tcPr>
          <w:p>
            <w:pPr>
              <w:pStyle w:val="yTable"/>
              <w:spacing w:before="0"/>
              <w:ind w:right="170"/>
              <w:jc w:val="right"/>
              <w:rPr>
                <w:sz w:val="20"/>
              </w:rPr>
            </w:pPr>
            <w:r>
              <w:rPr>
                <w:sz w:val="20"/>
              </w:rPr>
              <w:t>112.00</w:t>
            </w:r>
          </w:p>
        </w:tc>
        <w:tc>
          <w:tcPr>
            <w:tcW w:w="1134" w:type="dxa"/>
          </w:tcPr>
          <w:p>
            <w:pPr>
              <w:pStyle w:val="yTable"/>
              <w:spacing w:before="0"/>
              <w:ind w:right="170"/>
              <w:jc w:val="right"/>
              <w:rPr>
                <w:sz w:val="20"/>
              </w:rPr>
            </w:pPr>
            <w:r>
              <w:rPr>
                <w:sz w:val="20"/>
              </w:rPr>
              <w:t>224.00</w:t>
            </w:r>
          </w:p>
        </w:tc>
        <w:tc>
          <w:tcPr>
            <w:tcW w:w="1276" w:type="dxa"/>
          </w:tcPr>
          <w:p>
            <w:pPr>
              <w:pStyle w:val="yTable"/>
              <w:spacing w:before="0"/>
              <w:ind w:right="170"/>
              <w:jc w:val="right"/>
              <w:rPr>
                <w:sz w:val="20"/>
              </w:rPr>
            </w:pPr>
            <w:r>
              <w:rPr>
                <w:sz w:val="20"/>
              </w:rPr>
              <w:t>560.00</w:t>
            </w:r>
          </w:p>
        </w:tc>
        <w:tc>
          <w:tcPr>
            <w:tcW w:w="1134" w:type="dxa"/>
          </w:tcPr>
          <w:p>
            <w:pPr>
              <w:pStyle w:val="yTable"/>
              <w:spacing w:before="0"/>
              <w:ind w:right="170"/>
              <w:jc w:val="right"/>
              <w:rPr>
                <w:sz w:val="20"/>
              </w:rPr>
            </w:pPr>
            <w:r>
              <w:rPr>
                <w:sz w:val="20"/>
              </w:rPr>
              <w:t>1 120.00</w:t>
            </w:r>
          </w:p>
        </w:tc>
      </w:tr>
      <w:tr>
        <w:tc>
          <w:tcPr>
            <w:tcW w:w="1134" w:type="dxa"/>
          </w:tcPr>
          <w:p>
            <w:pPr>
              <w:pStyle w:val="yTable"/>
              <w:spacing w:before="0"/>
              <w:ind w:right="170"/>
              <w:jc w:val="right"/>
              <w:rPr>
                <w:sz w:val="20"/>
              </w:rPr>
            </w:pPr>
            <w:r>
              <w:rPr>
                <w:sz w:val="20"/>
              </w:rPr>
              <w:t>11</w:t>
            </w:r>
          </w:p>
        </w:tc>
        <w:tc>
          <w:tcPr>
            <w:tcW w:w="1276" w:type="dxa"/>
          </w:tcPr>
          <w:p>
            <w:pPr>
              <w:pStyle w:val="yTable"/>
              <w:spacing w:before="0"/>
              <w:ind w:right="170"/>
              <w:jc w:val="right"/>
              <w:rPr>
                <w:sz w:val="20"/>
              </w:rPr>
            </w:pPr>
            <w:r>
              <w:rPr>
                <w:sz w:val="20"/>
              </w:rPr>
              <w:t>462</w:t>
            </w:r>
          </w:p>
        </w:tc>
        <w:tc>
          <w:tcPr>
            <w:tcW w:w="1134" w:type="dxa"/>
          </w:tcPr>
          <w:p>
            <w:pPr>
              <w:pStyle w:val="yTable"/>
              <w:spacing w:before="0"/>
              <w:ind w:right="170"/>
              <w:jc w:val="right"/>
              <w:rPr>
                <w:sz w:val="20"/>
              </w:rPr>
            </w:pPr>
            <w:r>
              <w:rPr>
                <w:sz w:val="20"/>
              </w:rPr>
              <w:t>247.00</w:t>
            </w:r>
          </w:p>
        </w:tc>
        <w:tc>
          <w:tcPr>
            <w:tcW w:w="1134" w:type="dxa"/>
          </w:tcPr>
          <w:p>
            <w:pPr>
              <w:pStyle w:val="yTable"/>
              <w:spacing w:before="0"/>
              <w:ind w:right="170"/>
              <w:jc w:val="right"/>
              <w:rPr>
                <w:sz w:val="20"/>
              </w:rPr>
            </w:pPr>
            <w:r>
              <w:rPr>
                <w:sz w:val="20"/>
              </w:rPr>
              <w:t>494.00</w:t>
            </w:r>
          </w:p>
        </w:tc>
        <w:tc>
          <w:tcPr>
            <w:tcW w:w="1276" w:type="dxa"/>
          </w:tcPr>
          <w:p>
            <w:pPr>
              <w:pStyle w:val="yTable"/>
              <w:spacing w:before="0"/>
              <w:ind w:right="170"/>
              <w:jc w:val="right"/>
              <w:rPr>
                <w:sz w:val="20"/>
              </w:rPr>
            </w:pPr>
            <w:r>
              <w:rPr>
                <w:sz w:val="20"/>
              </w:rPr>
              <w:t>1 235.00</w:t>
            </w:r>
          </w:p>
        </w:tc>
        <w:tc>
          <w:tcPr>
            <w:tcW w:w="1134" w:type="dxa"/>
          </w:tcPr>
          <w:p>
            <w:pPr>
              <w:pStyle w:val="yTable"/>
              <w:spacing w:before="0"/>
              <w:ind w:right="170"/>
              <w:jc w:val="right"/>
              <w:rPr>
                <w:sz w:val="20"/>
              </w:rPr>
            </w:pPr>
            <w:r>
              <w:rPr>
                <w:sz w:val="20"/>
              </w:rPr>
              <w:t>2 470.00</w:t>
            </w:r>
          </w:p>
        </w:tc>
      </w:tr>
      <w:tr>
        <w:tc>
          <w:tcPr>
            <w:tcW w:w="1134" w:type="dxa"/>
          </w:tcPr>
          <w:p>
            <w:pPr>
              <w:pStyle w:val="yTable"/>
              <w:spacing w:before="0"/>
              <w:ind w:right="170"/>
              <w:jc w:val="right"/>
              <w:rPr>
                <w:sz w:val="20"/>
              </w:rPr>
            </w:pPr>
            <w:r>
              <w:rPr>
                <w:sz w:val="20"/>
              </w:rPr>
              <w:t>12</w:t>
            </w:r>
          </w:p>
        </w:tc>
        <w:tc>
          <w:tcPr>
            <w:tcW w:w="1276" w:type="dxa"/>
          </w:tcPr>
          <w:p>
            <w:pPr>
              <w:pStyle w:val="yTable"/>
              <w:spacing w:before="0"/>
              <w:ind w:right="170"/>
              <w:jc w:val="right"/>
              <w:rPr>
                <w:sz w:val="20"/>
              </w:rPr>
            </w:pPr>
            <w:r>
              <w:rPr>
                <w:sz w:val="20"/>
              </w:rPr>
              <w:t>924</w:t>
            </w:r>
          </w:p>
        </w:tc>
        <w:tc>
          <w:tcPr>
            <w:tcW w:w="1134" w:type="dxa"/>
          </w:tcPr>
          <w:p>
            <w:pPr>
              <w:pStyle w:val="yTable"/>
              <w:spacing w:before="0"/>
              <w:ind w:right="170"/>
              <w:jc w:val="right"/>
              <w:rPr>
                <w:sz w:val="20"/>
              </w:rPr>
            </w:pPr>
            <w:r>
              <w:rPr>
                <w:sz w:val="20"/>
              </w:rPr>
              <w:t>494.00</w:t>
            </w:r>
          </w:p>
        </w:tc>
        <w:tc>
          <w:tcPr>
            <w:tcW w:w="1134" w:type="dxa"/>
          </w:tcPr>
          <w:p>
            <w:pPr>
              <w:pStyle w:val="yTable"/>
              <w:spacing w:before="0"/>
              <w:ind w:right="170"/>
              <w:jc w:val="right"/>
              <w:rPr>
                <w:sz w:val="20"/>
              </w:rPr>
            </w:pPr>
            <w:r>
              <w:rPr>
                <w:sz w:val="20"/>
              </w:rPr>
              <w:t>988.00</w:t>
            </w:r>
          </w:p>
        </w:tc>
        <w:tc>
          <w:tcPr>
            <w:tcW w:w="1276" w:type="dxa"/>
          </w:tcPr>
          <w:p>
            <w:pPr>
              <w:pStyle w:val="yTable"/>
              <w:spacing w:before="0"/>
              <w:ind w:right="170"/>
              <w:jc w:val="right"/>
              <w:rPr>
                <w:sz w:val="20"/>
              </w:rPr>
            </w:pPr>
            <w:r>
              <w:rPr>
                <w:sz w:val="20"/>
              </w:rPr>
              <w:t>2 470.00</w:t>
            </w:r>
          </w:p>
        </w:tc>
        <w:tc>
          <w:tcPr>
            <w:tcW w:w="1134" w:type="dxa"/>
          </w:tcPr>
          <w:p>
            <w:pPr>
              <w:pStyle w:val="yTable"/>
              <w:spacing w:before="0"/>
              <w:ind w:right="170"/>
              <w:jc w:val="right"/>
              <w:rPr>
                <w:sz w:val="20"/>
              </w:rPr>
            </w:pPr>
            <w:r>
              <w:rPr>
                <w:sz w:val="20"/>
              </w:rPr>
              <w:t>4 940.00</w:t>
            </w:r>
          </w:p>
        </w:tc>
      </w:tr>
      <w:tr>
        <w:tc>
          <w:tcPr>
            <w:tcW w:w="1134" w:type="dxa"/>
          </w:tcPr>
          <w:p>
            <w:pPr>
              <w:pStyle w:val="yTable"/>
              <w:spacing w:before="0"/>
              <w:ind w:right="170"/>
              <w:jc w:val="right"/>
              <w:rPr>
                <w:sz w:val="20"/>
              </w:rPr>
            </w:pPr>
            <w:r>
              <w:rPr>
                <w:sz w:val="20"/>
              </w:rPr>
              <w:t>13</w:t>
            </w:r>
          </w:p>
        </w:tc>
        <w:tc>
          <w:tcPr>
            <w:tcW w:w="1276" w:type="dxa"/>
          </w:tcPr>
          <w:p>
            <w:pPr>
              <w:pStyle w:val="yTable"/>
              <w:spacing w:before="0"/>
              <w:ind w:right="170"/>
              <w:jc w:val="right"/>
              <w:rPr>
                <w:sz w:val="20"/>
              </w:rPr>
            </w:pPr>
            <w:r>
              <w:rPr>
                <w:sz w:val="20"/>
              </w:rPr>
              <w:t>1 716</w:t>
            </w:r>
          </w:p>
        </w:tc>
        <w:tc>
          <w:tcPr>
            <w:tcW w:w="1134" w:type="dxa"/>
          </w:tcPr>
          <w:p>
            <w:pPr>
              <w:pStyle w:val="yTable"/>
              <w:spacing w:before="0"/>
              <w:ind w:right="170"/>
              <w:jc w:val="right"/>
              <w:rPr>
                <w:sz w:val="20"/>
              </w:rPr>
            </w:pPr>
            <w:r>
              <w:rPr>
                <w:sz w:val="20"/>
              </w:rPr>
              <w:t>918.00</w:t>
            </w:r>
          </w:p>
        </w:tc>
        <w:tc>
          <w:tcPr>
            <w:tcW w:w="1134" w:type="dxa"/>
          </w:tcPr>
          <w:p>
            <w:pPr>
              <w:pStyle w:val="yTable"/>
              <w:spacing w:before="0"/>
              <w:ind w:right="170"/>
              <w:jc w:val="right"/>
              <w:rPr>
                <w:sz w:val="20"/>
              </w:rPr>
            </w:pPr>
            <w:r>
              <w:rPr>
                <w:sz w:val="20"/>
              </w:rPr>
              <w:t>1 836.00</w:t>
            </w:r>
          </w:p>
        </w:tc>
        <w:tc>
          <w:tcPr>
            <w:tcW w:w="1276" w:type="dxa"/>
          </w:tcPr>
          <w:p>
            <w:pPr>
              <w:pStyle w:val="yTable"/>
              <w:spacing w:before="0"/>
              <w:ind w:right="170"/>
              <w:jc w:val="right"/>
              <w:rPr>
                <w:sz w:val="20"/>
              </w:rPr>
            </w:pPr>
            <w:r>
              <w:rPr>
                <w:sz w:val="20"/>
              </w:rPr>
              <w:t>4 590.00</w:t>
            </w:r>
          </w:p>
        </w:tc>
        <w:tc>
          <w:tcPr>
            <w:tcW w:w="1134" w:type="dxa"/>
          </w:tcPr>
          <w:p>
            <w:pPr>
              <w:pStyle w:val="yTable"/>
              <w:spacing w:before="0"/>
              <w:ind w:right="170"/>
              <w:jc w:val="right"/>
              <w:rPr>
                <w:sz w:val="20"/>
              </w:rPr>
            </w:pPr>
            <w:r>
              <w:rPr>
                <w:sz w:val="20"/>
              </w:rPr>
              <w:t>9 180.00</w:t>
            </w:r>
          </w:p>
        </w:tc>
      </w:tr>
      <w:tr>
        <w:tc>
          <w:tcPr>
            <w:tcW w:w="1134" w:type="dxa"/>
          </w:tcPr>
          <w:p>
            <w:pPr>
              <w:pStyle w:val="yTable"/>
              <w:spacing w:before="0"/>
              <w:ind w:right="170"/>
              <w:jc w:val="right"/>
              <w:rPr>
                <w:sz w:val="20"/>
              </w:rPr>
            </w:pPr>
            <w:r>
              <w:rPr>
                <w:sz w:val="20"/>
              </w:rPr>
              <w:t>14</w:t>
            </w:r>
          </w:p>
        </w:tc>
        <w:tc>
          <w:tcPr>
            <w:tcW w:w="1276" w:type="dxa"/>
          </w:tcPr>
          <w:p>
            <w:pPr>
              <w:pStyle w:val="yTable"/>
              <w:spacing w:before="0"/>
              <w:ind w:right="170"/>
              <w:jc w:val="right"/>
              <w:rPr>
                <w:sz w:val="20"/>
              </w:rPr>
            </w:pPr>
            <w:r>
              <w:rPr>
                <w:sz w:val="20"/>
              </w:rPr>
              <w:t>3 003</w:t>
            </w:r>
          </w:p>
        </w:tc>
        <w:tc>
          <w:tcPr>
            <w:tcW w:w="1134" w:type="dxa"/>
          </w:tcPr>
          <w:p>
            <w:pPr>
              <w:pStyle w:val="yTable"/>
              <w:spacing w:before="0"/>
              <w:ind w:right="170"/>
              <w:jc w:val="right"/>
              <w:rPr>
                <w:sz w:val="20"/>
              </w:rPr>
            </w:pPr>
            <w:r>
              <w:rPr>
                <w:sz w:val="20"/>
              </w:rPr>
              <w:t>1 606.00</w:t>
            </w:r>
          </w:p>
        </w:tc>
        <w:tc>
          <w:tcPr>
            <w:tcW w:w="1134" w:type="dxa"/>
          </w:tcPr>
          <w:p>
            <w:pPr>
              <w:pStyle w:val="yTable"/>
              <w:spacing w:before="0"/>
              <w:ind w:right="170"/>
              <w:jc w:val="right"/>
              <w:rPr>
                <w:sz w:val="20"/>
              </w:rPr>
            </w:pPr>
            <w:r>
              <w:rPr>
                <w:sz w:val="20"/>
              </w:rPr>
              <w:t>3 212.00</w:t>
            </w:r>
          </w:p>
        </w:tc>
        <w:tc>
          <w:tcPr>
            <w:tcW w:w="1276" w:type="dxa"/>
          </w:tcPr>
          <w:p>
            <w:pPr>
              <w:pStyle w:val="yTable"/>
              <w:spacing w:before="0"/>
              <w:ind w:right="170"/>
              <w:jc w:val="right"/>
              <w:rPr>
                <w:sz w:val="20"/>
              </w:rPr>
            </w:pPr>
            <w:r>
              <w:rPr>
                <w:sz w:val="20"/>
              </w:rPr>
              <w:t>8 030.00</w:t>
            </w:r>
          </w:p>
        </w:tc>
        <w:tc>
          <w:tcPr>
            <w:tcW w:w="1134" w:type="dxa"/>
          </w:tcPr>
          <w:p>
            <w:pPr>
              <w:pStyle w:val="yTable"/>
              <w:spacing w:before="0"/>
              <w:ind w:right="170"/>
              <w:jc w:val="right"/>
              <w:rPr>
                <w:sz w:val="20"/>
              </w:rPr>
            </w:pPr>
            <w:r>
              <w:rPr>
                <w:sz w:val="20"/>
              </w:rPr>
              <w:t>16 060.00</w:t>
            </w:r>
          </w:p>
        </w:tc>
      </w:tr>
      <w:tr>
        <w:tc>
          <w:tcPr>
            <w:tcW w:w="1134" w:type="dxa"/>
          </w:tcPr>
          <w:p>
            <w:pPr>
              <w:pStyle w:val="yTable"/>
              <w:spacing w:before="0"/>
              <w:ind w:right="170"/>
              <w:jc w:val="right"/>
              <w:rPr>
                <w:sz w:val="20"/>
              </w:rPr>
            </w:pPr>
            <w:r>
              <w:rPr>
                <w:sz w:val="20"/>
              </w:rPr>
              <w:t>15</w:t>
            </w:r>
          </w:p>
        </w:tc>
        <w:tc>
          <w:tcPr>
            <w:tcW w:w="1276" w:type="dxa"/>
          </w:tcPr>
          <w:p>
            <w:pPr>
              <w:pStyle w:val="yTable"/>
              <w:spacing w:before="0"/>
              <w:ind w:right="170"/>
              <w:jc w:val="right"/>
              <w:rPr>
                <w:sz w:val="20"/>
              </w:rPr>
            </w:pPr>
            <w:r>
              <w:rPr>
                <w:sz w:val="20"/>
              </w:rPr>
              <w:t>5 005</w:t>
            </w:r>
          </w:p>
        </w:tc>
        <w:tc>
          <w:tcPr>
            <w:tcW w:w="1134" w:type="dxa"/>
          </w:tcPr>
          <w:p>
            <w:pPr>
              <w:pStyle w:val="yTable"/>
              <w:spacing w:before="0"/>
              <w:ind w:right="170"/>
              <w:jc w:val="right"/>
              <w:rPr>
                <w:sz w:val="20"/>
              </w:rPr>
            </w:pPr>
            <w:r>
              <w:rPr>
                <w:sz w:val="20"/>
              </w:rPr>
              <w:t>2 677.00</w:t>
            </w:r>
          </w:p>
        </w:tc>
        <w:tc>
          <w:tcPr>
            <w:tcW w:w="1134" w:type="dxa"/>
          </w:tcPr>
          <w:p>
            <w:pPr>
              <w:pStyle w:val="yTable"/>
              <w:spacing w:before="0"/>
              <w:ind w:right="170"/>
              <w:jc w:val="right"/>
              <w:rPr>
                <w:sz w:val="20"/>
              </w:rPr>
            </w:pPr>
            <w:r>
              <w:rPr>
                <w:sz w:val="20"/>
              </w:rPr>
              <w:t>5 354.00</w:t>
            </w:r>
          </w:p>
        </w:tc>
        <w:tc>
          <w:tcPr>
            <w:tcW w:w="1276" w:type="dxa"/>
          </w:tcPr>
          <w:p>
            <w:pPr>
              <w:pStyle w:val="yTable"/>
              <w:spacing w:before="0"/>
              <w:ind w:right="170"/>
              <w:jc w:val="right"/>
              <w:rPr>
                <w:sz w:val="20"/>
              </w:rPr>
            </w:pPr>
            <w:r>
              <w:rPr>
                <w:sz w:val="20"/>
              </w:rPr>
              <w:t>13 385.00</w:t>
            </w:r>
          </w:p>
        </w:tc>
        <w:tc>
          <w:tcPr>
            <w:tcW w:w="1134" w:type="dxa"/>
          </w:tcPr>
          <w:p>
            <w:pPr>
              <w:pStyle w:val="yTable"/>
              <w:spacing w:before="0"/>
              <w:ind w:right="170"/>
              <w:jc w:val="right"/>
              <w:rPr>
                <w:sz w:val="20"/>
              </w:rPr>
            </w:pPr>
            <w:r>
              <w:rPr>
                <w:sz w:val="20"/>
              </w:rPr>
              <w:t>26 770.00</w:t>
            </w:r>
          </w:p>
        </w:tc>
      </w:tr>
      <w:tr>
        <w:tc>
          <w:tcPr>
            <w:tcW w:w="1134" w:type="dxa"/>
          </w:tcPr>
          <w:p>
            <w:pPr>
              <w:pStyle w:val="yTable"/>
              <w:spacing w:before="0"/>
              <w:ind w:right="170"/>
              <w:jc w:val="right"/>
              <w:rPr>
                <w:sz w:val="20"/>
              </w:rPr>
            </w:pPr>
            <w:r>
              <w:rPr>
                <w:sz w:val="20"/>
              </w:rPr>
              <w:t>16</w:t>
            </w:r>
          </w:p>
        </w:tc>
        <w:tc>
          <w:tcPr>
            <w:tcW w:w="1276" w:type="dxa"/>
          </w:tcPr>
          <w:p>
            <w:pPr>
              <w:pStyle w:val="yTable"/>
              <w:spacing w:before="0"/>
              <w:ind w:right="170"/>
              <w:jc w:val="right"/>
              <w:rPr>
                <w:sz w:val="20"/>
              </w:rPr>
            </w:pPr>
            <w:r>
              <w:rPr>
                <w:sz w:val="20"/>
              </w:rPr>
              <w:t>8 008</w:t>
            </w:r>
          </w:p>
        </w:tc>
        <w:tc>
          <w:tcPr>
            <w:tcW w:w="1134" w:type="dxa"/>
          </w:tcPr>
          <w:p>
            <w:pPr>
              <w:pStyle w:val="yTable"/>
              <w:spacing w:before="0"/>
              <w:ind w:right="170"/>
              <w:jc w:val="right"/>
              <w:rPr>
                <w:sz w:val="20"/>
              </w:rPr>
            </w:pPr>
            <w:r>
              <w:rPr>
                <w:sz w:val="20"/>
              </w:rPr>
              <w:t>4 284.00</w:t>
            </w:r>
          </w:p>
        </w:tc>
        <w:tc>
          <w:tcPr>
            <w:tcW w:w="1134" w:type="dxa"/>
          </w:tcPr>
          <w:p>
            <w:pPr>
              <w:pStyle w:val="yTable"/>
              <w:spacing w:before="0"/>
              <w:ind w:right="170"/>
              <w:jc w:val="right"/>
              <w:rPr>
                <w:sz w:val="20"/>
              </w:rPr>
            </w:pPr>
            <w:r>
              <w:rPr>
                <w:sz w:val="20"/>
              </w:rPr>
              <w:t>8 568.00</w:t>
            </w:r>
          </w:p>
        </w:tc>
        <w:tc>
          <w:tcPr>
            <w:tcW w:w="1276" w:type="dxa"/>
          </w:tcPr>
          <w:p>
            <w:pPr>
              <w:pStyle w:val="yTable"/>
              <w:spacing w:before="0"/>
              <w:ind w:right="170"/>
              <w:jc w:val="right"/>
              <w:rPr>
                <w:sz w:val="20"/>
              </w:rPr>
            </w:pPr>
            <w:r>
              <w:rPr>
                <w:sz w:val="20"/>
              </w:rPr>
              <w:t>21 420.00</w:t>
            </w:r>
          </w:p>
        </w:tc>
        <w:tc>
          <w:tcPr>
            <w:tcW w:w="1134" w:type="dxa"/>
          </w:tcPr>
          <w:p>
            <w:pPr>
              <w:pStyle w:val="yTable"/>
              <w:spacing w:before="0"/>
              <w:ind w:right="170"/>
              <w:jc w:val="right"/>
              <w:rPr>
                <w:sz w:val="20"/>
              </w:rPr>
            </w:pPr>
            <w:r>
              <w:rPr>
                <w:sz w:val="20"/>
              </w:rPr>
              <w:t>42 840.00</w:t>
            </w:r>
          </w:p>
        </w:tc>
      </w:tr>
      <w:tr>
        <w:tc>
          <w:tcPr>
            <w:tcW w:w="1134" w:type="dxa"/>
          </w:tcPr>
          <w:p>
            <w:pPr>
              <w:pStyle w:val="yTable"/>
              <w:spacing w:before="0"/>
              <w:ind w:right="170"/>
              <w:jc w:val="right"/>
              <w:rPr>
                <w:sz w:val="20"/>
              </w:rPr>
            </w:pPr>
            <w:r>
              <w:rPr>
                <w:sz w:val="20"/>
              </w:rPr>
              <w:t>17</w:t>
            </w:r>
          </w:p>
        </w:tc>
        <w:tc>
          <w:tcPr>
            <w:tcW w:w="1276" w:type="dxa"/>
          </w:tcPr>
          <w:p>
            <w:pPr>
              <w:pStyle w:val="yTable"/>
              <w:spacing w:before="0"/>
              <w:ind w:right="170"/>
              <w:jc w:val="right"/>
              <w:rPr>
                <w:sz w:val="20"/>
              </w:rPr>
            </w:pPr>
            <w:r>
              <w:rPr>
                <w:sz w:val="20"/>
              </w:rPr>
              <w:t>12 376</w:t>
            </w:r>
          </w:p>
        </w:tc>
        <w:tc>
          <w:tcPr>
            <w:tcW w:w="1134" w:type="dxa"/>
          </w:tcPr>
          <w:p>
            <w:pPr>
              <w:pStyle w:val="yTable"/>
              <w:spacing w:before="0"/>
              <w:ind w:right="170"/>
              <w:jc w:val="right"/>
              <w:rPr>
                <w:sz w:val="20"/>
              </w:rPr>
            </w:pPr>
            <w:r>
              <w:rPr>
                <w:sz w:val="20"/>
              </w:rPr>
              <w:t>6 621.00</w:t>
            </w:r>
          </w:p>
        </w:tc>
        <w:tc>
          <w:tcPr>
            <w:tcW w:w="1134" w:type="dxa"/>
          </w:tcPr>
          <w:p>
            <w:pPr>
              <w:pStyle w:val="yTable"/>
              <w:spacing w:before="0"/>
              <w:ind w:right="170"/>
              <w:jc w:val="right"/>
              <w:rPr>
                <w:sz w:val="20"/>
              </w:rPr>
            </w:pPr>
            <w:r>
              <w:rPr>
                <w:sz w:val="20"/>
              </w:rPr>
              <w:t>13 242.00</w:t>
            </w:r>
          </w:p>
        </w:tc>
        <w:tc>
          <w:tcPr>
            <w:tcW w:w="1276" w:type="dxa"/>
          </w:tcPr>
          <w:p>
            <w:pPr>
              <w:pStyle w:val="yTable"/>
              <w:spacing w:before="0"/>
              <w:ind w:right="170"/>
              <w:jc w:val="right"/>
              <w:rPr>
                <w:sz w:val="20"/>
              </w:rPr>
            </w:pPr>
            <w:r>
              <w:rPr>
                <w:sz w:val="20"/>
              </w:rPr>
              <w:t>33 105.00</w:t>
            </w:r>
          </w:p>
        </w:tc>
        <w:tc>
          <w:tcPr>
            <w:tcW w:w="1134" w:type="dxa"/>
          </w:tcPr>
          <w:p>
            <w:pPr>
              <w:pStyle w:val="yTable"/>
              <w:spacing w:before="0"/>
              <w:ind w:right="170"/>
              <w:jc w:val="right"/>
              <w:rPr>
                <w:sz w:val="20"/>
              </w:rPr>
            </w:pPr>
            <w:r>
              <w:rPr>
                <w:sz w:val="20"/>
              </w:rPr>
              <w:t>66 210.00</w:t>
            </w:r>
          </w:p>
        </w:tc>
      </w:tr>
      <w:tr>
        <w:tc>
          <w:tcPr>
            <w:tcW w:w="1134" w:type="dxa"/>
          </w:tcPr>
          <w:p>
            <w:pPr>
              <w:pStyle w:val="yTable"/>
              <w:spacing w:before="0"/>
              <w:ind w:right="170"/>
              <w:jc w:val="right"/>
              <w:rPr>
                <w:sz w:val="20"/>
              </w:rPr>
            </w:pPr>
            <w:r>
              <w:rPr>
                <w:sz w:val="20"/>
              </w:rPr>
              <w:t>18</w:t>
            </w:r>
          </w:p>
        </w:tc>
        <w:tc>
          <w:tcPr>
            <w:tcW w:w="1276" w:type="dxa"/>
          </w:tcPr>
          <w:p>
            <w:pPr>
              <w:pStyle w:val="yTable"/>
              <w:spacing w:before="0"/>
              <w:ind w:right="170"/>
              <w:jc w:val="right"/>
              <w:rPr>
                <w:sz w:val="20"/>
              </w:rPr>
            </w:pPr>
            <w:r>
              <w:rPr>
                <w:sz w:val="20"/>
              </w:rPr>
              <w:t>18 564</w:t>
            </w:r>
          </w:p>
        </w:tc>
        <w:tc>
          <w:tcPr>
            <w:tcW w:w="1134" w:type="dxa"/>
          </w:tcPr>
          <w:p>
            <w:pPr>
              <w:pStyle w:val="yTable"/>
              <w:spacing w:before="0"/>
              <w:ind w:right="170"/>
              <w:jc w:val="right"/>
              <w:rPr>
                <w:sz w:val="20"/>
              </w:rPr>
            </w:pPr>
            <w:r>
              <w:rPr>
                <w:sz w:val="20"/>
              </w:rPr>
              <w:t>9 931.00</w:t>
            </w:r>
          </w:p>
        </w:tc>
        <w:tc>
          <w:tcPr>
            <w:tcW w:w="1134" w:type="dxa"/>
          </w:tcPr>
          <w:p>
            <w:pPr>
              <w:pStyle w:val="yTable"/>
              <w:spacing w:before="0"/>
              <w:ind w:right="170"/>
              <w:jc w:val="right"/>
              <w:rPr>
                <w:sz w:val="20"/>
              </w:rPr>
            </w:pPr>
            <w:r>
              <w:rPr>
                <w:sz w:val="20"/>
              </w:rPr>
              <w:t>19 862.00</w:t>
            </w:r>
          </w:p>
        </w:tc>
        <w:tc>
          <w:tcPr>
            <w:tcW w:w="1276" w:type="dxa"/>
          </w:tcPr>
          <w:p>
            <w:pPr>
              <w:pStyle w:val="yTable"/>
              <w:spacing w:before="0"/>
              <w:ind w:right="170"/>
              <w:jc w:val="right"/>
              <w:rPr>
                <w:sz w:val="20"/>
              </w:rPr>
            </w:pPr>
            <w:r>
              <w:rPr>
                <w:sz w:val="20"/>
              </w:rPr>
              <w:t>49 655.00</w:t>
            </w:r>
          </w:p>
        </w:tc>
        <w:tc>
          <w:tcPr>
            <w:tcW w:w="1134" w:type="dxa"/>
          </w:tcPr>
          <w:p>
            <w:pPr>
              <w:pStyle w:val="yTable"/>
              <w:spacing w:before="0"/>
              <w:ind w:right="170"/>
              <w:jc w:val="right"/>
              <w:rPr>
                <w:sz w:val="20"/>
              </w:rPr>
            </w:pPr>
            <w:r>
              <w:rPr>
                <w:sz w:val="20"/>
              </w:rPr>
              <w:t>99 310.00</w:t>
            </w:r>
          </w:p>
        </w:tc>
      </w:tr>
      <w:tr>
        <w:tc>
          <w:tcPr>
            <w:tcW w:w="1134" w:type="dxa"/>
          </w:tcPr>
          <w:p>
            <w:pPr>
              <w:pStyle w:val="yTable"/>
              <w:keepLines/>
              <w:spacing w:before="0"/>
              <w:ind w:right="170"/>
              <w:jc w:val="right"/>
              <w:rPr>
                <w:sz w:val="20"/>
              </w:rPr>
            </w:pPr>
            <w:r>
              <w:rPr>
                <w:sz w:val="20"/>
              </w:rPr>
              <w:t>19</w:t>
            </w:r>
          </w:p>
        </w:tc>
        <w:tc>
          <w:tcPr>
            <w:tcW w:w="1276" w:type="dxa"/>
          </w:tcPr>
          <w:p>
            <w:pPr>
              <w:pStyle w:val="yTable"/>
              <w:keepNext/>
              <w:keepLines/>
              <w:spacing w:before="0"/>
              <w:ind w:right="170"/>
              <w:jc w:val="right"/>
              <w:rPr>
                <w:sz w:val="20"/>
              </w:rPr>
            </w:pPr>
            <w:r>
              <w:rPr>
                <w:sz w:val="20"/>
              </w:rPr>
              <w:t>27 132</w:t>
            </w:r>
          </w:p>
        </w:tc>
        <w:tc>
          <w:tcPr>
            <w:tcW w:w="1134" w:type="dxa"/>
          </w:tcPr>
          <w:p>
            <w:pPr>
              <w:pStyle w:val="yTable"/>
              <w:keepNext/>
              <w:keepLines/>
              <w:spacing w:before="0"/>
              <w:ind w:right="170"/>
              <w:jc w:val="right"/>
              <w:rPr>
                <w:sz w:val="20"/>
              </w:rPr>
            </w:pPr>
            <w:r>
              <w:rPr>
                <w:sz w:val="20"/>
              </w:rPr>
              <w:t>14 515.00</w:t>
            </w:r>
          </w:p>
        </w:tc>
        <w:tc>
          <w:tcPr>
            <w:tcW w:w="1134" w:type="dxa"/>
          </w:tcPr>
          <w:p>
            <w:pPr>
              <w:pStyle w:val="yTable"/>
              <w:keepNext/>
              <w:keepLines/>
              <w:spacing w:before="0"/>
              <w:ind w:right="170"/>
              <w:jc w:val="right"/>
              <w:rPr>
                <w:sz w:val="20"/>
              </w:rPr>
            </w:pPr>
            <w:r>
              <w:rPr>
                <w:sz w:val="20"/>
              </w:rPr>
              <w:t>29 030.00</w:t>
            </w:r>
          </w:p>
        </w:tc>
        <w:tc>
          <w:tcPr>
            <w:tcW w:w="1276" w:type="dxa"/>
          </w:tcPr>
          <w:p>
            <w:pPr>
              <w:pStyle w:val="yTable"/>
              <w:keepNext/>
              <w:keepLines/>
              <w:spacing w:before="0"/>
              <w:ind w:right="170"/>
              <w:jc w:val="right"/>
              <w:rPr>
                <w:sz w:val="20"/>
              </w:rPr>
            </w:pPr>
            <w:r>
              <w:rPr>
                <w:sz w:val="20"/>
              </w:rPr>
              <w:t>72 575.00</w:t>
            </w:r>
          </w:p>
        </w:tc>
        <w:tc>
          <w:tcPr>
            <w:tcW w:w="1134" w:type="dxa"/>
          </w:tcPr>
          <w:p>
            <w:pPr>
              <w:pStyle w:val="yTable"/>
              <w:keepNext/>
              <w:keepLines/>
              <w:spacing w:before="0"/>
              <w:ind w:right="170"/>
              <w:jc w:val="right"/>
              <w:rPr>
                <w:sz w:val="20"/>
              </w:rPr>
            </w:pPr>
            <w:r>
              <w:rPr>
                <w:sz w:val="20"/>
              </w:rPr>
              <w:t>NA</w:t>
            </w:r>
          </w:p>
        </w:tc>
      </w:tr>
      <w:tr>
        <w:tc>
          <w:tcPr>
            <w:tcW w:w="1134" w:type="dxa"/>
          </w:tcPr>
          <w:p>
            <w:pPr>
              <w:pStyle w:val="yTable"/>
              <w:keepLines/>
              <w:spacing w:before="0"/>
              <w:ind w:right="170"/>
              <w:jc w:val="right"/>
              <w:rPr>
                <w:sz w:val="20"/>
              </w:rPr>
            </w:pPr>
            <w:r>
              <w:rPr>
                <w:sz w:val="20"/>
              </w:rPr>
              <w:t>20</w:t>
            </w:r>
          </w:p>
        </w:tc>
        <w:tc>
          <w:tcPr>
            <w:tcW w:w="1276" w:type="dxa"/>
          </w:tcPr>
          <w:p>
            <w:pPr>
              <w:pStyle w:val="yTable"/>
              <w:keepNext/>
              <w:keepLines/>
              <w:tabs>
                <w:tab w:val="left" w:pos="681"/>
              </w:tabs>
              <w:spacing w:before="0"/>
              <w:ind w:right="170"/>
              <w:jc w:val="right"/>
              <w:rPr>
                <w:sz w:val="20"/>
              </w:rPr>
            </w:pPr>
            <w:r>
              <w:rPr>
                <w:sz w:val="20"/>
              </w:rPr>
              <w:t>38 760</w:t>
            </w:r>
          </w:p>
        </w:tc>
        <w:tc>
          <w:tcPr>
            <w:tcW w:w="1134" w:type="dxa"/>
          </w:tcPr>
          <w:p>
            <w:pPr>
              <w:pStyle w:val="yTable"/>
              <w:keepNext/>
              <w:keepLines/>
              <w:spacing w:before="0"/>
              <w:ind w:right="170"/>
              <w:jc w:val="right"/>
              <w:rPr>
                <w:sz w:val="20"/>
              </w:rPr>
            </w:pPr>
            <w:r>
              <w:rPr>
                <w:sz w:val="20"/>
              </w:rPr>
              <w:t>20 736.00</w:t>
            </w:r>
          </w:p>
        </w:tc>
        <w:tc>
          <w:tcPr>
            <w:tcW w:w="1134" w:type="dxa"/>
          </w:tcPr>
          <w:p>
            <w:pPr>
              <w:pStyle w:val="yTable"/>
              <w:keepNext/>
              <w:keepLines/>
              <w:spacing w:before="0"/>
              <w:ind w:right="170"/>
              <w:jc w:val="right"/>
              <w:rPr>
                <w:sz w:val="20"/>
              </w:rPr>
            </w:pPr>
            <w:r>
              <w:rPr>
                <w:sz w:val="20"/>
              </w:rPr>
              <w:t>41 472.00</w:t>
            </w:r>
          </w:p>
        </w:tc>
        <w:tc>
          <w:tcPr>
            <w:tcW w:w="1276" w:type="dxa"/>
          </w:tcPr>
          <w:p>
            <w:pPr>
              <w:pStyle w:val="yTable"/>
              <w:keepNext/>
              <w:keepLines/>
              <w:spacing w:before="0"/>
              <w:ind w:right="170"/>
              <w:jc w:val="right"/>
              <w:rPr>
                <w:sz w:val="20"/>
              </w:rPr>
            </w:pPr>
            <w:r>
              <w:rPr>
                <w:sz w:val="20"/>
              </w:rPr>
              <w:t>NA</w:t>
            </w:r>
          </w:p>
        </w:tc>
        <w:tc>
          <w:tcPr>
            <w:tcW w:w="1134" w:type="dxa"/>
          </w:tcPr>
          <w:p>
            <w:pPr>
              <w:pStyle w:val="yTable"/>
              <w:keepNext/>
              <w:keepLines/>
              <w:spacing w:before="0"/>
              <w:ind w:right="170"/>
              <w:jc w:val="right"/>
              <w:rPr>
                <w:sz w:val="20"/>
              </w:rPr>
            </w:pPr>
            <w:r>
              <w:rPr>
                <w:sz w:val="20"/>
              </w:rPr>
              <w:t>NA</w:t>
            </w:r>
          </w:p>
        </w:tc>
      </w:tr>
      <w:tr>
        <w:tc>
          <w:tcPr>
            <w:tcW w:w="1134" w:type="dxa"/>
          </w:tcPr>
          <w:p>
            <w:pPr>
              <w:pStyle w:val="yTable"/>
              <w:keepLines/>
              <w:spacing w:before="0"/>
              <w:ind w:right="170"/>
              <w:jc w:val="right"/>
              <w:rPr>
                <w:sz w:val="20"/>
              </w:rPr>
            </w:pPr>
            <w:r>
              <w:rPr>
                <w:sz w:val="20"/>
              </w:rPr>
              <w:t>4</w:t>
            </w:r>
          </w:p>
        </w:tc>
        <w:tc>
          <w:tcPr>
            <w:tcW w:w="1276" w:type="dxa"/>
          </w:tcPr>
          <w:p>
            <w:pPr>
              <w:pStyle w:val="yTable"/>
              <w:keepNext/>
              <w:keepLines/>
              <w:spacing w:before="0"/>
              <w:ind w:right="170"/>
              <w:jc w:val="right"/>
              <w:rPr>
                <w:sz w:val="20"/>
              </w:rPr>
            </w:pPr>
            <w:r>
              <w:rPr>
                <w:sz w:val="20"/>
              </w:rPr>
              <w:t>561</w:t>
            </w:r>
          </w:p>
        </w:tc>
        <w:tc>
          <w:tcPr>
            <w:tcW w:w="1134" w:type="dxa"/>
          </w:tcPr>
          <w:p>
            <w:pPr>
              <w:pStyle w:val="yTable"/>
              <w:keepNext/>
              <w:keepLines/>
              <w:spacing w:before="0"/>
              <w:ind w:right="170"/>
              <w:jc w:val="right"/>
              <w:rPr>
                <w:sz w:val="20"/>
              </w:rPr>
            </w:pPr>
            <w:r>
              <w:rPr>
                <w:sz w:val="20"/>
              </w:rPr>
              <w:t>300.00</w:t>
            </w:r>
          </w:p>
        </w:tc>
        <w:tc>
          <w:tcPr>
            <w:tcW w:w="1134" w:type="dxa"/>
          </w:tcPr>
          <w:p>
            <w:pPr>
              <w:pStyle w:val="yTable"/>
              <w:keepNext/>
              <w:keepLines/>
              <w:spacing w:before="0"/>
              <w:ind w:right="170"/>
              <w:jc w:val="right"/>
              <w:rPr>
                <w:sz w:val="20"/>
              </w:rPr>
            </w:pPr>
            <w:r>
              <w:rPr>
                <w:sz w:val="20"/>
              </w:rPr>
              <w:t>600.00</w:t>
            </w:r>
          </w:p>
        </w:tc>
        <w:tc>
          <w:tcPr>
            <w:tcW w:w="1276" w:type="dxa"/>
          </w:tcPr>
          <w:p>
            <w:pPr>
              <w:pStyle w:val="yTable"/>
              <w:keepNext/>
              <w:keepLines/>
              <w:spacing w:before="0"/>
              <w:ind w:right="170"/>
              <w:jc w:val="right"/>
              <w:rPr>
                <w:sz w:val="20"/>
              </w:rPr>
            </w:pPr>
            <w:r>
              <w:rPr>
                <w:sz w:val="20"/>
              </w:rPr>
              <w:t>1 500.00</w:t>
            </w:r>
          </w:p>
        </w:tc>
        <w:tc>
          <w:tcPr>
            <w:tcW w:w="1134" w:type="dxa"/>
          </w:tcPr>
          <w:p>
            <w:pPr>
              <w:pStyle w:val="yTable"/>
              <w:keepNext/>
              <w:keepLines/>
              <w:spacing w:before="0"/>
              <w:ind w:right="170"/>
              <w:jc w:val="right"/>
              <w:rPr>
                <w:sz w:val="20"/>
              </w:rPr>
            </w:pPr>
            <w:r>
              <w:rPr>
                <w:sz w:val="20"/>
              </w:rPr>
              <w:t>3 000.00</w:t>
            </w:r>
          </w:p>
        </w:tc>
      </w:tr>
      <w:tr>
        <w:tc>
          <w:tcPr>
            <w:tcW w:w="1134" w:type="dxa"/>
          </w:tcPr>
          <w:p>
            <w:pPr>
              <w:pStyle w:val="yTable"/>
              <w:keepLines/>
              <w:spacing w:before="0"/>
              <w:ind w:right="170"/>
              <w:jc w:val="right"/>
              <w:rPr>
                <w:sz w:val="20"/>
              </w:rPr>
            </w:pPr>
            <w:r>
              <w:rPr>
                <w:sz w:val="20"/>
              </w:rPr>
              <w:t>5</w:t>
            </w:r>
          </w:p>
        </w:tc>
        <w:tc>
          <w:tcPr>
            <w:tcW w:w="1276" w:type="dxa"/>
          </w:tcPr>
          <w:p>
            <w:pPr>
              <w:pStyle w:val="yTable"/>
              <w:keepNext/>
              <w:keepLines/>
              <w:spacing w:before="0"/>
              <w:ind w:right="170"/>
              <w:jc w:val="right"/>
              <w:rPr>
                <w:sz w:val="20"/>
              </w:rPr>
            </w:pPr>
            <w:r>
              <w:rPr>
                <w:sz w:val="20"/>
              </w:rPr>
              <w:t>33</w:t>
            </w:r>
          </w:p>
        </w:tc>
        <w:tc>
          <w:tcPr>
            <w:tcW w:w="1134" w:type="dxa"/>
          </w:tcPr>
          <w:p>
            <w:pPr>
              <w:pStyle w:val="yTable"/>
              <w:keepNext/>
              <w:keepLines/>
              <w:spacing w:before="0"/>
              <w:ind w:right="170"/>
              <w:jc w:val="right"/>
              <w:rPr>
                <w:sz w:val="20"/>
              </w:rPr>
            </w:pPr>
            <w:r>
              <w:rPr>
                <w:sz w:val="20"/>
              </w:rPr>
              <w:t>17.65</w:t>
            </w:r>
          </w:p>
        </w:tc>
        <w:tc>
          <w:tcPr>
            <w:tcW w:w="1134" w:type="dxa"/>
          </w:tcPr>
          <w:p>
            <w:pPr>
              <w:pStyle w:val="yTable"/>
              <w:keepNext/>
              <w:keepLines/>
              <w:spacing w:before="0"/>
              <w:ind w:right="170"/>
              <w:jc w:val="right"/>
              <w:rPr>
                <w:sz w:val="20"/>
              </w:rPr>
            </w:pPr>
            <w:r>
              <w:rPr>
                <w:sz w:val="20"/>
              </w:rPr>
              <w:t>35.30</w:t>
            </w:r>
          </w:p>
        </w:tc>
        <w:tc>
          <w:tcPr>
            <w:tcW w:w="1276" w:type="dxa"/>
          </w:tcPr>
          <w:p>
            <w:pPr>
              <w:pStyle w:val="yTable"/>
              <w:keepNext/>
              <w:keepLines/>
              <w:spacing w:before="0"/>
              <w:ind w:right="170"/>
              <w:jc w:val="right"/>
              <w:rPr>
                <w:sz w:val="20"/>
              </w:rPr>
            </w:pPr>
            <w:r>
              <w:rPr>
                <w:sz w:val="20"/>
              </w:rPr>
              <w:t>88.25</w:t>
            </w:r>
          </w:p>
        </w:tc>
        <w:tc>
          <w:tcPr>
            <w:tcW w:w="1134" w:type="dxa"/>
          </w:tcPr>
          <w:p>
            <w:pPr>
              <w:pStyle w:val="yTable"/>
              <w:keepNext/>
              <w:keepLines/>
              <w:spacing w:before="0"/>
              <w:ind w:right="170"/>
              <w:jc w:val="right"/>
              <w:rPr>
                <w:sz w:val="20"/>
              </w:rPr>
            </w:pPr>
            <w:r>
              <w:rPr>
                <w:sz w:val="20"/>
              </w:rPr>
              <w:t>176.50</w:t>
            </w:r>
          </w:p>
        </w:tc>
      </w:tr>
    </w:tbl>
    <w:p>
      <w:pPr>
        <w:pStyle w:val="yFootnotesection"/>
      </w:pPr>
      <w:r>
        <w:tab/>
        <w:t>[Schedule 1 amended in Gazette 29 Apr 1997 p. 2148; 9 Mar 2001 p. 1346.]</w:t>
      </w:r>
    </w:p>
    <w:p>
      <w:pPr>
        <w:pStyle w:val="yScheduleHeading"/>
      </w:pPr>
      <w:bookmarkStart w:id="214" w:name="_Toc110932596"/>
      <w:bookmarkStart w:id="215" w:name="_Toc110933407"/>
      <w:bookmarkStart w:id="216" w:name="_Toc147230289"/>
      <w:r>
        <w:rPr>
          <w:rStyle w:val="CharSchNo"/>
        </w:rPr>
        <w:t>Schedule 2</w:t>
      </w:r>
      <w:r>
        <w:t> — </w:t>
      </w:r>
      <w:r>
        <w:rPr>
          <w:rStyle w:val="CharSchText"/>
        </w:rPr>
        <w:t>Agent’s fee</w:t>
      </w:r>
      <w:bookmarkEnd w:id="214"/>
      <w:bookmarkEnd w:id="215"/>
      <w:bookmarkEnd w:id="216"/>
    </w:p>
    <w:p>
      <w:pPr>
        <w:pStyle w:val="yShoulderClause"/>
        <w:spacing w:before="0"/>
      </w:pPr>
      <w:r>
        <w:t>[Schedule 1]</w:t>
      </w:r>
    </w:p>
    <w:p>
      <w:pPr>
        <w:pStyle w:val="yMiscellaneousHeading"/>
        <w:spacing w:before="0" w:after="60"/>
        <w:rPr>
          <w:b/>
        </w:rPr>
      </w:pPr>
      <w:r>
        <w:rPr>
          <w:b/>
        </w:rPr>
        <w:t>Soccer Pools</w:t>
      </w:r>
    </w:p>
    <w:p>
      <w:pPr>
        <w:pStyle w:val="yTable"/>
        <w:spacing w:after="120"/>
      </w:pPr>
      <w:r>
        <w:t>The component of the total cost of entering Soccer Pools that is allocated as an agent’s fee per number and type of game per week is as follows:</w:t>
      </w:r>
    </w:p>
    <w:p>
      <w:pPr>
        <w:pStyle w:val="yMiscellaneousHeading"/>
        <w:spacing w:before="0" w:after="60"/>
        <w:rPr>
          <w:b/>
        </w:rPr>
      </w:pPr>
      <w:r>
        <w:rPr>
          <w:b/>
        </w:rPr>
        <w:t>Table</w:t>
      </w:r>
    </w:p>
    <w:tbl>
      <w:tblPr>
        <w:tblW w:w="0" w:type="auto"/>
        <w:tblInd w:w="595" w:type="dxa"/>
        <w:tblLayout w:type="fixed"/>
        <w:tblCellMar>
          <w:left w:w="28" w:type="dxa"/>
          <w:right w:w="28" w:type="dxa"/>
        </w:tblCellMar>
        <w:tblLook w:val="0000" w:firstRow="0" w:lastRow="0" w:firstColumn="0" w:lastColumn="0" w:noHBand="0" w:noVBand="0"/>
      </w:tblPr>
      <w:tblGrid>
        <w:gridCol w:w="851"/>
        <w:gridCol w:w="850"/>
        <w:gridCol w:w="1134"/>
        <w:gridCol w:w="1134"/>
        <w:gridCol w:w="1134"/>
        <w:gridCol w:w="1134"/>
      </w:tblGrid>
      <w:tr>
        <w:trPr>
          <w:tblHeader/>
        </w:trPr>
        <w:tc>
          <w:tcPr>
            <w:tcW w:w="851" w:type="dxa"/>
          </w:tcPr>
          <w:p>
            <w:pPr>
              <w:pStyle w:val="yTable"/>
              <w:spacing w:before="0"/>
              <w:jc w:val="center"/>
              <w:rPr>
                <w:b/>
                <w:sz w:val="20"/>
              </w:rPr>
            </w:pPr>
          </w:p>
          <w:p>
            <w:pPr>
              <w:pStyle w:val="yTable"/>
              <w:spacing w:before="0"/>
              <w:jc w:val="center"/>
              <w:rPr>
                <w:b/>
                <w:sz w:val="20"/>
              </w:rPr>
            </w:pPr>
            <w:r>
              <w:rPr>
                <w:b/>
                <w:sz w:val="20"/>
              </w:rPr>
              <w:t>System</w:t>
            </w:r>
          </w:p>
        </w:tc>
        <w:tc>
          <w:tcPr>
            <w:tcW w:w="850" w:type="dxa"/>
          </w:tcPr>
          <w:p>
            <w:pPr>
              <w:pStyle w:val="yTable"/>
              <w:spacing w:before="0"/>
              <w:jc w:val="center"/>
              <w:rPr>
                <w:b/>
                <w:sz w:val="20"/>
              </w:rPr>
            </w:pPr>
            <w:r>
              <w:rPr>
                <w:b/>
                <w:sz w:val="20"/>
              </w:rPr>
              <w:t>No.</w:t>
            </w:r>
          </w:p>
          <w:p>
            <w:pPr>
              <w:pStyle w:val="yTable"/>
              <w:spacing w:before="0"/>
              <w:jc w:val="center"/>
              <w:rPr>
                <w:b/>
                <w:sz w:val="20"/>
              </w:rPr>
            </w:pPr>
            <w:r>
              <w:rPr>
                <w:b/>
                <w:sz w:val="20"/>
              </w:rPr>
              <w:t>Games</w:t>
            </w:r>
          </w:p>
        </w:tc>
        <w:tc>
          <w:tcPr>
            <w:tcW w:w="1134" w:type="dxa"/>
          </w:tcPr>
          <w:p>
            <w:pPr>
              <w:pStyle w:val="yTable"/>
              <w:spacing w:before="0"/>
              <w:jc w:val="center"/>
              <w:rPr>
                <w:b/>
                <w:sz w:val="20"/>
              </w:rPr>
            </w:pPr>
            <w:r>
              <w:rPr>
                <w:b/>
                <w:sz w:val="20"/>
              </w:rPr>
              <w:t>1</w:t>
            </w:r>
          </w:p>
          <w:p>
            <w:pPr>
              <w:pStyle w:val="yTable"/>
              <w:spacing w:before="0"/>
              <w:jc w:val="center"/>
              <w:rPr>
                <w:b/>
                <w:sz w:val="20"/>
              </w:rPr>
            </w:pPr>
            <w:r>
              <w:rPr>
                <w:b/>
                <w:sz w:val="20"/>
              </w:rPr>
              <w:t>Week</w:t>
            </w:r>
          </w:p>
        </w:tc>
        <w:tc>
          <w:tcPr>
            <w:tcW w:w="1134" w:type="dxa"/>
          </w:tcPr>
          <w:p>
            <w:pPr>
              <w:pStyle w:val="yTable"/>
              <w:spacing w:before="0"/>
              <w:jc w:val="center"/>
              <w:rPr>
                <w:b/>
                <w:sz w:val="20"/>
              </w:rPr>
            </w:pPr>
            <w:r>
              <w:rPr>
                <w:b/>
                <w:sz w:val="20"/>
              </w:rPr>
              <w:t>2</w:t>
            </w:r>
          </w:p>
          <w:p>
            <w:pPr>
              <w:pStyle w:val="yTable"/>
              <w:spacing w:before="0"/>
              <w:jc w:val="center"/>
              <w:rPr>
                <w:b/>
                <w:sz w:val="20"/>
              </w:rPr>
            </w:pPr>
            <w:r>
              <w:rPr>
                <w:b/>
                <w:sz w:val="20"/>
              </w:rPr>
              <w:t>Weeks</w:t>
            </w:r>
          </w:p>
        </w:tc>
        <w:tc>
          <w:tcPr>
            <w:tcW w:w="1134" w:type="dxa"/>
          </w:tcPr>
          <w:p>
            <w:pPr>
              <w:pStyle w:val="yTable"/>
              <w:spacing w:before="0"/>
              <w:jc w:val="center"/>
              <w:rPr>
                <w:b/>
                <w:sz w:val="20"/>
              </w:rPr>
            </w:pPr>
            <w:r>
              <w:rPr>
                <w:b/>
                <w:sz w:val="20"/>
              </w:rPr>
              <w:t>5</w:t>
            </w:r>
          </w:p>
          <w:p>
            <w:pPr>
              <w:pStyle w:val="yTable"/>
              <w:spacing w:before="0"/>
              <w:jc w:val="center"/>
              <w:rPr>
                <w:b/>
                <w:sz w:val="20"/>
              </w:rPr>
            </w:pPr>
            <w:r>
              <w:rPr>
                <w:b/>
                <w:sz w:val="20"/>
              </w:rPr>
              <w:t>Weeks</w:t>
            </w:r>
          </w:p>
        </w:tc>
        <w:tc>
          <w:tcPr>
            <w:tcW w:w="1134" w:type="dxa"/>
          </w:tcPr>
          <w:p>
            <w:pPr>
              <w:pStyle w:val="yTable"/>
              <w:spacing w:before="0"/>
              <w:jc w:val="center"/>
              <w:rPr>
                <w:b/>
                <w:sz w:val="20"/>
              </w:rPr>
            </w:pPr>
            <w:r>
              <w:rPr>
                <w:b/>
                <w:sz w:val="20"/>
              </w:rPr>
              <w:t>10</w:t>
            </w:r>
          </w:p>
          <w:p>
            <w:pPr>
              <w:pStyle w:val="yTable"/>
              <w:spacing w:before="0"/>
              <w:jc w:val="center"/>
              <w:rPr>
                <w:b/>
                <w:sz w:val="20"/>
              </w:rPr>
            </w:pPr>
            <w:r>
              <w:rPr>
                <w:b/>
                <w:sz w:val="20"/>
              </w:rPr>
              <w:t>Weeks</w:t>
            </w:r>
          </w:p>
        </w:tc>
      </w:tr>
      <w:tr>
        <w:trPr>
          <w:tblHeader/>
        </w:trPr>
        <w:tc>
          <w:tcPr>
            <w:tcW w:w="851" w:type="dxa"/>
          </w:tcPr>
          <w:p>
            <w:pPr>
              <w:pStyle w:val="yTable"/>
              <w:spacing w:before="0"/>
              <w:jc w:val="center"/>
              <w:rPr>
                <w:b/>
                <w:sz w:val="20"/>
              </w:rPr>
            </w:pPr>
          </w:p>
        </w:tc>
        <w:tc>
          <w:tcPr>
            <w:tcW w:w="850" w:type="dxa"/>
          </w:tcPr>
          <w:p>
            <w:pPr>
              <w:pStyle w:val="yTable"/>
              <w:spacing w:before="0"/>
              <w:jc w:val="center"/>
              <w:rPr>
                <w:b/>
                <w:sz w:val="20"/>
              </w:rPr>
            </w:pPr>
          </w:p>
        </w:tc>
        <w:tc>
          <w:tcPr>
            <w:tcW w:w="1134" w:type="dxa"/>
          </w:tcPr>
          <w:p>
            <w:pPr>
              <w:pStyle w:val="yTable"/>
              <w:spacing w:before="0"/>
              <w:jc w:val="center"/>
              <w:rPr>
                <w:b/>
                <w:sz w:val="20"/>
              </w:rPr>
            </w:pPr>
            <w:r>
              <w:rPr>
                <w:b/>
                <w:sz w:val="20"/>
              </w:rPr>
              <w:t>$</w:t>
            </w:r>
          </w:p>
        </w:tc>
        <w:tc>
          <w:tcPr>
            <w:tcW w:w="1134" w:type="dxa"/>
          </w:tcPr>
          <w:p>
            <w:pPr>
              <w:pStyle w:val="yTable"/>
              <w:spacing w:before="0"/>
              <w:jc w:val="center"/>
              <w:rPr>
                <w:b/>
                <w:sz w:val="20"/>
              </w:rPr>
            </w:pPr>
            <w:r>
              <w:rPr>
                <w:b/>
                <w:sz w:val="20"/>
              </w:rPr>
              <w:t>$</w:t>
            </w:r>
          </w:p>
        </w:tc>
        <w:tc>
          <w:tcPr>
            <w:tcW w:w="1134" w:type="dxa"/>
          </w:tcPr>
          <w:p>
            <w:pPr>
              <w:pStyle w:val="yTable"/>
              <w:spacing w:before="0"/>
              <w:jc w:val="center"/>
              <w:rPr>
                <w:b/>
                <w:sz w:val="20"/>
              </w:rPr>
            </w:pPr>
            <w:r>
              <w:rPr>
                <w:b/>
                <w:sz w:val="20"/>
              </w:rPr>
              <w:t>$</w:t>
            </w:r>
          </w:p>
        </w:tc>
        <w:tc>
          <w:tcPr>
            <w:tcW w:w="1134" w:type="dxa"/>
          </w:tcPr>
          <w:p>
            <w:pPr>
              <w:pStyle w:val="yTable"/>
              <w:spacing w:before="0"/>
              <w:jc w:val="center"/>
              <w:rPr>
                <w:b/>
                <w:sz w:val="20"/>
              </w:rPr>
            </w:pPr>
            <w:r>
              <w:rPr>
                <w:b/>
                <w:sz w:val="20"/>
              </w:rPr>
              <w:t>$</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2</w:t>
            </w:r>
          </w:p>
        </w:tc>
        <w:tc>
          <w:tcPr>
            <w:tcW w:w="1134" w:type="dxa"/>
          </w:tcPr>
          <w:p>
            <w:pPr>
              <w:pStyle w:val="yTable"/>
              <w:spacing w:before="0"/>
              <w:ind w:right="227"/>
              <w:jc w:val="right"/>
              <w:rPr>
                <w:sz w:val="20"/>
              </w:rPr>
            </w:pPr>
            <w:r>
              <w:rPr>
                <w:sz w:val="20"/>
              </w:rPr>
              <w:t>0.10</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0.50</w:t>
            </w:r>
          </w:p>
        </w:tc>
        <w:tc>
          <w:tcPr>
            <w:tcW w:w="1134" w:type="dxa"/>
          </w:tcPr>
          <w:p>
            <w:pPr>
              <w:pStyle w:val="yTable"/>
              <w:spacing w:before="0"/>
              <w:ind w:right="227"/>
              <w:jc w:val="right"/>
              <w:rPr>
                <w:sz w:val="20"/>
              </w:rPr>
            </w:pPr>
            <w:r>
              <w:rPr>
                <w:sz w:val="20"/>
              </w:rPr>
              <w:t>1.00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3</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0.40</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4</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0.40</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5</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0.40</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6</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0.40</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7</w:t>
            </w:r>
          </w:p>
        </w:tc>
        <w:tc>
          <w:tcPr>
            <w:tcW w:w="1134" w:type="dxa"/>
          </w:tcPr>
          <w:p>
            <w:pPr>
              <w:pStyle w:val="yTable"/>
              <w:spacing w:before="0"/>
              <w:ind w:right="227"/>
              <w:jc w:val="right"/>
              <w:rPr>
                <w:sz w:val="20"/>
              </w:rPr>
            </w:pPr>
            <w:r>
              <w:rPr>
                <w:sz w:val="20"/>
              </w:rPr>
              <w:t>0.25</w:t>
            </w:r>
          </w:p>
        </w:tc>
        <w:tc>
          <w:tcPr>
            <w:tcW w:w="1134" w:type="dxa"/>
          </w:tcPr>
          <w:p>
            <w:pPr>
              <w:pStyle w:val="yTable"/>
              <w:spacing w:before="0"/>
              <w:ind w:right="227"/>
              <w:jc w:val="right"/>
              <w:rPr>
                <w:sz w:val="20"/>
              </w:rPr>
            </w:pPr>
            <w:r>
              <w:rPr>
                <w:sz w:val="20"/>
              </w:rPr>
              <w:t>0.50</w:t>
            </w:r>
          </w:p>
        </w:tc>
        <w:tc>
          <w:tcPr>
            <w:tcW w:w="1134" w:type="dxa"/>
          </w:tcPr>
          <w:p>
            <w:pPr>
              <w:pStyle w:val="yTable"/>
              <w:spacing w:before="0"/>
              <w:ind w:right="227"/>
              <w:jc w:val="right"/>
              <w:rPr>
                <w:sz w:val="20"/>
              </w:rPr>
            </w:pPr>
            <w:r>
              <w:rPr>
                <w:sz w:val="20"/>
              </w:rPr>
              <w:t>1.25</w:t>
            </w:r>
          </w:p>
        </w:tc>
        <w:tc>
          <w:tcPr>
            <w:tcW w:w="1134" w:type="dxa"/>
          </w:tcPr>
          <w:p>
            <w:pPr>
              <w:pStyle w:val="yTable"/>
              <w:spacing w:before="0"/>
              <w:ind w:right="227"/>
              <w:jc w:val="right"/>
              <w:rPr>
                <w:sz w:val="20"/>
              </w:rPr>
            </w:pPr>
            <w:r>
              <w:rPr>
                <w:sz w:val="20"/>
              </w:rPr>
              <w:t>2.50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8</w:t>
            </w:r>
          </w:p>
        </w:tc>
        <w:tc>
          <w:tcPr>
            <w:tcW w:w="1134" w:type="dxa"/>
          </w:tcPr>
          <w:p>
            <w:pPr>
              <w:pStyle w:val="yTable"/>
              <w:spacing w:before="0"/>
              <w:ind w:right="227"/>
              <w:jc w:val="right"/>
              <w:rPr>
                <w:sz w:val="20"/>
              </w:rPr>
            </w:pPr>
            <w:r>
              <w:rPr>
                <w:sz w:val="20"/>
              </w:rPr>
              <w:t>0.25</w:t>
            </w:r>
          </w:p>
        </w:tc>
        <w:tc>
          <w:tcPr>
            <w:tcW w:w="1134" w:type="dxa"/>
          </w:tcPr>
          <w:p>
            <w:pPr>
              <w:pStyle w:val="yTable"/>
              <w:spacing w:before="0"/>
              <w:ind w:right="227"/>
              <w:jc w:val="right"/>
              <w:rPr>
                <w:sz w:val="20"/>
              </w:rPr>
            </w:pPr>
            <w:r>
              <w:rPr>
                <w:sz w:val="20"/>
              </w:rPr>
              <w:t>0.50</w:t>
            </w:r>
          </w:p>
        </w:tc>
        <w:tc>
          <w:tcPr>
            <w:tcW w:w="1134" w:type="dxa"/>
          </w:tcPr>
          <w:p>
            <w:pPr>
              <w:pStyle w:val="yTable"/>
              <w:spacing w:before="0"/>
              <w:ind w:right="227"/>
              <w:jc w:val="right"/>
              <w:rPr>
                <w:sz w:val="20"/>
              </w:rPr>
            </w:pPr>
            <w:r>
              <w:rPr>
                <w:sz w:val="20"/>
              </w:rPr>
              <w:t>1.25</w:t>
            </w:r>
          </w:p>
        </w:tc>
        <w:tc>
          <w:tcPr>
            <w:tcW w:w="1134" w:type="dxa"/>
          </w:tcPr>
          <w:p>
            <w:pPr>
              <w:pStyle w:val="yTable"/>
              <w:spacing w:before="0"/>
              <w:ind w:right="227"/>
              <w:jc w:val="right"/>
              <w:rPr>
                <w:sz w:val="20"/>
              </w:rPr>
            </w:pPr>
            <w:r>
              <w:rPr>
                <w:sz w:val="20"/>
              </w:rPr>
              <w:t>2.50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9</w:t>
            </w:r>
          </w:p>
        </w:tc>
        <w:tc>
          <w:tcPr>
            <w:tcW w:w="1134" w:type="dxa"/>
          </w:tcPr>
          <w:p>
            <w:pPr>
              <w:pStyle w:val="yTable"/>
              <w:spacing w:before="0"/>
              <w:ind w:right="227"/>
              <w:jc w:val="right"/>
              <w:rPr>
                <w:sz w:val="20"/>
              </w:rPr>
            </w:pPr>
            <w:r>
              <w:rPr>
                <w:sz w:val="20"/>
              </w:rPr>
              <w:t>0.30</w:t>
            </w:r>
          </w:p>
        </w:tc>
        <w:tc>
          <w:tcPr>
            <w:tcW w:w="1134" w:type="dxa"/>
          </w:tcPr>
          <w:p>
            <w:pPr>
              <w:pStyle w:val="yTable"/>
              <w:spacing w:before="0"/>
              <w:ind w:right="227"/>
              <w:jc w:val="right"/>
              <w:rPr>
                <w:sz w:val="20"/>
              </w:rPr>
            </w:pPr>
            <w:r>
              <w:rPr>
                <w:sz w:val="20"/>
              </w:rPr>
              <w:t>0.60</w:t>
            </w:r>
          </w:p>
        </w:tc>
        <w:tc>
          <w:tcPr>
            <w:tcW w:w="1134" w:type="dxa"/>
          </w:tcPr>
          <w:p>
            <w:pPr>
              <w:pStyle w:val="yTable"/>
              <w:spacing w:before="0"/>
              <w:ind w:right="227"/>
              <w:jc w:val="right"/>
              <w:rPr>
                <w:sz w:val="20"/>
              </w:rPr>
            </w:pPr>
            <w:r>
              <w:rPr>
                <w:sz w:val="20"/>
              </w:rPr>
              <w:t>1.50</w:t>
            </w:r>
          </w:p>
        </w:tc>
        <w:tc>
          <w:tcPr>
            <w:tcW w:w="1134" w:type="dxa"/>
          </w:tcPr>
          <w:p>
            <w:pPr>
              <w:pStyle w:val="yTable"/>
              <w:spacing w:before="0"/>
              <w:ind w:right="227"/>
              <w:jc w:val="right"/>
              <w:rPr>
                <w:sz w:val="20"/>
              </w:rPr>
            </w:pPr>
            <w:r>
              <w:rPr>
                <w:sz w:val="20"/>
              </w:rPr>
              <w:t>3.00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10</w:t>
            </w:r>
          </w:p>
        </w:tc>
        <w:tc>
          <w:tcPr>
            <w:tcW w:w="1134" w:type="dxa"/>
          </w:tcPr>
          <w:p>
            <w:pPr>
              <w:pStyle w:val="yTable"/>
              <w:spacing w:before="0"/>
              <w:ind w:right="227"/>
              <w:jc w:val="right"/>
              <w:rPr>
                <w:sz w:val="20"/>
              </w:rPr>
            </w:pPr>
            <w:r>
              <w:rPr>
                <w:sz w:val="20"/>
              </w:rPr>
              <w:t>0.30</w:t>
            </w:r>
          </w:p>
        </w:tc>
        <w:tc>
          <w:tcPr>
            <w:tcW w:w="1134" w:type="dxa"/>
          </w:tcPr>
          <w:p>
            <w:pPr>
              <w:pStyle w:val="yTable"/>
              <w:spacing w:before="0"/>
              <w:ind w:right="227"/>
              <w:jc w:val="right"/>
              <w:rPr>
                <w:sz w:val="20"/>
              </w:rPr>
            </w:pPr>
            <w:r>
              <w:rPr>
                <w:sz w:val="20"/>
              </w:rPr>
              <w:t>0.60</w:t>
            </w:r>
          </w:p>
        </w:tc>
        <w:tc>
          <w:tcPr>
            <w:tcW w:w="1134" w:type="dxa"/>
          </w:tcPr>
          <w:p>
            <w:pPr>
              <w:pStyle w:val="yTable"/>
              <w:spacing w:before="0"/>
              <w:ind w:right="227"/>
              <w:jc w:val="right"/>
              <w:rPr>
                <w:sz w:val="20"/>
              </w:rPr>
            </w:pPr>
            <w:r>
              <w:rPr>
                <w:sz w:val="20"/>
              </w:rPr>
              <w:t>1.50</w:t>
            </w:r>
          </w:p>
        </w:tc>
        <w:tc>
          <w:tcPr>
            <w:tcW w:w="1134" w:type="dxa"/>
          </w:tcPr>
          <w:p>
            <w:pPr>
              <w:pStyle w:val="yTable"/>
              <w:spacing w:before="0"/>
              <w:ind w:right="227"/>
              <w:jc w:val="right"/>
              <w:rPr>
                <w:sz w:val="20"/>
              </w:rPr>
            </w:pPr>
            <w:r>
              <w:rPr>
                <w:sz w:val="20"/>
              </w:rPr>
              <w:t>3.00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11</w:t>
            </w:r>
          </w:p>
        </w:tc>
        <w:tc>
          <w:tcPr>
            <w:tcW w:w="1134" w:type="dxa"/>
          </w:tcPr>
          <w:p>
            <w:pPr>
              <w:pStyle w:val="yTable"/>
              <w:spacing w:before="0"/>
              <w:ind w:right="227"/>
              <w:jc w:val="right"/>
              <w:rPr>
                <w:sz w:val="20"/>
              </w:rPr>
            </w:pPr>
            <w:r>
              <w:rPr>
                <w:sz w:val="20"/>
              </w:rPr>
              <w:t>0.35</w:t>
            </w:r>
          </w:p>
        </w:tc>
        <w:tc>
          <w:tcPr>
            <w:tcW w:w="1134" w:type="dxa"/>
          </w:tcPr>
          <w:p>
            <w:pPr>
              <w:pStyle w:val="yTable"/>
              <w:spacing w:before="0"/>
              <w:ind w:right="227"/>
              <w:jc w:val="right"/>
              <w:rPr>
                <w:sz w:val="20"/>
              </w:rPr>
            </w:pPr>
            <w:r>
              <w:rPr>
                <w:sz w:val="20"/>
              </w:rPr>
              <w:t>0.70</w:t>
            </w:r>
          </w:p>
        </w:tc>
        <w:tc>
          <w:tcPr>
            <w:tcW w:w="1134" w:type="dxa"/>
          </w:tcPr>
          <w:p>
            <w:pPr>
              <w:pStyle w:val="yTable"/>
              <w:spacing w:before="0"/>
              <w:ind w:right="227"/>
              <w:jc w:val="right"/>
              <w:rPr>
                <w:sz w:val="20"/>
              </w:rPr>
            </w:pPr>
            <w:r>
              <w:rPr>
                <w:sz w:val="20"/>
              </w:rPr>
              <w:t>1.75</w:t>
            </w:r>
          </w:p>
        </w:tc>
        <w:tc>
          <w:tcPr>
            <w:tcW w:w="1134" w:type="dxa"/>
          </w:tcPr>
          <w:p>
            <w:pPr>
              <w:pStyle w:val="yTable"/>
              <w:spacing w:before="0"/>
              <w:ind w:right="227"/>
              <w:jc w:val="right"/>
              <w:rPr>
                <w:sz w:val="20"/>
              </w:rPr>
            </w:pPr>
            <w:r>
              <w:rPr>
                <w:sz w:val="20"/>
              </w:rPr>
              <w:t>3.50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12</w:t>
            </w:r>
          </w:p>
        </w:tc>
        <w:tc>
          <w:tcPr>
            <w:tcW w:w="1134" w:type="dxa"/>
          </w:tcPr>
          <w:p>
            <w:pPr>
              <w:pStyle w:val="yTable"/>
              <w:spacing w:before="0"/>
              <w:ind w:right="227"/>
              <w:jc w:val="right"/>
              <w:rPr>
                <w:sz w:val="20"/>
              </w:rPr>
            </w:pPr>
            <w:r>
              <w:rPr>
                <w:sz w:val="20"/>
              </w:rPr>
              <w:t>0.35</w:t>
            </w:r>
          </w:p>
        </w:tc>
        <w:tc>
          <w:tcPr>
            <w:tcW w:w="1134" w:type="dxa"/>
          </w:tcPr>
          <w:p>
            <w:pPr>
              <w:pStyle w:val="yTable"/>
              <w:spacing w:before="0"/>
              <w:ind w:right="227"/>
              <w:jc w:val="right"/>
              <w:rPr>
                <w:sz w:val="20"/>
              </w:rPr>
            </w:pPr>
            <w:r>
              <w:rPr>
                <w:sz w:val="20"/>
              </w:rPr>
              <w:t>0.70</w:t>
            </w:r>
          </w:p>
        </w:tc>
        <w:tc>
          <w:tcPr>
            <w:tcW w:w="1134" w:type="dxa"/>
          </w:tcPr>
          <w:p>
            <w:pPr>
              <w:pStyle w:val="yTable"/>
              <w:spacing w:before="0"/>
              <w:ind w:right="227"/>
              <w:jc w:val="right"/>
              <w:rPr>
                <w:sz w:val="20"/>
              </w:rPr>
            </w:pPr>
            <w:r>
              <w:rPr>
                <w:sz w:val="20"/>
              </w:rPr>
              <w:t>1.75</w:t>
            </w:r>
          </w:p>
        </w:tc>
        <w:tc>
          <w:tcPr>
            <w:tcW w:w="1134" w:type="dxa"/>
          </w:tcPr>
          <w:p>
            <w:pPr>
              <w:pStyle w:val="yTable"/>
              <w:spacing w:before="0"/>
              <w:ind w:right="227"/>
              <w:jc w:val="right"/>
              <w:rPr>
                <w:sz w:val="20"/>
              </w:rPr>
            </w:pPr>
            <w:r>
              <w:rPr>
                <w:sz w:val="20"/>
              </w:rPr>
              <w:t>3.50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14</w:t>
            </w:r>
          </w:p>
        </w:tc>
        <w:tc>
          <w:tcPr>
            <w:tcW w:w="1134" w:type="dxa"/>
          </w:tcPr>
          <w:p>
            <w:pPr>
              <w:pStyle w:val="yTable"/>
              <w:spacing w:before="0"/>
              <w:ind w:right="227"/>
              <w:jc w:val="right"/>
              <w:rPr>
                <w:sz w:val="20"/>
              </w:rPr>
            </w:pPr>
            <w:r>
              <w:rPr>
                <w:sz w:val="20"/>
              </w:rPr>
              <w:t>0.45</w:t>
            </w:r>
          </w:p>
        </w:tc>
        <w:tc>
          <w:tcPr>
            <w:tcW w:w="1134" w:type="dxa"/>
          </w:tcPr>
          <w:p>
            <w:pPr>
              <w:pStyle w:val="yTable"/>
              <w:spacing w:before="0"/>
              <w:ind w:right="227"/>
              <w:jc w:val="right"/>
              <w:rPr>
                <w:sz w:val="20"/>
              </w:rPr>
            </w:pPr>
            <w:r>
              <w:rPr>
                <w:sz w:val="20"/>
              </w:rPr>
              <w:t>0.90</w:t>
            </w:r>
          </w:p>
        </w:tc>
        <w:tc>
          <w:tcPr>
            <w:tcW w:w="1134" w:type="dxa"/>
          </w:tcPr>
          <w:p>
            <w:pPr>
              <w:pStyle w:val="yTable"/>
              <w:spacing w:before="0"/>
              <w:ind w:right="227"/>
              <w:jc w:val="right"/>
              <w:rPr>
                <w:sz w:val="20"/>
              </w:rPr>
            </w:pPr>
            <w:r>
              <w:rPr>
                <w:sz w:val="20"/>
              </w:rPr>
              <w:t>2.25</w:t>
            </w:r>
          </w:p>
        </w:tc>
        <w:tc>
          <w:tcPr>
            <w:tcW w:w="1134" w:type="dxa"/>
          </w:tcPr>
          <w:p>
            <w:pPr>
              <w:pStyle w:val="yTable"/>
              <w:spacing w:before="0"/>
              <w:ind w:right="227"/>
              <w:jc w:val="right"/>
              <w:rPr>
                <w:sz w:val="20"/>
              </w:rPr>
            </w:pPr>
            <w:r>
              <w:rPr>
                <w:sz w:val="20"/>
              </w:rPr>
              <w:t>4.50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18</w:t>
            </w:r>
          </w:p>
        </w:tc>
        <w:tc>
          <w:tcPr>
            <w:tcW w:w="1134" w:type="dxa"/>
          </w:tcPr>
          <w:p>
            <w:pPr>
              <w:pStyle w:val="yTable"/>
              <w:spacing w:before="0"/>
              <w:ind w:right="227"/>
              <w:jc w:val="right"/>
              <w:rPr>
                <w:sz w:val="20"/>
              </w:rPr>
            </w:pPr>
            <w:r>
              <w:rPr>
                <w:sz w:val="20"/>
              </w:rPr>
              <w:t>0.60</w:t>
            </w:r>
          </w:p>
        </w:tc>
        <w:tc>
          <w:tcPr>
            <w:tcW w:w="1134" w:type="dxa"/>
          </w:tcPr>
          <w:p>
            <w:pPr>
              <w:pStyle w:val="yTable"/>
              <w:spacing w:before="0"/>
              <w:ind w:right="227"/>
              <w:jc w:val="right"/>
              <w:rPr>
                <w:sz w:val="20"/>
              </w:rPr>
            </w:pPr>
            <w:r>
              <w:rPr>
                <w:sz w:val="20"/>
              </w:rPr>
              <w:t>1.20</w:t>
            </w:r>
          </w:p>
        </w:tc>
        <w:tc>
          <w:tcPr>
            <w:tcW w:w="1134" w:type="dxa"/>
          </w:tcPr>
          <w:p>
            <w:pPr>
              <w:pStyle w:val="yTable"/>
              <w:spacing w:before="0"/>
              <w:ind w:right="227"/>
              <w:jc w:val="right"/>
              <w:rPr>
                <w:sz w:val="20"/>
              </w:rPr>
            </w:pPr>
            <w:r>
              <w:rPr>
                <w:sz w:val="20"/>
              </w:rPr>
              <w:t>3.00</w:t>
            </w:r>
          </w:p>
        </w:tc>
        <w:tc>
          <w:tcPr>
            <w:tcW w:w="1134" w:type="dxa"/>
          </w:tcPr>
          <w:p>
            <w:pPr>
              <w:pStyle w:val="yTable"/>
              <w:spacing w:before="0"/>
              <w:ind w:right="227"/>
              <w:jc w:val="right"/>
              <w:rPr>
                <w:sz w:val="20"/>
              </w:rPr>
            </w:pPr>
            <w:r>
              <w:rPr>
                <w:sz w:val="20"/>
              </w:rPr>
              <w:t>6.00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25</w:t>
            </w:r>
          </w:p>
        </w:tc>
        <w:tc>
          <w:tcPr>
            <w:tcW w:w="1134" w:type="dxa"/>
          </w:tcPr>
          <w:p>
            <w:pPr>
              <w:pStyle w:val="yTable"/>
              <w:spacing w:before="0"/>
              <w:ind w:right="227"/>
              <w:jc w:val="right"/>
              <w:rPr>
                <w:sz w:val="20"/>
              </w:rPr>
            </w:pPr>
            <w:r>
              <w:rPr>
                <w:sz w:val="20"/>
              </w:rPr>
              <w:t>0.75</w:t>
            </w:r>
          </w:p>
        </w:tc>
        <w:tc>
          <w:tcPr>
            <w:tcW w:w="1134" w:type="dxa"/>
          </w:tcPr>
          <w:p>
            <w:pPr>
              <w:pStyle w:val="yTable"/>
              <w:spacing w:before="0"/>
              <w:ind w:right="227"/>
              <w:jc w:val="right"/>
              <w:rPr>
                <w:sz w:val="20"/>
              </w:rPr>
            </w:pPr>
            <w:r>
              <w:rPr>
                <w:sz w:val="20"/>
              </w:rPr>
              <w:t>1.50</w:t>
            </w:r>
          </w:p>
        </w:tc>
        <w:tc>
          <w:tcPr>
            <w:tcW w:w="1134" w:type="dxa"/>
          </w:tcPr>
          <w:p>
            <w:pPr>
              <w:pStyle w:val="yTable"/>
              <w:spacing w:before="0"/>
              <w:ind w:right="227"/>
              <w:jc w:val="right"/>
              <w:rPr>
                <w:sz w:val="20"/>
              </w:rPr>
            </w:pPr>
            <w:r>
              <w:rPr>
                <w:sz w:val="20"/>
              </w:rPr>
              <w:t>3.75</w:t>
            </w:r>
          </w:p>
        </w:tc>
        <w:tc>
          <w:tcPr>
            <w:tcW w:w="1134" w:type="dxa"/>
          </w:tcPr>
          <w:p>
            <w:pPr>
              <w:pStyle w:val="yTable"/>
              <w:spacing w:before="0"/>
              <w:ind w:right="227"/>
              <w:jc w:val="right"/>
              <w:rPr>
                <w:sz w:val="20"/>
              </w:rPr>
            </w:pPr>
            <w:r>
              <w:rPr>
                <w:sz w:val="20"/>
              </w:rPr>
              <w:t>7.50</w:t>
            </w:r>
          </w:p>
        </w:tc>
      </w:tr>
      <w:tr>
        <w:tc>
          <w:tcPr>
            <w:tcW w:w="851" w:type="dxa"/>
          </w:tcPr>
          <w:p>
            <w:pPr>
              <w:pStyle w:val="yTable"/>
              <w:spacing w:before="0"/>
              <w:ind w:right="227"/>
              <w:jc w:val="right"/>
              <w:rPr>
                <w:sz w:val="20"/>
              </w:rPr>
            </w:pPr>
            <w:r>
              <w:rPr>
                <w:sz w:val="20"/>
              </w:rPr>
              <w:t>7</w:t>
            </w:r>
          </w:p>
        </w:tc>
        <w:tc>
          <w:tcPr>
            <w:tcW w:w="850" w:type="dxa"/>
          </w:tcPr>
          <w:p>
            <w:pPr>
              <w:pStyle w:val="yTable"/>
              <w:spacing w:before="0"/>
              <w:ind w:right="227"/>
              <w:jc w:val="right"/>
              <w:rPr>
                <w:sz w:val="20"/>
              </w:rPr>
            </w:pPr>
            <w:r>
              <w:rPr>
                <w:sz w:val="20"/>
              </w:rPr>
              <w:t>7</w:t>
            </w:r>
          </w:p>
        </w:tc>
        <w:tc>
          <w:tcPr>
            <w:tcW w:w="1134" w:type="dxa"/>
          </w:tcPr>
          <w:p>
            <w:pPr>
              <w:pStyle w:val="yTable"/>
              <w:spacing w:before="0"/>
              <w:ind w:right="227"/>
              <w:jc w:val="right"/>
              <w:rPr>
                <w:sz w:val="20"/>
              </w:rPr>
            </w:pPr>
            <w:r>
              <w:rPr>
                <w:sz w:val="20"/>
              </w:rPr>
              <w:t>0.25</w:t>
            </w:r>
          </w:p>
        </w:tc>
        <w:tc>
          <w:tcPr>
            <w:tcW w:w="1134" w:type="dxa"/>
          </w:tcPr>
          <w:p>
            <w:pPr>
              <w:pStyle w:val="yTable"/>
              <w:spacing w:before="0"/>
              <w:ind w:right="227"/>
              <w:jc w:val="right"/>
              <w:rPr>
                <w:sz w:val="20"/>
              </w:rPr>
            </w:pPr>
            <w:r>
              <w:rPr>
                <w:sz w:val="20"/>
              </w:rPr>
              <w:t>0.50</w:t>
            </w:r>
          </w:p>
        </w:tc>
        <w:tc>
          <w:tcPr>
            <w:tcW w:w="1134" w:type="dxa"/>
          </w:tcPr>
          <w:p>
            <w:pPr>
              <w:pStyle w:val="yTable"/>
              <w:spacing w:before="0"/>
              <w:ind w:right="227"/>
              <w:jc w:val="right"/>
              <w:rPr>
                <w:sz w:val="20"/>
              </w:rPr>
            </w:pPr>
            <w:r>
              <w:rPr>
                <w:sz w:val="20"/>
              </w:rPr>
              <w:t>1.25</w:t>
            </w:r>
          </w:p>
        </w:tc>
        <w:tc>
          <w:tcPr>
            <w:tcW w:w="1134" w:type="dxa"/>
          </w:tcPr>
          <w:p>
            <w:pPr>
              <w:pStyle w:val="yTable"/>
              <w:spacing w:before="0"/>
              <w:ind w:right="227"/>
              <w:jc w:val="right"/>
              <w:rPr>
                <w:sz w:val="20"/>
              </w:rPr>
            </w:pPr>
            <w:r>
              <w:rPr>
                <w:sz w:val="20"/>
              </w:rPr>
              <w:t>2.50</w:t>
            </w:r>
          </w:p>
        </w:tc>
      </w:tr>
      <w:tr>
        <w:tc>
          <w:tcPr>
            <w:tcW w:w="851" w:type="dxa"/>
          </w:tcPr>
          <w:p>
            <w:pPr>
              <w:pStyle w:val="yTable"/>
              <w:spacing w:before="0"/>
              <w:ind w:right="227"/>
              <w:jc w:val="right"/>
              <w:rPr>
                <w:sz w:val="20"/>
              </w:rPr>
            </w:pPr>
            <w:r>
              <w:rPr>
                <w:sz w:val="20"/>
              </w:rPr>
              <w:t>8</w:t>
            </w:r>
          </w:p>
        </w:tc>
        <w:tc>
          <w:tcPr>
            <w:tcW w:w="850" w:type="dxa"/>
          </w:tcPr>
          <w:p>
            <w:pPr>
              <w:pStyle w:val="yTable"/>
              <w:spacing w:before="0"/>
              <w:ind w:right="227"/>
              <w:jc w:val="right"/>
              <w:rPr>
                <w:sz w:val="20"/>
              </w:rPr>
            </w:pPr>
            <w:r>
              <w:rPr>
                <w:sz w:val="20"/>
              </w:rPr>
              <w:t>28</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c>
          <w:tcPr>
            <w:tcW w:w="1134" w:type="dxa"/>
          </w:tcPr>
          <w:p>
            <w:pPr>
              <w:pStyle w:val="yTable"/>
              <w:spacing w:before="0"/>
              <w:ind w:right="227"/>
              <w:jc w:val="right"/>
              <w:rPr>
                <w:sz w:val="20"/>
              </w:rPr>
            </w:pPr>
            <w:r>
              <w:rPr>
                <w:sz w:val="20"/>
              </w:rPr>
              <w:t>5.00</w:t>
            </w:r>
          </w:p>
        </w:tc>
        <w:tc>
          <w:tcPr>
            <w:tcW w:w="1134" w:type="dxa"/>
          </w:tcPr>
          <w:p>
            <w:pPr>
              <w:pStyle w:val="yTable"/>
              <w:spacing w:before="0"/>
              <w:ind w:right="227"/>
              <w:jc w:val="right"/>
              <w:rPr>
                <w:sz w:val="20"/>
              </w:rPr>
            </w:pPr>
            <w:r>
              <w:rPr>
                <w:sz w:val="20"/>
              </w:rPr>
              <w:t>10.00</w:t>
            </w:r>
          </w:p>
        </w:tc>
      </w:tr>
      <w:tr>
        <w:tc>
          <w:tcPr>
            <w:tcW w:w="851" w:type="dxa"/>
          </w:tcPr>
          <w:p>
            <w:pPr>
              <w:pStyle w:val="yTable"/>
              <w:spacing w:before="0"/>
              <w:ind w:right="227"/>
              <w:jc w:val="right"/>
              <w:rPr>
                <w:sz w:val="20"/>
              </w:rPr>
            </w:pPr>
            <w:r>
              <w:rPr>
                <w:sz w:val="20"/>
              </w:rPr>
              <w:t>9</w:t>
            </w:r>
          </w:p>
        </w:tc>
        <w:tc>
          <w:tcPr>
            <w:tcW w:w="850" w:type="dxa"/>
          </w:tcPr>
          <w:p>
            <w:pPr>
              <w:pStyle w:val="yTable"/>
              <w:spacing w:before="0"/>
              <w:ind w:right="227"/>
              <w:jc w:val="right"/>
              <w:rPr>
                <w:sz w:val="20"/>
              </w:rPr>
            </w:pPr>
            <w:r>
              <w:rPr>
                <w:sz w:val="20"/>
              </w:rPr>
              <w:t>84</w:t>
            </w:r>
          </w:p>
        </w:tc>
        <w:tc>
          <w:tcPr>
            <w:tcW w:w="1134" w:type="dxa"/>
          </w:tcPr>
          <w:p>
            <w:pPr>
              <w:pStyle w:val="yTable"/>
              <w:spacing w:before="0"/>
              <w:ind w:right="227"/>
              <w:jc w:val="right"/>
              <w:rPr>
                <w:sz w:val="20"/>
              </w:rPr>
            </w:pPr>
            <w:r>
              <w:rPr>
                <w:sz w:val="20"/>
              </w:rPr>
              <w:t>3.00</w:t>
            </w:r>
          </w:p>
        </w:tc>
        <w:tc>
          <w:tcPr>
            <w:tcW w:w="1134" w:type="dxa"/>
          </w:tcPr>
          <w:p>
            <w:pPr>
              <w:pStyle w:val="yTable"/>
              <w:spacing w:before="0"/>
              <w:ind w:right="227"/>
              <w:jc w:val="right"/>
              <w:rPr>
                <w:sz w:val="20"/>
              </w:rPr>
            </w:pPr>
            <w:r>
              <w:rPr>
                <w:sz w:val="20"/>
              </w:rPr>
              <w:t>6.00</w:t>
            </w:r>
          </w:p>
        </w:tc>
        <w:tc>
          <w:tcPr>
            <w:tcW w:w="1134" w:type="dxa"/>
          </w:tcPr>
          <w:p>
            <w:pPr>
              <w:pStyle w:val="yTable"/>
              <w:spacing w:before="0"/>
              <w:ind w:right="227"/>
              <w:jc w:val="right"/>
              <w:rPr>
                <w:sz w:val="20"/>
              </w:rPr>
            </w:pPr>
            <w:r>
              <w:rPr>
                <w:sz w:val="20"/>
              </w:rPr>
              <w:t>15.00</w:t>
            </w:r>
          </w:p>
        </w:tc>
        <w:tc>
          <w:tcPr>
            <w:tcW w:w="1134" w:type="dxa"/>
          </w:tcPr>
          <w:p>
            <w:pPr>
              <w:pStyle w:val="yTable"/>
              <w:spacing w:before="0"/>
              <w:ind w:right="227"/>
              <w:jc w:val="right"/>
              <w:rPr>
                <w:sz w:val="20"/>
              </w:rPr>
            </w:pPr>
            <w:r>
              <w:rPr>
                <w:sz w:val="20"/>
              </w:rPr>
              <w:t>30.00</w:t>
            </w:r>
          </w:p>
        </w:tc>
      </w:tr>
      <w:tr>
        <w:tc>
          <w:tcPr>
            <w:tcW w:w="851" w:type="dxa"/>
          </w:tcPr>
          <w:p>
            <w:pPr>
              <w:pStyle w:val="yTable"/>
              <w:spacing w:before="0"/>
              <w:ind w:right="227"/>
              <w:jc w:val="right"/>
              <w:rPr>
                <w:sz w:val="20"/>
              </w:rPr>
            </w:pPr>
            <w:r>
              <w:rPr>
                <w:sz w:val="20"/>
              </w:rPr>
              <w:t>10</w:t>
            </w:r>
          </w:p>
        </w:tc>
        <w:tc>
          <w:tcPr>
            <w:tcW w:w="850" w:type="dxa"/>
          </w:tcPr>
          <w:p>
            <w:pPr>
              <w:pStyle w:val="yTable"/>
              <w:spacing w:before="0"/>
              <w:ind w:right="227"/>
              <w:jc w:val="right"/>
              <w:rPr>
                <w:sz w:val="20"/>
              </w:rPr>
            </w:pPr>
            <w:r>
              <w:rPr>
                <w:sz w:val="20"/>
              </w:rPr>
              <w:t>210</w:t>
            </w:r>
          </w:p>
        </w:tc>
        <w:tc>
          <w:tcPr>
            <w:tcW w:w="1134" w:type="dxa"/>
          </w:tcPr>
          <w:p>
            <w:pPr>
              <w:pStyle w:val="yTable"/>
              <w:spacing w:before="0"/>
              <w:ind w:right="227"/>
              <w:jc w:val="right"/>
              <w:rPr>
                <w:sz w:val="20"/>
              </w:rPr>
            </w:pPr>
            <w:r>
              <w:rPr>
                <w:sz w:val="20"/>
              </w:rPr>
              <w:t>7.00</w:t>
            </w:r>
          </w:p>
        </w:tc>
        <w:tc>
          <w:tcPr>
            <w:tcW w:w="1134" w:type="dxa"/>
          </w:tcPr>
          <w:p>
            <w:pPr>
              <w:pStyle w:val="yTable"/>
              <w:spacing w:before="0"/>
              <w:ind w:right="227"/>
              <w:jc w:val="right"/>
              <w:rPr>
                <w:sz w:val="20"/>
              </w:rPr>
            </w:pPr>
            <w:r>
              <w:rPr>
                <w:sz w:val="20"/>
              </w:rPr>
              <w:t>14.00</w:t>
            </w:r>
          </w:p>
        </w:tc>
        <w:tc>
          <w:tcPr>
            <w:tcW w:w="1134" w:type="dxa"/>
          </w:tcPr>
          <w:p>
            <w:pPr>
              <w:pStyle w:val="yTable"/>
              <w:spacing w:before="0"/>
              <w:ind w:right="227"/>
              <w:jc w:val="right"/>
              <w:rPr>
                <w:sz w:val="20"/>
              </w:rPr>
            </w:pPr>
            <w:r>
              <w:rPr>
                <w:sz w:val="20"/>
              </w:rPr>
              <w:t>35.00</w:t>
            </w:r>
          </w:p>
        </w:tc>
        <w:tc>
          <w:tcPr>
            <w:tcW w:w="1134" w:type="dxa"/>
          </w:tcPr>
          <w:p>
            <w:pPr>
              <w:pStyle w:val="yTable"/>
              <w:spacing w:before="0"/>
              <w:ind w:right="227"/>
              <w:jc w:val="right"/>
              <w:rPr>
                <w:sz w:val="20"/>
              </w:rPr>
            </w:pPr>
            <w:r>
              <w:rPr>
                <w:sz w:val="20"/>
              </w:rPr>
              <w:t>70.00</w:t>
            </w:r>
          </w:p>
        </w:tc>
      </w:tr>
      <w:tr>
        <w:tc>
          <w:tcPr>
            <w:tcW w:w="851" w:type="dxa"/>
          </w:tcPr>
          <w:p>
            <w:pPr>
              <w:pStyle w:val="yTable"/>
              <w:spacing w:before="0"/>
              <w:ind w:right="227"/>
              <w:jc w:val="right"/>
              <w:rPr>
                <w:sz w:val="20"/>
              </w:rPr>
            </w:pPr>
            <w:r>
              <w:rPr>
                <w:sz w:val="20"/>
              </w:rPr>
              <w:t>11</w:t>
            </w:r>
          </w:p>
        </w:tc>
        <w:tc>
          <w:tcPr>
            <w:tcW w:w="850" w:type="dxa"/>
          </w:tcPr>
          <w:p>
            <w:pPr>
              <w:pStyle w:val="yTable"/>
              <w:spacing w:before="0"/>
              <w:ind w:right="227"/>
              <w:jc w:val="right"/>
              <w:rPr>
                <w:sz w:val="20"/>
              </w:rPr>
            </w:pPr>
            <w:r>
              <w:rPr>
                <w:sz w:val="20"/>
              </w:rPr>
              <w:t>462</w:t>
            </w:r>
          </w:p>
        </w:tc>
        <w:tc>
          <w:tcPr>
            <w:tcW w:w="1134" w:type="dxa"/>
          </w:tcPr>
          <w:p>
            <w:pPr>
              <w:pStyle w:val="yTable"/>
              <w:spacing w:before="0"/>
              <w:ind w:right="227"/>
              <w:jc w:val="right"/>
              <w:rPr>
                <w:sz w:val="20"/>
              </w:rPr>
            </w:pPr>
            <w:r>
              <w:rPr>
                <w:sz w:val="20"/>
              </w:rPr>
              <w:t>16.00</w:t>
            </w:r>
          </w:p>
        </w:tc>
        <w:tc>
          <w:tcPr>
            <w:tcW w:w="1134" w:type="dxa"/>
          </w:tcPr>
          <w:p>
            <w:pPr>
              <w:pStyle w:val="yTable"/>
              <w:spacing w:before="0"/>
              <w:ind w:right="227"/>
              <w:jc w:val="right"/>
              <w:rPr>
                <w:sz w:val="20"/>
              </w:rPr>
            </w:pPr>
            <w:r>
              <w:rPr>
                <w:sz w:val="20"/>
              </w:rPr>
              <w:t>32.00</w:t>
            </w:r>
          </w:p>
        </w:tc>
        <w:tc>
          <w:tcPr>
            <w:tcW w:w="1134" w:type="dxa"/>
          </w:tcPr>
          <w:p>
            <w:pPr>
              <w:pStyle w:val="yTable"/>
              <w:spacing w:before="0"/>
              <w:ind w:right="227"/>
              <w:jc w:val="right"/>
              <w:rPr>
                <w:sz w:val="20"/>
              </w:rPr>
            </w:pPr>
            <w:r>
              <w:rPr>
                <w:sz w:val="20"/>
              </w:rPr>
              <w:t>80.00</w:t>
            </w:r>
          </w:p>
        </w:tc>
        <w:tc>
          <w:tcPr>
            <w:tcW w:w="1134" w:type="dxa"/>
          </w:tcPr>
          <w:p>
            <w:pPr>
              <w:pStyle w:val="yTable"/>
              <w:spacing w:before="0"/>
              <w:ind w:right="227"/>
              <w:jc w:val="right"/>
              <w:rPr>
                <w:sz w:val="20"/>
              </w:rPr>
            </w:pPr>
            <w:r>
              <w:rPr>
                <w:sz w:val="20"/>
              </w:rPr>
              <w:t>160.00</w:t>
            </w:r>
          </w:p>
        </w:tc>
      </w:tr>
      <w:tr>
        <w:tc>
          <w:tcPr>
            <w:tcW w:w="851" w:type="dxa"/>
          </w:tcPr>
          <w:p>
            <w:pPr>
              <w:pStyle w:val="yTable"/>
              <w:spacing w:before="0"/>
              <w:ind w:right="227"/>
              <w:jc w:val="right"/>
              <w:rPr>
                <w:sz w:val="20"/>
              </w:rPr>
            </w:pPr>
            <w:r>
              <w:rPr>
                <w:sz w:val="20"/>
              </w:rPr>
              <w:t>12</w:t>
            </w:r>
          </w:p>
        </w:tc>
        <w:tc>
          <w:tcPr>
            <w:tcW w:w="850" w:type="dxa"/>
          </w:tcPr>
          <w:p>
            <w:pPr>
              <w:pStyle w:val="yTable"/>
              <w:spacing w:before="0"/>
              <w:ind w:right="227"/>
              <w:jc w:val="right"/>
              <w:rPr>
                <w:sz w:val="20"/>
              </w:rPr>
            </w:pPr>
            <w:r>
              <w:rPr>
                <w:sz w:val="20"/>
              </w:rPr>
              <w:t>924</w:t>
            </w:r>
          </w:p>
        </w:tc>
        <w:tc>
          <w:tcPr>
            <w:tcW w:w="1134" w:type="dxa"/>
          </w:tcPr>
          <w:p>
            <w:pPr>
              <w:pStyle w:val="yTable"/>
              <w:spacing w:before="0"/>
              <w:ind w:right="227"/>
              <w:jc w:val="right"/>
              <w:rPr>
                <w:sz w:val="20"/>
              </w:rPr>
            </w:pPr>
            <w:r>
              <w:rPr>
                <w:sz w:val="20"/>
              </w:rPr>
              <w:t>32.00</w:t>
            </w:r>
          </w:p>
        </w:tc>
        <w:tc>
          <w:tcPr>
            <w:tcW w:w="1134" w:type="dxa"/>
          </w:tcPr>
          <w:p>
            <w:pPr>
              <w:pStyle w:val="yTable"/>
              <w:spacing w:before="0"/>
              <w:ind w:right="227"/>
              <w:jc w:val="right"/>
              <w:rPr>
                <w:sz w:val="20"/>
              </w:rPr>
            </w:pPr>
            <w:r>
              <w:rPr>
                <w:sz w:val="20"/>
              </w:rPr>
              <w:t>64.00</w:t>
            </w:r>
          </w:p>
        </w:tc>
        <w:tc>
          <w:tcPr>
            <w:tcW w:w="1134" w:type="dxa"/>
          </w:tcPr>
          <w:p>
            <w:pPr>
              <w:pStyle w:val="yTable"/>
              <w:spacing w:before="0"/>
              <w:ind w:right="227"/>
              <w:jc w:val="right"/>
              <w:rPr>
                <w:sz w:val="20"/>
              </w:rPr>
            </w:pPr>
            <w:r>
              <w:rPr>
                <w:sz w:val="20"/>
              </w:rPr>
              <w:t>160.00</w:t>
            </w:r>
          </w:p>
        </w:tc>
        <w:tc>
          <w:tcPr>
            <w:tcW w:w="1134" w:type="dxa"/>
          </w:tcPr>
          <w:p>
            <w:pPr>
              <w:pStyle w:val="yTable"/>
              <w:spacing w:before="0"/>
              <w:ind w:right="227"/>
              <w:jc w:val="right"/>
              <w:rPr>
                <w:sz w:val="20"/>
              </w:rPr>
            </w:pPr>
            <w:r>
              <w:rPr>
                <w:sz w:val="20"/>
              </w:rPr>
              <w:t>320.00</w:t>
            </w:r>
          </w:p>
        </w:tc>
      </w:tr>
      <w:tr>
        <w:tc>
          <w:tcPr>
            <w:tcW w:w="851" w:type="dxa"/>
          </w:tcPr>
          <w:p>
            <w:pPr>
              <w:pStyle w:val="yTable"/>
              <w:spacing w:before="0"/>
              <w:ind w:right="227"/>
              <w:jc w:val="right"/>
              <w:rPr>
                <w:sz w:val="20"/>
              </w:rPr>
            </w:pPr>
            <w:r>
              <w:rPr>
                <w:sz w:val="20"/>
              </w:rPr>
              <w:t>13</w:t>
            </w:r>
          </w:p>
        </w:tc>
        <w:tc>
          <w:tcPr>
            <w:tcW w:w="850" w:type="dxa"/>
          </w:tcPr>
          <w:p>
            <w:pPr>
              <w:pStyle w:val="yTable"/>
              <w:spacing w:before="0"/>
              <w:ind w:right="227"/>
              <w:jc w:val="right"/>
              <w:rPr>
                <w:sz w:val="20"/>
              </w:rPr>
            </w:pPr>
            <w:r>
              <w:rPr>
                <w:sz w:val="20"/>
              </w:rPr>
              <w:t>1 716</w:t>
            </w:r>
          </w:p>
        </w:tc>
        <w:tc>
          <w:tcPr>
            <w:tcW w:w="1134" w:type="dxa"/>
          </w:tcPr>
          <w:p>
            <w:pPr>
              <w:pStyle w:val="yTable"/>
              <w:spacing w:before="0"/>
              <w:ind w:right="227"/>
              <w:jc w:val="right"/>
              <w:rPr>
                <w:sz w:val="20"/>
              </w:rPr>
            </w:pPr>
            <w:r>
              <w:rPr>
                <w:sz w:val="20"/>
              </w:rPr>
              <w:t>60.00</w:t>
            </w:r>
          </w:p>
        </w:tc>
        <w:tc>
          <w:tcPr>
            <w:tcW w:w="1134" w:type="dxa"/>
          </w:tcPr>
          <w:p>
            <w:pPr>
              <w:pStyle w:val="yTable"/>
              <w:spacing w:before="0"/>
              <w:ind w:right="227"/>
              <w:jc w:val="right"/>
              <w:rPr>
                <w:sz w:val="20"/>
              </w:rPr>
            </w:pPr>
            <w:r>
              <w:rPr>
                <w:sz w:val="20"/>
              </w:rPr>
              <w:t>120.00</w:t>
            </w:r>
          </w:p>
        </w:tc>
        <w:tc>
          <w:tcPr>
            <w:tcW w:w="1134" w:type="dxa"/>
          </w:tcPr>
          <w:p>
            <w:pPr>
              <w:pStyle w:val="yTable"/>
              <w:spacing w:before="0"/>
              <w:ind w:right="227"/>
              <w:jc w:val="right"/>
              <w:rPr>
                <w:sz w:val="20"/>
              </w:rPr>
            </w:pPr>
            <w:r>
              <w:rPr>
                <w:sz w:val="20"/>
              </w:rPr>
              <w:t>300.00</w:t>
            </w:r>
          </w:p>
        </w:tc>
        <w:tc>
          <w:tcPr>
            <w:tcW w:w="1134" w:type="dxa"/>
          </w:tcPr>
          <w:p>
            <w:pPr>
              <w:pStyle w:val="yTable"/>
              <w:spacing w:before="0"/>
              <w:ind w:right="227"/>
              <w:jc w:val="right"/>
              <w:rPr>
                <w:sz w:val="20"/>
              </w:rPr>
            </w:pPr>
            <w:r>
              <w:rPr>
                <w:sz w:val="20"/>
              </w:rPr>
              <w:t>600.00</w:t>
            </w:r>
          </w:p>
        </w:tc>
      </w:tr>
      <w:tr>
        <w:tc>
          <w:tcPr>
            <w:tcW w:w="851" w:type="dxa"/>
          </w:tcPr>
          <w:p>
            <w:pPr>
              <w:pStyle w:val="yTable"/>
              <w:spacing w:before="0"/>
              <w:ind w:right="227"/>
              <w:jc w:val="right"/>
              <w:rPr>
                <w:sz w:val="20"/>
              </w:rPr>
            </w:pPr>
            <w:r>
              <w:rPr>
                <w:sz w:val="20"/>
              </w:rPr>
              <w:t>14</w:t>
            </w:r>
          </w:p>
        </w:tc>
        <w:tc>
          <w:tcPr>
            <w:tcW w:w="850" w:type="dxa"/>
          </w:tcPr>
          <w:p>
            <w:pPr>
              <w:pStyle w:val="yTable"/>
              <w:spacing w:before="0"/>
              <w:ind w:right="227"/>
              <w:jc w:val="right"/>
              <w:rPr>
                <w:sz w:val="20"/>
              </w:rPr>
            </w:pPr>
            <w:r>
              <w:rPr>
                <w:sz w:val="20"/>
              </w:rPr>
              <w:t>3 003</w:t>
            </w:r>
          </w:p>
        </w:tc>
        <w:tc>
          <w:tcPr>
            <w:tcW w:w="1134" w:type="dxa"/>
          </w:tcPr>
          <w:p>
            <w:pPr>
              <w:pStyle w:val="yTable"/>
              <w:spacing w:before="0"/>
              <w:ind w:right="227"/>
              <w:jc w:val="right"/>
              <w:rPr>
                <w:sz w:val="20"/>
              </w:rPr>
            </w:pPr>
            <w:r>
              <w:rPr>
                <w:sz w:val="20"/>
              </w:rPr>
              <w:t>104.50</w:t>
            </w:r>
          </w:p>
        </w:tc>
        <w:tc>
          <w:tcPr>
            <w:tcW w:w="1134" w:type="dxa"/>
          </w:tcPr>
          <w:p>
            <w:pPr>
              <w:pStyle w:val="yTable"/>
              <w:spacing w:before="0"/>
              <w:ind w:right="227"/>
              <w:jc w:val="right"/>
              <w:rPr>
                <w:sz w:val="20"/>
              </w:rPr>
            </w:pPr>
            <w:r>
              <w:rPr>
                <w:sz w:val="20"/>
              </w:rPr>
              <w:t>209.00</w:t>
            </w:r>
          </w:p>
        </w:tc>
        <w:tc>
          <w:tcPr>
            <w:tcW w:w="1134" w:type="dxa"/>
          </w:tcPr>
          <w:p>
            <w:pPr>
              <w:pStyle w:val="yTable"/>
              <w:spacing w:before="0"/>
              <w:ind w:right="227"/>
              <w:jc w:val="right"/>
              <w:rPr>
                <w:sz w:val="20"/>
              </w:rPr>
            </w:pPr>
            <w:r>
              <w:rPr>
                <w:sz w:val="20"/>
              </w:rPr>
              <w:t>522.50</w:t>
            </w:r>
          </w:p>
        </w:tc>
        <w:tc>
          <w:tcPr>
            <w:tcW w:w="1134" w:type="dxa"/>
          </w:tcPr>
          <w:p>
            <w:pPr>
              <w:pStyle w:val="yTable"/>
              <w:spacing w:before="0"/>
              <w:ind w:right="227"/>
              <w:jc w:val="right"/>
              <w:rPr>
                <w:sz w:val="20"/>
              </w:rPr>
            </w:pPr>
            <w:r>
              <w:rPr>
                <w:sz w:val="20"/>
              </w:rPr>
              <w:t>1 045.00</w:t>
            </w:r>
          </w:p>
        </w:tc>
      </w:tr>
      <w:tr>
        <w:tc>
          <w:tcPr>
            <w:tcW w:w="851" w:type="dxa"/>
          </w:tcPr>
          <w:p>
            <w:pPr>
              <w:pStyle w:val="yTable"/>
              <w:spacing w:before="0"/>
              <w:ind w:right="227"/>
              <w:jc w:val="right"/>
              <w:rPr>
                <w:sz w:val="20"/>
              </w:rPr>
            </w:pPr>
            <w:r>
              <w:rPr>
                <w:sz w:val="20"/>
              </w:rPr>
              <w:t>15</w:t>
            </w:r>
          </w:p>
        </w:tc>
        <w:tc>
          <w:tcPr>
            <w:tcW w:w="850" w:type="dxa"/>
          </w:tcPr>
          <w:p>
            <w:pPr>
              <w:pStyle w:val="yTable"/>
              <w:spacing w:before="0"/>
              <w:ind w:right="227"/>
              <w:jc w:val="right"/>
              <w:rPr>
                <w:sz w:val="20"/>
              </w:rPr>
            </w:pPr>
            <w:r>
              <w:rPr>
                <w:sz w:val="20"/>
              </w:rPr>
              <w:t>5 005</w:t>
            </w:r>
          </w:p>
        </w:tc>
        <w:tc>
          <w:tcPr>
            <w:tcW w:w="1134" w:type="dxa"/>
          </w:tcPr>
          <w:p>
            <w:pPr>
              <w:pStyle w:val="yTable"/>
              <w:spacing w:before="0"/>
              <w:ind w:right="227"/>
              <w:jc w:val="right"/>
              <w:rPr>
                <w:sz w:val="20"/>
              </w:rPr>
            </w:pPr>
            <w:r>
              <w:rPr>
                <w:sz w:val="20"/>
              </w:rPr>
              <w:t>174.50</w:t>
            </w:r>
          </w:p>
        </w:tc>
        <w:tc>
          <w:tcPr>
            <w:tcW w:w="1134" w:type="dxa"/>
          </w:tcPr>
          <w:p>
            <w:pPr>
              <w:pStyle w:val="yTable"/>
              <w:spacing w:before="0"/>
              <w:ind w:right="227"/>
              <w:jc w:val="right"/>
              <w:rPr>
                <w:sz w:val="20"/>
              </w:rPr>
            </w:pPr>
            <w:r>
              <w:rPr>
                <w:sz w:val="20"/>
              </w:rPr>
              <w:t>349.00</w:t>
            </w:r>
          </w:p>
        </w:tc>
        <w:tc>
          <w:tcPr>
            <w:tcW w:w="1134" w:type="dxa"/>
          </w:tcPr>
          <w:p>
            <w:pPr>
              <w:pStyle w:val="yTable"/>
              <w:spacing w:before="0"/>
              <w:ind w:right="227"/>
              <w:jc w:val="right"/>
              <w:rPr>
                <w:sz w:val="20"/>
              </w:rPr>
            </w:pPr>
            <w:r>
              <w:rPr>
                <w:sz w:val="20"/>
              </w:rPr>
              <w:t>872.50</w:t>
            </w:r>
          </w:p>
        </w:tc>
        <w:tc>
          <w:tcPr>
            <w:tcW w:w="1134" w:type="dxa"/>
          </w:tcPr>
          <w:p>
            <w:pPr>
              <w:pStyle w:val="yTable"/>
              <w:spacing w:before="0"/>
              <w:ind w:right="227"/>
              <w:jc w:val="right"/>
              <w:rPr>
                <w:sz w:val="20"/>
              </w:rPr>
            </w:pPr>
            <w:r>
              <w:rPr>
                <w:sz w:val="20"/>
              </w:rPr>
              <w:t>1 745.00</w:t>
            </w:r>
          </w:p>
        </w:tc>
      </w:tr>
      <w:tr>
        <w:tc>
          <w:tcPr>
            <w:tcW w:w="851" w:type="dxa"/>
          </w:tcPr>
          <w:p>
            <w:pPr>
              <w:pStyle w:val="yTable"/>
              <w:spacing w:before="0"/>
              <w:ind w:right="227"/>
              <w:jc w:val="right"/>
              <w:rPr>
                <w:sz w:val="20"/>
              </w:rPr>
            </w:pPr>
            <w:r>
              <w:rPr>
                <w:sz w:val="20"/>
              </w:rPr>
              <w:t>16</w:t>
            </w:r>
          </w:p>
        </w:tc>
        <w:tc>
          <w:tcPr>
            <w:tcW w:w="850" w:type="dxa"/>
          </w:tcPr>
          <w:p>
            <w:pPr>
              <w:pStyle w:val="yTable"/>
              <w:spacing w:before="0"/>
              <w:ind w:right="227"/>
              <w:jc w:val="right"/>
              <w:rPr>
                <w:sz w:val="20"/>
              </w:rPr>
            </w:pPr>
            <w:r>
              <w:rPr>
                <w:sz w:val="20"/>
              </w:rPr>
              <w:t>8 008</w:t>
            </w:r>
          </w:p>
        </w:tc>
        <w:tc>
          <w:tcPr>
            <w:tcW w:w="1134" w:type="dxa"/>
          </w:tcPr>
          <w:p>
            <w:pPr>
              <w:pStyle w:val="yTable"/>
              <w:spacing w:before="0"/>
              <w:ind w:right="227"/>
              <w:jc w:val="right"/>
              <w:rPr>
                <w:sz w:val="20"/>
              </w:rPr>
            </w:pPr>
            <w:r>
              <w:rPr>
                <w:sz w:val="20"/>
              </w:rPr>
              <w:t>280.00</w:t>
            </w:r>
          </w:p>
        </w:tc>
        <w:tc>
          <w:tcPr>
            <w:tcW w:w="1134" w:type="dxa"/>
          </w:tcPr>
          <w:p>
            <w:pPr>
              <w:pStyle w:val="yTable"/>
              <w:spacing w:before="0"/>
              <w:ind w:right="227"/>
              <w:jc w:val="right"/>
              <w:rPr>
                <w:sz w:val="20"/>
              </w:rPr>
            </w:pPr>
            <w:r>
              <w:rPr>
                <w:sz w:val="20"/>
              </w:rPr>
              <w:t>560.00</w:t>
            </w:r>
          </w:p>
        </w:tc>
        <w:tc>
          <w:tcPr>
            <w:tcW w:w="1134" w:type="dxa"/>
          </w:tcPr>
          <w:p>
            <w:pPr>
              <w:pStyle w:val="yTable"/>
              <w:spacing w:before="0"/>
              <w:ind w:right="227"/>
              <w:jc w:val="right"/>
              <w:rPr>
                <w:sz w:val="20"/>
              </w:rPr>
            </w:pPr>
            <w:r>
              <w:rPr>
                <w:sz w:val="20"/>
              </w:rPr>
              <w:t>1 400.00</w:t>
            </w:r>
          </w:p>
        </w:tc>
        <w:tc>
          <w:tcPr>
            <w:tcW w:w="1134" w:type="dxa"/>
          </w:tcPr>
          <w:p>
            <w:pPr>
              <w:pStyle w:val="yTable"/>
              <w:spacing w:before="0"/>
              <w:ind w:right="227"/>
              <w:jc w:val="right"/>
              <w:rPr>
                <w:sz w:val="20"/>
              </w:rPr>
            </w:pPr>
            <w:r>
              <w:rPr>
                <w:sz w:val="20"/>
              </w:rPr>
              <w:t>2 800.00</w:t>
            </w:r>
          </w:p>
        </w:tc>
      </w:tr>
      <w:tr>
        <w:tc>
          <w:tcPr>
            <w:tcW w:w="851" w:type="dxa"/>
          </w:tcPr>
          <w:p>
            <w:pPr>
              <w:pStyle w:val="yTable"/>
              <w:spacing w:before="0"/>
              <w:ind w:right="227"/>
              <w:jc w:val="right"/>
              <w:rPr>
                <w:sz w:val="20"/>
              </w:rPr>
            </w:pPr>
            <w:r>
              <w:rPr>
                <w:sz w:val="20"/>
              </w:rPr>
              <w:t>17</w:t>
            </w:r>
          </w:p>
        </w:tc>
        <w:tc>
          <w:tcPr>
            <w:tcW w:w="850" w:type="dxa"/>
          </w:tcPr>
          <w:p>
            <w:pPr>
              <w:pStyle w:val="yTable"/>
              <w:spacing w:before="0"/>
              <w:ind w:right="227"/>
              <w:jc w:val="right"/>
              <w:rPr>
                <w:sz w:val="20"/>
              </w:rPr>
            </w:pPr>
            <w:r>
              <w:rPr>
                <w:sz w:val="20"/>
              </w:rPr>
              <w:t>12 376</w:t>
            </w:r>
          </w:p>
        </w:tc>
        <w:tc>
          <w:tcPr>
            <w:tcW w:w="1134" w:type="dxa"/>
          </w:tcPr>
          <w:p>
            <w:pPr>
              <w:pStyle w:val="yTable"/>
              <w:spacing w:before="0"/>
              <w:ind w:right="227"/>
              <w:jc w:val="right"/>
              <w:rPr>
                <w:sz w:val="20"/>
              </w:rPr>
            </w:pPr>
            <w:r>
              <w:rPr>
                <w:sz w:val="20"/>
              </w:rPr>
              <w:t>433.00</w:t>
            </w:r>
          </w:p>
        </w:tc>
        <w:tc>
          <w:tcPr>
            <w:tcW w:w="1134" w:type="dxa"/>
          </w:tcPr>
          <w:p>
            <w:pPr>
              <w:pStyle w:val="yTable"/>
              <w:spacing w:before="0"/>
              <w:ind w:right="227"/>
              <w:jc w:val="right"/>
              <w:rPr>
                <w:sz w:val="20"/>
              </w:rPr>
            </w:pPr>
            <w:r>
              <w:rPr>
                <w:sz w:val="20"/>
              </w:rPr>
              <w:t>866.00</w:t>
            </w:r>
          </w:p>
        </w:tc>
        <w:tc>
          <w:tcPr>
            <w:tcW w:w="1134" w:type="dxa"/>
          </w:tcPr>
          <w:p>
            <w:pPr>
              <w:pStyle w:val="yTable"/>
              <w:spacing w:before="0"/>
              <w:ind w:right="227"/>
              <w:jc w:val="right"/>
              <w:rPr>
                <w:sz w:val="20"/>
              </w:rPr>
            </w:pPr>
            <w:r>
              <w:rPr>
                <w:sz w:val="20"/>
              </w:rPr>
              <w:t>2 165.00</w:t>
            </w:r>
          </w:p>
        </w:tc>
        <w:tc>
          <w:tcPr>
            <w:tcW w:w="1134" w:type="dxa"/>
          </w:tcPr>
          <w:p>
            <w:pPr>
              <w:pStyle w:val="yTable"/>
              <w:spacing w:before="0"/>
              <w:ind w:right="227"/>
              <w:jc w:val="right"/>
              <w:rPr>
                <w:sz w:val="20"/>
              </w:rPr>
            </w:pPr>
            <w:r>
              <w:rPr>
                <w:sz w:val="20"/>
              </w:rPr>
              <w:t>4 330.00</w:t>
            </w:r>
          </w:p>
        </w:tc>
      </w:tr>
      <w:tr>
        <w:tc>
          <w:tcPr>
            <w:tcW w:w="851" w:type="dxa"/>
          </w:tcPr>
          <w:p>
            <w:pPr>
              <w:pStyle w:val="yTable"/>
              <w:spacing w:before="0"/>
              <w:ind w:right="227"/>
              <w:jc w:val="right"/>
              <w:rPr>
                <w:sz w:val="20"/>
              </w:rPr>
            </w:pPr>
            <w:r>
              <w:rPr>
                <w:sz w:val="20"/>
              </w:rPr>
              <w:t>18</w:t>
            </w:r>
          </w:p>
        </w:tc>
        <w:tc>
          <w:tcPr>
            <w:tcW w:w="850" w:type="dxa"/>
          </w:tcPr>
          <w:p>
            <w:pPr>
              <w:pStyle w:val="yTable"/>
              <w:spacing w:before="0"/>
              <w:ind w:right="227"/>
              <w:jc w:val="right"/>
              <w:rPr>
                <w:sz w:val="20"/>
              </w:rPr>
            </w:pPr>
            <w:r>
              <w:rPr>
                <w:sz w:val="20"/>
              </w:rPr>
              <w:t>18 564</w:t>
            </w:r>
          </w:p>
        </w:tc>
        <w:tc>
          <w:tcPr>
            <w:tcW w:w="1134" w:type="dxa"/>
          </w:tcPr>
          <w:p>
            <w:pPr>
              <w:pStyle w:val="yTable"/>
              <w:spacing w:before="0"/>
              <w:ind w:right="227"/>
              <w:jc w:val="right"/>
              <w:rPr>
                <w:sz w:val="20"/>
              </w:rPr>
            </w:pPr>
            <w:r>
              <w:rPr>
                <w:sz w:val="20"/>
              </w:rPr>
              <w:t>649.00</w:t>
            </w:r>
          </w:p>
        </w:tc>
        <w:tc>
          <w:tcPr>
            <w:tcW w:w="1134" w:type="dxa"/>
          </w:tcPr>
          <w:p>
            <w:pPr>
              <w:pStyle w:val="yTable"/>
              <w:spacing w:before="0"/>
              <w:ind w:right="227"/>
              <w:jc w:val="right"/>
              <w:rPr>
                <w:sz w:val="20"/>
              </w:rPr>
            </w:pPr>
            <w:r>
              <w:rPr>
                <w:sz w:val="20"/>
              </w:rPr>
              <w:t>1 298.00</w:t>
            </w:r>
          </w:p>
        </w:tc>
        <w:tc>
          <w:tcPr>
            <w:tcW w:w="1134" w:type="dxa"/>
          </w:tcPr>
          <w:p>
            <w:pPr>
              <w:pStyle w:val="yTable"/>
              <w:spacing w:before="0"/>
              <w:ind w:right="227"/>
              <w:jc w:val="right"/>
              <w:rPr>
                <w:sz w:val="20"/>
              </w:rPr>
            </w:pPr>
            <w:r>
              <w:rPr>
                <w:sz w:val="20"/>
              </w:rPr>
              <w:t>3 245.00</w:t>
            </w:r>
          </w:p>
        </w:tc>
        <w:tc>
          <w:tcPr>
            <w:tcW w:w="1134" w:type="dxa"/>
          </w:tcPr>
          <w:p>
            <w:pPr>
              <w:pStyle w:val="yTable"/>
              <w:spacing w:before="0"/>
              <w:ind w:right="227"/>
              <w:jc w:val="right"/>
              <w:rPr>
                <w:sz w:val="20"/>
              </w:rPr>
            </w:pPr>
            <w:r>
              <w:rPr>
                <w:sz w:val="20"/>
              </w:rPr>
              <w:t>6 490.00</w:t>
            </w:r>
          </w:p>
        </w:tc>
      </w:tr>
      <w:tr>
        <w:tc>
          <w:tcPr>
            <w:tcW w:w="851" w:type="dxa"/>
          </w:tcPr>
          <w:p>
            <w:pPr>
              <w:pStyle w:val="yTable"/>
              <w:spacing w:before="0"/>
              <w:ind w:right="227"/>
              <w:jc w:val="right"/>
              <w:rPr>
                <w:sz w:val="20"/>
              </w:rPr>
            </w:pPr>
            <w:r>
              <w:rPr>
                <w:sz w:val="20"/>
              </w:rPr>
              <w:t>19</w:t>
            </w:r>
          </w:p>
        </w:tc>
        <w:tc>
          <w:tcPr>
            <w:tcW w:w="850" w:type="dxa"/>
          </w:tcPr>
          <w:p>
            <w:pPr>
              <w:pStyle w:val="yTable"/>
              <w:spacing w:before="0"/>
              <w:ind w:right="227"/>
              <w:jc w:val="right"/>
              <w:rPr>
                <w:sz w:val="20"/>
              </w:rPr>
            </w:pPr>
            <w:r>
              <w:rPr>
                <w:sz w:val="20"/>
              </w:rPr>
              <w:t>27 132</w:t>
            </w:r>
          </w:p>
        </w:tc>
        <w:tc>
          <w:tcPr>
            <w:tcW w:w="1134" w:type="dxa"/>
          </w:tcPr>
          <w:p>
            <w:pPr>
              <w:pStyle w:val="yTable"/>
              <w:spacing w:before="0"/>
              <w:ind w:right="227"/>
              <w:jc w:val="right"/>
              <w:rPr>
                <w:sz w:val="20"/>
              </w:rPr>
            </w:pPr>
            <w:r>
              <w:rPr>
                <w:sz w:val="20"/>
              </w:rPr>
              <w:t>949.00</w:t>
            </w:r>
          </w:p>
        </w:tc>
        <w:tc>
          <w:tcPr>
            <w:tcW w:w="1134" w:type="dxa"/>
          </w:tcPr>
          <w:p>
            <w:pPr>
              <w:pStyle w:val="yTable"/>
              <w:spacing w:before="0"/>
              <w:ind w:right="227"/>
              <w:jc w:val="right"/>
              <w:rPr>
                <w:sz w:val="20"/>
              </w:rPr>
            </w:pPr>
            <w:r>
              <w:rPr>
                <w:sz w:val="20"/>
              </w:rPr>
              <w:t>1 898.00</w:t>
            </w:r>
          </w:p>
        </w:tc>
        <w:tc>
          <w:tcPr>
            <w:tcW w:w="1134" w:type="dxa"/>
          </w:tcPr>
          <w:p>
            <w:pPr>
              <w:pStyle w:val="yTable"/>
              <w:spacing w:before="0"/>
              <w:ind w:right="227"/>
              <w:jc w:val="right"/>
              <w:rPr>
                <w:sz w:val="20"/>
              </w:rPr>
            </w:pPr>
            <w:r>
              <w:rPr>
                <w:sz w:val="20"/>
              </w:rPr>
              <w:t>4 745.00</w:t>
            </w:r>
          </w:p>
        </w:tc>
        <w:tc>
          <w:tcPr>
            <w:tcW w:w="1134" w:type="dxa"/>
          </w:tcPr>
          <w:p>
            <w:pPr>
              <w:pStyle w:val="yTable"/>
              <w:spacing w:before="0"/>
              <w:ind w:right="227"/>
              <w:jc w:val="right"/>
              <w:rPr>
                <w:sz w:val="20"/>
              </w:rPr>
            </w:pPr>
            <w:r>
              <w:rPr>
                <w:sz w:val="20"/>
              </w:rPr>
              <w:t>NA</w:t>
            </w:r>
          </w:p>
        </w:tc>
      </w:tr>
      <w:tr>
        <w:tc>
          <w:tcPr>
            <w:tcW w:w="851" w:type="dxa"/>
          </w:tcPr>
          <w:p>
            <w:pPr>
              <w:pStyle w:val="yTable"/>
              <w:keepNext/>
              <w:keepLines/>
              <w:spacing w:before="0"/>
              <w:ind w:right="227"/>
              <w:jc w:val="right"/>
              <w:rPr>
                <w:sz w:val="20"/>
              </w:rPr>
            </w:pPr>
            <w:r>
              <w:rPr>
                <w:sz w:val="20"/>
              </w:rPr>
              <w:t>20</w:t>
            </w:r>
          </w:p>
        </w:tc>
        <w:tc>
          <w:tcPr>
            <w:tcW w:w="850" w:type="dxa"/>
          </w:tcPr>
          <w:p>
            <w:pPr>
              <w:pStyle w:val="yTable"/>
              <w:keepNext/>
              <w:keepLines/>
              <w:spacing w:before="0"/>
              <w:ind w:right="227"/>
              <w:jc w:val="right"/>
              <w:rPr>
                <w:sz w:val="20"/>
              </w:rPr>
            </w:pPr>
            <w:r>
              <w:rPr>
                <w:sz w:val="20"/>
              </w:rPr>
              <w:t>38 760</w:t>
            </w:r>
          </w:p>
        </w:tc>
        <w:tc>
          <w:tcPr>
            <w:tcW w:w="1134" w:type="dxa"/>
          </w:tcPr>
          <w:p>
            <w:pPr>
              <w:pStyle w:val="yTable"/>
              <w:keepNext/>
              <w:keepLines/>
              <w:spacing w:before="0"/>
              <w:ind w:right="227"/>
              <w:jc w:val="right"/>
              <w:rPr>
                <w:sz w:val="20"/>
              </w:rPr>
            </w:pPr>
            <w:r>
              <w:rPr>
                <w:sz w:val="20"/>
              </w:rPr>
              <w:t>1 356.00</w:t>
            </w:r>
          </w:p>
        </w:tc>
        <w:tc>
          <w:tcPr>
            <w:tcW w:w="1134" w:type="dxa"/>
          </w:tcPr>
          <w:p>
            <w:pPr>
              <w:pStyle w:val="yTable"/>
              <w:keepNext/>
              <w:keepLines/>
              <w:spacing w:before="0"/>
              <w:ind w:right="227"/>
              <w:jc w:val="right"/>
              <w:rPr>
                <w:sz w:val="20"/>
              </w:rPr>
            </w:pPr>
            <w:r>
              <w:rPr>
                <w:sz w:val="20"/>
              </w:rPr>
              <w:t>2 712.00</w:t>
            </w:r>
          </w:p>
        </w:tc>
        <w:tc>
          <w:tcPr>
            <w:tcW w:w="1134" w:type="dxa"/>
          </w:tcPr>
          <w:p>
            <w:pPr>
              <w:pStyle w:val="yTable"/>
              <w:keepNext/>
              <w:keepLines/>
              <w:spacing w:before="0"/>
              <w:ind w:right="227"/>
              <w:jc w:val="right"/>
              <w:rPr>
                <w:sz w:val="20"/>
              </w:rPr>
            </w:pPr>
            <w:r>
              <w:rPr>
                <w:sz w:val="20"/>
              </w:rPr>
              <w:t>NA</w:t>
            </w:r>
          </w:p>
        </w:tc>
        <w:tc>
          <w:tcPr>
            <w:tcW w:w="1134" w:type="dxa"/>
          </w:tcPr>
          <w:p>
            <w:pPr>
              <w:pStyle w:val="yTable"/>
              <w:keepNext/>
              <w:keepLines/>
              <w:spacing w:before="0"/>
              <w:ind w:right="227"/>
              <w:jc w:val="right"/>
              <w:rPr>
                <w:sz w:val="20"/>
              </w:rPr>
            </w:pPr>
            <w:r>
              <w:rPr>
                <w:sz w:val="20"/>
              </w:rPr>
              <w:t>NA</w:t>
            </w:r>
          </w:p>
        </w:tc>
      </w:tr>
      <w:tr>
        <w:tc>
          <w:tcPr>
            <w:tcW w:w="851" w:type="dxa"/>
          </w:tcPr>
          <w:p>
            <w:pPr>
              <w:pStyle w:val="yTable"/>
              <w:keepNext/>
              <w:keepLines/>
              <w:spacing w:before="0"/>
              <w:ind w:right="227"/>
              <w:jc w:val="right"/>
              <w:rPr>
                <w:sz w:val="20"/>
              </w:rPr>
            </w:pPr>
            <w:r>
              <w:rPr>
                <w:sz w:val="20"/>
              </w:rPr>
              <w:t>4</w:t>
            </w:r>
          </w:p>
        </w:tc>
        <w:tc>
          <w:tcPr>
            <w:tcW w:w="850" w:type="dxa"/>
          </w:tcPr>
          <w:p>
            <w:pPr>
              <w:pStyle w:val="yTable"/>
              <w:keepNext/>
              <w:keepLines/>
              <w:spacing w:before="0"/>
              <w:ind w:right="227"/>
              <w:jc w:val="right"/>
              <w:rPr>
                <w:sz w:val="20"/>
              </w:rPr>
            </w:pPr>
            <w:r>
              <w:rPr>
                <w:sz w:val="20"/>
              </w:rPr>
              <w:t>561</w:t>
            </w:r>
          </w:p>
        </w:tc>
        <w:tc>
          <w:tcPr>
            <w:tcW w:w="1134" w:type="dxa"/>
          </w:tcPr>
          <w:p>
            <w:pPr>
              <w:pStyle w:val="yTable"/>
              <w:keepNext/>
              <w:keepLines/>
              <w:spacing w:before="0"/>
              <w:ind w:right="227"/>
              <w:jc w:val="right"/>
              <w:rPr>
                <w:sz w:val="20"/>
              </w:rPr>
            </w:pPr>
            <w:r>
              <w:rPr>
                <w:sz w:val="20"/>
              </w:rPr>
              <w:t>19.50</w:t>
            </w:r>
          </w:p>
        </w:tc>
        <w:tc>
          <w:tcPr>
            <w:tcW w:w="1134" w:type="dxa"/>
          </w:tcPr>
          <w:p>
            <w:pPr>
              <w:pStyle w:val="yTable"/>
              <w:keepNext/>
              <w:keepLines/>
              <w:spacing w:before="0"/>
              <w:ind w:right="227"/>
              <w:jc w:val="right"/>
              <w:rPr>
                <w:sz w:val="20"/>
              </w:rPr>
            </w:pPr>
            <w:r>
              <w:rPr>
                <w:sz w:val="20"/>
              </w:rPr>
              <w:t>39.00</w:t>
            </w:r>
          </w:p>
        </w:tc>
        <w:tc>
          <w:tcPr>
            <w:tcW w:w="1134" w:type="dxa"/>
          </w:tcPr>
          <w:p>
            <w:pPr>
              <w:pStyle w:val="yTable"/>
              <w:keepNext/>
              <w:keepLines/>
              <w:spacing w:before="0"/>
              <w:ind w:right="227"/>
              <w:jc w:val="right"/>
              <w:rPr>
                <w:sz w:val="20"/>
              </w:rPr>
            </w:pPr>
            <w:r>
              <w:rPr>
                <w:sz w:val="20"/>
              </w:rPr>
              <w:t>97.50</w:t>
            </w:r>
          </w:p>
        </w:tc>
        <w:tc>
          <w:tcPr>
            <w:tcW w:w="1134" w:type="dxa"/>
          </w:tcPr>
          <w:p>
            <w:pPr>
              <w:pStyle w:val="yTable"/>
              <w:keepNext/>
              <w:keepLines/>
              <w:spacing w:before="0"/>
              <w:ind w:right="227"/>
              <w:jc w:val="right"/>
              <w:rPr>
                <w:sz w:val="20"/>
              </w:rPr>
            </w:pPr>
            <w:r>
              <w:rPr>
                <w:sz w:val="20"/>
              </w:rPr>
              <w:t>195.00</w:t>
            </w:r>
          </w:p>
        </w:tc>
      </w:tr>
      <w:tr>
        <w:tc>
          <w:tcPr>
            <w:tcW w:w="851" w:type="dxa"/>
          </w:tcPr>
          <w:p>
            <w:pPr>
              <w:pStyle w:val="yTable"/>
              <w:spacing w:before="0"/>
              <w:ind w:right="227"/>
              <w:jc w:val="right"/>
              <w:rPr>
                <w:sz w:val="20"/>
              </w:rPr>
            </w:pPr>
            <w:r>
              <w:rPr>
                <w:sz w:val="20"/>
              </w:rPr>
              <w:t>5</w:t>
            </w:r>
          </w:p>
        </w:tc>
        <w:tc>
          <w:tcPr>
            <w:tcW w:w="850" w:type="dxa"/>
          </w:tcPr>
          <w:p>
            <w:pPr>
              <w:pStyle w:val="yTable"/>
              <w:spacing w:before="0"/>
              <w:ind w:right="227"/>
              <w:jc w:val="right"/>
              <w:rPr>
                <w:sz w:val="20"/>
              </w:rPr>
            </w:pPr>
            <w:r>
              <w:rPr>
                <w:sz w:val="20"/>
              </w:rPr>
              <w:t>33</w:t>
            </w:r>
          </w:p>
        </w:tc>
        <w:tc>
          <w:tcPr>
            <w:tcW w:w="1134" w:type="dxa"/>
          </w:tcPr>
          <w:p>
            <w:pPr>
              <w:pStyle w:val="yTable"/>
              <w:spacing w:before="0"/>
              <w:ind w:right="227"/>
              <w:jc w:val="right"/>
              <w:rPr>
                <w:sz w:val="20"/>
              </w:rPr>
            </w:pPr>
            <w:r>
              <w:rPr>
                <w:sz w:val="20"/>
              </w:rPr>
              <w:t>1.15</w:t>
            </w:r>
          </w:p>
        </w:tc>
        <w:tc>
          <w:tcPr>
            <w:tcW w:w="1134" w:type="dxa"/>
          </w:tcPr>
          <w:p>
            <w:pPr>
              <w:pStyle w:val="yTable"/>
              <w:spacing w:before="0"/>
              <w:ind w:right="227"/>
              <w:jc w:val="right"/>
              <w:rPr>
                <w:sz w:val="20"/>
              </w:rPr>
            </w:pPr>
            <w:r>
              <w:rPr>
                <w:sz w:val="20"/>
              </w:rPr>
              <w:t>2.30</w:t>
            </w:r>
          </w:p>
        </w:tc>
        <w:tc>
          <w:tcPr>
            <w:tcW w:w="1134" w:type="dxa"/>
          </w:tcPr>
          <w:p>
            <w:pPr>
              <w:pStyle w:val="yTable"/>
              <w:spacing w:before="0"/>
              <w:ind w:right="227"/>
              <w:jc w:val="right"/>
              <w:rPr>
                <w:sz w:val="20"/>
              </w:rPr>
            </w:pPr>
            <w:r>
              <w:rPr>
                <w:sz w:val="20"/>
              </w:rPr>
              <w:t>5.75</w:t>
            </w:r>
          </w:p>
        </w:tc>
        <w:tc>
          <w:tcPr>
            <w:tcW w:w="1134" w:type="dxa"/>
          </w:tcPr>
          <w:p>
            <w:pPr>
              <w:pStyle w:val="yTable"/>
              <w:spacing w:before="0"/>
              <w:ind w:right="227"/>
              <w:jc w:val="right"/>
              <w:rPr>
                <w:sz w:val="20"/>
              </w:rPr>
            </w:pPr>
            <w:r>
              <w:rPr>
                <w:sz w:val="20"/>
              </w:rPr>
              <w:t>11.50</w:t>
            </w:r>
          </w:p>
        </w:tc>
      </w:tr>
    </w:tbl>
    <w:p>
      <w:pPr>
        <w:pStyle w:val="yFootnotesection"/>
      </w:pPr>
      <w:r>
        <w:tab/>
        <w:t>[Schedule 2 amended in Gazette 29 Apr 1997 p. 2148; 9 Mar 2001 p. 1346</w:t>
      </w:r>
      <w:r>
        <w:noBreakHyphen/>
        <w:t>7.]</w:t>
      </w:r>
    </w:p>
    <w:p>
      <w:pPr>
        <w:pStyle w:val="yScheduleHeading"/>
      </w:pPr>
      <w:bookmarkStart w:id="217" w:name="_Toc110932597"/>
      <w:bookmarkStart w:id="218" w:name="_Toc110933408"/>
      <w:bookmarkStart w:id="219" w:name="_Toc147230290"/>
      <w:r>
        <w:rPr>
          <w:rStyle w:val="CharSchNo"/>
        </w:rPr>
        <w:t>Schedule 3</w:t>
      </w:r>
      <w:r>
        <w:t> — </w:t>
      </w:r>
      <w:r>
        <w:rPr>
          <w:rStyle w:val="CharSchText"/>
        </w:rPr>
        <w:t>System entry prize schedule</w:t>
      </w:r>
      <w:bookmarkEnd w:id="217"/>
      <w:bookmarkEnd w:id="218"/>
      <w:bookmarkEnd w:id="219"/>
    </w:p>
    <w:p>
      <w:pPr>
        <w:pStyle w:val="yShoulderClause"/>
      </w:pPr>
      <w:r>
        <w:t>[Rule 25(2)]</w:t>
      </w:r>
    </w:p>
    <w:p>
      <w:pPr>
        <w:pStyle w:val="MiscellaneousHeading"/>
        <w:rPr>
          <w:b/>
          <w:sz w:val="22"/>
        </w:rPr>
      </w:pPr>
      <w:r>
        <w:rPr>
          <w:b/>
          <w:sz w:val="22"/>
        </w:rPr>
        <w:t>Soccer Pools</w:t>
      </w:r>
    </w:p>
    <w:p>
      <w:pPr>
        <w:pStyle w:val="yTable"/>
        <w:tabs>
          <w:tab w:val="left" w:pos="554"/>
          <w:tab w:val="left" w:pos="1188"/>
          <w:tab w:val="left" w:pos="1696"/>
          <w:tab w:val="left" w:pos="2056"/>
          <w:tab w:val="left" w:pos="2416"/>
          <w:tab w:val="left" w:pos="2776"/>
          <w:tab w:val="left" w:pos="3136"/>
          <w:tab w:val="left" w:pos="3496"/>
          <w:tab w:val="left" w:pos="3856"/>
          <w:tab w:val="left" w:pos="4216"/>
          <w:tab w:val="left" w:pos="4576"/>
          <w:tab w:val="left" w:pos="4936"/>
          <w:tab w:val="left" w:pos="5296"/>
          <w:tab w:val="left" w:pos="5656"/>
          <w:tab w:val="left" w:pos="6016"/>
          <w:tab w:val="left" w:pos="6376"/>
          <w:tab w:val="left" w:pos="6736"/>
          <w:tab w:val="left" w:pos="7096"/>
        </w:tabs>
        <w:rPr>
          <w:sz w:val="14"/>
        </w:rPr>
      </w:pPr>
      <w:r>
        <w:rPr>
          <w:sz w:val="14"/>
        </w:rPr>
        <w:fldChar w:fldCharType="begin"/>
      </w:r>
      <w:r>
        <w:rPr>
          <w:sz w:val="14"/>
        </w:rPr>
        <w:instrText>ADVANCE \D 5.60</w:instrText>
      </w:r>
      <w:r>
        <w:rPr>
          <w:sz w:val="14"/>
        </w:rPr>
        <w:fldChar w:fldCharType="end"/>
      </w:r>
      <w:r>
        <w:rPr>
          <w:sz w:val="14"/>
        </w:rPr>
        <w:t>NUMBER OF PRIZES</w:t>
      </w:r>
    </w:p>
    <w:p>
      <w:pPr>
        <w:pStyle w:val="yTable"/>
        <w:tabs>
          <w:tab w:val="left" w:pos="554"/>
          <w:tab w:val="left" w:pos="4111"/>
          <w:tab w:val="left" w:pos="7088"/>
        </w:tabs>
        <w:rPr>
          <w:sz w:val="14"/>
        </w:rPr>
      </w:pPr>
    </w:p>
    <w:tbl>
      <w:tblPr>
        <w:tblW w:w="0" w:type="auto"/>
        <w:tblLayout w:type="fixed"/>
        <w:tblLook w:val="0000" w:firstRow="0" w:lastRow="0" w:firstColumn="0" w:lastColumn="0" w:noHBand="0" w:noVBand="0"/>
      </w:tblPr>
      <w:tblGrid>
        <w:gridCol w:w="108"/>
        <w:gridCol w:w="885"/>
        <w:gridCol w:w="87"/>
        <w:gridCol w:w="360"/>
        <w:gridCol w:w="360"/>
        <w:gridCol w:w="360"/>
        <w:gridCol w:w="360"/>
        <w:gridCol w:w="360"/>
        <w:gridCol w:w="360"/>
        <w:gridCol w:w="360"/>
        <w:gridCol w:w="360"/>
        <w:gridCol w:w="151"/>
        <w:gridCol w:w="209"/>
        <w:gridCol w:w="360"/>
        <w:gridCol w:w="360"/>
        <w:gridCol w:w="360"/>
        <w:gridCol w:w="360"/>
        <w:gridCol w:w="360"/>
        <w:gridCol w:w="360"/>
        <w:gridCol w:w="360"/>
        <w:gridCol w:w="360"/>
      </w:tblGrid>
      <w:tr>
        <w:trPr>
          <w:tblHeader/>
        </w:trPr>
        <w:tc>
          <w:tcPr>
            <w:tcW w:w="993" w:type="dxa"/>
            <w:gridSpan w:val="2"/>
          </w:tcPr>
          <w:p>
            <w:pPr>
              <w:pStyle w:val="yTable"/>
              <w:spacing w:before="0"/>
              <w:rPr>
                <w:noProof/>
                <w:sz w:val="14"/>
              </w:rPr>
            </w:pPr>
            <w:r>
              <w:rPr>
                <w:sz w:val="14"/>
              </w:rPr>
              <w:t>WINNING</w:t>
            </w:r>
          </w:p>
        </w:tc>
        <w:tc>
          <w:tcPr>
            <w:tcW w:w="3118" w:type="dxa"/>
            <w:gridSpan w:val="10"/>
          </w:tcPr>
          <w:p>
            <w:pPr>
              <w:pStyle w:val="yTable"/>
              <w:spacing w:before="0"/>
              <w:rPr>
                <w:sz w:val="14"/>
              </w:rPr>
            </w:pPr>
            <w:r>
              <w:rPr>
                <w:sz w:val="14"/>
              </w:rPr>
              <w:t xml:space="preserve">PRIZE TAKE </w:t>
            </w:r>
          </w:p>
        </w:tc>
        <w:tc>
          <w:tcPr>
            <w:tcW w:w="3089" w:type="dxa"/>
            <w:gridSpan w:val="9"/>
          </w:tcPr>
          <w:p>
            <w:pPr>
              <w:pStyle w:val="yTable"/>
              <w:spacing w:before="0"/>
              <w:rPr>
                <w:sz w:val="14"/>
              </w:rPr>
            </w:pPr>
            <w:r>
              <w:rPr>
                <w:sz w:val="14"/>
              </w:rPr>
              <w:t>SYSTEMS</w:t>
            </w:r>
          </w:p>
        </w:tc>
      </w:tr>
      <w:tr>
        <w:trPr>
          <w:tblHeader/>
        </w:trPr>
        <w:tc>
          <w:tcPr>
            <w:tcW w:w="993" w:type="dxa"/>
            <w:gridSpan w:val="2"/>
          </w:tcPr>
          <w:p>
            <w:pPr>
              <w:pStyle w:val="yTable"/>
              <w:spacing w:before="0"/>
              <w:rPr>
                <w:sz w:val="14"/>
              </w:rPr>
            </w:pPr>
            <w:r>
              <w:rPr>
                <w:sz w:val="14"/>
              </w:rPr>
              <w:t>NUMBERS</w:t>
            </w:r>
          </w:p>
        </w:tc>
        <w:tc>
          <w:tcPr>
            <w:tcW w:w="3118" w:type="dxa"/>
            <w:gridSpan w:val="10"/>
          </w:tcPr>
          <w:p>
            <w:pPr>
              <w:pStyle w:val="yTable"/>
              <w:spacing w:before="0"/>
              <w:rPr>
                <w:sz w:val="14"/>
              </w:rPr>
            </w:pPr>
            <w:r>
              <w:rPr>
                <w:sz w:val="14"/>
              </w:rPr>
              <w:t>DIVISIONS</w:t>
            </w:r>
          </w:p>
        </w:tc>
        <w:tc>
          <w:tcPr>
            <w:tcW w:w="3089" w:type="dxa"/>
            <w:gridSpan w:val="9"/>
          </w:tcPr>
          <w:p>
            <w:pPr>
              <w:pStyle w:val="yTable"/>
              <w:spacing w:before="0"/>
              <w:rPr>
                <w:sz w:val="14"/>
              </w:rPr>
            </w:pPr>
          </w:p>
        </w:tc>
      </w:tr>
      <w:tr>
        <w:tblPrEx>
          <w:tblCellMar>
            <w:left w:w="0" w:type="dxa"/>
            <w:right w:w="0" w:type="dxa"/>
          </w:tblCellMar>
        </w:tblPrEx>
        <w:trPr>
          <w:gridBefore w:val="1"/>
          <w:wBefore w:w="108" w:type="dxa"/>
          <w:tblHeader/>
        </w:trPr>
        <w:tc>
          <w:tcPr>
            <w:tcW w:w="972" w:type="dxa"/>
            <w:gridSpan w:val="2"/>
          </w:tcPr>
          <w:p>
            <w:pPr>
              <w:pStyle w:val="yTable"/>
              <w:rPr>
                <w:sz w:val="14"/>
                <w:lang w:val="en-US"/>
              </w:rPr>
            </w:pPr>
            <w:r>
              <w:rPr>
                <w:sz w:val="14"/>
              </w:rPr>
              <w:fldChar w:fldCharType="begin"/>
            </w:r>
            <w:r>
              <w:rPr>
                <w:sz w:val="14"/>
              </w:rPr>
              <w:instrText>ADVANCE \D 5.60</w:instrText>
            </w:r>
            <w:r>
              <w:rPr>
                <w:sz w:val="14"/>
              </w:rPr>
              <w:fldChar w:fldCharType="end"/>
            </w:r>
          </w:p>
        </w:tc>
        <w:tc>
          <w:tcPr>
            <w:tcW w:w="360" w:type="dxa"/>
            <w:tcBorders>
              <w:top w:val="single" w:sz="4" w:space="0" w:color="auto"/>
            </w:tcBorders>
          </w:tcPr>
          <w:p>
            <w:pPr>
              <w:pStyle w:val="yTable"/>
              <w:rPr>
                <w:sz w:val="14"/>
              </w:rPr>
            </w:pPr>
          </w:p>
        </w:tc>
        <w:tc>
          <w:tcPr>
            <w:tcW w:w="360" w:type="dxa"/>
            <w:tcBorders>
              <w:top w:val="single" w:sz="4" w:space="0" w:color="auto"/>
            </w:tcBorders>
          </w:tcPr>
          <w:p>
            <w:pPr>
              <w:pStyle w:val="yTable"/>
              <w:rPr>
                <w:sz w:val="14"/>
              </w:rPr>
            </w:pPr>
            <w:r>
              <w:rPr>
                <w:sz w:val="14"/>
              </w:rPr>
              <w:t>5</w:t>
            </w:r>
          </w:p>
        </w:tc>
        <w:tc>
          <w:tcPr>
            <w:tcW w:w="360" w:type="dxa"/>
            <w:tcBorders>
              <w:top w:val="single" w:sz="4" w:space="0" w:color="auto"/>
            </w:tcBorders>
          </w:tcPr>
          <w:p>
            <w:pPr>
              <w:pStyle w:val="yTable"/>
              <w:rPr>
                <w:sz w:val="14"/>
              </w:rPr>
            </w:pPr>
            <w:r>
              <w:rPr>
                <w:sz w:val="14"/>
              </w:rPr>
              <w:t>4</w:t>
            </w:r>
          </w:p>
        </w:tc>
        <w:tc>
          <w:tcPr>
            <w:tcW w:w="360" w:type="dxa"/>
            <w:tcBorders>
              <w:top w:val="single" w:sz="4" w:space="0" w:color="auto"/>
            </w:tcBorders>
          </w:tcPr>
          <w:p>
            <w:pPr>
              <w:pStyle w:val="yTable"/>
              <w:rPr>
                <w:sz w:val="14"/>
              </w:rPr>
            </w:pPr>
            <w:r>
              <w:rPr>
                <w:sz w:val="14"/>
              </w:rPr>
              <w:t>7</w:t>
            </w:r>
          </w:p>
        </w:tc>
        <w:tc>
          <w:tcPr>
            <w:tcW w:w="360" w:type="dxa"/>
            <w:tcBorders>
              <w:top w:val="single" w:sz="4" w:space="0" w:color="auto"/>
            </w:tcBorders>
          </w:tcPr>
          <w:p>
            <w:pPr>
              <w:pStyle w:val="yTable"/>
              <w:rPr>
                <w:sz w:val="14"/>
              </w:rPr>
            </w:pPr>
            <w:r>
              <w:rPr>
                <w:sz w:val="14"/>
              </w:rPr>
              <w:t>8</w:t>
            </w:r>
          </w:p>
        </w:tc>
        <w:tc>
          <w:tcPr>
            <w:tcW w:w="360" w:type="dxa"/>
            <w:tcBorders>
              <w:top w:val="single" w:sz="4" w:space="0" w:color="auto"/>
            </w:tcBorders>
          </w:tcPr>
          <w:p>
            <w:pPr>
              <w:pStyle w:val="yTable"/>
              <w:rPr>
                <w:sz w:val="14"/>
              </w:rPr>
            </w:pPr>
            <w:r>
              <w:rPr>
                <w:sz w:val="14"/>
              </w:rPr>
              <w:t>9</w:t>
            </w:r>
          </w:p>
        </w:tc>
        <w:tc>
          <w:tcPr>
            <w:tcW w:w="360" w:type="dxa"/>
            <w:tcBorders>
              <w:top w:val="single" w:sz="4" w:space="0" w:color="auto"/>
            </w:tcBorders>
          </w:tcPr>
          <w:p>
            <w:pPr>
              <w:pStyle w:val="yTable"/>
              <w:rPr>
                <w:sz w:val="14"/>
              </w:rPr>
            </w:pPr>
            <w:r>
              <w:rPr>
                <w:sz w:val="14"/>
              </w:rPr>
              <w:t>10</w:t>
            </w:r>
          </w:p>
        </w:tc>
        <w:tc>
          <w:tcPr>
            <w:tcW w:w="360" w:type="dxa"/>
            <w:tcBorders>
              <w:top w:val="single" w:sz="4" w:space="0" w:color="auto"/>
            </w:tcBorders>
          </w:tcPr>
          <w:p>
            <w:pPr>
              <w:pStyle w:val="yTable"/>
              <w:rPr>
                <w:sz w:val="14"/>
              </w:rPr>
            </w:pPr>
            <w:r>
              <w:rPr>
                <w:sz w:val="14"/>
              </w:rPr>
              <w:t>11</w:t>
            </w:r>
          </w:p>
        </w:tc>
        <w:tc>
          <w:tcPr>
            <w:tcW w:w="360" w:type="dxa"/>
            <w:gridSpan w:val="2"/>
            <w:tcBorders>
              <w:top w:val="single" w:sz="4" w:space="0" w:color="auto"/>
            </w:tcBorders>
          </w:tcPr>
          <w:p>
            <w:pPr>
              <w:pStyle w:val="yTable"/>
              <w:rPr>
                <w:sz w:val="14"/>
              </w:rPr>
            </w:pPr>
            <w:r>
              <w:rPr>
                <w:sz w:val="14"/>
              </w:rPr>
              <w:t>12</w:t>
            </w:r>
          </w:p>
        </w:tc>
        <w:tc>
          <w:tcPr>
            <w:tcW w:w="360" w:type="dxa"/>
            <w:tcBorders>
              <w:top w:val="single" w:sz="4" w:space="0" w:color="auto"/>
            </w:tcBorders>
          </w:tcPr>
          <w:p>
            <w:pPr>
              <w:pStyle w:val="yTable"/>
              <w:rPr>
                <w:sz w:val="14"/>
              </w:rPr>
            </w:pPr>
            <w:r>
              <w:rPr>
                <w:sz w:val="14"/>
              </w:rPr>
              <w:t>13</w:t>
            </w:r>
          </w:p>
        </w:tc>
        <w:tc>
          <w:tcPr>
            <w:tcW w:w="360" w:type="dxa"/>
            <w:tcBorders>
              <w:top w:val="single" w:sz="4" w:space="0" w:color="auto"/>
            </w:tcBorders>
          </w:tcPr>
          <w:p>
            <w:pPr>
              <w:pStyle w:val="yTable"/>
              <w:rPr>
                <w:sz w:val="14"/>
              </w:rPr>
            </w:pPr>
            <w:r>
              <w:rPr>
                <w:sz w:val="14"/>
              </w:rPr>
              <w:t>14</w:t>
            </w:r>
          </w:p>
        </w:tc>
        <w:tc>
          <w:tcPr>
            <w:tcW w:w="360" w:type="dxa"/>
            <w:tcBorders>
              <w:top w:val="single" w:sz="4" w:space="0" w:color="auto"/>
            </w:tcBorders>
          </w:tcPr>
          <w:p>
            <w:pPr>
              <w:pStyle w:val="yTable"/>
              <w:rPr>
                <w:sz w:val="14"/>
              </w:rPr>
            </w:pPr>
            <w:r>
              <w:rPr>
                <w:sz w:val="14"/>
              </w:rPr>
              <w:t>15</w:t>
            </w:r>
          </w:p>
        </w:tc>
        <w:tc>
          <w:tcPr>
            <w:tcW w:w="360" w:type="dxa"/>
            <w:tcBorders>
              <w:top w:val="single" w:sz="4" w:space="0" w:color="auto"/>
            </w:tcBorders>
          </w:tcPr>
          <w:p>
            <w:pPr>
              <w:pStyle w:val="yTable"/>
              <w:rPr>
                <w:sz w:val="14"/>
              </w:rPr>
            </w:pPr>
            <w:r>
              <w:rPr>
                <w:sz w:val="14"/>
              </w:rPr>
              <w:t>16</w:t>
            </w:r>
          </w:p>
        </w:tc>
        <w:tc>
          <w:tcPr>
            <w:tcW w:w="360" w:type="dxa"/>
            <w:tcBorders>
              <w:top w:val="single" w:sz="4" w:space="0" w:color="auto"/>
            </w:tcBorders>
          </w:tcPr>
          <w:p>
            <w:pPr>
              <w:pStyle w:val="yTable"/>
              <w:rPr>
                <w:sz w:val="14"/>
              </w:rPr>
            </w:pPr>
            <w:r>
              <w:rPr>
                <w:sz w:val="14"/>
              </w:rPr>
              <w:t>17</w:t>
            </w:r>
          </w:p>
        </w:tc>
        <w:tc>
          <w:tcPr>
            <w:tcW w:w="360" w:type="dxa"/>
            <w:tcBorders>
              <w:top w:val="single" w:sz="4" w:space="0" w:color="auto"/>
            </w:tcBorders>
          </w:tcPr>
          <w:p>
            <w:pPr>
              <w:pStyle w:val="yTable"/>
              <w:rPr>
                <w:sz w:val="14"/>
              </w:rPr>
            </w:pPr>
            <w:r>
              <w:rPr>
                <w:sz w:val="14"/>
              </w:rPr>
              <w:t>18</w:t>
            </w:r>
          </w:p>
        </w:tc>
        <w:tc>
          <w:tcPr>
            <w:tcW w:w="360" w:type="dxa"/>
            <w:tcBorders>
              <w:top w:val="single" w:sz="4" w:space="0" w:color="auto"/>
            </w:tcBorders>
          </w:tcPr>
          <w:p>
            <w:pPr>
              <w:pStyle w:val="yTable"/>
              <w:rPr>
                <w:sz w:val="14"/>
              </w:rPr>
            </w:pPr>
            <w:r>
              <w:rPr>
                <w:sz w:val="14"/>
              </w:rPr>
              <w:t>19</w:t>
            </w:r>
          </w:p>
        </w:tc>
        <w:tc>
          <w:tcPr>
            <w:tcW w:w="360" w:type="dxa"/>
            <w:tcBorders>
              <w:top w:val="single" w:sz="4" w:space="0" w:color="auto"/>
            </w:tcBorders>
          </w:tcPr>
          <w:p>
            <w:pPr>
              <w:pStyle w:val="yTable"/>
              <w:rPr>
                <w:sz w:val="14"/>
              </w:rPr>
            </w:pPr>
            <w:r>
              <w:rPr>
                <w:sz w:val="14"/>
              </w:rPr>
              <w:t>20</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r>
              <w:rPr>
                <w:sz w:val="14"/>
              </w:rPr>
              <w:t>Six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gridSpan w:val="2"/>
          </w:tcPr>
          <w:p>
            <w:pPr>
              <w:pStyle w:val="yTable"/>
              <w:spacing w:before="0"/>
              <w:rPr>
                <w:sz w:val="14"/>
              </w:rPr>
            </w:pPr>
            <w:r>
              <w:rPr>
                <w:sz w:val="14"/>
              </w:rPr>
              <w:t>30</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120</w:t>
            </w:r>
          </w:p>
        </w:tc>
        <w:tc>
          <w:tcPr>
            <w:tcW w:w="360" w:type="dxa"/>
            <w:gridSpan w:val="2"/>
          </w:tcPr>
          <w:p>
            <w:pPr>
              <w:pStyle w:val="yTable"/>
              <w:spacing w:before="0"/>
              <w:rPr>
                <w:sz w:val="14"/>
              </w:rPr>
            </w:pPr>
            <w:r>
              <w:rPr>
                <w:sz w:val="14"/>
              </w:rPr>
              <w:t>200</w:t>
            </w:r>
          </w:p>
        </w:tc>
        <w:tc>
          <w:tcPr>
            <w:tcW w:w="360" w:type="dxa"/>
          </w:tcPr>
          <w:p>
            <w:pPr>
              <w:pStyle w:val="yTable"/>
              <w:spacing w:before="0"/>
              <w:rPr>
                <w:sz w:val="14"/>
              </w:rPr>
            </w:pPr>
            <w:r>
              <w:rPr>
                <w:sz w:val="14"/>
              </w:rPr>
              <w:t>300</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560</w:t>
            </w:r>
          </w:p>
        </w:tc>
        <w:tc>
          <w:tcPr>
            <w:tcW w:w="360" w:type="dxa"/>
          </w:tcPr>
          <w:p>
            <w:pPr>
              <w:pStyle w:val="yTable"/>
              <w:spacing w:before="0"/>
              <w:rPr>
                <w:sz w:val="14"/>
              </w:rPr>
            </w:pPr>
            <w:r>
              <w:rPr>
                <w:sz w:val="14"/>
              </w:rPr>
              <w:t>720</w:t>
            </w:r>
          </w:p>
        </w:tc>
        <w:tc>
          <w:tcPr>
            <w:tcW w:w="360" w:type="dxa"/>
          </w:tcPr>
          <w:p>
            <w:pPr>
              <w:pStyle w:val="yTable"/>
              <w:spacing w:before="0"/>
              <w:rPr>
                <w:sz w:val="14"/>
              </w:rPr>
            </w:pPr>
            <w:r>
              <w:rPr>
                <w:sz w:val="14"/>
              </w:rPr>
              <w:t>900</w:t>
            </w:r>
          </w:p>
        </w:tc>
        <w:tc>
          <w:tcPr>
            <w:tcW w:w="360" w:type="dxa"/>
          </w:tcPr>
          <w:p>
            <w:pPr>
              <w:pStyle w:val="yTable"/>
              <w:spacing w:before="0"/>
              <w:rPr>
                <w:sz w:val="14"/>
              </w:rPr>
            </w:pPr>
            <w:r>
              <w:rPr>
                <w:sz w:val="14"/>
              </w:rPr>
              <w:t>1100</w:t>
            </w:r>
          </w:p>
        </w:tc>
        <w:tc>
          <w:tcPr>
            <w:tcW w:w="360" w:type="dxa"/>
          </w:tcPr>
          <w:p>
            <w:pPr>
              <w:pStyle w:val="yTable"/>
              <w:spacing w:before="0"/>
              <w:rPr>
                <w:sz w:val="14"/>
              </w:rPr>
            </w:pPr>
            <w:r>
              <w:rPr>
                <w:sz w:val="14"/>
              </w:rPr>
              <w:t>1320</w:t>
            </w:r>
          </w:p>
        </w:tc>
        <w:tc>
          <w:tcPr>
            <w:tcW w:w="360" w:type="dxa"/>
          </w:tcPr>
          <w:p>
            <w:pPr>
              <w:pStyle w:val="yTable"/>
              <w:spacing w:before="0"/>
              <w:rPr>
                <w:sz w:val="14"/>
              </w:rPr>
            </w:pPr>
            <w:r>
              <w:rPr>
                <w:sz w:val="14"/>
              </w:rPr>
              <w:t>1560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Six</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30</w:t>
            </w:r>
          </w:p>
        </w:tc>
        <w:tc>
          <w:tcPr>
            <w:tcW w:w="360" w:type="dxa"/>
            <w:gridSpan w:val="2"/>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84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gridSpan w:val="2"/>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5</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7</w:t>
            </w:r>
          </w:p>
        </w:tc>
        <w:tc>
          <w:tcPr>
            <w:tcW w:w="360" w:type="dxa"/>
          </w:tcPr>
          <w:p>
            <w:pPr>
              <w:pStyle w:val="yTable"/>
              <w:spacing w:before="0"/>
              <w:rPr>
                <w:sz w:val="14"/>
              </w:rPr>
            </w:pPr>
            <w:r>
              <w:rPr>
                <w:sz w:val="14"/>
              </w:rPr>
              <w:t>8</w:t>
            </w:r>
          </w:p>
        </w:tc>
        <w:tc>
          <w:tcPr>
            <w:tcW w:w="360" w:type="dxa"/>
          </w:tcPr>
          <w:p>
            <w:pPr>
              <w:pStyle w:val="yTable"/>
              <w:spacing w:before="0"/>
              <w:rPr>
                <w:sz w:val="14"/>
              </w:rPr>
            </w:pPr>
            <w:r>
              <w:rPr>
                <w:sz w:val="14"/>
              </w:rPr>
              <w:t>9</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11</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13</w:t>
            </w:r>
          </w:p>
        </w:tc>
        <w:tc>
          <w:tcPr>
            <w:tcW w:w="360" w:type="dxa"/>
          </w:tcPr>
          <w:p>
            <w:pPr>
              <w:pStyle w:val="yTable"/>
              <w:spacing w:before="0"/>
              <w:rPr>
                <w:sz w:val="14"/>
              </w:rPr>
            </w:pPr>
            <w:r>
              <w:rPr>
                <w:sz w:val="14"/>
              </w:rPr>
              <w:t>14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50</w:t>
            </w:r>
          </w:p>
        </w:tc>
        <w:tc>
          <w:tcPr>
            <w:tcW w:w="360" w:type="dxa"/>
          </w:tcPr>
          <w:p>
            <w:pPr>
              <w:pStyle w:val="yTable"/>
              <w:spacing w:before="0"/>
              <w:rPr>
                <w:sz w:val="14"/>
              </w:rPr>
            </w:pPr>
            <w:r>
              <w:rPr>
                <w:sz w:val="14"/>
              </w:rPr>
              <w:t>75</w:t>
            </w:r>
          </w:p>
        </w:tc>
        <w:tc>
          <w:tcPr>
            <w:tcW w:w="360" w:type="dxa"/>
            <w:gridSpan w:val="2"/>
          </w:tcPr>
          <w:p>
            <w:pPr>
              <w:pStyle w:val="yTable"/>
              <w:spacing w:before="0"/>
              <w:rPr>
                <w:sz w:val="14"/>
              </w:rPr>
            </w:pPr>
            <w:r>
              <w:rPr>
                <w:sz w:val="14"/>
              </w:rPr>
              <w:t>105</w:t>
            </w:r>
          </w:p>
        </w:tc>
        <w:tc>
          <w:tcPr>
            <w:tcW w:w="360" w:type="dxa"/>
          </w:tcPr>
          <w:p>
            <w:pPr>
              <w:pStyle w:val="yTable"/>
              <w:spacing w:before="0"/>
              <w:rPr>
                <w:sz w:val="14"/>
              </w:rPr>
            </w:pPr>
            <w:r>
              <w:rPr>
                <w:sz w:val="14"/>
              </w:rPr>
              <w:t>140</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225</w:t>
            </w:r>
          </w:p>
        </w:tc>
        <w:tc>
          <w:tcPr>
            <w:tcW w:w="360" w:type="dxa"/>
          </w:tcPr>
          <w:p>
            <w:pPr>
              <w:pStyle w:val="yTable"/>
              <w:spacing w:before="0"/>
              <w:rPr>
                <w:sz w:val="14"/>
              </w:rPr>
            </w:pPr>
            <w:r>
              <w:rPr>
                <w:sz w:val="14"/>
              </w:rPr>
              <w:t>275</w:t>
            </w:r>
          </w:p>
        </w:tc>
        <w:tc>
          <w:tcPr>
            <w:tcW w:w="360" w:type="dxa"/>
          </w:tcPr>
          <w:p>
            <w:pPr>
              <w:pStyle w:val="yTable"/>
              <w:spacing w:before="0"/>
              <w:rPr>
                <w:sz w:val="14"/>
              </w:rPr>
            </w:pPr>
            <w:r>
              <w:rPr>
                <w:sz w:val="14"/>
              </w:rPr>
              <w:t>330</w:t>
            </w:r>
          </w:p>
        </w:tc>
        <w:tc>
          <w:tcPr>
            <w:tcW w:w="360" w:type="dxa"/>
          </w:tcPr>
          <w:p>
            <w:pPr>
              <w:pStyle w:val="yTable"/>
              <w:spacing w:before="0"/>
              <w:rPr>
                <w:sz w:val="14"/>
              </w:rPr>
            </w:pPr>
            <w:r>
              <w:rPr>
                <w:sz w:val="14"/>
              </w:rPr>
              <w:t>390</w:t>
            </w:r>
          </w:p>
        </w:tc>
        <w:tc>
          <w:tcPr>
            <w:tcW w:w="360" w:type="dxa"/>
          </w:tcPr>
          <w:p>
            <w:pPr>
              <w:pStyle w:val="yTable"/>
              <w:spacing w:before="0"/>
              <w:rPr>
                <w:sz w:val="14"/>
              </w:rPr>
            </w:pPr>
            <w:r>
              <w:rPr>
                <w:sz w:val="14"/>
              </w:rPr>
              <w:t>455</w:t>
            </w:r>
          </w:p>
        </w:tc>
        <w:tc>
          <w:tcPr>
            <w:tcW w:w="360" w:type="dxa"/>
          </w:tcPr>
          <w:p>
            <w:pPr>
              <w:pStyle w:val="yTable"/>
              <w:spacing w:before="0"/>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100</w:t>
            </w:r>
          </w:p>
        </w:tc>
        <w:tc>
          <w:tcPr>
            <w:tcW w:w="360" w:type="dxa"/>
            <w:gridSpan w:val="2"/>
          </w:tcPr>
          <w:p>
            <w:pPr>
              <w:pStyle w:val="yTable"/>
              <w:spacing w:before="0"/>
              <w:rPr>
                <w:sz w:val="14"/>
              </w:rPr>
            </w:pPr>
            <w:r>
              <w:rPr>
                <w:sz w:val="14"/>
              </w:rPr>
              <w:t>150</w:t>
            </w:r>
          </w:p>
        </w:tc>
        <w:tc>
          <w:tcPr>
            <w:tcW w:w="360" w:type="dxa"/>
          </w:tcPr>
          <w:p>
            <w:pPr>
              <w:pStyle w:val="yTable"/>
              <w:spacing w:before="0"/>
              <w:rPr>
                <w:sz w:val="14"/>
              </w:rPr>
            </w:pPr>
            <w:r>
              <w:rPr>
                <w:sz w:val="14"/>
              </w:rPr>
              <w:t>210</w:t>
            </w:r>
          </w:p>
        </w:tc>
        <w:tc>
          <w:tcPr>
            <w:tcW w:w="360" w:type="dxa"/>
          </w:tcPr>
          <w:p>
            <w:pPr>
              <w:pStyle w:val="yTable"/>
              <w:spacing w:before="0"/>
              <w:rPr>
                <w:sz w:val="14"/>
              </w:rPr>
            </w:pPr>
            <w:r>
              <w:rPr>
                <w:sz w:val="14"/>
              </w:rPr>
              <w:t>280</w:t>
            </w:r>
          </w:p>
        </w:tc>
        <w:tc>
          <w:tcPr>
            <w:tcW w:w="360" w:type="dxa"/>
          </w:tcPr>
          <w:p>
            <w:pPr>
              <w:pStyle w:val="yTable"/>
              <w:spacing w:before="0"/>
              <w:rPr>
                <w:sz w:val="14"/>
              </w:rPr>
            </w:pPr>
            <w:r>
              <w:rPr>
                <w:sz w:val="14"/>
              </w:rPr>
              <w:t>360</w:t>
            </w:r>
          </w:p>
        </w:tc>
        <w:tc>
          <w:tcPr>
            <w:tcW w:w="360" w:type="dxa"/>
          </w:tcPr>
          <w:p>
            <w:pPr>
              <w:pStyle w:val="yTable"/>
              <w:spacing w:before="0"/>
              <w:rPr>
                <w:sz w:val="14"/>
              </w:rPr>
            </w:pPr>
            <w:r>
              <w:rPr>
                <w:sz w:val="14"/>
              </w:rPr>
              <w:t>450</w:t>
            </w:r>
          </w:p>
        </w:tc>
        <w:tc>
          <w:tcPr>
            <w:tcW w:w="360" w:type="dxa"/>
          </w:tcPr>
          <w:p>
            <w:pPr>
              <w:pStyle w:val="yTable"/>
              <w:spacing w:before="0"/>
              <w:rPr>
                <w:sz w:val="14"/>
              </w:rPr>
            </w:pPr>
            <w:r>
              <w:rPr>
                <w:sz w:val="14"/>
              </w:rPr>
              <w:t>550</w:t>
            </w:r>
          </w:p>
        </w:tc>
        <w:tc>
          <w:tcPr>
            <w:tcW w:w="360" w:type="dxa"/>
          </w:tcPr>
          <w:p>
            <w:pPr>
              <w:pStyle w:val="yTable"/>
              <w:spacing w:before="0"/>
              <w:rPr>
                <w:sz w:val="14"/>
              </w:rPr>
            </w:pPr>
            <w:r>
              <w:rPr>
                <w:sz w:val="14"/>
              </w:rPr>
              <w:t>660</w:t>
            </w:r>
          </w:p>
        </w:tc>
        <w:tc>
          <w:tcPr>
            <w:tcW w:w="360" w:type="dxa"/>
          </w:tcPr>
          <w:p>
            <w:pPr>
              <w:pStyle w:val="yTable"/>
              <w:spacing w:before="0"/>
              <w:rPr>
                <w:sz w:val="14"/>
              </w:rPr>
            </w:pPr>
            <w:r>
              <w:rPr>
                <w:sz w:val="14"/>
              </w:rPr>
              <w:t>780</w:t>
            </w:r>
          </w:p>
        </w:tc>
        <w:tc>
          <w:tcPr>
            <w:tcW w:w="360" w:type="dxa"/>
          </w:tcPr>
          <w:p>
            <w:pPr>
              <w:pStyle w:val="yTable"/>
              <w:spacing w:before="0"/>
              <w:rPr>
                <w:sz w:val="14"/>
              </w:rPr>
            </w:pPr>
            <w:r>
              <w:rPr>
                <w:sz w:val="14"/>
              </w:rPr>
              <w:t>910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t>31</w:t>
            </w:r>
          </w:p>
        </w:tc>
        <w:tc>
          <w:tcPr>
            <w:tcW w:w="360" w:type="dxa"/>
          </w:tcPr>
          <w:p>
            <w:pPr>
              <w:pStyle w:val="yTable"/>
              <w:rPr>
                <w:sz w:val="14"/>
              </w:rPr>
            </w:pPr>
            <w:r>
              <w:rPr>
                <w:sz w:val="14"/>
              </w:rPr>
              <w:noBreakHyphen/>
            </w:r>
          </w:p>
        </w:tc>
        <w:tc>
          <w:tcPr>
            <w:tcW w:w="360" w:type="dxa"/>
          </w:tcPr>
          <w:p>
            <w:pPr>
              <w:pStyle w:val="yTable"/>
              <w:rPr>
                <w:sz w:val="14"/>
              </w:rPr>
            </w:pPr>
            <w:r>
              <w:rPr>
                <w:sz w:val="14"/>
              </w:rPr>
              <w:t>2</w:t>
            </w:r>
          </w:p>
        </w:tc>
        <w:tc>
          <w:tcPr>
            <w:tcW w:w="360" w:type="dxa"/>
          </w:tcPr>
          <w:p>
            <w:pPr>
              <w:pStyle w:val="yTable"/>
              <w:rPr>
                <w:sz w:val="14"/>
              </w:rPr>
            </w:pPr>
            <w:r>
              <w:rPr>
                <w:sz w:val="14"/>
              </w:rPr>
              <w:t>3</w:t>
            </w:r>
          </w:p>
        </w:tc>
        <w:tc>
          <w:tcPr>
            <w:tcW w:w="360" w:type="dxa"/>
          </w:tcPr>
          <w:p>
            <w:pPr>
              <w:pStyle w:val="yTable"/>
              <w:rPr>
                <w:sz w:val="14"/>
              </w:rPr>
            </w:pPr>
            <w:r>
              <w:rPr>
                <w:sz w:val="14"/>
              </w:rPr>
              <w:t>4</w:t>
            </w:r>
          </w:p>
        </w:tc>
        <w:tc>
          <w:tcPr>
            <w:tcW w:w="360" w:type="dxa"/>
          </w:tcPr>
          <w:p>
            <w:pPr>
              <w:pStyle w:val="yTable"/>
              <w:rPr>
                <w:sz w:val="14"/>
              </w:rPr>
            </w:pPr>
            <w:r>
              <w:rPr>
                <w:sz w:val="14"/>
              </w:rPr>
              <w:t>5</w:t>
            </w:r>
          </w:p>
        </w:tc>
        <w:tc>
          <w:tcPr>
            <w:tcW w:w="360" w:type="dxa"/>
          </w:tcPr>
          <w:p>
            <w:pPr>
              <w:pStyle w:val="yTable"/>
              <w:rPr>
                <w:sz w:val="14"/>
              </w:rPr>
            </w:pPr>
            <w:r>
              <w:rPr>
                <w:sz w:val="14"/>
              </w:rPr>
              <w:t>6</w:t>
            </w:r>
          </w:p>
        </w:tc>
        <w:tc>
          <w:tcPr>
            <w:tcW w:w="360" w:type="dxa"/>
            <w:gridSpan w:val="2"/>
          </w:tcPr>
          <w:p>
            <w:pPr>
              <w:pStyle w:val="yTable"/>
              <w:rPr>
                <w:sz w:val="14"/>
              </w:rPr>
            </w:pPr>
            <w:r>
              <w:rPr>
                <w:sz w:val="14"/>
              </w:rPr>
              <w:t>7</w:t>
            </w:r>
          </w:p>
        </w:tc>
        <w:tc>
          <w:tcPr>
            <w:tcW w:w="360" w:type="dxa"/>
          </w:tcPr>
          <w:p>
            <w:pPr>
              <w:pStyle w:val="yTable"/>
              <w:rPr>
                <w:sz w:val="14"/>
              </w:rPr>
            </w:pPr>
            <w:r>
              <w:rPr>
                <w:sz w:val="14"/>
              </w:rPr>
              <w:t>8</w:t>
            </w:r>
          </w:p>
        </w:tc>
        <w:tc>
          <w:tcPr>
            <w:tcW w:w="360" w:type="dxa"/>
          </w:tcPr>
          <w:p>
            <w:pPr>
              <w:pStyle w:val="yTable"/>
              <w:rPr>
                <w:sz w:val="14"/>
              </w:rPr>
            </w:pPr>
            <w:r>
              <w:rPr>
                <w:sz w:val="14"/>
              </w:rPr>
              <w:t>9</w:t>
            </w:r>
          </w:p>
        </w:tc>
        <w:tc>
          <w:tcPr>
            <w:tcW w:w="360" w:type="dxa"/>
          </w:tcPr>
          <w:p>
            <w:pPr>
              <w:pStyle w:val="yTable"/>
              <w:rPr>
                <w:sz w:val="14"/>
              </w:rPr>
            </w:pPr>
            <w:r>
              <w:rPr>
                <w:sz w:val="14"/>
              </w:rPr>
              <w:t>10</w:t>
            </w:r>
          </w:p>
        </w:tc>
        <w:tc>
          <w:tcPr>
            <w:tcW w:w="360" w:type="dxa"/>
          </w:tcPr>
          <w:p>
            <w:pPr>
              <w:pStyle w:val="yTable"/>
              <w:rPr>
                <w:sz w:val="14"/>
              </w:rPr>
            </w:pPr>
            <w:r>
              <w:rPr>
                <w:sz w:val="14"/>
              </w:rPr>
              <w:t>11</w:t>
            </w:r>
          </w:p>
        </w:tc>
        <w:tc>
          <w:tcPr>
            <w:tcW w:w="360" w:type="dxa"/>
          </w:tcPr>
          <w:p>
            <w:pPr>
              <w:pStyle w:val="yTable"/>
              <w:rPr>
                <w:sz w:val="14"/>
              </w:rPr>
            </w:pPr>
            <w:r>
              <w:rPr>
                <w:sz w:val="14"/>
              </w:rPr>
              <w:t>12</w:t>
            </w:r>
          </w:p>
        </w:tc>
        <w:tc>
          <w:tcPr>
            <w:tcW w:w="360" w:type="dxa"/>
          </w:tcPr>
          <w:p>
            <w:pPr>
              <w:pStyle w:val="yTable"/>
              <w:rPr>
                <w:sz w:val="14"/>
              </w:rPr>
            </w:pPr>
            <w:r>
              <w:rPr>
                <w:sz w:val="14"/>
              </w:rPr>
              <w:t>13</w:t>
            </w:r>
          </w:p>
        </w:tc>
        <w:tc>
          <w:tcPr>
            <w:tcW w:w="360" w:type="dxa"/>
          </w:tcPr>
          <w:p>
            <w:pPr>
              <w:pStyle w:val="yTable"/>
              <w:rPr>
                <w:sz w:val="14"/>
              </w:rPr>
            </w:pPr>
            <w:r>
              <w:rPr>
                <w:sz w:val="14"/>
              </w:rPr>
              <w:t>14</w:t>
            </w:r>
          </w:p>
        </w:tc>
        <w:tc>
          <w:tcPr>
            <w:tcW w:w="360" w:type="dxa"/>
          </w:tcPr>
          <w:p>
            <w:pPr>
              <w:pStyle w:val="yTable"/>
              <w:rPr>
                <w:sz w:val="14"/>
              </w:rPr>
            </w:pPr>
            <w:r>
              <w:rPr>
                <w:sz w:val="14"/>
              </w:rPr>
              <w:t>15</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5</w:t>
            </w:r>
          </w:p>
        </w:tc>
        <w:tc>
          <w:tcPr>
            <w:tcW w:w="360" w:type="dxa"/>
          </w:tcPr>
          <w:p>
            <w:pPr>
              <w:pStyle w:val="yTable"/>
              <w:rPr>
                <w:sz w:val="14"/>
              </w:rPr>
            </w:pPr>
            <w:r>
              <w:rPr>
                <w:sz w:val="14"/>
              </w:rPr>
              <w:t>15</w:t>
            </w:r>
          </w:p>
        </w:tc>
        <w:tc>
          <w:tcPr>
            <w:tcW w:w="360" w:type="dxa"/>
          </w:tcPr>
          <w:p>
            <w:pPr>
              <w:pStyle w:val="yTable"/>
              <w:rPr>
                <w:sz w:val="14"/>
              </w:rPr>
            </w:pPr>
            <w:r>
              <w:rPr>
                <w:sz w:val="14"/>
              </w:rPr>
              <w:t>30</w:t>
            </w:r>
          </w:p>
        </w:tc>
        <w:tc>
          <w:tcPr>
            <w:tcW w:w="360" w:type="dxa"/>
          </w:tcPr>
          <w:p>
            <w:pPr>
              <w:pStyle w:val="yTable"/>
              <w:rPr>
                <w:sz w:val="14"/>
              </w:rPr>
            </w:pPr>
            <w:r>
              <w:rPr>
                <w:sz w:val="14"/>
              </w:rPr>
              <w:t>50</w:t>
            </w:r>
          </w:p>
        </w:tc>
        <w:tc>
          <w:tcPr>
            <w:tcW w:w="360" w:type="dxa"/>
          </w:tcPr>
          <w:p>
            <w:pPr>
              <w:pStyle w:val="yTable"/>
              <w:rPr>
                <w:sz w:val="14"/>
              </w:rPr>
            </w:pPr>
            <w:r>
              <w:rPr>
                <w:sz w:val="14"/>
              </w:rPr>
              <w:t>75</w:t>
            </w:r>
          </w:p>
        </w:tc>
        <w:tc>
          <w:tcPr>
            <w:tcW w:w="360" w:type="dxa"/>
            <w:gridSpan w:val="2"/>
          </w:tcPr>
          <w:p>
            <w:pPr>
              <w:pStyle w:val="yTable"/>
              <w:rPr>
                <w:sz w:val="14"/>
              </w:rPr>
            </w:pPr>
            <w:r>
              <w:rPr>
                <w:sz w:val="14"/>
              </w:rPr>
              <w:t>105</w:t>
            </w:r>
          </w:p>
        </w:tc>
        <w:tc>
          <w:tcPr>
            <w:tcW w:w="360" w:type="dxa"/>
          </w:tcPr>
          <w:p>
            <w:pPr>
              <w:pStyle w:val="yTable"/>
              <w:rPr>
                <w:sz w:val="14"/>
              </w:rPr>
            </w:pPr>
            <w:r>
              <w:rPr>
                <w:sz w:val="14"/>
              </w:rPr>
              <w:t>140</w:t>
            </w:r>
          </w:p>
        </w:tc>
        <w:tc>
          <w:tcPr>
            <w:tcW w:w="360" w:type="dxa"/>
          </w:tcPr>
          <w:p>
            <w:pPr>
              <w:pStyle w:val="yTable"/>
              <w:rPr>
                <w:sz w:val="14"/>
              </w:rPr>
            </w:pPr>
            <w:r>
              <w:rPr>
                <w:sz w:val="14"/>
              </w:rPr>
              <w:t>180</w:t>
            </w:r>
          </w:p>
        </w:tc>
        <w:tc>
          <w:tcPr>
            <w:tcW w:w="360" w:type="dxa"/>
          </w:tcPr>
          <w:p>
            <w:pPr>
              <w:pStyle w:val="yTable"/>
              <w:rPr>
                <w:sz w:val="14"/>
              </w:rPr>
            </w:pPr>
            <w:r>
              <w:rPr>
                <w:sz w:val="14"/>
              </w:rPr>
              <w:t>225</w:t>
            </w:r>
          </w:p>
        </w:tc>
        <w:tc>
          <w:tcPr>
            <w:tcW w:w="360" w:type="dxa"/>
          </w:tcPr>
          <w:p>
            <w:pPr>
              <w:pStyle w:val="yTable"/>
              <w:rPr>
                <w:sz w:val="14"/>
              </w:rPr>
            </w:pPr>
            <w:r>
              <w:rPr>
                <w:sz w:val="14"/>
              </w:rPr>
              <w:t>275</w:t>
            </w:r>
          </w:p>
        </w:tc>
        <w:tc>
          <w:tcPr>
            <w:tcW w:w="360" w:type="dxa"/>
          </w:tcPr>
          <w:p>
            <w:pPr>
              <w:pStyle w:val="yTable"/>
              <w:rPr>
                <w:sz w:val="14"/>
              </w:rPr>
            </w:pPr>
            <w:r>
              <w:rPr>
                <w:sz w:val="14"/>
              </w:rPr>
              <w:t>330</w:t>
            </w:r>
          </w:p>
        </w:tc>
        <w:tc>
          <w:tcPr>
            <w:tcW w:w="360" w:type="dxa"/>
          </w:tcPr>
          <w:p>
            <w:pPr>
              <w:pStyle w:val="yTable"/>
              <w:rPr>
                <w:sz w:val="14"/>
              </w:rPr>
            </w:pPr>
            <w:r>
              <w:rPr>
                <w:sz w:val="14"/>
              </w:rPr>
              <w:t>390</w:t>
            </w:r>
          </w:p>
        </w:tc>
        <w:tc>
          <w:tcPr>
            <w:tcW w:w="360" w:type="dxa"/>
          </w:tcPr>
          <w:p>
            <w:pPr>
              <w:pStyle w:val="yTable"/>
              <w:rPr>
                <w:sz w:val="14"/>
              </w:rPr>
            </w:pPr>
            <w:r>
              <w:rPr>
                <w:sz w:val="14"/>
              </w:rPr>
              <w:t>455</w:t>
            </w:r>
          </w:p>
        </w:tc>
        <w:tc>
          <w:tcPr>
            <w:tcW w:w="360" w:type="dxa"/>
          </w:tcPr>
          <w:p>
            <w:pPr>
              <w:pStyle w:val="yTable"/>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40</w:t>
            </w:r>
          </w:p>
        </w:tc>
        <w:tc>
          <w:tcPr>
            <w:tcW w:w="360" w:type="dxa"/>
          </w:tcPr>
          <w:p>
            <w:pPr>
              <w:pStyle w:val="yTable"/>
              <w:spacing w:before="0"/>
              <w:rPr>
                <w:sz w:val="14"/>
              </w:rPr>
            </w:pPr>
            <w:r>
              <w:rPr>
                <w:sz w:val="14"/>
              </w:rPr>
              <w:t>60</w:t>
            </w:r>
          </w:p>
        </w:tc>
        <w:tc>
          <w:tcPr>
            <w:tcW w:w="360" w:type="dxa"/>
            <w:gridSpan w:val="2"/>
          </w:tcPr>
          <w:p>
            <w:pPr>
              <w:pStyle w:val="yTable"/>
              <w:spacing w:before="0"/>
              <w:rPr>
                <w:sz w:val="14"/>
              </w:rPr>
            </w:pPr>
            <w:r>
              <w:rPr>
                <w:sz w:val="14"/>
              </w:rPr>
              <w:t>84</w:t>
            </w:r>
          </w:p>
        </w:tc>
        <w:tc>
          <w:tcPr>
            <w:tcW w:w="360" w:type="dxa"/>
          </w:tcPr>
          <w:p>
            <w:pPr>
              <w:pStyle w:val="yTable"/>
              <w:spacing w:before="0"/>
              <w:rPr>
                <w:sz w:val="14"/>
              </w:rPr>
            </w:pPr>
            <w:r>
              <w:rPr>
                <w:sz w:val="14"/>
              </w:rPr>
              <w:t>112</w:t>
            </w:r>
          </w:p>
        </w:tc>
        <w:tc>
          <w:tcPr>
            <w:tcW w:w="360" w:type="dxa"/>
          </w:tcPr>
          <w:p>
            <w:pPr>
              <w:pStyle w:val="yTable"/>
              <w:spacing w:before="0"/>
              <w:rPr>
                <w:sz w:val="14"/>
              </w:rPr>
            </w:pPr>
            <w:r>
              <w:rPr>
                <w:sz w:val="14"/>
              </w:rPr>
              <w:t>144</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220</w:t>
            </w:r>
          </w:p>
        </w:tc>
        <w:tc>
          <w:tcPr>
            <w:tcW w:w="360" w:type="dxa"/>
          </w:tcPr>
          <w:p>
            <w:pPr>
              <w:pStyle w:val="yTable"/>
              <w:spacing w:before="0"/>
              <w:rPr>
                <w:sz w:val="14"/>
              </w:rPr>
            </w:pPr>
            <w:r>
              <w:rPr>
                <w:sz w:val="14"/>
              </w:rPr>
              <w:t>264</w:t>
            </w:r>
          </w:p>
        </w:tc>
        <w:tc>
          <w:tcPr>
            <w:tcW w:w="360" w:type="dxa"/>
          </w:tcPr>
          <w:p>
            <w:pPr>
              <w:pStyle w:val="yTable"/>
              <w:spacing w:before="0"/>
              <w:rPr>
                <w:sz w:val="14"/>
              </w:rPr>
            </w:pPr>
            <w:r>
              <w:rPr>
                <w:sz w:val="14"/>
              </w:rPr>
              <w:t>312</w:t>
            </w:r>
          </w:p>
        </w:tc>
        <w:tc>
          <w:tcPr>
            <w:tcW w:w="360" w:type="dxa"/>
          </w:tcPr>
          <w:p>
            <w:pPr>
              <w:pStyle w:val="yTable"/>
              <w:spacing w:before="0"/>
              <w:rPr>
                <w:sz w:val="14"/>
              </w:rPr>
            </w:pPr>
            <w:r>
              <w:rPr>
                <w:sz w:val="14"/>
              </w:rPr>
              <w:t>364</w:t>
            </w:r>
          </w:p>
        </w:tc>
        <w:tc>
          <w:tcPr>
            <w:tcW w:w="360" w:type="dxa"/>
          </w:tcPr>
          <w:p>
            <w:pPr>
              <w:pStyle w:val="yTable"/>
              <w:spacing w:before="0"/>
              <w:rPr>
                <w:sz w:val="14"/>
              </w:rPr>
            </w:pPr>
            <w:r>
              <w:rPr>
                <w:sz w:val="14"/>
              </w:rPr>
              <w:t>420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62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t>496</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keepNext/>
              <w:rPr>
                <w:sz w:val="14"/>
              </w:rPr>
            </w:pPr>
            <w:r>
              <w:rPr>
                <w:sz w:val="14"/>
              </w:rPr>
              <w:t>Three and One</w:t>
            </w:r>
          </w:p>
          <w:p>
            <w:pPr>
              <w:pStyle w:val="yTable"/>
              <w:keepNext/>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465</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Three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Two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t>6</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120</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Two</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t>6</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One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5</w:t>
            </w:r>
          </w:p>
        </w:tc>
        <w:tc>
          <w:tcPr>
            <w:tcW w:w="360" w:type="dxa"/>
          </w:tcPr>
          <w:p>
            <w:pPr>
              <w:pStyle w:val="yTable"/>
              <w:rPr>
                <w:sz w:val="14"/>
              </w:rPr>
            </w:pPr>
            <w:r>
              <w:rPr>
                <w:sz w:val="14"/>
              </w:rPr>
              <w:noBreakHyphen/>
            </w:r>
          </w:p>
        </w:tc>
        <w:tc>
          <w:tcPr>
            <w:tcW w:w="360" w:type="dxa"/>
          </w:tcPr>
          <w:p>
            <w:pPr>
              <w:pStyle w:val="yTable"/>
              <w:rPr>
                <w:sz w:val="14"/>
              </w:rPr>
            </w:pPr>
            <w:r>
              <w:rPr>
                <w:sz w:val="14"/>
              </w:rPr>
              <w:t>10</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bl>
    <w:p>
      <w:pPr>
        <w:pStyle w:val="yScheduleHeading"/>
      </w:pPr>
      <w:bookmarkStart w:id="220" w:name="_Toc110932598"/>
      <w:bookmarkStart w:id="221" w:name="_Toc110933409"/>
      <w:bookmarkStart w:id="222" w:name="_Toc147230291"/>
      <w:r>
        <w:rPr>
          <w:rStyle w:val="CharSchNo"/>
        </w:rPr>
        <w:t>Schedule 4</w:t>
      </w:r>
      <w:r>
        <w:t> — </w:t>
      </w:r>
      <w:r>
        <w:rPr>
          <w:rStyle w:val="CharSchText"/>
        </w:rPr>
        <w:t>Summary of parameters within which Soccer Pools are conducted</w:t>
      </w:r>
      <w:bookmarkEnd w:id="220"/>
      <w:bookmarkEnd w:id="221"/>
      <w:bookmarkEnd w:id="222"/>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
              <w:ind w:left="142" w:right="142"/>
              <w:rPr>
                <w:sz w:val="20"/>
              </w:rPr>
            </w:pPr>
            <w:r>
              <w:rPr>
                <w:sz w:val="20"/>
              </w:rPr>
              <w:t>Entry cost</w:t>
            </w:r>
          </w:p>
        </w:tc>
        <w:tc>
          <w:tcPr>
            <w:tcW w:w="2126" w:type="dxa"/>
          </w:tcPr>
          <w:p>
            <w:pPr>
              <w:pStyle w:val="yTable"/>
              <w:ind w:left="141" w:right="142"/>
              <w:jc w:val="right"/>
              <w:rPr>
                <w:sz w:val="20"/>
              </w:rPr>
            </w:pPr>
            <w:r>
              <w:rPr>
                <w:sz w:val="20"/>
              </w:rPr>
              <w:t>$0.50 + agent’s fee</w:t>
            </w:r>
          </w:p>
        </w:tc>
      </w:tr>
      <w:tr>
        <w:tc>
          <w:tcPr>
            <w:tcW w:w="4962" w:type="dxa"/>
          </w:tcPr>
          <w:p>
            <w:pPr>
              <w:pStyle w:val="yTable"/>
              <w:spacing w:before="0"/>
              <w:ind w:left="142" w:right="142"/>
              <w:rPr>
                <w:sz w:val="20"/>
              </w:rPr>
            </w:pPr>
            <w:r>
              <w:rPr>
                <w:sz w:val="20"/>
              </w:rPr>
              <w:t>Prize fund </w:t>
            </w:r>
            <w:r>
              <w:rPr>
                <w:snapToGrid w:val="0"/>
                <w:sz w:val="20"/>
              </w:rPr>
              <w:t>—</w:t>
            </w:r>
            <w:r>
              <w:rPr>
                <w:sz w:val="20"/>
              </w:rPr>
              <w:t xml:space="preserve"> % of base costs</w:t>
            </w:r>
          </w:p>
        </w:tc>
        <w:tc>
          <w:tcPr>
            <w:tcW w:w="2126" w:type="dxa"/>
          </w:tcPr>
          <w:p>
            <w:pPr>
              <w:pStyle w:val="yTable"/>
              <w:spacing w:before="0"/>
              <w:ind w:left="141" w:right="142"/>
              <w:jc w:val="right"/>
              <w:rPr>
                <w:sz w:val="20"/>
              </w:rPr>
            </w:pPr>
            <w:r>
              <w:rPr>
                <w:sz w:val="20"/>
              </w:rPr>
              <w:t>50.0%</w:t>
            </w:r>
          </w:p>
        </w:tc>
      </w:tr>
      <w:tr>
        <w:tc>
          <w:tcPr>
            <w:tcW w:w="4962" w:type="dxa"/>
          </w:tcPr>
          <w:p>
            <w:pPr>
              <w:pStyle w:val="yTable"/>
              <w:spacing w:before="0"/>
              <w:ind w:left="142" w:right="142"/>
              <w:rPr>
                <w:sz w:val="20"/>
              </w:rPr>
            </w:pPr>
            <w:r>
              <w:rPr>
                <w:sz w:val="20"/>
              </w:rPr>
              <w:t>Prize pool</w:t>
            </w:r>
            <w:del w:id="223" w:author="Master Repository Process" w:date="2021-08-29T00:37:00Z">
              <w:r>
                <w:rPr>
                  <w:sz w:val="20"/>
                </w:rPr>
                <w:delText> </w:delText>
              </w:r>
              <w:r>
                <w:rPr>
                  <w:snapToGrid w:val="0"/>
                  <w:sz w:val="20"/>
                </w:rPr>
                <w:delText>—</w:delText>
              </w:r>
              <w:r>
                <w:rPr>
                  <w:sz w:val="20"/>
                </w:rPr>
                <w:delText> </w:delText>
              </w:r>
            </w:del>
            <w:ins w:id="224" w:author="Master Repository Process" w:date="2021-08-29T00:37:00Z">
              <w:r>
                <w:rPr>
                  <w:sz w:val="20"/>
                </w:rPr>
                <w:t xml:space="preserve"> — </w:t>
              </w:r>
            </w:ins>
            <w:r>
              <w:rPr>
                <w:sz w:val="20"/>
              </w:rPr>
              <w:t>% of base costs</w:t>
            </w:r>
          </w:p>
        </w:tc>
        <w:tc>
          <w:tcPr>
            <w:tcW w:w="2126" w:type="dxa"/>
          </w:tcPr>
          <w:p>
            <w:pPr>
              <w:pStyle w:val="yTable"/>
              <w:spacing w:before="0"/>
              <w:ind w:left="141" w:right="142"/>
              <w:jc w:val="right"/>
              <w:rPr>
                <w:sz w:val="20"/>
              </w:rPr>
            </w:pPr>
            <w:del w:id="225" w:author="Master Repository Process" w:date="2021-08-29T00:37:00Z">
              <w:r>
                <w:rPr>
                  <w:sz w:val="20"/>
                </w:rPr>
                <w:delText>48</w:delText>
              </w:r>
            </w:del>
            <w:ins w:id="226" w:author="Master Repository Process" w:date="2021-08-29T00:37:00Z">
              <w:r>
                <w:rPr>
                  <w:sz w:val="20"/>
                </w:rPr>
                <w:t>no less than 45</w:t>
              </w:r>
            </w:ins>
            <w:r>
              <w:rPr>
                <w:sz w:val="20"/>
              </w:rPr>
              <w:t>.0%</w:t>
            </w:r>
          </w:p>
        </w:tc>
      </w:tr>
      <w:tr>
        <w:tc>
          <w:tcPr>
            <w:tcW w:w="4962" w:type="dxa"/>
          </w:tcPr>
          <w:p>
            <w:pPr>
              <w:pStyle w:val="yTable"/>
              <w:spacing w:before="0"/>
              <w:ind w:left="142" w:right="142"/>
              <w:rPr>
                <w:sz w:val="20"/>
              </w:rPr>
            </w:pPr>
            <w:r>
              <w:rPr>
                <w:sz w:val="20"/>
              </w:rPr>
              <w:t>Prize reserve fund</w:t>
            </w:r>
            <w:del w:id="227" w:author="Master Repository Process" w:date="2021-08-29T00:37:00Z">
              <w:r>
                <w:rPr>
                  <w:sz w:val="20"/>
                </w:rPr>
                <w:delText> </w:delText>
              </w:r>
              <w:r>
                <w:rPr>
                  <w:snapToGrid w:val="0"/>
                  <w:sz w:val="20"/>
                </w:rPr>
                <w:delText>—</w:delText>
              </w:r>
              <w:r>
                <w:rPr>
                  <w:sz w:val="20"/>
                </w:rPr>
                <w:delText> maximum</w:delText>
              </w:r>
            </w:del>
            <w:ins w:id="228" w:author="Master Repository Process" w:date="2021-08-29T00:37:00Z">
              <w:r>
                <w:rPr>
                  <w:sz w:val="20"/>
                </w:rPr>
                <w:t xml:space="preserve"> —</w:t>
              </w:r>
            </w:ins>
            <w:r>
              <w:rPr>
                <w:sz w:val="20"/>
              </w:rPr>
              <w:t xml:space="preserve"> % of base costs</w:t>
            </w:r>
          </w:p>
        </w:tc>
        <w:tc>
          <w:tcPr>
            <w:tcW w:w="2126" w:type="dxa"/>
          </w:tcPr>
          <w:p>
            <w:pPr>
              <w:pStyle w:val="yTable"/>
              <w:spacing w:before="0"/>
              <w:ind w:left="141" w:right="142"/>
              <w:jc w:val="right"/>
              <w:rPr>
                <w:sz w:val="20"/>
              </w:rPr>
            </w:pPr>
            <w:del w:id="229" w:author="Master Repository Process" w:date="2021-08-29T00:37:00Z">
              <w:r>
                <w:rPr>
                  <w:sz w:val="20"/>
                </w:rPr>
                <w:delText>2.0%</w:delText>
              </w:r>
            </w:del>
            <w:ins w:id="230" w:author="Master Repository Process" w:date="2021-08-29T00:37:00Z">
              <w:r>
                <w:rPr>
                  <w:sz w:val="20"/>
                </w:rPr>
                <w:t>balance of prize fund after prize pool</w:t>
              </w:r>
              <w:r>
                <w:rPr>
                  <w:sz w:val="20"/>
                </w:rPr>
                <w:br/>
                <w:t>(up to 5.0%)</w:t>
              </w:r>
            </w:ins>
          </w:p>
        </w:tc>
      </w:tr>
      <w:tr>
        <w:tc>
          <w:tcPr>
            <w:tcW w:w="4962" w:type="dxa"/>
          </w:tcPr>
          <w:p>
            <w:pPr>
              <w:pStyle w:val="yTable"/>
              <w:spacing w:before="0"/>
              <w:ind w:left="142" w:right="142"/>
              <w:rPr>
                <w:sz w:val="20"/>
              </w:rPr>
            </w:pPr>
          </w:p>
          <w:p>
            <w:pPr>
              <w:pStyle w:val="yTable"/>
              <w:spacing w:before="0"/>
              <w:ind w:left="142" w:right="142"/>
              <w:rPr>
                <w:sz w:val="20"/>
              </w:rPr>
            </w:pPr>
            <w:r>
              <w:rPr>
                <w:sz w:val="20"/>
              </w:rPr>
              <w:t>Number of Divisions</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5</w:t>
            </w:r>
          </w:p>
        </w:tc>
      </w:tr>
      <w:tr>
        <w:tc>
          <w:tcPr>
            <w:tcW w:w="4962" w:type="dxa"/>
          </w:tcPr>
          <w:p>
            <w:pPr>
              <w:pStyle w:val="yTable"/>
              <w:spacing w:before="0"/>
              <w:ind w:left="142" w:right="142"/>
              <w:rPr>
                <w:sz w:val="20"/>
              </w:rPr>
            </w:pPr>
          </w:p>
          <w:p>
            <w:pPr>
              <w:pStyle w:val="yTable"/>
              <w:spacing w:before="0"/>
              <w:ind w:left="142" w:right="142"/>
              <w:rPr>
                <w:sz w:val="20"/>
              </w:rPr>
            </w:pPr>
            <w:r>
              <w:rPr>
                <w:sz w:val="20"/>
              </w:rPr>
              <w:t>Prize pool – Division 1</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65.0%</w:t>
            </w:r>
          </w:p>
        </w:tc>
      </w:tr>
      <w:tr>
        <w:tc>
          <w:tcPr>
            <w:tcW w:w="4962" w:type="dxa"/>
          </w:tcPr>
          <w:p>
            <w:pPr>
              <w:pStyle w:val="yTable"/>
              <w:spacing w:before="0"/>
              <w:ind w:left="142" w:right="142"/>
              <w:rPr>
                <w:sz w:val="20"/>
              </w:rPr>
            </w:pPr>
            <w:r>
              <w:rPr>
                <w:sz w:val="20"/>
              </w:rPr>
              <w:t>Prize pool – Division 2</w:t>
            </w:r>
          </w:p>
        </w:tc>
        <w:tc>
          <w:tcPr>
            <w:tcW w:w="2126" w:type="dxa"/>
          </w:tcPr>
          <w:p>
            <w:pPr>
              <w:pStyle w:val="yTable"/>
              <w:spacing w:before="0"/>
              <w:ind w:left="141" w:right="142"/>
              <w:jc w:val="right"/>
              <w:rPr>
                <w:sz w:val="20"/>
              </w:rPr>
            </w:pPr>
            <w:r>
              <w:rPr>
                <w:sz w:val="20"/>
              </w:rPr>
              <w:t>2.0%</w:t>
            </w:r>
          </w:p>
        </w:tc>
      </w:tr>
      <w:tr>
        <w:tc>
          <w:tcPr>
            <w:tcW w:w="4962" w:type="dxa"/>
          </w:tcPr>
          <w:p>
            <w:pPr>
              <w:pStyle w:val="yTable"/>
              <w:spacing w:before="0"/>
              <w:ind w:left="142" w:right="142"/>
              <w:rPr>
                <w:sz w:val="20"/>
              </w:rPr>
            </w:pPr>
            <w:r>
              <w:rPr>
                <w:sz w:val="20"/>
              </w:rPr>
              <w:t>Prize pool – Division 3</w:t>
            </w:r>
          </w:p>
        </w:tc>
        <w:tc>
          <w:tcPr>
            <w:tcW w:w="2126" w:type="dxa"/>
          </w:tcPr>
          <w:p>
            <w:pPr>
              <w:pStyle w:val="yTable"/>
              <w:spacing w:before="0"/>
              <w:ind w:left="141" w:right="142"/>
              <w:jc w:val="right"/>
              <w:rPr>
                <w:sz w:val="20"/>
              </w:rPr>
            </w:pPr>
            <w:r>
              <w:rPr>
                <w:sz w:val="20"/>
              </w:rPr>
              <w:t>6.0%</w:t>
            </w:r>
          </w:p>
        </w:tc>
      </w:tr>
      <w:tr>
        <w:tc>
          <w:tcPr>
            <w:tcW w:w="4962" w:type="dxa"/>
          </w:tcPr>
          <w:p>
            <w:pPr>
              <w:pStyle w:val="yTable"/>
              <w:spacing w:before="0"/>
              <w:ind w:left="142" w:right="142"/>
              <w:rPr>
                <w:sz w:val="20"/>
              </w:rPr>
            </w:pPr>
            <w:r>
              <w:rPr>
                <w:sz w:val="20"/>
              </w:rPr>
              <w:t>Prize pool – Division 4</w:t>
            </w:r>
          </w:p>
        </w:tc>
        <w:tc>
          <w:tcPr>
            <w:tcW w:w="2126" w:type="dxa"/>
          </w:tcPr>
          <w:p>
            <w:pPr>
              <w:pStyle w:val="yTable"/>
              <w:spacing w:before="0"/>
              <w:ind w:left="141" w:right="142"/>
              <w:jc w:val="right"/>
              <w:rPr>
                <w:sz w:val="20"/>
              </w:rPr>
            </w:pPr>
            <w:r>
              <w:rPr>
                <w:sz w:val="20"/>
              </w:rPr>
              <w:t>15.0%</w:t>
            </w:r>
          </w:p>
        </w:tc>
      </w:tr>
      <w:tr>
        <w:tc>
          <w:tcPr>
            <w:tcW w:w="4962" w:type="dxa"/>
          </w:tcPr>
          <w:p>
            <w:pPr>
              <w:pStyle w:val="yTable"/>
              <w:spacing w:before="0"/>
              <w:ind w:left="142" w:right="142"/>
              <w:rPr>
                <w:sz w:val="20"/>
              </w:rPr>
            </w:pPr>
            <w:r>
              <w:rPr>
                <w:sz w:val="20"/>
              </w:rPr>
              <w:t>Prize pool – Division 5</w:t>
            </w:r>
          </w:p>
        </w:tc>
        <w:tc>
          <w:tcPr>
            <w:tcW w:w="2126" w:type="dxa"/>
          </w:tcPr>
          <w:p>
            <w:pPr>
              <w:pStyle w:val="yTable"/>
              <w:spacing w:before="0"/>
              <w:ind w:left="141" w:right="142"/>
              <w:jc w:val="right"/>
              <w:rPr>
                <w:sz w:val="20"/>
              </w:rPr>
            </w:pPr>
            <w:r>
              <w:rPr>
                <w:sz w:val="20"/>
              </w:rPr>
              <w:t>12.0%</w:t>
            </w:r>
          </w:p>
        </w:tc>
      </w:tr>
      <w:tr>
        <w:tc>
          <w:tcPr>
            <w:tcW w:w="4962" w:type="dxa"/>
          </w:tcPr>
          <w:p>
            <w:pPr>
              <w:pStyle w:val="yTable"/>
              <w:spacing w:before="0"/>
              <w:ind w:left="142" w:right="142"/>
              <w:rPr>
                <w:sz w:val="20"/>
              </w:rPr>
            </w:pPr>
          </w:p>
          <w:p>
            <w:pPr>
              <w:pStyle w:val="yTable"/>
              <w:spacing w:before="0"/>
              <w:ind w:left="142" w:right="142"/>
              <w:rPr>
                <w:sz w:val="20"/>
              </w:rPr>
            </w:pPr>
            <w:r>
              <w:rPr>
                <w:sz w:val="20"/>
              </w:rPr>
              <w:t>Winning numbers</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6</w:t>
            </w:r>
          </w:p>
        </w:tc>
      </w:tr>
      <w:tr>
        <w:tc>
          <w:tcPr>
            <w:tcW w:w="4962" w:type="dxa"/>
          </w:tcPr>
          <w:p>
            <w:pPr>
              <w:pStyle w:val="yTable"/>
              <w:spacing w:before="0"/>
              <w:ind w:left="142" w:right="142"/>
              <w:rPr>
                <w:sz w:val="20"/>
              </w:rPr>
            </w:pPr>
            <w:r>
              <w:rPr>
                <w:sz w:val="20"/>
              </w:rPr>
              <w:t>Supplementary numbers</w:t>
            </w:r>
          </w:p>
        </w:tc>
        <w:tc>
          <w:tcPr>
            <w:tcW w:w="2126" w:type="dxa"/>
          </w:tcPr>
          <w:p>
            <w:pPr>
              <w:pStyle w:val="yTable"/>
              <w:spacing w:before="0"/>
              <w:ind w:left="141" w:right="142"/>
              <w:jc w:val="right"/>
              <w:rPr>
                <w:sz w:val="20"/>
              </w:rPr>
            </w:pPr>
            <w:r>
              <w:rPr>
                <w:sz w:val="20"/>
              </w:rPr>
              <w:t>1</w:t>
            </w:r>
          </w:p>
        </w:tc>
      </w:tr>
      <w:tr>
        <w:tc>
          <w:tcPr>
            <w:tcW w:w="4962" w:type="dxa"/>
          </w:tcPr>
          <w:p>
            <w:pPr>
              <w:pStyle w:val="yTable"/>
              <w:spacing w:before="0"/>
              <w:ind w:left="142" w:right="142"/>
              <w:rPr>
                <w:sz w:val="20"/>
              </w:rPr>
            </w:pPr>
          </w:p>
          <w:p>
            <w:pPr>
              <w:pStyle w:val="yTable"/>
              <w:spacing w:before="0"/>
              <w:ind w:left="142" w:right="142"/>
              <w:rPr>
                <w:sz w:val="20"/>
              </w:rPr>
            </w:pPr>
            <w:r>
              <w:rPr>
                <w:sz w:val="20"/>
              </w:rPr>
              <w:t>Forecast range</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1 to 38 inclusive</w:t>
            </w:r>
          </w:p>
        </w:tc>
      </w:tr>
      <w:tr>
        <w:tc>
          <w:tcPr>
            <w:tcW w:w="4962" w:type="dxa"/>
          </w:tcPr>
          <w:p>
            <w:pPr>
              <w:pStyle w:val="yTable"/>
              <w:spacing w:before="0"/>
              <w:ind w:left="142" w:right="142"/>
              <w:rPr>
                <w:sz w:val="20"/>
              </w:rPr>
            </w:pPr>
            <w:r>
              <w:rPr>
                <w:sz w:val="20"/>
              </w:rPr>
              <w:t>System range</w:t>
            </w:r>
          </w:p>
        </w:tc>
        <w:tc>
          <w:tcPr>
            <w:tcW w:w="2126" w:type="dxa"/>
          </w:tcPr>
          <w:p>
            <w:pPr>
              <w:pStyle w:val="yTable"/>
              <w:spacing w:before="0"/>
              <w:ind w:left="141" w:right="142"/>
              <w:jc w:val="right"/>
              <w:rPr>
                <w:sz w:val="20"/>
              </w:rPr>
            </w:pPr>
            <w:r>
              <w:rPr>
                <w:sz w:val="20"/>
              </w:rPr>
              <w:t>4</w:t>
            </w:r>
            <w:r>
              <w:rPr>
                <w:sz w:val="20"/>
              </w:rPr>
              <w:noBreakHyphen/>
              <w:t>5/7</w:t>
            </w:r>
            <w:r>
              <w:rPr>
                <w:sz w:val="20"/>
              </w:rPr>
              <w:noBreakHyphen/>
              <w:t>20 inclusive</w:t>
            </w:r>
          </w:p>
        </w:tc>
      </w:tr>
      <w:tr>
        <w:tc>
          <w:tcPr>
            <w:tcW w:w="4962" w:type="dxa"/>
          </w:tcPr>
          <w:p>
            <w:pPr>
              <w:pStyle w:val="yTable"/>
              <w:spacing w:before="0"/>
              <w:ind w:left="142" w:right="142"/>
              <w:rPr>
                <w:sz w:val="20"/>
              </w:rPr>
            </w:pPr>
          </w:p>
          <w:p>
            <w:pPr>
              <w:pStyle w:val="yTable"/>
              <w:spacing w:before="0"/>
              <w:ind w:left="142" w:right="142"/>
              <w:rPr>
                <w:sz w:val="20"/>
              </w:rPr>
            </w:pPr>
            <w:r>
              <w:rPr>
                <w:sz w:val="20"/>
              </w:rPr>
              <w:t>Multiweek options</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2, 5 or 10 weeks</w:t>
            </w:r>
          </w:p>
        </w:tc>
      </w:tr>
      <w:tr>
        <w:tc>
          <w:tcPr>
            <w:tcW w:w="4962" w:type="dxa"/>
          </w:tcPr>
          <w:p>
            <w:pPr>
              <w:pStyle w:val="yTable"/>
              <w:spacing w:before="0"/>
              <w:ind w:left="142" w:right="142"/>
              <w:rPr>
                <w:sz w:val="20"/>
              </w:rPr>
            </w:pPr>
            <w:r>
              <w:rPr>
                <w:sz w:val="20"/>
              </w:rPr>
              <w:t>Advance sales (maximum)</w:t>
            </w:r>
          </w:p>
        </w:tc>
        <w:tc>
          <w:tcPr>
            <w:tcW w:w="2126" w:type="dxa"/>
          </w:tcPr>
          <w:p>
            <w:pPr>
              <w:pStyle w:val="yTable"/>
              <w:spacing w:before="0"/>
              <w:ind w:left="141" w:right="142"/>
              <w:jc w:val="right"/>
              <w:rPr>
                <w:sz w:val="20"/>
              </w:rPr>
            </w:pPr>
            <w:r>
              <w:rPr>
                <w:sz w:val="20"/>
              </w:rPr>
              <w:t>10 weeks</w:t>
            </w:r>
          </w:p>
        </w:tc>
      </w:tr>
      <w:tr>
        <w:tc>
          <w:tcPr>
            <w:tcW w:w="4962" w:type="dxa"/>
          </w:tcPr>
          <w:p>
            <w:pPr>
              <w:pStyle w:val="yTable"/>
              <w:spacing w:before="0"/>
              <w:ind w:left="142" w:right="142"/>
              <w:rPr>
                <w:sz w:val="20"/>
              </w:rPr>
            </w:pPr>
          </w:p>
          <w:p>
            <w:pPr>
              <w:pStyle w:val="yTable"/>
              <w:spacing w:before="0"/>
              <w:ind w:left="142" w:right="142"/>
              <w:rPr>
                <w:sz w:val="20"/>
              </w:rPr>
            </w:pPr>
            <w:r>
              <w:rPr>
                <w:sz w:val="20"/>
              </w:rPr>
              <w:t>Games per entry coupon (minimum)</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2</w:t>
            </w:r>
          </w:p>
        </w:tc>
      </w:tr>
      <w:tr>
        <w:tc>
          <w:tcPr>
            <w:tcW w:w="4962" w:type="dxa"/>
          </w:tcPr>
          <w:p>
            <w:pPr>
              <w:pStyle w:val="yTable"/>
              <w:spacing w:before="0"/>
              <w:ind w:left="142" w:right="142"/>
              <w:rPr>
                <w:sz w:val="20"/>
              </w:rPr>
            </w:pPr>
            <w:r>
              <w:rPr>
                <w:sz w:val="20"/>
              </w:rPr>
              <w:t>Systems entries per entry coupon (minimum)</w:t>
            </w:r>
          </w:p>
        </w:tc>
        <w:tc>
          <w:tcPr>
            <w:tcW w:w="2126" w:type="dxa"/>
          </w:tcPr>
          <w:p>
            <w:pPr>
              <w:pStyle w:val="yTable"/>
              <w:spacing w:before="0"/>
              <w:ind w:left="141" w:right="142"/>
              <w:jc w:val="right"/>
              <w:rPr>
                <w:sz w:val="20"/>
              </w:rPr>
            </w:pPr>
            <w:r>
              <w:rPr>
                <w:sz w:val="20"/>
              </w:rPr>
              <w:t>1</w:t>
            </w:r>
          </w:p>
        </w:tc>
      </w:tr>
      <w:tr>
        <w:tc>
          <w:tcPr>
            <w:tcW w:w="4962" w:type="dxa"/>
          </w:tcPr>
          <w:p>
            <w:pPr>
              <w:pStyle w:val="yTable"/>
              <w:spacing w:before="0"/>
              <w:ind w:left="142" w:right="142"/>
              <w:rPr>
                <w:sz w:val="20"/>
              </w:rPr>
            </w:pPr>
            <w:r>
              <w:rPr>
                <w:sz w:val="20"/>
              </w:rPr>
              <w:t>Games per entry coupon (maximum)</w:t>
            </w:r>
          </w:p>
        </w:tc>
        <w:tc>
          <w:tcPr>
            <w:tcW w:w="2126" w:type="dxa"/>
          </w:tcPr>
          <w:p>
            <w:pPr>
              <w:pStyle w:val="yTable"/>
              <w:spacing w:before="0"/>
              <w:ind w:left="141" w:right="142"/>
              <w:jc w:val="right"/>
              <w:rPr>
                <w:sz w:val="20"/>
              </w:rPr>
            </w:pPr>
            <w:r>
              <w:rPr>
                <w:sz w:val="20"/>
              </w:rPr>
              <w:t>12</w:t>
            </w:r>
          </w:p>
        </w:tc>
      </w:tr>
      <w:tr>
        <w:tc>
          <w:tcPr>
            <w:tcW w:w="4962" w:type="dxa"/>
          </w:tcPr>
          <w:p>
            <w:pPr>
              <w:pStyle w:val="yTable"/>
              <w:spacing w:before="0"/>
              <w:ind w:left="142" w:right="142"/>
              <w:rPr>
                <w:sz w:val="20"/>
              </w:rPr>
            </w:pPr>
            <w:r>
              <w:rPr>
                <w:sz w:val="20"/>
              </w:rPr>
              <w:t>Systems entries per entry coupon (maximum)</w:t>
            </w:r>
          </w:p>
          <w:p>
            <w:pPr>
              <w:pStyle w:val="yTable"/>
              <w:spacing w:before="0"/>
              <w:ind w:left="142" w:right="142"/>
              <w:rPr>
                <w:sz w:val="20"/>
              </w:rPr>
            </w:pPr>
            <w:r>
              <w:rPr>
                <w:sz w:val="20"/>
              </w:rPr>
              <w:t>(</w:t>
            </w:r>
            <w:r>
              <w:rPr>
                <w:i/>
                <w:sz w:val="20"/>
              </w:rPr>
              <w:t>subject to the maximum aggregate entry cost</w:t>
            </w:r>
            <w:r>
              <w:rPr>
                <w:sz w:val="20"/>
              </w:rPr>
              <w:t>)</w:t>
            </w:r>
          </w:p>
        </w:tc>
        <w:tc>
          <w:tcPr>
            <w:tcW w:w="2126" w:type="dxa"/>
          </w:tcPr>
          <w:p>
            <w:pPr>
              <w:pStyle w:val="yTable"/>
              <w:spacing w:before="0"/>
              <w:ind w:left="141" w:right="142"/>
              <w:jc w:val="right"/>
              <w:rPr>
                <w:sz w:val="20"/>
              </w:rPr>
            </w:pPr>
            <w:r>
              <w:rPr>
                <w:sz w:val="20"/>
              </w:rPr>
              <w:t>12</w:t>
            </w:r>
          </w:p>
        </w:tc>
      </w:tr>
      <w:tr>
        <w:tc>
          <w:tcPr>
            <w:tcW w:w="4962" w:type="dxa"/>
          </w:tcPr>
          <w:p>
            <w:pPr>
              <w:pStyle w:val="yTable"/>
              <w:spacing w:before="0"/>
              <w:ind w:left="142" w:right="142"/>
              <w:rPr>
                <w:sz w:val="20"/>
              </w:rPr>
            </w:pPr>
            <w:r>
              <w:rPr>
                <w:sz w:val="20"/>
              </w:rPr>
              <w:t>Games per oral request</w:t>
            </w:r>
          </w:p>
        </w:tc>
        <w:tc>
          <w:tcPr>
            <w:tcW w:w="2126" w:type="dxa"/>
          </w:tcPr>
          <w:p>
            <w:pPr>
              <w:pStyle w:val="yTable"/>
              <w:spacing w:before="0"/>
              <w:ind w:left="141" w:right="142"/>
              <w:jc w:val="right"/>
              <w:rPr>
                <w:sz w:val="20"/>
              </w:rPr>
            </w:pPr>
            <w:r>
              <w:rPr>
                <w:sz w:val="20"/>
              </w:rPr>
              <w:t>12, 14, 18 or 25</w:t>
            </w:r>
          </w:p>
        </w:tc>
      </w:tr>
      <w:tr>
        <w:tc>
          <w:tcPr>
            <w:tcW w:w="4962" w:type="dxa"/>
          </w:tcPr>
          <w:p>
            <w:pPr>
              <w:pStyle w:val="yTable"/>
              <w:spacing w:before="0"/>
              <w:ind w:left="142" w:right="142"/>
              <w:rPr>
                <w:sz w:val="20"/>
              </w:rPr>
            </w:pPr>
            <w:r>
              <w:rPr>
                <w:sz w:val="20"/>
              </w:rPr>
              <w:t>Systems entries per oral request</w:t>
            </w:r>
          </w:p>
        </w:tc>
        <w:tc>
          <w:tcPr>
            <w:tcW w:w="2126" w:type="dxa"/>
          </w:tcPr>
          <w:p>
            <w:pPr>
              <w:pStyle w:val="yTable"/>
              <w:spacing w:before="0"/>
              <w:ind w:left="141" w:right="142"/>
              <w:jc w:val="right"/>
              <w:rPr>
                <w:sz w:val="20"/>
              </w:rPr>
            </w:pPr>
            <w:r>
              <w:rPr>
                <w:sz w:val="20"/>
              </w:rPr>
              <w:t>1</w:t>
            </w:r>
          </w:p>
        </w:tc>
      </w:tr>
      <w:tr>
        <w:tc>
          <w:tcPr>
            <w:tcW w:w="4962" w:type="dxa"/>
          </w:tcPr>
          <w:p>
            <w:pPr>
              <w:pStyle w:val="yTable"/>
              <w:spacing w:before="0"/>
              <w:ind w:left="142" w:right="142"/>
              <w:rPr>
                <w:sz w:val="20"/>
              </w:rPr>
            </w:pPr>
          </w:p>
          <w:p>
            <w:pPr>
              <w:pStyle w:val="yTable"/>
              <w:spacing w:before="0"/>
              <w:ind w:left="142" w:right="142"/>
              <w:rPr>
                <w:sz w:val="20"/>
              </w:rPr>
            </w:pPr>
            <w:r>
              <w:rPr>
                <w:sz w:val="20"/>
              </w:rPr>
              <w:t>Prize Payout Period</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12 months</w:t>
            </w:r>
          </w:p>
        </w:tc>
      </w:tr>
      <w:tr>
        <w:tc>
          <w:tcPr>
            <w:tcW w:w="4962" w:type="dxa"/>
          </w:tcPr>
          <w:p>
            <w:pPr>
              <w:pStyle w:val="yTable"/>
              <w:spacing w:before="0"/>
              <w:ind w:left="142" w:right="142"/>
              <w:rPr>
                <w:sz w:val="20"/>
              </w:rPr>
            </w:pPr>
            <w:r>
              <w:rPr>
                <w:sz w:val="20"/>
              </w:rPr>
              <w:t>Maximum Aggregate Entry Cost</w:t>
            </w:r>
          </w:p>
        </w:tc>
        <w:tc>
          <w:tcPr>
            <w:tcW w:w="2126" w:type="dxa"/>
          </w:tcPr>
          <w:p>
            <w:pPr>
              <w:pStyle w:val="yTable"/>
              <w:spacing w:before="0"/>
              <w:ind w:left="141" w:right="142"/>
              <w:jc w:val="right"/>
              <w:rPr>
                <w:sz w:val="20"/>
              </w:rPr>
            </w:pPr>
            <w:r>
              <w:rPr>
                <w:sz w:val="20"/>
              </w:rPr>
              <w:t>$99,999.00</w:t>
            </w:r>
          </w:p>
        </w:tc>
      </w:tr>
    </w:tbl>
    <w:p>
      <w:pPr>
        <w:pStyle w:val="yFootnotesection"/>
      </w:pPr>
      <w:r>
        <w:tab/>
        <w:t>[Schedule 4 amended in Gazette 29 Apr 1997 p. 2149; 9 Mar 2001 p. 1347</w:t>
      </w:r>
      <w:ins w:id="231" w:author="Master Repository Process" w:date="2021-08-29T00:37:00Z">
        <w:r>
          <w:t>; 29 Sep 2006 p. 4275</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32" w:name="_Toc110932599"/>
      <w:bookmarkStart w:id="233" w:name="_Toc110933410"/>
      <w:bookmarkStart w:id="234" w:name="_Toc147230292"/>
      <w:r>
        <w:t>Notes</w:t>
      </w:r>
      <w:bookmarkEnd w:id="232"/>
      <w:bookmarkEnd w:id="233"/>
      <w:bookmarkEnd w:id="234"/>
    </w:p>
    <w:p>
      <w:pPr>
        <w:pStyle w:val="nSubsection"/>
      </w:pPr>
      <w:r>
        <w:rPr>
          <w:vertAlign w:val="superscript"/>
        </w:rPr>
        <w:t>1</w:t>
      </w:r>
      <w:r>
        <w:tab/>
        <w:t xml:space="preserve">This is a compilation of the </w:t>
      </w:r>
      <w:r>
        <w:rPr>
          <w:i/>
        </w:rPr>
        <w:t>Lotteries Commission (Soccer Pools) Rules 1996</w:t>
      </w:r>
      <w:r>
        <w:t xml:space="preserve"> and includes the amendments made by the other written laws referred to in the following table.  The table also contains information about any reprint.</w:t>
      </w:r>
    </w:p>
    <w:p>
      <w:pPr>
        <w:pStyle w:val="nHeading3"/>
      </w:pPr>
      <w:bookmarkStart w:id="235" w:name="_Toc110932600"/>
      <w:bookmarkStart w:id="236" w:name="_Toc147230293"/>
      <w:bookmarkStart w:id="237" w:name="_Toc110933411"/>
      <w:r>
        <w:t>Compilation table</w:t>
      </w:r>
      <w:bookmarkEnd w:id="235"/>
      <w:bookmarkEnd w:id="236"/>
      <w:bookmarkEnd w:id="237"/>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Lotteries Commission (Soccer Pools) Rules 1996</w:t>
            </w:r>
          </w:p>
        </w:tc>
        <w:tc>
          <w:tcPr>
            <w:tcW w:w="1276" w:type="dxa"/>
          </w:tcPr>
          <w:p>
            <w:pPr>
              <w:pStyle w:val="nTable"/>
              <w:spacing w:before="120"/>
              <w:rPr>
                <w:sz w:val="19"/>
              </w:rPr>
            </w:pPr>
            <w:r>
              <w:rPr>
                <w:sz w:val="19"/>
              </w:rPr>
              <w:t>13 Sep 1996 p. 4615</w:t>
            </w:r>
            <w:r>
              <w:rPr>
                <w:sz w:val="19"/>
              </w:rPr>
              <w:noBreakHyphen/>
              <w:t>46</w:t>
            </w:r>
          </w:p>
        </w:tc>
        <w:tc>
          <w:tcPr>
            <w:tcW w:w="2693" w:type="dxa"/>
          </w:tcPr>
          <w:p>
            <w:pPr>
              <w:pStyle w:val="nTable"/>
              <w:spacing w:before="120"/>
              <w:rPr>
                <w:sz w:val="19"/>
              </w:rPr>
            </w:pPr>
            <w:r>
              <w:rPr>
                <w:sz w:val="19"/>
              </w:rPr>
              <w:t>13 Sep 1996</w:t>
            </w:r>
          </w:p>
        </w:tc>
      </w:tr>
      <w:tr>
        <w:trPr>
          <w:cantSplit/>
        </w:trPr>
        <w:tc>
          <w:tcPr>
            <w:tcW w:w="3119" w:type="dxa"/>
          </w:tcPr>
          <w:p>
            <w:pPr>
              <w:pStyle w:val="nTable"/>
              <w:spacing w:before="120"/>
              <w:ind w:right="113"/>
              <w:rPr>
                <w:sz w:val="19"/>
              </w:rPr>
            </w:pPr>
            <w:r>
              <w:rPr>
                <w:i/>
                <w:sz w:val="19"/>
              </w:rPr>
              <w:t xml:space="preserve">Lotteries Commission (Super 66) Rules 1996 </w:t>
            </w:r>
            <w:r>
              <w:rPr>
                <w:sz w:val="19"/>
              </w:rPr>
              <w:t>r. 29</w:t>
            </w:r>
          </w:p>
        </w:tc>
        <w:tc>
          <w:tcPr>
            <w:tcW w:w="1276" w:type="dxa"/>
          </w:tcPr>
          <w:p>
            <w:pPr>
              <w:pStyle w:val="nTable"/>
              <w:spacing w:before="120"/>
              <w:rPr>
                <w:sz w:val="19"/>
              </w:rPr>
            </w:pPr>
            <w:r>
              <w:rPr>
                <w:sz w:val="19"/>
              </w:rPr>
              <w:t>15 Nov 1996 p. 6509</w:t>
            </w:r>
            <w:r>
              <w:rPr>
                <w:sz w:val="19"/>
              </w:rPr>
              <w:noBreakHyphen/>
              <w:t>28</w:t>
            </w:r>
          </w:p>
        </w:tc>
        <w:tc>
          <w:tcPr>
            <w:tcW w:w="2693" w:type="dxa"/>
          </w:tcPr>
          <w:p>
            <w:pPr>
              <w:pStyle w:val="nTable"/>
              <w:spacing w:before="120"/>
              <w:rPr>
                <w:sz w:val="19"/>
              </w:rPr>
            </w:pPr>
            <w:r>
              <w:rPr>
                <w:sz w:val="19"/>
              </w:rPr>
              <w:t>18 Nov 1996 (see r. 2)</w:t>
            </w:r>
          </w:p>
        </w:tc>
      </w:tr>
      <w:tr>
        <w:trPr>
          <w:cantSplit/>
        </w:trPr>
        <w:tc>
          <w:tcPr>
            <w:tcW w:w="3119" w:type="dxa"/>
          </w:tcPr>
          <w:p>
            <w:pPr>
              <w:pStyle w:val="nTable"/>
              <w:spacing w:before="120"/>
              <w:ind w:right="113"/>
              <w:rPr>
                <w:sz w:val="19"/>
              </w:rPr>
            </w:pPr>
            <w:r>
              <w:rPr>
                <w:i/>
                <w:sz w:val="19"/>
              </w:rPr>
              <w:t>Lotteries Commission (Soccer Pools) Amendment Rules 1997</w:t>
            </w:r>
          </w:p>
        </w:tc>
        <w:tc>
          <w:tcPr>
            <w:tcW w:w="1276" w:type="dxa"/>
          </w:tcPr>
          <w:p>
            <w:pPr>
              <w:pStyle w:val="nTable"/>
              <w:spacing w:before="120"/>
              <w:rPr>
                <w:sz w:val="19"/>
              </w:rPr>
            </w:pPr>
            <w:r>
              <w:rPr>
                <w:sz w:val="19"/>
              </w:rPr>
              <w:t>29 Apr 1997 p. 2148</w:t>
            </w:r>
            <w:r>
              <w:rPr>
                <w:sz w:val="19"/>
              </w:rPr>
              <w:noBreakHyphen/>
              <w:t>9</w:t>
            </w:r>
          </w:p>
        </w:tc>
        <w:tc>
          <w:tcPr>
            <w:tcW w:w="2693" w:type="dxa"/>
          </w:tcPr>
          <w:p>
            <w:pPr>
              <w:pStyle w:val="nTable"/>
              <w:spacing w:before="120"/>
              <w:rPr>
                <w:sz w:val="19"/>
              </w:rPr>
            </w:pPr>
            <w:r>
              <w:rPr>
                <w:sz w:val="19"/>
              </w:rPr>
              <w:t>5 May 1997 (see r. 2)</w:t>
            </w:r>
          </w:p>
        </w:tc>
      </w:tr>
      <w:tr>
        <w:trPr>
          <w:cantSplit/>
        </w:trPr>
        <w:tc>
          <w:tcPr>
            <w:tcW w:w="3119" w:type="dxa"/>
          </w:tcPr>
          <w:p>
            <w:pPr>
              <w:pStyle w:val="nTable"/>
              <w:spacing w:before="120"/>
              <w:ind w:right="113"/>
              <w:rPr>
                <w:sz w:val="19"/>
              </w:rPr>
            </w:pPr>
            <w:r>
              <w:rPr>
                <w:i/>
                <w:sz w:val="19"/>
              </w:rPr>
              <w:t>Lotteries Commission (Lotto and Soccer Pools) Amendment Rules 1997</w:t>
            </w:r>
          </w:p>
        </w:tc>
        <w:tc>
          <w:tcPr>
            <w:tcW w:w="1276" w:type="dxa"/>
          </w:tcPr>
          <w:p>
            <w:pPr>
              <w:pStyle w:val="nTable"/>
              <w:spacing w:before="120"/>
              <w:rPr>
                <w:sz w:val="19"/>
              </w:rPr>
            </w:pPr>
            <w:r>
              <w:rPr>
                <w:sz w:val="19"/>
              </w:rPr>
              <w:t>31 Oct 1997 p. 6017</w:t>
            </w:r>
          </w:p>
        </w:tc>
        <w:tc>
          <w:tcPr>
            <w:tcW w:w="2693" w:type="dxa"/>
          </w:tcPr>
          <w:p>
            <w:pPr>
              <w:pStyle w:val="nTable"/>
              <w:spacing w:before="120"/>
              <w:rPr>
                <w:sz w:val="19"/>
              </w:rPr>
            </w:pPr>
            <w:r>
              <w:rPr>
                <w:sz w:val="19"/>
              </w:rPr>
              <w:t>3 Nov 1997 (see r. 2)</w:t>
            </w:r>
          </w:p>
        </w:tc>
      </w:tr>
      <w:tr>
        <w:trPr>
          <w:cantSplit/>
        </w:trPr>
        <w:tc>
          <w:tcPr>
            <w:tcW w:w="3119" w:type="dxa"/>
          </w:tcPr>
          <w:p>
            <w:pPr>
              <w:pStyle w:val="nTable"/>
              <w:spacing w:before="120"/>
              <w:ind w:right="113"/>
              <w:rPr>
                <w:i/>
                <w:sz w:val="19"/>
              </w:rPr>
            </w:pPr>
            <w:r>
              <w:rPr>
                <w:i/>
                <w:sz w:val="19"/>
              </w:rPr>
              <w:t>Lotteries Commission (Soccer Pools) Amendment Rules 2001</w:t>
            </w:r>
          </w:p>
        </w:tc>
        <w:tc>
          <w:tcPr>
            <w:tcW w:w="1276" w:type="dxa"/>
          </w:tcPr>
          <w:p>
            <w:pPr>
              <w:pStyle w:val="nTable"/>
              <w:spacing w:before="120"/>
              <w:rPr>
                <w:sz w:val="19"/>
              </w:rPr>
            </w:pPr>
            <w:r>
              <w:rPr>
                <w:sz w:val="19"/>
              </w:rPr>
              <w:t>9 Mar 2001 p. 1344</w:t>
            </w:r>
            <w:r>
              <w:rPr>
                <w:sz w:val="19"/>
              </w:rPr>
              <w:noBreakHyphen/>
              <w:t>7</w:t>
            </w:r>
          </w:p>
        </w:tc>
        <w:tc>
          <w:tcPr>
            <w:tcW w:w="2693" w:type="dxa"/>
          </w:tcPr>
          <w:p>
            <w:pPr>
              <w:pStyle w:val="nTable"/>
              <w:spacing w:before="120"/>
              <w:rPr>
                <w:sz w:val="19"/>
              </w:rPr>
            </w:pPr>
            <w:r>
              <w:rPr>
                <w:sz w:val="19"/>
              </w:rPr>
              <w:t>11 Mar 2001 (see r. 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Lotteries Commission (Soccer Pools) Rules 1996 </w:t>
            </w:r>
            <w:r>
              <w:rPr>
                <w:b/>
                <w:sz w:val="19"/>
              </w:rPr>
              <w:t>as at 17 May 2002</w:t>
            </w:r>
            <w:r>
              <w:rPr>
                <w:b/>
                <w:sz w:val="19"/>
              </w:rPr>
              <w:br/>
              <w:t>(</w:t>
            </w:r>
            <w:r>
              <w:rPr>
                <w:sz w:val="19"/>
              </w:rPr>
              <w:t>includes amendments listed above)</w:t>
            </w:r>
          </w:p>
        </w:tc>
      </w:tr>
      <w:tr>
        <w:trPr>
          <w:cantSplit/>
        </w:trPr>
        <w:tc>
          <w:tcPr>
            <w:tcW w:w="3119" w:type="dxa"/>
          </w:tcPr>
          <w:p>
            <w:pPr>
              <w:pStyle w:val="nTable"/>
              <w:spacing w:before="120"/>
              <w:ind w:right="113"/>
              <w:rPr>
                <w:i/>
                <w:sz w:val="19"/>
              </w:rPr>
            </w:pPr>
            <w:r>
              <w:rPr>
                <w:i/>
                <w:sz w:val="19"/>
              </w:rPr>
              <w:t>Lotteries Commission (Soccer Pools) Amendment Rules 2003</w:t>
            </w:r>
          </w:p>
        </w:tc>
        <w:tc>
          <w:tcPr>
            <w:tcW w:w="1276" w:type="dxa"/>
          </w:tcPr>
          <w:p>
            <w:pPr>
              <w:pStyle w:val="nTable"/>
              <w:spacing w:before="120"/>
              <w:rPr>
                <w:sz w:val="19"/>
              </w:rPr>
            </w:pPr>
            <w:r>
              <w:rPr>
                <w:sz w:val="19"/>
              </w:rPr>
              <w:t>8 Aug 2003 p. 3578-9</w:t>
            </w:r>
          </w:p>
        </w:tc>
        <w:tc>
          <w:tcPr>
            <w:tcW w:w="2693" w:type="dxa"/>
          </w:tcPr>
          <w:p>
            <w:pPr>
              <w:pStyle w:val="nTable"/>
              <w:spacing w:before="120"/>
              <w:rPr>
                <w:sz w:val="19"/>
              </w:rPr>
            </w:pPr>
            <w:r>
              <w:rPr>
                <w:sz w:val="19"/>
              </w:rPr>
              <w:t>10 Aug 2003 (see r. 2)</w:t>
            </w:r>
          </w:p>
        </w:tc>
      </w:tr>
      <w:tr>
        <w:trPr>
          <w:cantSplit/>
        </w:trPr>
        <w:tc>
          <w:tcPr>
            <w:tcW w:w="3119" w:type="dxa"/>
          </w:tcPr>
          <w:p>
            <w:pPr>
              <w:pStyle w:val="nTable"/>
              <w:spacing w:before="120"/>
              <w:ind w:right="113"/>
              <w:rPr>
                <w:i/>
                <w:sz w:val="19"/>
              </w:rPr>
            </w:pPr>
            <w:r>
              <w:rPr>
                <w:i/>
                <w:sz w:val="19"/>
              </w:rPr>
              <w:t>Lotteries Commission (Soccer Pools) Amendment Rules 2005</w:t>
            </w:r>
          </w:p>
        </w:tc>
        <w:tc>
          <w:tcPr>
            <w:tcW w:w="1276" w:type="dxa"/>
          </w:tcPr>
          <w:p>
            <w:pPr>
              <w:pStyle w:val="nTable"/>
              <w:spacing w:before="120"/>
              <w:rPr>
                <w:sz w:val="19"/>
              </w:rPr>
            </w:pPr>
            <w:r>
              <w:rPr>
                <w:sz w:val="19"/>
              </w:rPr>
              <w:t>5 Aug 2005 p. 3599-601</w:t>
            </w:r>
          </w:p>
        </w:tc>
        <w:tc>
          <w:tcPr>
            <w:tcW w:w="2693" w:type="dxa"/>
          </w:tcPr>
          <w:p>
            <w:pPr>
              <w:pStyle w:val="nTable"/>
              <w:spacing w:before="120"/>
              <w:rPr>
                <w:sz w:val="19"/>
              </w:rPr>
            </w:pPr>
            <w:r>
              <w:rPr>
                <w:sz w:val="19"/>
              </w:rPr>
              <w:t>28 Aug 2005 (see r. 2)</w:t>
            </w:r>
          </w:p>
        </w:tc>
      </w:tr>
      <w:tr>
        <w:trPr>
          <w:cantSplit/>
          <w:ins w:id="238" w:author="Master Repository Process" w:date="2021-08-29T00:37:00Z"/>
        </w:trPr>
        <w:tc>
          <w:tcPr>
            <w:tcW w:w="3119" w:type="dxa"/>
            <w:tcBorders>
              <w:bottom w:val="single" w:sz="4" w:space="0" w:color="auto"/>
            </w:tcBorders>
          </w:tcPr>
          <w:p>
            <w:pPr>
              <w:pStyle w:val="nTable"/>
              <w:spacing w:before="120"/>
              <w:ind w:right="113"/>
              <w:rPr>
                <w:ins w:id="239" w:author="Master Repository Process" w:date="2021-08-29T00:37:00Z"/>
                <w:i/>
                <w:sz w:val="19"/>
              </w:rPr>
            </w:pPr>
            <w:ins w:id="240" w:author="Master Repository Process" w:date="2021-08-29T00:37:00Z">
              <w:r>
                <w:rPr>
                  <w:i/>
                  <w:sz w:val="19"/>
                </w:rPr>
                <w:t>Lotteries Commission (Soccer Pools) Amendment Rules 2006</w:t>
              </w:r>
            </w:ins>
          </w:p>
        </w:tc>
        <w:tc>
          <w:tcPr>
            <w:tcW w:w="1276" w:type="dxa"/>
            <w:tcBorders>
              <w:bottom w:val="single" w:sz="4" w:space="0" w:color="auto"/>
            </w:tcBorders>
          </w:tcPr>
          <w:p>
            <w:pPr>
              <w:pStyle w:val="nTable"/>
              <w:spacing w:before="120"/>
              <w:rPr>
                <w:ins w:id="241" w:author="Master Repository Process" w:date="2021-08-29T00:37:00Z"/>
                <w:sz w:val="19"/>
              </w:rPr>
            </w:pPr>
            <w:ins w:id="242" w:author="Master Repository Process" w:date="2021-08-29T00:37:00Z">
              <w:r>
                <w:rPr>
                  <w:sz w:val="19"/>
                </w:rPr>
                <w:t>29 Sep 2006 p. 4274</w:t>
              </w:r>
              <w:r>
                <w:rPr>
                  <w:sz w:val="19"/>
                </w:rPr>
                <w:noBreakHyphen/>
                <w:t>5</w:t>
              </w:r>
            </w:ins>
          </w:p>
        </w:tc>
        <w:tc>
          <w:tcPr>
            <w:tcW w:w="2693" w:type="dxa"/>
            <w:tcBorders>
              <w:bottom w:val="single" w:sz="4" w:space="0" w:color="auto"/>
            </w:tcBorders>
          </w:tcPr>
          <w:p>
            <w:pPr>
              <w:pStyle w:val="nTable"/>
              <w:spacing w:before="120"/>
              <w:rPr>
                <w:ins w:id="243" w:author="Master Repository Process" w:date="2021-08-29T00:37:00Z"/>
                <w:sz w:val="19"/>
              </w:rPr>
            </w:pPr>
            <w:ins w:id="244" w:author="Master Repository Process" w:date="2021-08-29T00:37:00Z">
              <w:r>
                <w:rPr>
                  <w:sz w:val="19"/>
                </w:rPr>
                <w:t xml:space="preserve">29 Sep 2006 </w:t>
              </w:r>
            </w:ins>
          </w:p>
        </w:tc>
      </w:tr>
    </w:tbl>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(Soccer Pools)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(Soccer Pools)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6AE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B9801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9229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8217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469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2AB4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4AC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A89C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ACE2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5E4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94618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270735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840"/>
    <w:docVar w:name="WAFER_20151208095840" w:val="RemoveTrackChanges"/>
    <w:docVar w:name="WAFER_20151208095840_GUID" w:val="9bf024d6-0b3a-4f83-9ec5-348d248a98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59D675-6C3E-4E91-A3E5-362761F4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6979</Words>
  <Characters>29313</Characters>
  <Application>Microsoft Office Word</Application>
  <DocSecurity>0</DocSecurity>
  <Lines>2093</Lines>
  <Paragraphs>1728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(Soccer Pools) Rules 1996 01-b0-02 - 01-c0-04</dc:title>
  <dc:subject/>
  <dc:creator/>
  <cp:keywords/>
  <dc:description/>
  <cp:lastModifiedBy>Master Repository Process</cp:lastModifiedBy>
  <cp:revision>2</cp:revision>
  <cp:lastPrinted>2002-05-30T07:11:00Z</cp:lastPrinted>
  <dcterms:created xsi:type="dcterms:W3CDTF">2021-08-28T16:37:00Z</dcterms:created>
  <dcterms:modified xsi:type="dcterms:W3CDTF">2021-08-28T16:37:00Z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September 1996 pp.4615-46</vt:lpwstr>
  </property>
  <property fmtid="{D5CDD505-2E9C-101B-9397-08002B2CF9AE}" pid="3" name="CommencementDate">
    <vt:lpwstr>20060929</vt:lpwstr>
  </property>
  <property fmtid="{D5CDD505-2E9C-101B-9397-08002B2CF9AE}" pid="4" name="DocumentType">
    <vt:lpwstr>Reg</vt:lpwstr>
  </property>
  <property fmtid="{D5CDD505-2E9C-101B-9397-08002B2CF9AE}" pid="5" name="OwlsUID">
    <vt:i4>4608</vt:i4>
  </property>
  <property fmtid="{D5CDD505-2E9C-101B-9397-08002B2CF9AE}" pid="6" name="FromSuffix">
    <vt:lpwstr>01-b0-02</vt:lpwstr>
  </property>
  <property fmtid="{D5CDD505-2E9C-101B-9397-08002B2CF9AE}" pid="7" name="FromAsAtDate">
    <vt:lpwstr>28 Aug 2005</vt:lpwstr>
  </property>
  <property fmtid="{D5CDD505-2E9C-101B-9397-08002B2CF9AE}" pid="8" name="ToSuffix">
    <vt:lpwstr>01-c0-04</vt:lpwstr>
  </property>
  <property fmtid="{D5CDD505-2E9C-101B-9397-08002B2CF9AE}" pid="9" name="ToAsAtDate">
    <vt:lpwstr>29 Sep 2006</vt:lpwstr>
  </property>
</Properties>
</file>