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(Super 66)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2006</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29 Sep 2006</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(Super 66) Rules 1996</w:t>
      </w:r>
    </w:p>
    <w:p>
      <w:pPr>
        <w:pStyle w:val="Heading2"/>
        <w:pageBreakBefore w:val="0"/>
      </w:pPr>
      <w:bookmarkStart w:id="0" w:name="_Toc88360461"/>
      <w:bookmarkStart w:id="1" w:name="_Toc88447809"/>
      <w:bookmarkStart w:id="2" w:name="_Toc133390612"/>
      <w:bookmarkStart w:id="3" w:name="_Toc133390758"/>
      <w:bookmarkStart w:id="4" w:name="_Toc147224491"/>
      <w:bookmarkStart w:id="5" w:name="_Toc147289674"/>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p>
    <w:p>
      <w:pPr>
        <w:pStyle w:val="Heading5"/>
        <w:rPr>
          <w:snapToGrid w:val="0"/>
        </w:rPr>
      </w:pPr>
      <w:bookmarkStart w:id="7" w:name="_Toc5012074"/>
      <w:bookmarkStart w:id="8" w:name="_Toc5012367"/>
      <w:bookmarkStart w:id="9" w:name="_Toc43182275"/>
      <w:bookmarkStart w:id="10" w:name="_Toc133390613"/>
      <w:bookmarkStart w:id="11" w:name="_Toc147289675"/>
      <w:bookmarkStart w:id="12" w:name="_Toc133390759"/>
      <w:r>
        <w:rPr>
          <w:rStyle w:val="CharSectno"/>
        </w:rPr>
        <w:t>1</w:t>
      </w:r>
      <w:r>
        <w:rPr>
          <w:snapToGrid w:val="0"/>
        </w:rPr>
        <w:t>.</w:t>
      </w:r>
      <w:r>
        <w:rPr>
          <w:snapToGrid w:val="0"/>
        </w:rPr>
        <w:tab/>
        <w:t>Citation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Lotteries Commission (Super 66) Rules 1996</w:t>
      </w:r>
      <w:r>
        <w:rPr>
          <w:snapToGrid w:val="0"/>
          <w:vertAlign w:val="superscript"/>
        </w:rPr>
        <w:t> 1</w:t>
      </w:r>
      <w:r>
        <w:rPr>
          <w:snapToGrid w:val="0"/>
        </w:rPr>
        <w:t>.</w:t>
      </w:r>
    </w:p>
    <w:p>
      <w:pPr>
        <w:pStyle w:val="Heading5"/>
        <w:rPr>
          <w:snapToGrid w:val="0"/>
        </w:rPr>
      </w:pPr>
      <w:bookmarkStart w:id="13" w:name="_Toc5012075"/>
      <w:bookmarkStart w:id="14" w:name="_Toc5012368"/>
      <w:bookmarkStart w:id="15" w:name="_Toc43182276"/>
      <w:bookmarkStart w:id="16" w:name="_Toc133390614"/>
      <w:bookmarkStart w:id="17" w:name="_Toc147289676"/>
      <w:bookmarkStart w:id="18" w:name="_Toc133390760"/>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rules come into operation on 18 November 1996 and apply to super 66 lotto draws conducted on or after 1 February 1997. </w:t>
      </w:r>
    </w:p>
    <w:p>
      <w:pPr>
        <w:pStyle w:val="Heading5"/>
        <w:rPr>
          <w:snapToGrid w:val="0"/>
        </w:rPr>
      </w:pPr>
      <w:bookmarkStart w:id="19" w:name="_Toc5012076"/>
      <w:bookmarkStart w:id="20" w:name="_Toc5012369"/>
      <w:bookmarkStart w:id="21" w:name="_Toc43182277"/>
      <w:bookmarkStart w:id="22" w:name="_Toc133390615"/>
      <w:bookmarkStart w:id="23" w:name="_Toc147289677"/>
      <w:bookmarkStart w:id="24" w:name="_Toc133390761"/>
      <w:r>
        <w:rPr>
          <w:rStyle w:val="CharSectno"/>
        </w:rPr>
        <w:t>3</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appointed by the Commission as its agent for purposes associated with super 66, and includes any branch or section of the Commission;</w:t>
      </w:r>
    </w:p>
    <w:p>
      <w:pPr>
        <w:pStyle w:val="Defstart"/>
      </w:pPr>
      <w:r>
        <w:rPr>
          <w:b/>
        </w:rPr>
        <w:tab/>
        <w:t>“</w:t>
      </w:r>
      <w:r>
        <w:rPr>
          <w:rStyle w:val="CharDefText"/>
        </w:rPr>
        <w:t>Australian Lotto Bloc</w:t>
      </w:r>
      <w:r>
        <w:rPr>
          <w:b/>
        </w:rPr>
        <w:t>”</w:t>
      </w:r>
      <w:r>
        <w:t xml:space="preserve"> means a group made up of the Commission and the designated authorities for the States of Queensland, South Australia and Victoria;</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entry</w:t>
      </w:r>
      <w:r>
        <w:rPr>
          <w:b/>
        </w:rPr>
        <w:t>”</w:t>
      </w:r>
      <w:r>
        <w:t xml:space="preserve"> means an entry in super 66 as described in rule 5;</w:t>
      </w:r>
    </w:p>
    <w:p>
      <w:pPr>
        <w:pStyle w:val="Defstart"/>
      </w:pPr>
      <w:r>
        <w:rPr>
          <w:b/>
        </w:rPr>
        <w:tab/>
        <w:t>“</w:t>
      </w:r>
      <w:r>
        <w:rPr>
          <w:rStyle w:val="CharDefText"/>
        </w:rPr>
        <w:t>game</w:t>
      </w:r>
      <w:r>
        <w:rPr>
          <w:b/>
        </w:rPr>
        <w:t>”</w:t>
      </w:r>
      <w:r>
        <w:t xml:space="preserve"> means a selection of 6 digits as shown on a receipted ticket; </w:t>
      </w:r>
    </w:p>
    <w:p>
      <w:pPr>
        <w:pStyle w:val="Defstart"/>
      </w:pPr>
      <w:r>
        <w:rPr>
          <w:b/>
        </w:rPr>
        <w:tab/>
        <w:t>“</w:t>
      </w:r>
      <w:r>
        <w:rPr>
          <w:rStyle w:val="CharDefText"/>
        </w:rPr>
        <w:t>Monday and Wednesday Lotto Rules</w:t>
      </w:r>
      <w:r>
        <w:rPr>
          <w:b/>
        </w:rPr>
        <w:t>”</w:t>
      </w:r>
      <w:r>
        <w:t xml:space="preserve"> means the </w:t>
      </w:r>
      <w:r>
        <w:rPr>
          <w:i/>
          <w:iCs/>
        </w:rPr>
        <w:t>Lotteries Commission (Monday and Wednesday Lotto) Rules 2006</w:t>
      </w:r>
      <w:r>
        <w:t>;</w:t>
      </w:r>
    </w:p>
    <w:p>
      <w:pPr>
        <w:pStyle w:val="Defstart"/>
      </w:pPr>
      <w:r>
        <w:rPr>
          <w:b/>
        </w:rPr>
        <w:tab/>
        <w:t>“</w:t>
      </w:r>
      <w:r>
        <w:rPr>
          <w:rStyle w:val="CharDefText"/>
        </w:rPr>
        <w:t>Monday lotto</w:t>
      </w:r>
      <w:r>
        <w:rPr>
          <w:b/>
        </w:rPr>
        <w:t>”</w:t>
      </w:r>
      <w:r>
        <w:t xml:space="preserve"> has the same meaning as in the Monday and Wednesday Lotto Rules;</w:t>
      </w:r>
    </w:p>
    <w:p>
      <w:pPr>
        <w:pStyle w:val="Defstart"/>
      </w:pPr>
      <w:r>
        <w:rPr>
          <w:b/>
        </w:rPr>
        <w:tab/>
        <w:t>“</w:t>
      </w:r>
      <w:r>
        <w:rPr>
          <w:rStyle w:val="CharDefText"/>
        </w:rPr>
        <w:t>payout period</w:t>
      </w:r>
      <w:r>
        <w:rPr>
          <w:b/>
        </w:rPr>
        <w:t>”</w:t>
      </w:r>
      <w:r>
        <w:t xml:space="preserve"> means the period from the Sunday after a super 66 draw to the close of business on the day one year after that draw;</w:t>
      </w:r>
    </w:p>
    <w:p>
      <w:pPr>
        <w:pStyle w:val="Defstart"/>
      </w:pPr>
      <w:r>
        <w:rPr>
          <w:b/>
        </w:rPr>
        <w:tab/>
        <w:t>“</w:t>
      </w:r>
      <w:r>
        <w:rPr>
          <w:rStyle w:val="CharDefText"/>
        </w:rPr>
        <w:t>powerball</w:t>
      </w:r>
      <w:r>
        <w:rPr>
          <w:b/>
        </w:rPr>
        <w:t>”</w:t>
      </w:r>
      <w:r>
        <w:t xml:space="preserve"> has the same meaning as in the Powerball Rules; </w:t>
      </w:r>
    </w:p>
    <w:p>
      <w:pPr>
        <w:pStyle w:val="Defstart"/>
      </w:pPr>
      <w:r>
        <w:rPr>
          <w:b/>
        </w:rPr>
        <w:tab/>
        <w:t>“</w:t>
      </w:r>
      <w:r>
        <w:rPr>
          <w:rStyle w:val="CharDefText"/>
        </w:rPr>
        <w:t>Powerball Rules</w:t>
      </w:r>
      <w:r>
        <w:rPr>
          <w:b/>
        </w:rPr>
        <w:t>”</w:t>
      </w:r>
      <w:r>
        <w:t xml:space="preserve"> means the </w:t>
      </w:r>
      <w:r>
        <w:rPr>
          <w:i/>
        </w:rPr>
        <w:t>Lotteries Commission (Powerball) Rules 1996</w:t>
      </w:r>
      <w:r>
        <w:t xml:space="preserve">; </w:t>
      </w:r>
    </w:p>
    <w:p>
      <w:pPr>
        <w:pStyle w:val="Defstart"/>
      </w:pPr>
      <w:r>
        <w:rPr>
          <w:b/>
        </w:rPr>
        <w:tab/>
        <w:t>“</w:t>
      </w:r>
      <w:r>
        <w:rPr>
          <w:rStyle w:val="CharDefText"/>
        </w:rPr>
        <w:t>prize fund</w:t>
      </w:r>
      <w:r>
        <w:rPr>
          <w:b/>
        </w:rPr>
        <w:t>”</w:t>
      </w:r>
      <w:r>
        <w:t xml:space="preserve"> means the fund maintained by the Australian Lotto Bloc in accordance with the agreement referred to in rule 13(1) and consisting of the prize pool and the prize reserve fund; </w:t>
      </w:r>
    </w:p>
    <w:p>
      <w:pPr>
        <w:pStyle w:val="Defstart"/>
      </w:pPr>
      <w:r>
        <w:rPr>
          <w:b/>
        </w:rPr>
        <w:tab/>
        <w:t>“</w:t>
      </w:r>
      <w:r>
        <w:rPr>
          <w:rStyle w:val="CharDefText"/>
        </w:rPr>
        <w:t>prize pool</w:t>
      </w:r>
      <w:r>
        <w:rPr>
          <w:b/>
        </w:rPr>
        <w:t>”</w:t>
      </w:r>
      <w:r>
        <w:t xml:space="preserve"> means the prize pool referred to in rule 13(2)(a); </w:t>
      </w:r>
    </w:p>
    <w:p>
      <w:pPr>
        <w:pStyle w:val="Defstart"/>
      </w:pPr>
      <w:r>
        <w:rPr>
          <w:b/>
        </w:rPr>
        <w:tab/>
        <w:t>“</w:t>
      </w:r>
      <w:r>
        <w:rPr>
          <w:rStyle w:val="CharDefText"/>
        </w:rPr>
        <w:t>prize reserve fund</w:t>
      </w:r>
      <w:r>
        <w:rPr>
          <w:b/>
        </w:rPr>
        <w:t>”</w:t>
      </w:r>
      <w:r>
        <w:t xml:space="preserve"> means the fund referred to in rule 13(2)(b);</w:t>
      </w:r>
    </w:p>
    <w:p>
      <w:pPr>
        <w:pStyle w:val="Defstart"/>
      </w:pPr>
      <w:r>
        <w:rPr>
          <w:b/>
        </w:rPr>
        <w:tab/>
        <w:t>“</w:t>
      </w:r>
      <w:r>
        <w:rPr>
          <w:rStyle w:val="CharDefText"/>
        </w:rPr>
        <w:t>receipted ticket</w:t>
      </w:r>
      <w:r>
        <w:rPr>
          <w:b/>
        </w:rPr>
        <w:t>”</w:t>
      </w:r>
      <w:r>
        <w:t xml:space="preserve"> means a ticket that is produced and issued by an agent as a result of processing an entry coupon or as a response to an oral request for entry; </w:t>
      </w:r>
    </w:p>
    <w:p>
      <w:pPr>
        <w:pStyle w:val="Defstart"/>
      </w:pPr>
      <w:r>
        <w:rPr>
          <w:b/>
        </w:rPr>
        <w:tab/>
        <w:t>“</w:t>
      </w:r>
      <w:r>
        <w:rPr>
          <w:rStyle w:val="CharDefText"/>
        </w:rPr>
        <w:t>Saturday lotto</w:t>
      </w:r>
      <w:r>
        <w:rPr>
          <w:b/>
        </w:rPr>
        <w:t>”</w:t>
      </w:r>
      <w:r>
        <w:t xml:space="preserve"> has the same meaning as in the Saturday Lotto Rules;</w:t>
      </w:r>
    </w:p>
    <w:p>
      <w:pPr>
        <w:pStyle w:val="Defstart"/>
      </w:pPr>
      <w:r>
        <w:rPr>
          <w:b/>
        </w:rPr>
        <w:tab/>
        <w:t>“</w:t>
      </w:r>
      <w:r>
        <w:rPr>
          <w:rStyle w:val="CharDefText"/>
        </w:rPr>
        <w:t>Saturday Lotto Rules</w:t>
      </w:r>
      <w:r>
        <w:rPr>
          <w:b/>
        </w:rPr>
        <w:t>”</w:t>
      </w:r>
      <w:r>
        <w:t xml:space="preserve"> means the </w:t>
      </w:r>
      <w:r>
        <w:rPr>
          <w:i/>
        </w:rPr>
        <w:t>Lotteries Commission (Saturday Lotto) Rules 1996</w:t>
      </w:r>
      <w:r>
        <w:t>;</w:t>
      </w:r>
    </w:p>
    <w:p>
      <w:pPr>
        <w:pStyle w:val="Defstart"/>
      </w:pPr>
      <w:r>
        <w:rPr>
          <w:b/>
        </w:rPr>
        <w:tab/>
        <w:t>“</w:t>
      </w:r>
      <w:r>
        <w:rPr>
          <w:rStyle w:val="CharDefText"/>
        </w:rPr>
        <w:t>Soccer Pools</w:t>
      </w:r>
      <w:r>
        <w:rPr>
          <w:b/>
        </w:rPr>
        <w:t>”</w:t>
      </w:r>
      <w:r>
        <w:t xml:space="preserve"> has the same meaning as in the Soccer Pools Rules; </w:t>
      </w:r>
    </w:p>
    <w:p>
      <w:pPr>
        <w:pStyle w:val="Defstart"/>
      </w:pPr>
      <w:r>
        <w:rPr>
          <w:b/>
        </w:rPr>
        <w:tab/>
        <w:t>“</w:t>
      </w:r>
      <w:r>
        <w:rPr>
          <w:rStyle w:val="CharDefText"/>
        </w:rPr>
        <w:t>Soccer Pools Rules</w:t>
      </w:r>
      <w:r>
        <w:rPr>
          <w:b/>
        </w:rPr>
        <w:t>”</w:t>
      </w:r>
      <w:r>
        <w:t xml:space="preserve"> means the </w:t>
      </w:r>
      <w:r>
        <w:rPr>
          <w:i/>
        </w:rPr>
        <w:t>Lotteries Commission (Soccer Pools) Rules 1996</w:t>
      </w:r>
      <w:r>
        <w:t>;</w:t>
      </w:r>
    </w:p>
    <w:p>
      <w:pPr>
        <w:pStyle w:val="Defstart"/>
      </w:pPr>
      <w:r>
        <w:rPr>
          <w:b/>
        </w:rPr>
        <w:tab/>
        <w:t>“</w:t>
      </w:r>
      <w:r>
        <w:rPr>
          <w:rStyle w:val="CharDefText"/>
        </w:rPr>
        <w:t>super 66</w:t>
      </w:r>
      <w:r>
        <w:rPr>
          <w:b/>
        </w:rPr>
        <w:t>”</w:t>
      </w:r>
      <w:r>
        <w:t xml:space="preserve"> means a game of lotto conducted in accordance with these rules;</w:t>
      </w:r>
    </w:p>
    <w:p>
      <w:pPr>
        <w:pStyle w:val="Defstart"/>
      </w:pPr>
      <w:r>
        <w:rPr>
          <w:b/>
        </w:rPr>
        <w:tab/>
        <w:t>“</w:t>
      </w:r>
      <w:r>
        <w:rPr>
          <w:rStyle w:val="CharDefText"/>
        </w:rPr>
        <w:t>super 66 draw</w:t>
      </w:r>
      <w:r>
        <w:rPr>
          <w:b/>
        </w:rPr>
        <w:t>”</w:t>
      </w:r>
      <w:r>
        <w:t xml:space="preserve"> means a draw conducted in accordance with rule 14 and supervised in accordance with rule 11; </w:t>
      </w:r>
    </w:p>
    <w:p>
      <w:pPr>
        <w:pStyle w:val="Defstart"/>
      </w:pPr>
      <w:r>
        <w:rPr>
          <w:b/>
        </w:rPr>
        <w:tab/>
        <w:t>“</w:t>
      </w:r>
      <w:r>
        <w:rPr>
          <w:rStyle w:val="CharDefText"/>
        </w:rPr>
        <w:t>selected digits</w:t>
      </w:r>
      <w:r>
        <w:rPr>
          <w:b/>
        </w:rPr>
        <w:t>”</w:t>
      </w:r>
      <w:r>
        <w:t xml:space="preserve"> means the 6 digits shown on a receipted ticket in accordance with rule 6(2) in the order in which they are shown on that ticket; </w:t>
      </w:r>
    </w:p>
    <w:p>
      <w:pPr>
        <w:pStyle w:val="Defstart"/>
      </w:pPr>
      <w:r>
        <w:rPr>
          <w:b/>
        </w:rPr>
        <w:tab/>
        <w:t>“</w:t>
      </w:r>
      <w:r>
        <w:rPr>
          <w:rStyle w:val="CharDefText"/>
        </w:rPr>
        <w:t>selling period</w:t>
      </w:r>
      <w:r>
        <w:rPr>
          <w:b/>
        </w:rPr>
        <w:t>”</w:t>
      </w:r>
      <w:r>
        <w:t xml:space="preserve"> means the period terminating at 6.00 p.m. on the day on which a super 66 draw takes place, or 5.00 p.m. on that day, if so determined by the Commission from time to time;</w:t>
      </w:r>
    </w:p>
    <w:p>
      <w:pPr>
        <w:pStyle w:val="Defstart"/>
      </w:pPr>
      <w:r>
        <w:rPr>
          <w:b/>
        </w:rPr>
        <w:tab/>
        <w:t>“</w:t>
      </w:r>
      <w:r>
        <w:rPr>
          <w:rStyle w:val="CharDefText"/>
        </w:rPr>
        <w:t>total prize pool</w:t>
      </w:r>
      <w:r>
        <w:rPr>
          <w:b/>
        </w:rPr>
        <w:t>”</w:t>
      </w:r>
      <w:r>
        <w:t xml:space="preserve"> means the prize pool for a super 66 draw, plus any jackpot from a previous draw and any amount that has been taken from the prize reserve fund under rule 13(3) to increase the division 1 prize pool to a guaranteed minimum amount;</w:t>
      </w:r>
    </w:p>
    <w:p>
      <w:pPr>
        <w:pStyle w:val="Defstart"/>
      </w:pPr>
      <w:r>
        <w:rPr>
          <w:b/>
        </w:rPr>
        <w:tab/>
        <w:t>“</w:t>
      </w:r>
      <w:r>
        <w:rPr>
          <w:rStyle w:val="CharDefText"/>
        </w:rPr>
        <w:t>validation period</w:t>
      </w:r>
      <w:r>
        <w:rPr>
          <w:b/>
        </w:rPr>
        <w:t>”</w:t>
      </w:r>
      <w:r>
        <w:t xml:space="preserve"> means the period of time from a super 66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t>“</w:t>
      </w:r>
      <w:r>
        <w:rPr>
          <w:rStyle w:val="CharDefText"/>
        </w:rPr>
        <w:t>Wednesday lotto</w:t>
      </w:r>
      <w:r>
        <w:rPr>
          <w:b/>
        </w:rPr>
        <w:t>”</w:t>
      </w:r>
      <w:r>
        <w:t xml:space="preserve"> has the same meaning as in the Monday and Wednesday Lotto Rules;</w:t>
      </w:r>
    </w:p>
    <w:p>
      <w:pPr>
        <w:pStyle w:val="Defstart"/>
      </w:pPr>
      <w:r>
        <w:rPr>
          <w:b/>
        </w:rPr>
        <w:tab/>
        <w:t>“</w:t>
      </w:r>
      <w:r>
        <w:rPr>
          <w:rStyle w:val="CharDefText"/>
        </w:rPr>
        <w:t>winning digits</w:t>
      </w:r>
      <w:r>
        <w:rPr>
          <w:b/>
        </w:rPr>
        <w:t>”</w:t>
      </w:r>
      <w:r>
        <w:t xml:space="preserve"> means the 6 digits selected in a super 66 draw in the order in which they are drawn.</w:t>
      </w:r>
    </w:p>
    <w:p>
      <w:pPr>
        <w:pStyle w:val="Footnotesection"/>
      </w:pPr>
      <w:r>
        <w:tab/>
        <w:t xml:space="preserve">[Rule 3 amended in Gazette 5 Dec 1997 p. 7131; 9 Mar 2001 p. 1329; 28 Mar 2002 p. 1766; 16 Nov 2004 p. 5067; 21 Apr 2006 p. 1608.] </w:t>
      </w:r>
    </w:p>
    <w:p>
      <w:pPr>
        <w:pStyle w:val="Heading2"/>
      </w:pPr>
      <w:bookmarkStart w:id="25" w:name="_Toc88360465"/>
      <w:bookmarkStart w:id="26" w:name="_Toc88447813"/>
      <w:bookmarkStart w:id="27" w:name="_Toc133390616"/>
      <w:bookmarkStart w:id="28" w:name="_Toc133390762"/>
      <w:bookmarkStart w:id="29" w:name="_Toc147224495"/>
      <w:bookmarkStart w:id="30" w:name="_Toc147289678"/>
      <w:r>
        <w:rPr>
          <w:rStyle w:val="CharPartNo"/>
        </w:rPr>
        <w:t>Part 2</w:t>
      </w:r>
      <w:r>
        <w:rPr>
          <w:rStyle w:val="CharDivNo"/>
        </w:rPr>
        <w:t> </w:t>
      </w:r>
      <w:r>
        <w:t>—</w:t>
      </w:r>
      <w:r>
        <w:rPr>
          <w:rStyle w:val="CharDivText"/>
        </w:rPr>
        <w:t> </w:t>
      </w:r>
      <w:r>
        <w:rPr>
          <w:rStyle w:val="CharPartText"/>
        </w:rPr>
        <w:t>Requirements for entry</w:t>
      </w:r>
      <w:bookmarkEnd w:id="25"/>
      <w:bookmarkEnd w:id="26"/>
      <w:bookmarkEnd w:id="27"/>
      <w:bookmarkEnd w:id="28"/>
      <w:bookmarkEnd w:id="29"/>
      <w:bookmarkEnd w:id="30"/>
      <w:r>
        <w:rPr>
          <w:rStyle w:val="CharPartText"/>
        </w:rPr>
        <w:t xml:space="preserve"> </w:t>
      </w:r>
    </w:p>
    <w:p>
      <w:pPr>
        <w:pStyle w:val="Heading5"/>
        <w:rPr>
          <w:snapToGrid w:val="0"/>
        </w:rPr>
      </w:pPr>
      <w:bookmarkStart w:id="31" w:name="_Toc5012077"/>
      <w:bookmarkStart w:id="32" w:name="_Toc5012370"/>
      <w:bookmarkStart w:id="33" w:name="_Toc43182278"/>
      <w:bookmarkStart w:id="34" w:name="_Toc133390617"/>
      <w:bookmarkStart w:id="35" w:name="_Toc147289679"/>
      <w:bookmarkStart w:id="36" w:name="_Toc133390763"/>
      <w:r>
        <w:rPr>
          <w:rStyle w:val="CharSectno"/>
        </w:rPr>
        <w:t>4</w:t>
      </w:r>
      <w:r>
        <w:rPr>
          <w:snapToGrid w:val="0"/>
        </w:rPr>
        <w:t>.</w:t>
      </w:r>
      <w:r>
        <w:rPr>
          <w:snapToGrid w:val="0"/>
        </w:rPr>
        <w:tab/>
        <w:t>Entry coupon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 Commission must ensure that entry coupons for Saturday lotto, </w:t>
      </w:r>
      <w:r>
        <w:t xml:space="preserve">Monday lotto, Wednesday lotto, </w:t>
      </w:r>
      <w:r>
        <w:rPr>
          <w:snapToGrid w:val="0"/>
        </w:rPr>
        <w:t>powerball and Soccer Pools display — </w:t>
      </w:r>
    </w:p>
    <w:p>
      <w:pPr>
        <w:pStyle w:val="Indenta"/>
        <w:rPr>
          <w:snapToGrid w:val="0"/>
        </w:rPr>
      </w:pPr>
      <w:r>
        <w:rPr>
          <w:snapToGrid w:val="0"/>
        </w:rPr>
        <w:tab/>
        <w:t>(a)</w:t>
      </w:r>
      <w:r>
        <w:rPr>
          <w:snapToGrid w:val="0"/>
        </w:rPr>
        <w:tab/>
        <w:t>such details to facilitate entry in super 66; and</w:t>
      </w:r>
    </w:p>
    <w:p>
      <w:pPr>
        <w:pStyle w:val="Indenta"/>
        <w:rPr>
          <w:snapToGrid w:val="0"/>
        </w:rPr>
      </w:pPr>
      <w:r>
        <w:rPr>
          <w:snapToGrid w:val="0"/>
        </w:rPr>
        <w:tab/>
        <w:t>(b)</w:t>
      </w:r>
      <w:r>
        <w:rPr>
          <w:snapToGrid w:val="0"/>
        </w:rPr>
        <w:tab/>
        <w:t xml:space="preserve">such instructions to subscribers in super 66,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5067; 21 Apr 2006 p. 1608.]</w:t>
      </w:r>
    </w:p>
    <w:p>
      <w:pPr>
        <w:pStyle w:val="Heading5"/>
        <w:rPr>
          <w:snapToGrid w:val="0"/>
        </w:rPr>
      </w:pPr>
      <w:bookmarkStart w:id="37" w:name="_Toc5012078"/>
      <w:bookmarkStart w:id="38" w:name="_Toc5012371"/>
      <w:bookmarkStart w:id="39" w:name="_Toc43182279"/>
      <w:bookmarkStart w:id="40" w:name="_Toc133390618"/>
      <w:bookmarkStart w:id="41" w:name="_Toc147289680"/>
      <w:bookmarkStart w:id="42" w:name="_Toc133390764"/>
      <w:r>
        <w:rPr>
          <w:rStyle w:val="CharSectno"/>
        </w:rPr>
        <w:t>5</w:t>
      </w:r>
      <w:r>
        <w:rPr>
          <w:snapToGrid w:val="0"/>
        </w:rPr>
        <w:t>.</w:t>
      </w:r>
      <w:r>
        <w:rPr>
          <w:snapToGrid w:val="0"/>
        </w:rPr>
        <w:tab/>
        <w:t>Methods of entry</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A person entering the Saturday lotto draw on a particular Saturday may, in conjunction with each entry in that game, submit one entry in the super 66 draw to be held on that Saturday. </w:t>
      </w:r>
    </w:p>
    <w:p>
      <w:pPr>
        <w:pStyle w:val="Subsection"/>
      </w:pPr>
      <w:r>
        <w:tab/>
        <w:t>(1a)</w:t>
      </w:r>
      <w:r>
        <w:tab/>
        <w:t>A person entering a Monday lotto draw or a Wednesday lotto draw may, in conjunction with each entry in that game, submit one entry in the super 66 draw to be held on the Saturday next following the purchase of the entry.</w:t>
      </w:r>
    </w:p>
    <w:p>
      <w:pPr>
        <w:pStyle w:val="Subsection"/>
      </w:pPr>
      <w:r>
        <w:tab/>
        <w:t>(1b)</w:t>
      </w:r>
      <w:r>
        <w:tab/>
        <w:t>If an entry is used to enter both a Monday lotto draw and a Wednesday lotto draw and super 66, the subscriber will be entered once in the super 66 draw to be held on the Saturday next following the first of the lotto draws in that pair.</w:t>
      </w:r>
    </w:p>
    <w:p>
      <w:pPr>
        <w:pStyle w:val="Subsection"/>
        <w:rPr>
          <w:snapToGrid w:val="0"/>
        </w:rPr>
      </w:pPr>
      <w:r>
        <w:rPr>
          <w:snapToGrid w:val="0"/>
        </w:rPr>
        <w:tab/>
        <w:t>(2)</w:t>
      </w:r>
      <w:r>
        <w:rPr>
          <w:snapToGrid w:val="0"/>
        </w:rPr>
        <w:tab/>
        <w:t xml:space="preserve">A person entering powerball or Soccer Pools in a particular week may, in conjunction with each entry in that game, submit one entry in the super 66 draw to be held on the Saturday following the day on which that lotto or pools draw is to be held. </w:t>
      </w:r>
    </w:p>
    <w:p>
      <w:pPr>
        <w:pStyle w:val="Subsection"/>
        <w:rPr>
          <w:snapToGrid w:val="0"/>
        </w:rPr>
      </w:pPr>
      <w:r>
        <w:rPr>
          <w:snapToGrid w:val="0"/>
        </w:rPr>
        <w:tab/>
        <w:t>(3)</w:t>
      </w:r>
      <w:r>
        <w:rPr>
          <w:snapToGrid w:val="0"/>
        </w:rPr>
        <w:tab/>
        <w:t xml:space="preserve">A subscriber may choose to enter one, 2, 4, 8 or 10 super 66 games as part of each </w:t>
      </w:r>
      <w:r>
        <w:t xml:space="preserve">oral request for an </w:t>
      </w:r>
      <w:r>
        <w:rPr>
          <w:snapToGrid w:val="0"/>
        </w:rPr>
        <w:t xml:space="preserve">entry in super 66. </w:t>
      </w:r>
    </w:p>
    <w:p>
      <w:pPr>
        <w:pStyle w:val="Subsection"/>
      </w:pPr>
      <w:r>
        <w:tab/>
        <w:t>(3a)</w:t>
      </w:r>
      <w:r>
        <w:tab/>
        <w:t>A subscriber who enters a super 66 draw by marking an entry coupon is limited to selecting one of the choices of numbers of games of super 66 that are marked on the entry coupon.</w:t>
      </w:r>
    </w:p>
    <w:p>
      <w:pPr>
        <w:pStyle w:val="Subsection"/>
        <w:rPr>
          <w:snapToGrid w:val="0"/>
        </w:rPr>
      </w:pPr>
      <w:r>
        <w:rPr>
          <w:snapToGrid w:val="0"/>
        </w:rPr>
        <w:tab/>
        <w:t>(4)</w:t>
      </w:r>
      <w:r>
        <w:rPr>
          <w:snapToGrid w:val="0"/>
        </w:rPr>
        <w:tab/>
        <w:t>A subscriber may enter a super 66 draw by — </w:t>
      </w:r>
    </w:p>
    <w:p>
      <w:pPr>
        <w:pStyle w:val="Indenta"/>
        <w:rPr>
          <w:snapToGrid w:val="0"/>
        </w:rPr>
      </w:pPr>
      <w:r>
        <w:rPr>
          <w:snapToGrid w:val="0"/>
        </w:rPr>
        <w:tab/>
        <w:t>(a)</w:t>
      </w:r>
      <w:r>
        <w:rPr>
          <w:snapToGrid w:val="0"/>
        </w:rPr>
        <w:tab/>
        <w:t xml:space="preserve">marking the appropriate box on an entry coupon for Saturday lotto, </w:t>
      </w:r>
      <w:r>
        <w:t xml:space="preserve">Monday lotto, Wednesday lotto, </w:t>
      </w:r>
      <w:r>
        <w:rPr>
          <w:snapToGrid w:val="0"/>
        </w:rPr>
        <w:t>powerball or Soccer Pools; or</w:t>
      </w:r>
    </w:p>
    <w:p>
      <w:pPr>
        <w:pStyle w:val="Indenta"/>
        <w:rPr>
          <w:snapToGrid w:val="0"/>
        </w:rPr>
      </w:pPr>
      <w:r>
        <w:rPr>
          <w:snapToGrid w:val="0"/>
        </w:rPr>
        <w:tab/>
        <w:t>(b)</w:t>
      </w:r>
      <w:r>
        <w:rPr>
          <w:snapToGrid w:val="0"/>
        </w:rPr>
        <w:tab/>
        <w:t xml:space="preserve">requesting the required number of super 66 games when making an oral request for entry in Saturday lotto, </w:t>
      </w:r>
      <w:r>
        <w:t xml:space="preserve">Monday lotto, Wednesday lotto, </w:t>
      </w:r>
      <w:r>
        <w:rPr>
          <w:snapToGrid w:val="0"/>
        </w:rPr>
        <w:t xml:space="preserve">powerball or Soccer Pools, </w:t>
      </w:r>
    </w:p>
    <w:p>
      <w:pPr>
        <w:pStyle w:val="Subsection"/>
        <w:rPr>
          <w:snapToGrid w:val="0"/>
        </w:rPr>
      </w:pPr>
      <w:r>
        <w:rPr>
          <w:snapToGrid w:val="0"/>
        </w:rPr>
        <w:tab/>
      </w:r>
      <w:r>
        <w:rPr>
          <w:snapToGrid w:val="0"/>
        </w:rPr>
        <w:tab/>
        <w:t>and paying $1.00 for each super 66 game to be entered.</w:t>
      </w:r>
    </w:p>
    <w:p>
      <w:pPr>
        <w:pStyle w:val="Subsection"/>
        <w:rPr>
          <w:snapToGrid w:val="0"/>
        </w:rPr>
      </w:pPr>
      <w:r>
        <w:rPr>
          <w:snapToGrid w:val="0"/>
        </w:rPr>
        <w:tab/>
        <w:t>(5)</w:t>
      </w:r>
      <w:r>
        <w:rPr>
          <w:snapToGrid w:val="0"/>
        </w:rPr>
        <w:tab/>
        <w:t>Where a subscriber enters super 66 in conjunction with a multiweek lotto or pools entry, the super 66 entry is to be entered in the super 66 draw for each week in which that lotto or pools entry is entered.</w:t>
      </w:r>
    </w:p>
    <w:p>
      <w:pPr>
        <w:pStyle w:val="Footnotesection"/>
      </w:pPr>
      <w:r>
        <w:tab/>
        <w:t>[Rule 5 amended in Gazette 16 Nov 2004 p. 5067; 21 Apr 2006 p. 1608</w:t>
      </w:r>
      <w:r>
        <w:noBreakHyphen/>
        <w:t>9.]</w:t>
      </w:r>
    </w:p>
    <w:p>
      <w:pPr>
        <w:pStyle w:val="Heading5"/>
        <w:rPr>
          <w:snapToGrid w:val="0"/>
        </w:rPr>
      </w:pPr>
      <w:bookmarkStart w:id="43" w:name="_Toc5012079"/>
      <w:bookmarkStart w:id="44" w:name="_Toc5012372"/>
      <w:bookmarkStart w:id="45" w:name="_Toc43182280"/>
      <w:bookmarkStart w:id="46" w:name="_Toc133390619"/>
      <w:bookmarkStart w:id="47" w:name="_Toc147289681"/>
      <w:bookmarkStart w:id="48" w:name="_Toc133390765"/>
      <w:r>
        <w:rPr>
          <w:rStyle w:val="CharSectno"/>
        </w:rPr>
        <w:t>6</w:t>
      </w:r>
      <w:r>
        <w:rPr>
          <w:snapToGrid w:val="0"/>
        </w:rPr>
        <w:t>.</w:t>
      </w:r>
      <w:r>
        <w:rPr>
          <w:snapToGrid w:val="0"/>
        </w:rPr>
        <w:tab/>
        <w:t>Receipted tickets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Where an agent generates a receipted ticket from an entry coupon for, or in response to an oral request for an entry in, Saturday lotto, powerball or Soccer Pools and the subscriber has indicated that he or she wishes to enter super 66, the agent must also generate a receipted ticket for each super 66 entry in accordance with the subscriber’s instructions and give it or them to the subscriber.</w:t>
      </w:r>
    </w:p>
    <w:p>
      <w:pPr>
        <w:pStyle w:val="Subsection"/>
        <w:rPr>
          <w:snapToGrid w:val="0"/>
        </w:rPr>
      </w:pPr>
      <w:r>
        <w:rPr>
          <w:snapToGrid w:val="0"/>
        </w:rPr>
        <w:tab/>
        <w:t>(2)</w:t>
      </w:r>
      <w:r>
        <w:rPr>
          <w:snapToGrid w:val="0"/>
        </w:rPr>
        <w:tab/>
        <w:t>Each super 66 receipted ticket is to have printed on it a random selection of 6 digits, generated by computer, for each super 66 game entered.</w:t>
      </w:r>
    </w:p>
    <w:p>
      <w:pPr>
        <w:pStyle w:val="Footnotesection"/>
      </w:pPr>
      <w:r>
        <w:tab/>
        <w:t>[Rule 6 amended in Gazette 16 Nov 2004 p. 5067.]</w:t>
      </w:r>
    </w:p>
    <w:p>
      <w:pPr>
        <w:pStyle w:val="Heading5"/>
        <w:rPr>
          <w:snapToGrid w:val="0"/>
        </w:rPr>
      </w:pPr>
      <w:bookmarkStart w:id="49" w:name="_Toc5012080"/>
      <w:bookmarkStart w:id="50" w:name="_Toc5012373"/>
      <w:bookmarkStart w:id="51" w:name="_Toc43182281"/>
      <w:bookmarkStart w:id="52" w:name="_Toc133390620"/>
      <w:bookmarkStart w:id="53" w:name="_Toc147289682"/>
      <w:bookmarkStart w:id="54" w:name="_Toc133390766"/>
      <w:r>
        <w:rPr>
          <w:rStyle w:val="CharSectno"/>
        </w:rPr>
        <w:t>7</w:t>
      </w:r>
      <w:r>
        <w:rPr>
          <w:snapToGrid w:val="0"/>
        </w:rPr>
        <w:t>.</w:t>
      </w:r>
      <w:r>
        <w:rPr>
          <w:snapToGrid w:val="0"/>
        </w:rPr>
        <w:tab/>
        <w:t>Surrender of receipted ticket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 subscriber may surrender a receipted ticket for any reason — </w:t>
      </w:r>
    </w:p>
    <w:p>
      <w:pPr>
        <w:pStyle w:val="Indenta"/>
        <w:spacing w:before="60"/>
        <w:rPr>
          <w:snapToGrid w:val="0"/>
        </w:rPr>
      </w:pPr>
      <w:r>
        <w:rPr>
          <w:snapToGrid w:val="0"/>
        </w:rPr>
        <w:tab/>
        <w:t>(a)</w:t>
      </w:r>
      <w:r>
        <w:rPr>
          <w:snapToGrid w:val="0"/>
        </w:rPr>
        <w:tab/>
        <w:t>to the selling point at which it was purchased;</w:t>
      </w:r>
    </w:p>
    <w:p>
      <w:pPr>
        <w:pStyle w:val="Indenta"/>
        <w:spacing w:before="60"/>
        <w:rPr>
          <w:snapToGrid w:val="0"/>
        </w:rPr>
      </w:pPr>
      <w:r>
        <w:rPr>
          <w:snapToGrid w:val="0"/>
        </w:rPr>
        <w:tab/>
        <w:t>(b)</w:t>
      </w:r>
      <w:r>
        <w:rPr>
          <w:snapToGrid w:val="0"/>
        </w:rPr>
        <w:tab/>
        <w:t>on the day on which it was purchased;</w:t>
      </w:r>
    </w:p>
    <w:p>
      <w:pPr>
        <w:pStyle w:val="Indenta"/>
        <w:spacing w:before="60"/>
        <w:rPr>
          <w:snapToGrid w:val="0"/>
        </w:rPr>
      </w:pPr>
      <w:r>
        <w:rPr>
          <w:snapToGrid w:val="0"/>
        </w:rPr>
        <w:tab/>
        <w:t>(c)</w:t>
      </w:r>
      <w:r>
        <w:rPr>
          <w:snapToGrid w:val="0"/>
        </w:rPr>
        <w:tab/>
        <w:t>prior to the close of the day’s super 66 business for that selling point; and</w:t>
      </w:r>
    </w:p>
    <w:p>
      <w:pPr>
        <w:pStyle w:val="Indenta"/>
        <w:spacing w:before="60"/>
        <w:rPr>
          <w:snapToGrid w:val="0"/>
        </w:rPr>
      </w:pPr>
      <w:r>
        <w:rPr>
          <w:snapToGrid w:val="0"/>
        </w:rPr>
        <w:tab/>
        <w:t>(d)</w:t>
      </w:r>
      <w:r>
        <w:rPr>
          <w:snapToGrid w:val="0"/>
        </w:rPr>
        <w:tab/>
        <w:t>within the selling period for that ticket.</w:t>
      </w:r>
    </w:p>
    <w:p>
      <w:pPr>
        <w:pStyle w:val="Subsection"/>
        <w:spacing w:before="140"/>
      </w:pPr>
      <w:r>
        <w:tab/>
        <w:t>(1a)</w:t>
      </w:r>
      <w:r>
        <w:tab/>
        <w:t>When surrendering a receipted ticket, the subscriber may specify that —</w:t>
      </w:r>
    </w:p>
    <w:p>
      <w:pPr>
        <w:pStyle w:val="Indenta"/>
        <w:spacing w:before="60"/>
      </w:pPr>
      <w:r>
        <w:tab/>
        <w:t>(a)</w:t>
      </w:r>
      <w:r>
        <w:tab/>
        <w:t>any super 66 game and any lotto/pools games on the receipted ticket are being surrendered;</w:t>
      </w:r>
    </w:p>
    <w:p>
      <w:pPr>
        <w:pStyle w:val="Indenta"/>
        <w:spacing w:before="60"/>
      </w:pPr>
      <w:r>
        <w:tab/>
        <w:t>(b)</w:t>
      </w:r>
      <w:r>
        <w:tab/>
        <w:t>only the super 66 game (or games) on the receipted ticket is being surrendered, and that any lotto/pools games are to continue to be valid; or</w:t>
      </w:r>
    </w:p>
    <w:p>
      <w:pPr>
        <w:pStyle w:val="Indenta"/>
        <w:spacing w:before="60"/>
      </w:pPr>
      <w:r>
        <w:tab/>
        <w:t>(c)</w:t>
      </w:r>
      <w:r>
        <w:tab/>
        <w:t>only the lotto/pools games on the receipted ticket are being surrendered, and that any super 66 game is to continue to be valid.</w:t>
      </w:r>
    </w:p>
    <w:p>
      <w:pPr>
        <w:pStyle w:val="Subsection"/>
        <w:spacing w:before="140"/>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7 amended in Gazette 9 Mar 2001 p. 1329.]</w:t>
      </w:r>
    </w:p>
    <w:p>
      <w:pPr>
        <w:pStyle w:val="Heading5"/>
        <w:rPr>
          <w:snapToGrid w:val="0"/>
        </w:rPr>
      </w:pPr>
      <w:bookmarkStart w:id="55" w:name="_Toc5012081"/>
      <w:bookmarkStart w:id="56" w:name="_Toc5012374"/>
      <w:bookmarkStart w:id="57" w:name="_Toc43182282"/>
      <w:bookmarkStart w:id="58" w:name="_Toc133390621"/>
      <w:bookmarkStart w:id="59" w:name="_Toc147289683"/>
      <w:bookmarkStart w:id="60" w:name="_Toc133390767"/>
      <w:r>
        <w:rPr>
          <w:rStyle w:val="CharSectno"/>
        </w:rPr>
        <w:t>8</w:t>
      </w:r>
      <w:r>
        <w:rPr>
          <w:snapToGrid w:val="0"/>
        </w:rPr>
        <w:t>.</w:t>
      </w:r>
      <w:r>
        <w:rPr>
          <w:snapToGrid w:val="0"/>
        </w:rPr>
        <w:tab/>
        <w:t>Accuracy of receipted ticket</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An agent who generates a receipted ticket by processing an entry coupon or as a result of an oral request for entry is under no duty to ensure that receipted ticket accurately reflects the entry coupon or request.</w:t>
      </w:r>
    </w:p>
    <w:p>
      <w:pPr>
        <w:pStyle w:val="Heading5"/>
        <w:rPr>
          <w:snapToGrid w:val="0"/>
        </w:rPr>
      </w:pPr>
      <w:bookmarkStart w:id="61" w:name="_Toc5012082"/>
      <w:bookmarkStart w:id="62" w:name="_Toc5012375"/>
      <w:bookmarkStart w:id="63" w:name="_Toc43182283"/>
      <w:bookmarkStart w:id="64" w:name="_Toc133390622"/>
      <w:bookmarkStart w:id="65" w:name="_Toc147289684"/>
      <w:bookmarkStart w:id="66" w:name="_Toc133390768"/>
      <w:r>
        <w:rPr>
          <w:rStyle w:val="CharSectno"/>
        </w:rPr>
        <w:t>9</w:t>
      </w:r>
      <w:r>
        <w:rPr>
          <w:snapToGrid w:val="0"/>
        </w:rPr>
        <w:t>.</w:t>
      </w:r>
      <w:r>
        <w:rPr>
          <w:snapToGrid w:val="0"/>
        </w:rPr>
        <w:tab/>
        <w:t>Validity of receipted ticket</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Subject to subrule (2), a receipted ticket is an acknowledgement by the Commission that it has accepted an entry as appearing on the ticket in the numbered super 66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pPr>
      <w:r>
        <w:tab/>
        <w:t>(a)</w:t>
      </w:r>
      <w:r>
        <w:tab/>
        <w:t>has had the super 66 draw or draws on the ticket surrendered in accordance with rule 7;</w:t>
      </w:r>
    </w:p>
    <w:p>
      <w:pPr>
        <w:pStyle w:val="Indenta"/>
        <w:rPr>
          <w:snapToGrid w:val="0"/>
        </w:rPr>
      </w:pPr>
      <w:r>
        <w:rPr>
          <w:snapToGrid w:val="0"/>
        </w:rPr>
        <w:tab/>
        <w:t>(b)</w:t>
      </w:r>
      <w:r>
        <w:rPr>
          <w:snapToGrid w:val="0"/>
        </w:rPr>
        <w:tab/>
        <w:t>is forged or altered, or obtained as a direct result of fraud, by the subscriber or person claiming a prize; or</w:t>
      </w:r>
    </w:p>
    <w:p>
      <w:pPr>
        <w:pStyle w:val="Indenta"/>
        <w:rPr>
          <w:snapToGrid w:val="0"/>
        </w:rPr>
      </w:pPr>
      <w:r>
        <w:rPr>
          <w:snapToGrid w:val="0"/>
        </w:rPr>
        <w:tab/>
        <w:t>(c)</w:t>
      </w:r>
      <w:r>
        <w:rPr>
          <w:snapToGrid w:val="0"/>
        </w:rPr>
        <w:tab/>
        <w:t xml:space="preserve">is generated from an entry coupon for, or an oral request for entry in, Saturday lotto, </w:t>
      </w:r>
      <w:r>
        <w:t xml:space="preserve">Monday lotto, Wednesday lotto, </w:t>
      </w:r>
      <w:r>
        <w:rPr>
          <w:snapToGrid w:val="0"/>
        </w:rPr>
        <w:t xml:space="preserve">powerball or Soccer Pools which does not comply with the Saturday Lotto Rules, </w:t>
      </w:r>
      <w:r>
        <w:t xml:space="preserve">the Monday and Wednesday Lotto Rules, </w:t>
      </w:r>
      <w:r>
        <w:rPr>
          <w:snapToGrid w:val="0"/>
        </w:rPr>
        <w:t>the Powerball Rules or the Soccer Pools Rules (as is appropriate to the case).</w:t>
      </w:r>
    </w:p>
    <w:p>
      <w:pPr>
        <w:pStyle w:val="Footnotesection"/>
      </w:pPr>
      <w:r>
        <w:tab/>
        <w:t>[Rule 9 amended in Gazette 9 Mar 2001 p. 1330; 16 Nov 2004 p. 5067; 21 Apr 2006 p. 1609.]</w:t>
      </w:r>
    </w:p>
    <w:p>
      <w:pPr>
        <w:pStyle w:val="Heading2"/>
      </w:pPr>
      <w:bookmarkStart w:id="67" w:name="_Toc88360472"/>
      <w:bookmarkStart w:id="68" w:name="_Toc88447820"/>
      <w:bookmarkStart w:id="69" w:name="_Toc133390623"/>
      <w:bookmarkStart w:id="70" w:name="_Toc133390769"/>
      <w:bookmarkStart w:id="71" w:name="_Toc147224502"/>
      <w:bookmarkStart w:id="72" w:name="_Toc147289685"/>
      <w:r>
        <w:rPr>
          <w:rStyle w:val="CharPartNo"/>
        </w:rPr>
        <w:t>Part 3</w:t>
      </w:r>
      <w:r>
        <w:rPr>
          <w:rStyle w:val="CharDivNo"/>
        </w:rPr>
        <w:t> </w:t>
      </w:r>
      <w:r>
        <w:t>—</w:t>
      </w:r>
      <w:r>
        <w:rPr>
          <w:rStyle w:val="CharDivText"/>
        </w:rPr>
        <w:t> </w:t>
      </w:r>
      <w:r>
        <w:rPr>
          <w:rStyle w:val="CharPartText"/>
        </w:rPr>
        <w:t>General duties of Commission</w:t>
      </w:r>
      <w:bookmarkEnd w:id="67"/>
      <w:bookmarkEnd w:id="68"/>
      <w:bookmarkEnd w:id="69"/>
      <w:bookmarkEnd w:id="70"/>
      <w:bookmarkEnd w:id="71"/>
      <w:bookmarkEnd w:id="72"/>
      <w:r>
        <w:rPr>
          <w:rStyle w:val="CharPartText"/>
        </w:rPr>
        <w:t xml:space="preserve"> </w:t>
      </w:r>
    </w:p>
    <w:p>
      <w:pPr>
        <w:pStyle w:val="Heading5"/>
        <w:rPr>
          <w:snapToGrid w:val="0"/>
        </w:rPr>
      </w:pPr>
      <w:bookmarkStart w:id="73" w:name="_Toc5012083"/>
      <w:bookmarkStart w:id="74" w:name="_Toc5012376"/>
      <w:bookmarkStart w:id="75" w:name="_Toc43182284"/>
      <w:bookmarkStart w:id="76" w:name="_Toc133390624"/>
      <w:bookmarkStart w:id="77" w:name="_Toc147289686"/>
      <w:bookmarkStart w:id="78" w:name="_Toc133390770"/>
      <w:r>
        <w:rPr>
          <w:rStyle w:val="CharSectno"/>
        </w:rPr>
        <w:t>10</w:t>
      </w:r>
      <w:r>
        <w:rPr>
          <w:snapToGrid w:val="0"/>
        </w:rPr>
        <w:t>.</w:t>
      </w:r>
      <w:r>
        <w:rPr>
          <w:snapToGrid w:val="0"/>
        </w:rPr>
        <w:tab/>
        <w:t>Super 66 draws to be numbered</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Each super 66 draw conducted by the Commission is to be identified with a “draw number” which is the same as the draw number for the Saturday lotto draw conducted on the same day.</w:t>
      </w:r>
    </w:p>
    <w:p>
      <w:pPr>
        <w:pStyle w:val="Heading5"/>
      </w:pPr>
      <w:bookmarkStart w:id="79" w:name="_Toc5012084"/>
      <w:bookmarkStart w:id="80" w:name="_Toc5012377"/>
      <w:bookmarkStart w:id="81" w:name="_Toc43182285"/>
      <w:bookmarkStart w:id="82" w:name="_Toc133390625"/>
      <w:bookmarkStart w:id="83" w:name="_Toc147289687"/>
      <w:bookmarkStart w:id="84" w:name="_Toc133390771"/>
      <w:r>
        <w:rPr>
          <w:rStyle w:val="CharSectno"/>
        </w:rPr>
        <w:t>11</w:t>
      </w:r>
      <w:r>
        <w:t>.</w:t>
      </w:r>
      <w:r>
        <w:tab/>
        <w:t>Super 66 draws to be supervised</w:t>
      </w:r>
      <w:bookmarkEnd w:id="79"/>
      <w:bookmarkEnd w:id="80"/>
      <w:bookmarkEnd w:id="81"/>
      <w:bookmarkEnd w:id="82"/>
      <w:bookmarkEnd w:id="83"/>
      <w:bookmarkEnd w:id="84"/>
    </w:p>
    <w:p>
      <w:pPr>
        <w:pStyle w:val="Subsection"/>
      </w:pPr>
      <w:r>
        <w:tab/>
      </w:r>
      <w:r>
        <w:tab/>
        <w:t>A super 66 draw is to be supervised in accordance with the relevant regulations of the State or Territory in which the draw takes place.</w:t>
      </w:r>
    </w:p>
    <w:p>
      <w:pPr>
        <w:pStyle w:val="Footnotesection"/>
      </w:pPr>
      <w:r>
        <w:tab/>
        <w:t>[Rule 11 inserted in Gazette 9 Mar 2001 p. 1330.]</w:t>
      </w:r>
    </w:p>
    <w:p>
      <w:pPr>
        <w:pStyle w:val="Heading5"/>
        <w:rPr>
          <w:snapToGrid w:val="0"/>
        </w:rPr>
      </w:pPr>
      <w:bookmarkStart w:id="85" w:name="_Toc5012085"/>
      <w:bookmarkStart w:id="86" w:name="_Toc5012378"/>
      <w:bookmarkStart w:id="87" w:name="_Toc43182286"/>
      <w:bookmarkStart w:id="88" w:name="_Toc133390626"/>
      <w:bookmarkStart w:id="89" w:name="_Toc147289688"/>
      <w:bookmarkStart w:id="90" w:name="_Toc133390772"/>
      <w:r>
        <w:rPr>
          <w:rStyle w:val="CharSectno"/>
        </w:rPr>
        <w:t>12</w:t>
      </w:r>
      <w:r>
        <w:rPr>
          <w:snapToGrid w:val="0"/>
        </w:rPr>
        <w:t>.</w:t>
      </w:r>
      <w:r>
        <w:rPr>
          <w:snapToGrid w:val="0"/>
        </w:rPr>
        <w:tab/>
        <w:t>Publication of results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After each super 66 draw the Commission must publish, in a daily newspaper in this State — </w:t>
      </w:r>
    </w:p>
    <w:p>
      <w:pPr>
        <w:pStyle w:val="Indenta"/>
        <w:rPr>
          <w:snapToGrid w:val="0"/>
        </w:rPr>
      </w:pPr>
      <w:r>
        <w:rPr>
          <w:snapToGrid w:val="0"/>
        </w:rPr>
        <w:tab/>
        <w:t>(a)</w:t>
      </w:r>
      <w:r>
        <w:rPr>
          <w:snapToGrid w:val="0"/>
        </w:rPr>
        <w:tab/>
        <w:t>the “draw number” for that draw;</w:t>
      </w:r>
    </w:p>
    <w:p>
      <w:pPr>
        <w:pStyle w:val="Indenta"/>
        <w:rPr>
          <w:snapToGrid w:val="0"/>
        </w:rPr>
      </w:pPr>
      <w:r>
        <w:rPr>
          <w:snapToGrid w:val="0"/>
        </w:rPr>
        <w:tab/>
        <w:t>(b)</w:t>
      </w:r>
      <w:r>
        <w:rPr>
          <w:snapToGrid w:val="0"/>
        </w:rPr>
        <w:tab/>
        <w:t xml:space="preserve">the winning numbers; </w:t>
      </w:r>
    </w:p>
    <w:p>
      <w:pPr>
        <w:pStyle w:val="Indenta"/>
        <w:rPr>
          <w:snapToGrid w:val="0"/>
        </w:rPr>
      </w:pPr>
      <w:r>
        <w:rPr>
          <w:snapToGrid w:val="0"/>
        </w:rPr>
        <w:tab/>
        <w:t>(c)</w:t>
      </w:r>
      <w:r>
        <w:rPr>
          <w:snapToGrid w:val="0"/>
        </w:rPr>
        <w:tab/>
        <w:t xml:space="preserve">the amount allocated to a winning game in each division; </w:t>
      </w:r>
    </w:p>
    <w:p>
      <w:pPr>
        <w:pStyle w:val="Indenta"/>
        <w:rPr>
          <w:snapToGrid w:val="0"/>
        </w:rPr>
      </w:pPr>
      <w:r>
        <w:rPr>
          <w:snapToGrid w:val="0"/>
        </w:rPr>
        <w:tab/>
        <w:t>(d)</w:t>
      </w:r>
      <w:r>
        <w:rPr>
          <w:snapToGrid w:val="0"/>
        </w:rPr>
        <w:tab/>
        <w:t xml:space="preserve">the validation period and the date after which division 1 prizes will be paid; </w:t>
      </w:r>
    </w:p>
    <w:p>
      <w:pPr>
        <w:pStyle w:val="Indenta"/>
        <w:rPr>
          <w:snapToGrid w:val="0"/>
        </w:rPr>
      </w:pPr>
      <w:r>
        <w:rPr>
          <w:snapToGrid w:val="0"/>
        </w:rPr>
        <w:tab/>
        <w:t>(e)</w:t>
      </w:r>
      <w:r>
        <w:rPr>
          <w:snapToGrid w:val="0"/>
        </w:rPr>
        <w:tab/>
        <w:t xml:space="preserve">the total prize pool for that super 66 draw; and </w:t>
      </w:r>
    </w:p>
    <w:p>
      <w:pPr>
        <w:pStyle w:val="Indenta"/>
        <w:rPr>
          <w:snapToGrid w:val="0"/>
        </w:rPr>
      </w:pPr>
      <w:r>
        <w:rPr>
          <w:snapToGrid w:val="0"/>
        </w:rPr>
        <w:tab/>
        <w:t>(f)</w:t>
      </w:r>
      <w:r>
        <w:rPr>
          <w:snapToGrid w:val="0"/>
        </w:rPr>
        <w:tab/>
        <w:t>the amount, if any, to carry over as a jackpot to the division 1 prize pool for the next super 66 draw.</w:t>
      </w:r>
    </w:p>
    <w:p>
      <w:pPr>
        <w:pStyle w:val="Heading5"/>
        <w:rPr>
          <w:snapToGrid w:val="0"/>
        </w:rPr>
      </w:pPr>
      <w:bookmarkStart w:id="91" w:name="_Toc5012086"/>
      <w:bookmarkStart w:id="92" w:name="_Toc5012379"/>
      <w:bookmarkStart w:id="93" w:name="_Toc43182287"/>
      <w:bookmarkStart w:id="94" w:name="_Toc133390627"/>
      <w:bookmarkStart w:id="95" w:name="_Toc147289689"/>
      <w:bookmarkStart w:id="96" w:name="_Toc133390773"/>
      <w:r>
        <w:rPr>
          <w:rStyle w:val="CharSectno"/>
        </w:rPr>
        <w:t>13</w:t>
      </w:r>
      <w:r>
        <w:rPr>
          <w:snapToGrid w:val="0"/>
        </w:rPr>
        <w:t>.</w:t>
      </w:r>
      <w:r>
        <w:rPr>
          <w:snapToGrid w:val="0"/>
        </w:rPr>
        <w:tab/>
        <w:t>Super 66 prize pool and prize reserve fund</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super 66 draw to a combined Australian Lotto Bloc super 66 prize fund in accordance with the appropriate agreement.</w:t>
      </w:r>
    </w:p>
    <w:p>
      <w:pPr>
        <w:pStyle w:val="Subsection"/>
        <w:keepNext/>
        <w:rPr>
          <w:snapToGrid w:val="0"/>
        </w:rPr>
      </w:pPr>
      <w:r>
        <w:rPr>
          <w:snapToGrid w:val="0"/>
        </w:rPr>
        <w:tab/>
        <w:t>(2)</w:t>
      </w:r>
      <w:r>
        <w:rPr>
          <w:snapToGrid w:val="0"/>
        </w:rPr>
        <w:tab/>
        <w:t xml:space="preserve">The </w:t>
      </w:r>
      <w:ins w:id="97" w:author="Master Repository Process" w:date="2021-08-29T01:20:00Z">
        <w:r>
          <w:t>total</w:t>
        </w:r>
        <w:r>
          <w:rPr>
            <w:snapToGrid w:val="0"/>
          </w:rPr>
          <w:t xml:space="preserve"> </w:t>
        </w:r>
      </w:ins>
      <w:r>
        <w:rPr>
          <w:snapToGrid w:val="0"/>
        </w:rPr>
        <w:t>contribution under subrule (1) is to be divided so that — </w:t>
      </w:r>
    </w:p>
    <w:p>
      <w:pPr>
        <w:pStyle w:val="Indenta"/>
        <w:rPr>
          <w:snapToGrid w:val="0"/>
        </w:rPr>
      </w:pPr>
      <w:r>
        <w:rPr>
          <w:snapToGrid w:val="0"/>
        </w:rPr>
        <w:tab/>
        <w:t>(a)</w:t>
      </w:r>
      <w:r>
        <w:rPr>
          <w:snapToGrid w:val="0"/>
        </w:rPr>
        <w:tab/>
      </w:r>
      <w:del w:id="98" w:author="Master Repository Process" w:date="2021-08-29T01:20:00Z">
        <w:r>
          <w:rPr>
            <w:snapToGrid w:val="0"/>
          </w:rPr>
          <w:delText>56.5</w:delText>
        </w:r>
      </w:del>
      <w:ins w:id="99" w:author="Master Repository Process" w:date="2021-08-29T01:20:00Z">
        <w:r>
          <w:t>not less than 55</w:t>
        </w:r>
      </w:ins>
      <w:r>
        <w:t xml:space="preserve">% </w:t>
      </w:r>
      <w:r>
        <w:rPr>
          <w:snapToGrid w:val="0"/>
        </w:rPr>
        <w:t>of the Commission’s subscriptions go to the Australian Lotto Bloc super 66 prize pool; and</w:t>
      </w:r>
    </w:p>
    <w:p>
      <w:pPr>
        <w:pStyle w:val="Indenta"/>
        <w:rPr>
          <w:snapToGrid w:val="0"/>
        </w:rPr>
      </w:pPr>
      <w:r>
        <w:rPr>
          <w:snapToGrid w:val="0"/>
        </w:rPr>
        <w:tab/>
        <w:t>(b)</w:t>
      </w:r>
      <w:r>
        <w:rPr>
          <w:snapToGrid w:val="0"/>
        </w:rPr>
        <w:tab/>
        <w:t xml:space="preserve">the </w:t>
      </w:r>
      <w:del w:id="100" w:author="Master Repository Process" w:date="2021-08-29T01:20:00Z">
        <w:r>
          <w:rPr>
            <w:snapToGrid w:val="0"/>
          </w:rPr>
          <w:delText>remaining 3.5%</w:delText>
        </w:r>
      </w:del>
      <w:ins w:id="101" w:author="Master Repository Process" w:date="2021-08-29T01:20:00Z">
        <w:r>
          <w:t>balance</w:t>
        </w:r>
      </w:ins>
      <w:r>
        <w:t xml:space="preserve"> of the </w:t>
      </w:r>
      <w:del w:id="102" w:author="Master Repository Process" w:date="2021-08-29T01:20:00Z">
        <w:r>
          <w:rPr>
            <w:snapToGrid w:val="0"/>
          </w:rPr>
          <w:delText>Commission’s subscriptions</w:delText>
        </w:r>
      </w:del>
      <w:ins w:id="103" w:author="Master Repository Process" w:date="2021-08-29T01:20:00Z">
        <w:r>
          <w:t>contribution</w:t>
        </w:r>
      </w:ins>
      <w:r>
        <w:rPr>
          <w:snapToGrid w:val="0"/>
        </w:rPr>
        <w:t xml:space="preserve"> go to the Australian Lotto Bloc super 66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super 66 draws, as are agreed by the members of the Australian Lotto Bloc. </w:t>
      </w:r>
    </w:p>
    <w:p>
      <w:pPr>
        <w:pStyle w:val="Footnotesection"/>
        <w:rPr>
          <w:ins w:id="104" w:author="Master Repository Process" w:date="2021-08-29T01:20:00Z"/>
        </w:rPr>
      </w:pPr>
      <w:ins w:id="105" w:author="Master Repository Process" w:date="2021-08-29T01:20:00Z">
        <w:r>
          <w:tab/>
          <w:t>[Rule 13 amended in Gazette 29 Sep 2006 p. 4269.]</w:t>
        </w:r>
      </w:ins>
    </w:p>
    <w:p>
      <w:pPr>
        <w:pStyle w:val="Heading2"/>
      </w:pPr>
      <w:bookmarkStart w:id="106" w:name="_Toc88360477"/>
      <w:bookmarkStart w:id="107" w:name="_Toc88447825"/>
      <w:bookmarkStart w:id="108" w:name="_Toc133390628"/>
      <w:bookmarkStart w:id="109" w:name="_Toc133390774"/>
      <w:bookmarkStart w:id="110" w:name="_Toc147224507"/>
      <w:bookmarkStart w:id="111" w:name="_Toc147289690"/>
      <w:r>
        <w:rPr>
          <w:rStyle w:val="CharPartNo"/>
        </w:rPr>
        <w:t>Part 4</w:t>
      </w:r>
      <w:r>
        <w:rPr>
          <w:rStyle w:val="CharDivNo"/>
        </w:rPr>
        <w:t> </w:t>
      </w:r>
      <w:r>
        <w:t>—</w:t>
      </w:r>
      <w:r>
        <w:rPr>
          <w:rStyle w:val="CharDivText"/>
        </w:rPr>
        <w:t> </w:t>
      </w:r>
      <w:r>
        <w:rPr>
          <w:rStyle w:val="CharPartText"/>
        </w:rPr>
        <w:t>Super 66 draw</w:t>
      </w:r>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5012087"/>
      <w:bookmarkStart w:id="113" w:name="_Toc5012380"/>
      <w:bookmarkStart w:id="114" w:name="_Toc43182288"/>
      <w:bookmarkStart w:id="115" w:name="_Toc133390629"/>
      <w:bookmarkStart w:id="116" w:name="_Toc147289691"/>
      <w:bookmarkStart w:id="117" w:name="_Toc133390775"/>
      <w:r>
        <w:rPr>
          <w:rStyle w:val="CharSectno"/>
        </w:rPr>
        <w:t>14</w:t>
      </w:r>
      <w:r>
        <w:rPr>
          <w:snapToGrid w:val="0"/>
        </w:rPr>
        <w:t>.</w:t>
      </w:r>
      <w:r>
        <w:rPr>
          <w:snapToGrid w:val="0"/>
        </w:rPr>
        <w:tab/>
        <w:t>Super 66 draw</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 super 66 draw consists of the mechanical, equally random selection of 6 digits, each selected from the digits 0 to 9 inclusive, in a manner and using such equipment as the Commission</w:t>
      </w:r>
      <w:r>
        <w:t>, or designated authority supervising the super 66 draw,</w:t>
      </w:r>
      <w:r>
        <w:rPr>
          <w:snapToGrid w:val="0"/>
        </w:rPr>
        <w:t xml:space="preserve"> determines.</w:t>
      </w:r>
    </w:p>
    <w:p>
      <w:pPr>
        <w:pStyle w:val="Footnotesection"/>
      </w:pPr>
      <w:r>
        <w:tab/>
        <w:t>[Rule 14 amended in Gazette 9 Mar 2001 p. 1330.]</w:t>
      </w:r>
    </w:p>
    <w:p>
      <w:pPr>
        <w:pStyle w:val="Heading5"/>
        <w:rPr>
          <w:snapToGrid w:val="0"/>
        </w:rPr>
      </w:pPr>
      <w:bookmarkStart w:id="118" w:name="_Toc5012088"/>
      <w:bookmarkStart w:id="119" w:name="_Toc5012381"/>
      <w:bookmarkStart w:id="120" w:name="_Toc43182289"/>
      <w:bookmarkStart w:id="121" w:name="_Toc133390630"/>
      <w:bookmarkStart w:id="122" w:name="_Toc147289692"/>
      <w:bookmarkStart w:id="123" w:name="_Toc133390776"/>
      <w:r>
        <w:rPr>
          <w:rStyle w:val="CharSectno"/>
        </w:rPr>
        <w:t>15</w:t>
      </w:r>
      <w:r>
        <w:rPr>
          <w:snapToGrid w:val="0"/>
        </w:rPr>
        <w:t>.</w:t>
      </w:r>
      <w:r>
        <w:rPr>
          <w:snapToGrid w:val="0"/>
        </w:rPr>
        <w:tab/>
        <w:t>Criteria for super 66 prizes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subrule (2), in a super 66 draw the holder of a receipted ticket wins —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 </w:t>
      </w:r>
    </w:p>
    <w:p>
      <w:pPr>
        <w:pStyle w:val="Indenti"/>
        <w:spacing w:before="60"/>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spacing w:before="60"/>
        <w:rPr>
          <w:snapToGrid w:val="0"/>
        </w:rPr>
      </w:pPr>
      <w:r>
        <w:rPr>
          <w:snapToGrid w:val="0"/>
        </w:rPr>
        <w:tab/>
        <w:t>(c)</w:t>
      </w:r>
      <w:r>
        <w:rPr>
          <w:snapToGrid w:val="0"/>
        </w:rPr>
        <w:tab/>
        <w:t>division 3, if 4 of the selected digits in a game match the value, position and order of —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t>(2)</w:t>
      </w:r>
      <w:r>
        <w:rPr>
          <w:snapToGrid w:val="0"/>
        </w:rPr>
        <w:tab/>
        <w:t>If a game satisfies the winning criteria for more than one division, that game is a winning game only in the highest of those divisions.</w:t>
      </w:r>
    </w:p>
    <w:p>
      <w:pPr>
        <w:pStyle w:val="Heading5"/>
        <w:rPr>
          <w:snapToGrid w:val="0"/>
        </w:rPr>
      </w:pPr>
      <w:bookmarkStart w:id="124" w:name="_Toc5012089"/>
      <w:bookmarkStart w:id="125" w:name="_Toc5012382"/>
      <w:bookmarkStart w:id="126" w:name="_Toc43182290"/>
      <w:bookmarkStart w:id="127" w:name="_Toc133390631"/>
      <w:bookmarkStart w:id="128" w:name="_Toc147289693"/>
      <w:bookmarkStart w:id="129" w:name="_Toc133390777"/>
      <w:r>
        <w:rPr>
          <w:rStyle w:val="CharSectno"/>
        </w:rPr>
        <w:t>16</w:t>
      </w:r>
      <w:r>
        <w:rPr>
          <w:snapToGrid w:val="0"/>
        </w:rPr>
        <w:t>.</w:t>
      </w:r>
      <w:r>
        <w:rPr>
          <w:snapToGrid w:val="0"/>
        </w:rPr>
        <w:tab/>
        <w:t>Distribution of prize pool</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Subject to rule 17, the Commission must distribute the total prize pool for a super 66 draw as follows — </w:t>
      </w:r>
    </w:p>
    <w:p>
      <w:pPr>
        <w:pStyle w:val="Indenta"/>
        <w:rPr>
          <w:snapToGrid w:val="0"/>
        </w:rPr>
      </w:pPr>
      <w:r>
        <w:rPr>
          <w:snapToGrid w:val="0"/>
        </w:rPr>
        <w:tab/>
        <w:t>(a)</w:t>
      </w:r>
      <w:r>
        <w:rPr>
          <w:snapToGrid w:val="0"/>
        </w:rPr>
        <w:tab/>
        <w:t>division 1 — </w:t>
      </w:r>
    </w:p>
    <w:p>
      <w:pPr>
        <w:pStyle w:val="Indenti"/>
        <w:rPr>
          <w:snapToGrid w:val="0"/>
        </w:rPr>
      </w:pPr>
      <w:r>
        <w:rPr>
          <w:snapToGrid w:val="0"/>
        </w:rPr>
        <w:tab/>
        <w:t>(i)</w:t>
      </w:r>
      <w:r>
        <w:rPr>
          <w:snapToGrid w:val="0"/>
        </w:rPr>
        <w:tab/>
        <w:t xml:space="preserve">the balance of the total prize pool after payment of prizes referred to in paragraphs (b), (c), (d) and (e); </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$6 666.00 for each winning game in that division;</w:t>
      </w:r>
    </w:p>
    <w:p>
      <w:pPr>
        <w:pStyle w:val="Indenta"/>
        <w:rPr>
          <w:snapToGrid w:val="0"/>
        </w:rPr>
      </w:pPr>
      <w:r>
        <w:rPr>
          <w:snapToGrid w:val="0"/>
        </w:rPr>
        <w:tab/>
        <w:t>(c)</w:t>
      </w:r>
      <w:r>
        <w:rPr>
          <w:snapToGrid w:val="0"/>
        </w:rPr>
        <w:tab/>
        <w:t>division 3 — $666.00 for each winning game in that division;</w:t>
      </w:r>
    </w:p>
    <w:p>
      <w:pPr>
        <w:pStyle w:val="Indenta"/>
        <w:rPr>
          <w:snapToGrid w:val="0"/>
        </w:rPr>
      </w:pPr>
      <w:r>
        <w:rPr>
          <w:snapToGrid w:val="0"/>
        </w:rPr>
        <w:tab/>
        <w:t>(d)</w:t>
      </w:r>
      <w:r>
        <w:rPr>
          <w:snapToGrid w:val="0"/>
        </w:rPr>
        <w:tab/>
        <w:t>division 4 — $66.00 for each winning game in that division; and</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t>(2)</w:t>
      </w:r>
      <w:r>
        <w:rPr>
          <w:snapToGrid w:val="0"/>
        </w:rPr>
        <w:tab/>
        <w:t>The division 1 prize pool is to be divided equally between the winning games in that division.</w:t>
      </w:r>
    </w:p>
    <w:p>
      <w:pPr>
        <w:pStyle w:val="Heading5"/>
        <w:rPr>
          <w:snapToGrid w:val="0"/>
        </w:rPr>
      </w:pPr>
      <w:bookmarkStart w:id="130" w:name="_Toc5012090"/>
      <w:bookmarkStart w:id="131" w:name="_Toc5012383"/>
      <w:bookmarkStart w:id="132" w:name="_Toc43182291"/>
      <w:bookmarkStart w:id="133" w:name="_Toc133390632"/>
      <w:bookmarkStart w:id="134" w:name="_Toc147289694"/>
      <w:bookmarkStart w:id="135" w:name="_Toc133390778"/>
      <w:r>
        <w:rPr>
          <w:rStyle w:val="CharSectno"/>
        </w:rPr>
        <w:t>17</w:t>
      </w:r>
      <w:r>
        <w:rPr>
          <w:snapToGrid w:val="0"/>
        </w:rPr>
        <w:t>.</w:t>
      </w:r>
      <w:r>
        <w:rPr>
          <w:snapToGrid w:val="0"/>
        </w:rPr>
        <w:tab/>
        <w:t>Division 1 jackpot</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If no one claims a division 1 prize in a particular super 66 draw, then the balance of the total prize pool for that draw, including any prize reserve fund augmentation, is to be added to, and then forms part of, the division 1 prize pool for the next super 66 draw.</w:t>
      </w:r>
    </w:p>
    <w:p>
      <w:pPr>
        <w:pStyle w:val="Subsection"/>
        <w:rPr>
          <w:snapToGrid w:val="0"/>
        </w:rPr>
      </w:pPr>
      <w:r>
        <w:rPr>
          <w:snapToGrid w:val="0"/>
        </w:rPr>
        <w:tab/>
        <w:t>(2)</w:t>
      </w:r>
      <w:r>
        <w:rPr>
          <w:snapToGrid w:val="0"/>
        </w:rPr>
        <w:tab/>
        <w:t>If no one claims a division 1 prize for 5 consecutive super 66 draws, the accumulated division 1 prize pool in that 5th draw is to be divided equally among the winners in the next lowest division in which there is a winner in that draw.</w:t>
      </w:r>
    </w:p>
    <w:p>
      <w:pPr>
        <w:pStyle w:val="Subsection"/>
        <w:rPr>
          <w:snapToGrid w:val="0"/>
        </w:rPr>
      </w:pPr>
      <w:r>
        <w:rPr>
          <w:snapToGrid w:val="0"/>
        </w:rPr>
        <w:tab/>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Footnotesection"/>
      </w:pPr>
      <w:r>
        <w:tab/>
        <w:t>[Rule 17 amended in Gazette 16 Nov 2004 p. 5067.]</w:t>
      </w:r>
    </w:p>
    <w:p>
      <w:pPr>
        <w:pStyle w:val="Heading5"/>
        <w:rPr>
          <w:snapToGrid w:val="0"/>
        </w:rPr>
      </w:pPr>
      <w:bookmarkStart w:id="136" w:name="_Toc5012091"/>
      <w:bookmarkStart w:id="137" w:name="_Toc5012384"/>
      <w:bookmarkStart w:id="138" w:name="_Toc43182292"/>
      <w:bookmarkStart w:id="139" w:name="_Toc133390633"/>
      <w:bookmarkStart w:id="140" w:name="_Toc147289695"/>
      <w:bookmarkStart w:id="141" w:name="_Toc133390779"/>
      <w:r>
        <w:rPr>
          <w:rStyle w:val="CharSectno"/>
        </w:rPr>
        <w:t>18</w:t>
      </w:r>
      <w:r>
        <w:rPr>
          <w:snapToGrid w:val="0"/>
        </w:rPr>
        <w:t>.</w:t>
      </w:r>
      <w:r>
        <w:rPr>
          <w:snapToGrid w:val="0"/>
        </w:rPr>
        <w:tab/>
        <w:t>Bonus draws and guaranteed prize pools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Commission may from time to time declare a super 66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no one claims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 66 lotto draw.</w:t>
      </w:r>
    </w:p>
    <w:p>
      <w:pPr>
        <w:pStyle w:val="Heading5"/>
        <w:rPr>
          <w:snapToGrid w:val="0"/>
        </w:rPr>
      </w:pPr>
      <w:bookmarkStart w:id="142" w:name="_Toc5012092"/>
      <w:bookmarkStart w:id="143" w:name="_Toc5012385"/>
      <w:bookmarkStart w:id="144" w:name="_Toc43182293"/>
      <w:bookmarkStart w:id="145" w:name="_Toc133390634"/>
      <w:bookmarkStart w:id="146" w:name="_Toc147289696"/>
      <w:bookmarkStart w:id="147" w:name="_Toc133390780"/>
      <w:r>
        <w:rPr>
          <w:rStyle w:val="CharSectno"/>
        </w:rPr>
        <w:t>19</w:t>
      </w:r>
      <w:r>
        <w:rPr>
          <w:snapToGrid w:val="0"/>
        </w:rPr>
        <w:t>.</w:t>
      </w:r>
      <w:r>
        <w:rPr>
          <w:snapToGrid w:val="0"/>
        </w:rPr>
        <w:tab/>
        <w:t>Division 1 prizes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To claim a division 1 prize in a super 66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super 66 draw is to be paid — </w:t>
      </w:r>
    </w:p>
    <w:p>
      <w:pPr>
        <w:pStyle w:val="Indenta"/>
        <w:rPr>
          <w:snapToGrid w:val="0"/>
        </w:rPr>
      </w:pPr>
      <w:r>
        <w:rPr>
          <w:snapToGrid w:val="0"/>
        </w:rPr>
        <w:tab/>
        <w:t>(a)</w:t>
      </w:r>
      <w:r>
        <w:rPr>
          <w:snapToGrid w:val="0"/>
        </w:rPr>
        <w:tab/>
        <w:t xml:space="preserve">by the Commission; </w:t>
      </w:r>
    </w:p>
    <w:p>
      <w:pPr>
        <w:pStyle w:val="Indenta"/>
        <w:rPr>
          <w:snapToGrid w:val="0"/>
        </w:rPr>
      </w:pPr>
      <w:r>
        <w:rPr>
          <w:snapToGrid w:val="0"/>
        </w:rPr>
        <w:tab/>
        <w:t>(b)</w:t>
      </w:r>
      <w:r>
        <w:rPr>
          <w:snapToGrid w:val="0"/>
        </w:rPr>
        <w:tab/>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super 66 draw and one or more other prizes on the same ticket, none of those prizes are to be paid until after the validation period for that draw.</w:t>
      </w:r>
    </w:p>
    <w:p>
      <w:pPr>
        <w:pStyle w:val="Heading5"/>
        <w:rPr>
          <w:snapToGrid w:val="0"/>
        </w:rPr>
      </w:pPr>
      <w:bookmarkStart w:id="148" w:name="_Toc5012093"/>
      <w:bookmarkStart w:id="149" w:name="_Toc5012386"/>
      <w:bookmarkStart w:id="150" w:name="_Toc43182294"/>
      <w:bookmarkStart w:id="151" w:name="_Toc133390635"/>
      <w:bookmarkStart w:id="152" w:name="_Toc147289697"/>
      <w:bookmarkStart w:id="153" w:name="_Toc133390781"/>
      <w:r>
        <w:rPr>
          <w:rStyle w:val="CharSectno"/>
        </w:rPr>
        <w:t>20</w:t>
      </w:r>
      <w:r>
        <w:rPr>
          <w:snapToGrid w:val="0"/>
        </w:rPr>
        <w:t>.</w:t>
      </w:r>
      <w:r>
        <w:rPr>
          <w:snapToGrid w:val="0"/>
        </w:rPr>
        <w:tab/>
        <w:t>Division 2 prizes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To claim a division 2 prize in a super 66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A division 2 prize is to be paid — </w:t>
      </w:r>
    </w:p>
    <w:p>
      <w:pPr>
        <w:pStyle w:val="Indenta"/>
        <w:rPr>
          <w:snapToGrid w:val="0"/>
        </w:rPr>
      </w:pPr>
      <w:r>
        <w:rPr>
          <w:snapToGrid w:val="0"/>
        </w:rPr>
        <w:tab/>
        <w:t>(a)</w:t>
      </w:r>
      <w:r>
        <w:rPr>
          <w:snapToGrid w:val="0"/>
        </w:rPr>
        <w:tab/>
        <w:t xml:space="preserve">by the Commission or an authorised payout centre; </w:t>
      </w:r>
    </w:p>
    <w:p>
      <w:pPr>
        <w:pStyle w:val="Indenta"/>
        <w:rPr>
          <w:snapToGrid w:val="0"/>
        </w:rPr>
      </w:pPr>
      <w:r>
        <w:rPr>
          <w:snapToGrid w:val="0"/>
        </w:rPr>
        <w:tab/>
        <w:t>(b)</w:t>
      </w:r>
      <w:r>
        <w:rPr>
          <w:snapToGrid w:val="0"/>
        </w:rPr>
        <w:tab/>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Heading5"/>
        <w:rPr>
          <w:snapToGrid w:val="0"/>
        </w:rPr>
      </w:pPr>
      <w:bookmarkStart w:id="154" w:name="_Toc5012094"/>
      <w:bookmarkStart w:id="155" w:name="_Toc5012387"/>
      <w:bookmarkStart w:id="156" w:name="_Toc43182295"/>
      <w:bookmarkStart w:id="157" w:name="_Toc133390636"/>
      <w:bookmarkStart w:id="158" w:name="_Toc147289698"/>
      <w:bookmarkStart w:id="159" w:name="_Toc133390782"/>
      <w:r>
        <w:rPr>
          <w:rStyle w:val="CharSectno"/>
        </w:rPr>
        <w:t>21</w:t>
      </w:r>
      <w:r>
        <w:rPr>
          <w:snapToGrid w:val="0"/>
        </w:rPr>
        <w:t>.</w:t>
      </w:r>
      <w:r>
        <w:rPr>
          <w:snapToGrid w:val="0"/>
        </w:rPr>
        <w:tab/>
        <w:t>Division 3, 4 and 5 prizes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To claim a division 3, 4 or 5 prize in a super 66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Heading5"/>
        <w:rPr>
          <w:snapToGrid w:val="0"/>
        </w:rPr>
      </w:pPr>
      <w:bookmarkStart w:id="160" w:name="_Toc5012095"/>
      <w:bookmarkStart w:id="161" w:name="_Toc5012388"/>
      <w:bookmarkStart w:id="162" w:name="_Toc43182296"/>
      <w:bookmarkStart w:id="163" w:name="_Toc133390637"/>
      <w:bookmarkStart w:id="164" w:name="_Toc147289699"/>
      <w:bookmarkStart w:id="165" w:name="_Toc133390783"/>
      <w:r>
        <w:rPr>
          <w:rStyle w:val="CharSectno"/>
        </w:rPr>
        <w:t>22</w:t>
      </w:r>
      <w:r>
        <w:rPr>
          <w:snapToGrid w:val="0"/>
        </w:rPr>
        <w:t>.</w:t>
      </w:r>
      <w:r>
        <w:rPr>
          <w:snapToGrid w:val="0"/>
        </w:rPr>
        <w:tab/>
        <w:t>Commission may require a statutory declaration</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Before paying any prize the Commission may require the holder of a receipted ticket to complete a statutory declaration stating that the person has not, or is not to that person’s knowledge part of a syndicate which has, acted in a manner contrary to the Act, these rules or the Saturday Lotto Rules, </w:t>
      </w:r>
      <w:r>
        <w:t xml:space="preserve">the Monday and Wednesday Lotto Rules, </w:t>
      </w:r>
      <w:r>
        <w:rPr>
          <w:snapToGrid w:val="0"/>
        </w:rPr>
        <w:t>Powerball Rules or the Soccer Pools Rules (as is appropriate to the case)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Footnotesection"/>
      </w:pPr>
      <w:r>
        <w:tab/>
        <w:t>[Rule 22 amended in Gazette 16 Nov 2004 p. 5067; 21 Apr 2006 p. 1609.]</w:t>
      </w:r>
    </w:p>
    <w:p>
      <w:pPr>
        <w:pStyle w:val="Heading5"/>
        <w:rPr>
          <w:snapToGrid w:val="0"/>
        </w:rPr>
      </w:pPr>
      <w:bookmarkStart w:id="166" w:name="_Toc5012096"/>
      <w:bookmarkStart w:id="167" w:name="_Toc5012389"/>
      <w:bookmarkStart w:id="168" w:name="_Toc43182297"/>
      <w:bookmarkStart w:id="169" w:name="_Toc133390638"/>
      <w:bookmarkStart w:id="170" w:name="_Toc147289700"/>
      <w:bookmarkStart w:id="171" w:name="_Toc133390784"/>
      <w:r>
        <w:rPr>
          <w:rStyle w:val="CharSectno"/>
        </w:rPr>
        <w:t>23</w:t>
      </w:r>
      <w:r>
        <w:rPr>
          <w:snapToGrid w:val="0"/>
        </w:rPr>
        <w:t>.</w:t>
      </w:r>
      <w:r>
        <w:rPr>
          <w:snapToGrid w:val="0"/>
        </w:rPr>
        <w:tab/>
        <w:t>Publication of names and addresses of prize winners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72" w:name="_Toc5012097"/>
      <w:bookmarkStart w:id="173" w:name="_Toc5012390"/>
      <w:bookmarkStart w:id="174" w:name="_Toc43182298"/>
      <w:bookmarkStart w:id="175" w:name="_Toc133390639"/>
      <w:bookmarkStart w:id="176" w:name="_Toc147289701"/>
      <w:bookmarkStart w:id="177" w:name="_Toc133390785"/>
      <w:r>
        <w:rPr>
          <w:rStyle w:val="CharSectno"/>
        </w:rPr>
        <w:t>24</w:t>
      </w:r>
      <w:r>
        <w:rPr>
          <w:snapToGrid w:val="0"/>
        </w:rPr>
        <w:t>.</w:t>
      </w:r>
      <w:r>
        <w:rPr>
          <w:snapToGrid w:val="0"/>
        </w:rPr>
        <w:tab/>
        <w:t>Player Registration Service</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t>“</w:t>
      </w:r>
      <w:r>
        <w:rPr>
          <w:rStyle w:val="CharDefText"/>
        </w:rPr>
        <w:t>PRS number</w:t>
      </w:r>
      <w:r>
        <w:rPr>
          <w:b/>
        </w:rPr>
        <w:t>”</w:t>
      </w:r>
      <w:r>
        <w:t xml:space="preserve"> means a Player Registration Service number issued under the Saturday Lotto Rules, the Monday and Wednesday Lotto Rules, the Powerball Rules or the Soccer Pools Rules as is appropriate to the case.</w:t>
      </w:r>
    </w:p>
    <w:p>
      <w:pPr>
        <w:pStyle w:val="Subsection"/>
      </w:pPr>
      <w:r>
        <w:tab/>
        <w:t>(2)</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(3)</w:t>
      </w:r>
      <w:r>
        <w:tab/>
        <w:t>The prize entitlement of a winning receipted ticket that —</w:t>
      </w:r>
    </w:p>
    <w:p>
      <w:pPr>
        <w:pStyle w:val="Indenta"/>
      </w:pPr>
      <w:r>
        <w:tab/>
        <w:t>(a)</w:t>
      </w:r>
      <w:r>
        <w:tab/>
        <w:t xml:space="preserve">is endorsed with a PRS number; and </w:t>
      </w:r>
    </w:p>
    <w:p>
      <w:pPr>
        <w:pStyle w:val="Indenta"/>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(4)</w:t>
      </w:r>
      <w:r>
        <w:tab/>
        <w:t>Payment of a prize entitlement under subrule (2) or (3)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24 amended in Gazette 9 Mar 2001 p. 1330</w:t>
      </w:r>
      <w:r>
        <w:noBreakHyphen/>
        <w:t>1; 16 Nov 2004 p. 5067; 21 Apr 2006 p. 1609.]</w:t>
      </w:r>
    </w:p>
    <w:p>
      <w:pPr>
        <w:pStyle w:val="Heading2"/>
      </w:pPr>
      <w:bookmarkStart w:id="178" w:name="_Toc88360489"/>
      <w:bookmarkStart w:id="179" w:name="_Toc88447837"/>
      <w:bookmarkStart w:id="180" w:name="_Toc133390640"/>
      <w:bookmarkStart w:id="181" w:name="_Toc133390786"/>
      <w:bookmarkStart w:id="182" w:name="_Toc147224519"/>
      <w:bookmarkStart w:id="183" w:name="_Toc147289702"/>
      <w:r>
        <w:rPr>
          <w:rStyle w:val="CharPartNo"/>
        </w:rPr>
        <w:t>Part 5</w:t>
      </w:r>
      <w:r>
        <w:rPr>
          <w:rStyle w:val="CharDivNo"/>
        </w:rPr>
        <w:t> </w:t>
      </w:r>
      <w:r>
        <w:t>—</w:t>
      </w:r>
      <w:r>
        <w:rPr>
          <w:rStyle w:val="CharDivText"/>
        </w:rPr>
        <w:t> </w:t>
      </w:r>
      <w:r>
        <w:rPr>
          <w:rStyle w:val="CharPartText"/>
        </w:rPr>
        <w:t>Miscellaneous</w:t>
      </w:r>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5012098"/>
      <w:bookmarkStart w:id="185" w:name="_Toc5012391"/>
      <w:bookmarkStart w:id="186" w:name="_Toc43182299"/>
      <w:bookmarkStart w:id="187" w:name="_Toc133390641"/>
      <w:bookmarkStart w:id="188" w:name="_Toc147289703"/>
      <w:bookmarkStart w:id="189" w:name="_Toc133390787"/>
      <w:r>
        <w:rPr>
          <w:rStyle w:val="CharSectno"/>
        </w:rPr>
        <w:t>25</w:t>
      </w:r>
      <w:r>
        <w:rPr>
          <w:snapToGrid w:val="0"/>
        </w:rPr>
        <w:t>.</w:t>
      </w:r>
      <w:r>
        <w:rPr>
          <w:snapToGrid w:val="0"/>
        </w:rPr>
        <w:tab/>
        <w:t>Instructions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subscriber, the holder of a receipted ticket and any other person claiming a prize should follow the instructions on any entry coupon used, and on the back of the receipted ticket.</w:t>
      </w:r>
    </w:p>
    <w:p>
      <w:pPr>
        <w:pStyle w:val="Subsection"/>
        <w:rPr>
          <w:snapToGrid w:val="0"/>
        </w:rPr>
      </w:pPr>
      <w:r>
        <w:rPr>
          <w:snapToGrid w:val="0"/>
        </w:rPr>
        <w:tab/>
        <w:t>(2)</w:t>
      </w:r>
      <w:r>
        <w:rPr>
          <w:snapToGrid w:val="0"/>
        </w:rPr>
        <w:tab/>
        <w:t>If there is an inconsistency between the instructions on an entry coupon or receipted ticket and these rules, these rules prevail to the extent of the inconsistency.</w:t>
      </w:r>
    </w:p>
    <w:p>
      <w:pPr>
        <w:pStyle w:val="Heading5"/>
        <w:rPr>
          <w:snapToGrid w:val="0"/>
        </w:rPr>
      </w:pPr>
      <w:bookmarkStart w:id="190" w:name="_Toc5012099"/>
      <w:bookmarkStart w:id="191" w:name="_Toc5012392"/>
      <w:bookmarkStart w:id="192" w:name="_Toc43182300"/>
      <w:bookmarkStart w:id="193" w:name="_Toc133390642"/>
      <w:bookmarkStart w:id="194" w:name="_Toc147289704"/>
      <w:bookmarkStart w:id="195" w:name="_Toc133390788"/>
      <w:r>
        <w:rPr>
          <w:rStyle w:val="CharSectno"/>
        </w:rPr>
        <w:t>26</w:t>
      </w:r>
      <w:r>
        <w:rPr>
          <w:snapToGrid w:val="0"/>
        </w:rPr>
        <w:t>.</w:t>
      </w:r>
      <w:r>
        <w:rPr>
          <w:snapToGrid w:val="0"/>
        </w:rPr>
        <w:tab/>
        <w:t>Rules to be made available</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96" w:name="_Toc5012100"/>
      <w:bookmarkStart w:id="197" w:name="_Toc5012393"/>
      <w:bookmarkStart w:id="198" w:name="_Toc43182301"/>
      <w:bookmarkStart w:id="199" w:name="_Toc133390643"/>
      <w:bookmarkStart w:id="200" w:name="_Toc147289705"/>
      <w:bookmarkStart w:id="201" w:name="_Toc133390789"/>
      <w:r>
        <w:rPr>
          <w:rStyle w:val="CharSectno"/>
        </w:rPr>
        <w:t>27</w:t>
      </w:r>
      <w:r>
        <w:rPr>
          <w:snapToGrid w:val="0"/>
        </w:rPr>
        <w:t>.</w:t>
      </w:r>
      <w:r>
        <w:rPr>
          <w:snapToGrid w:val="0"/>
        </w:rPr>
        <w:tab/>
        <w:t>Decisions of Commission final</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 decision or determination of the Commission in relation to a super 66 draw or an entry in super 66 and the declaration and payment of prizes under these rules is final and binding on subscribers, the holders of receipted tickets and any other person claiming a prize in a super 66 draw.</w:t>
      </w:r>
    </w:p>
    <w:p>
      <w:pPr>
        <w:pStyle w:val="Ednotesection"/>
        <w:rPr>
          <w:i w:val="0"/>
        </w:rPr>
      </w:pPr>
      <w:r>
        <w:rPr>
          <w:i w:val="0"/>
        </w:rPr>
        <w:tab/>
      </w:r>
      <w:r>
        <w:t>[Part 6 omitted under the Reprints Act 1984 s. 7(4)(e).]</w:t>
      </w:r>
    </w:p>
    <w:p>
      <w:pPr>
        <w:pStyle w:val="Heading2"/>
      </w:pPr>
      <w:bookmarkStart w:id="202" w:name="_Toc88360493"/>
      <w:bookmarkStart w:id="203" w:name="_Toc88447841"/>
      <w:bookmarkStart w:id="204" w:name="_Toc133390644"/>
      <w:bookmarkStart w:id="205" w:name="_Toc133390790"/>
      <w:bookmarkStart w:id="206" w:name="_Toc147224523"/>
      <w:bookmarkStart w:id="207" w:name="_Toc147289706"/>
      <w:r>
        <w:rPr>
          <w:rStyle w:val="CharPartNo"/>
        </w:rPr>
        <w:t>Part 7</w:t>
      </w:r>
      <w:r>
        <w:rPr>
          <w:rStyle w:val="CharDivNo"/>
        </w:rPr>
        <w:t> </w:t>
      </w:r>
      <w:r>
        <w:t>—</w:t>
      </w:r>
      <w:r>
        <w:rPr>
          <w:rStyle w:val="CharDivText"/>
        </w:rPr>
        <w:t> </w:t>
      </w:r>
      <w:r>
        <w:rPr>
          <w:rStyle w:val="CharPartText"/>
        </w:rPr>
        <w:t>Transitional</w:t>
      </w:r>
      <w:bookmarkEnd w:id="202"/>
      <w:bookmarkEnd w:id="203"/>
      <w:bookmarkEnd w:id="204"/>
      <w:bookmarkEnd w:id="205"/>
      <w:bookmarkEnd w:id="206"/>
      <w:bookmarkEnd w:id="207"/>
      <w:r>
        <w:rPr>
          <w:rStyle w:val="CharPartText"/>
        </w:rPr>
        <w:t xml:space="preserve"> </w:t>
      </w:r>
    </w:p>
    <w:p>
      <w:pPr>
        <w:pStyle w:val="Heading5"/>
        <w:rPr>
          <w:snapToGrid w:val="0"/>
        </w:rPr>
      </w:pPr>
      <w:bookmarkStart w:id="208" w:name="_Toc5012103"/>
      <w:bookmarkStart w:id="209" w:name="_Toc5012396"/>
      <w:bookmarkStart w:id="210" w:name="_Toc43182304"/>
      <w:bookmarkStart w:id="211" w:name="_Toc133390645"/>
      <w:bookmarkStart w:id="212" w:name="_Toc147289707"/>
      <w:bookmarkStart w:id="213" w:name="_Toc133390791"/>
      <w:r>
        <w:rPr>
          <w:rStyle w:val="CharSectno"/>
        </w:rPr>
        <w:t>30</w:t>
      </w:r>
      <w:r>
        <w:rPr>
          <w:snapToGrid w:val="0"/>
        </w:rPr>
        <w:t>.</w:t>
      </w:r>
      <w:r>
        <w:rPr>
          <w:snapToGrid w:val="0"/>
        </w:rPr>
        <w:tab/>
        <w:t>Jackpot on last draw</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division 1 prize is not claimed in the super 66 draw under the repealed rules on 26 January 1997; and</w:t>
      </w:r>
    </w:p>
    <w:p>
      <w:pPr>
        <w:pStyle w:val="Indenta"/>
        <w:rPr>
          <w:snapToGrid w:val="0"/>
        </w:rPr>
      </w:pPr>
      <w:r>
        <w:rPr>
          <w:snapToGrid w:val="0"/>
        </w:rPr>
        <w:tab/>
        <w:t>(b)</w:t>
      </w:r>
      <w:r>
        <w:rPr>
          <w:snapToGrid w:val="0"/>
        </w:rPr>
        <w:tab/>
        <w:t>the division 1 prize pool for that draw is not distributed under rule 42(2) of the repealed rules,</w:t>
      </w:r>
    </w:p>
    <w:p>
      <w:pPr>
        <w:pStyle w:val="Subsection"/>
        <w:rPr>
          <w:snapToGrid w:val="0"/>
        </w:rPr>
      </w:pPr>
      <w:r>
        <w:rPr>
          <w:snapToGrid w:val="0"/>
        </w:rPr>
        <w:tab/>
      </w:r>
      <w:r>
        <w:rPr>
          <w:snapToGrid w:val="0"/>
        </w:rPr>
        <w:tab/>
        <w:t xml:space="preserve">that prize pool is to be added to and forms part of the division 1 prize pool for the super 66 draw under these rules on 2 February 1997. </w:t>
      </w:r>
    </w:p>
    <w:p>
      <w:pPr>
        <w:pStyle w:val="Subsection"/>
        <w:rPr>
          <w:snapToGrid w:val="0"/>
        </w:rPr>
      </w:pPr>
      <w:r>
        <w:rPr>
          <w:snapToGrid w:val="0"/>
        </w:rPr>
        <w:tab/>
        <w:t>(2)</w:t>
      </w:r>
      <w:r>
        <w:rPr>
          <w:snapToGrid w:val="0"/>
        </w:rPr>
        <w:tab/>
        <w:t>If a division 1 prize pool under the repealed rules is added to and forms part of the division 1 prize pool under subrule (1), the number of consecutive draws under the repealed rules immediately before 2 February 1997 in which a division 1 prize is not claimed is to be taken to be the number of consecutive Super 66 draws in which no one has claimed a division 1 prize for the purposes of rule 17(2).</w:t>
      </w:r>
    </w:p>
    <w:p>
      <w:pPr>
        <w:pStyle w:val="Subsection"/>
        <w:rPr>
          <w:snapToGrid w:val="0"/>
        </w:rPr>
      </w:pPr>
      <w:r>
        <w:rPr>
          <w:snapToGrid w:val="0"/>
        </w:rPr>
        <w:tab/>
        <w:t>(3)</w:t>
      </w:r>
      <w:r>
        <w:rPr>
          <w:snapToGrid w:val="0"/>
        </w:rPr>
        <w:tab/>
        <w:t>In this rule — </w:t>
      </w:r>
    </w:p>
    <w:p>
      <w:pPr>
        <w:pStyle w:val="Defstart"/>
      </w:pPr>
      <w:r>
        <w:rPr>
          <w:b/>
        </w:rPr>
        <w:tab/>
        <w:t>“</w:t>
      </w:r>
      <w:r>
        <w:rPr>
          <w:rStyle w:val="CharDefText"/>
        </w:rPr>
        <w:t>the repealed rules</w:t>
      </w:r>
      <w:r>
        <w:rPr>
          <w:b/>
        </w:rPr>
        <w:t>”</w:t>
      </w:r>
      <w:r>
        <w:t xml:space="preserve"> means the </w:t>
      </w:r>
      <w:r>
        <w:rPr>
          <w:i/>
        </w:rPr>
        <w:t>Lotteries Commission (Saturday Lotto) Rules 1995</w:t>
      </w:r>
      <w: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14" w:name="_Toc5012397"/>
      <w:bookmarkStart w:id="215" w:name="_Toc43182305"/>
      <w:bookmarkStart w:id="216" w:name="_Toc133390646"/>
      <w:bookmarkStart w:id="217" w:name="_Toc133390792"/>
      <w:bookmarkStart w:id="218" w:name="_Toc147224525"/>
      <w:bookmarkStart w:id="219" w:name="_Toc147289708"/>
      <w:r>
        <w:rPr>
          <w:rStyle w:val="CharSchNo"/>
        </w:rPr>
        <w:t>Schedule 1</w:t>
      </w:r>
      <w:r>
        <w:t> — </w:t>
      </w:r>
      <w:r>
        <w:rPr>
          <w:rStyle w:val="CharSchText"/>
        </w:rPr>
        <w:t>Summary of parameters within which Super 66 is conducted</w:t>
      </w:r>
      <w:bookmarkEnd w:id="214"/>
      <w:bookmarkEnd w:id="215"/>
      <w:bookmarkEnd w:id="216"/>
      <w:bookmarkEnd w:id="217"/>
      <w:bookmarkEnd w:id="218"/>
      <w:bookmarkEnd w:id="219"/>
      <w:r>
        <w:t xml:space="preserve"> </w:t>
      </w:r>
    </w:p>
    <w:tbl>
      <w:tblPr>
        <w:tblW w:w="7371" w:type="dxa"/>
        <w:tblInd w:w="8" w:type="dxa"/>
        <w:tblLayout w:type="fixed"/>
        <w:tblCellMar>
          <w:left w:w="0" w:type="dxa"/>
          <w:right w:w="0" w:type="dxa"/>
        </w:tblCellMar>
        <w:tblLook w:val="0000" w:firstRow="0" w:lastRow="0" w:firstColumn="0" w:lastColumn="0" w:noHBand="0" w:noVBand="0"/>
      </w:tblPr>
      <w:tblGrid>
        <w:gridCol w:w="4253"/>
        <w:gridCol w:w="3118"/>
      </w:tblGrid>
      <w:tr>
        <w:tc>
          <w:tcPr>
            <w:tcW w:w="4253" w:type="dxa"/>
          </w:tcPr>
          <w:p>
            <w:pPr>
              <w:pStyle w:val="yTable"/>
              <w:spacing w:before="0"/>
            </w:pPr>
            <w:r>
              <w:t>Unit cost</w:t>
            </w:r>
          </w:p>
        </w:tc>
        <w:tc>
          <w:tcPr>
            <w:tcW w:w="3118" w:type="dxa"/>
          </w:tcPr>
          <w:p>
            <w:pPr>
              <w:pStyle w:val="yTable"/>
              <w:tabs>
                <w:tab w:val="right" w:pos="2835"/>
              </w:tabs>
              <w:spacing w:before="0"/>
            </w:pPr>
            <w:r>
              <w:tab/>
              <w:t>$1.00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fund — % of subscriptions</w:t>
            </w:r>
          </w:p>
        </w:tc>
        <w:tc>
          <w:tcPr>
            <w:tcW w:w="3118" w:type="dxa"/>
          </w:tcPr>
          <w:p>
            <w:pPr>
              <w:pStyle w:val="yTable"/>
              <w:tabs>
                <w:tab w:val="right" w:pos="2835"/>
              </w:tabs>
              <w:spacing w:before="0"/>
            </w:pPr>
            <w:r>
              <w:tab/>
              <w:t>60.0%</w:t>
            </w:r>
          </w:p>
        </w:tc>
      </w:tr>
      <w:tr>
        <w:tblPrEx>
          <w:tblCellMar>
            <w:left w:w="141" w:type="dxa"/>
            <w:right w:w="141" w:type="dxa"/>
          </w:tblCellMar>
        </w:tblPrEx>
        <w:tc>
          <w:tcPr>
            <w:tcW w:w="4253" w:type="dxa"/>
          </w:tcPr>
          <w:p>
            <w:pPr>
              <w:pStyle w:val="yTable"/>
              <w:ind w:left="-141"/>
            </w:pPr>
            <w:r>
              <w:t>Prize pool</w:t>
            </w:r>
            <w:del w:id="220" w:author="Master Repository Process" w:date="2021-08-29T01:20:00Z">
              <w:r>
                <w:delText> — </w:delText>
              </w:r>
            </w:del>
            <w:ins w:id="221" w:author="Master Repository Process" w:date="2021-08-29T01:20:00Z">
              <w:r>
                <w:t xml:space="preserve"> — </w:t>
              </w:r>
            </w:ins>
            <w:r>
              <w:t>% of subscriptions</w:t>
            </w:r>
          </w:p>
        </w:tc>
        <w:tc>
          <w:tcPr>
            <w:tcW w:w="3118" w:type="dxa"/>
          </w:tcPr>
          <w:p>
            <w:pPr>
              <w:pStyle w:val="yTable"/>
              <w:ind w:right="142"/>
              <w:jc w:val="right"/>
            </w:pPr>
            <w:del w:id="222" w:author="Master Repository Process" w:date="2021-08-29T01:20:00Z">
              <w:r>
                <w:tab/>
                <w:delText>56.5%</w:delText>
              </w:r>
            </w:del>
            <w:ins w:id="223" w:author="Master Repository Process" w:date="2021-08-29T01:20:00Z">
              <w:r>
                <w:t>no less than 55.0%</w:t>
              </w:r>
            </w:ins>
          </w:p>
        </w:tc>
      </w:tr>
      <w:tr>
        <w:tblPrEx>
          <w:tblCellMar>
            <w:left w:w="141" w:type="dxa"/>
            <w:right w:w="141" w:type="dxa"/>
          </w:tblCellMar>
        </w:tblPrEx>
        <w:tc>
          <w:tcPr>
            <w:tcW w:w="4253" w:type="dxa"/>
          </w:tcPr>
          <w:p>
            <w:pPr>
              <w:pStyle w:val="yTable"/>
              <w:ind w:left="-141"/>
            </w:pPr>
            <w:r>
              <w:t>Prize reserve fund</w:t>
            </w:r>
            <w:del w:id="224" w:author="Master Repository Process" w:date="2021-08-29T01:20:00Z">
              <w:r>
                <w:delText> — </w:delText>
              </w:r>
            </w:del>
            <w:ins w:id="225" w:author="Master Repository Process" w:date="2021-08-29T01:20:00Z">
              <w:r>
                <w:t xml:space="preserve"> — </w:t>
              </w:r>
            </w:ins>
            <w:r>
              <w:t>% of subscriptions</w:t>
            </w:r>
          </w:p>
        </w:tc>
        <w:tc>
          <w:tcPr>
            <w:tcW w:w="3118" w:type="dxa"/>
          </w:tcPr>
          <w:p>
            <w:pPr>
              <w:pStyle w:val="yTable"/>
              <w:ind w:right="142"/>
              <w:jc w:val="right"/>
            </w:pPr>
            <w:del w:id="226" w:author="Master Repository Process" w:date="2021-08-29T01:20:00Z">
              <w:r>
                <w:tab/>
                <w:delText>3.5%</w:delText>
              </w:r>
            </w:del>
            <w:ins w:id="227" w:author="Master Repository Process" w:date="2021-08-29T01:20:00Z">
              <w:r>
                <w:t xml:space="preserve">balance of prize fund </w:t>
              </w:r>
              <w:r>
                <w:br/>
                <w:t>after prize pool</w:t>
              </w:r>
              <w:r>
                <w:br/>
                <w:t>(up to 5.0%)</w:t>
              </w:r>
            </w:ins>
          </w:p>
        </w:tc>
      </w:tr>
      <w:tr>
        <w:tc>
          <w:tcPr>
            <w:tcW w:w="4253" w:type="dxa"/>
          </w:tcPr>
          <w:p>
            <w:pPr>
              <w:pStyle w:val="yTable"/>
              <w:spacing w:before="0" w:after="60"/>
            </w:pPr>
          </w:p>
        </w:tc>
        <w:tc>
          <w:tcPr>
            <w:tcW w:w="3118" w:type="dxa"/>
          </w:tcPr>
          <w:p>
            <w:pPr>
              <w:pStyle w:val="yTable"/>
              <w:tabs>
                <w:tab w:val="right" w:pos="2835"/>
              </w:tabs>
              <w:spacing w:before="0"/>
            </w:pPr>
          </w:p>
        </w:tc>
      </w:tr>
      <w:tr>
        <w:tc>
          <w:tcPr>
            <w:tcW w:w="4253" w:type="dxa"/>
          </w:tcPr>
          <w:p>
            <w:pPr>
              <w:pStyle w:val="yTable"/>
              <w:spacing w:before="0" w:after="60"/>
            </w:pPr>
            <w:r>
              <w:t>Number of divisions</w:t>
            </w:r>
          </w:p>
        </w:tc>
        <w:tc>
          <w:tcPr>
            <w:tcW w:w="3118" w:type="dxa"/>
          </w:tcPr>
          <w:p>
            <w:pPr>
              <w:pStyle w:val="yTable"/>
              <w:tabs>
                <w:tab w:val="right" w:pos="2835"/>
              </w:tabs>
              <w:spacing w:before="0"/>
            </w:pPr>
            <w:r>
              <w:tab/>
              <w:t>5</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per winning game — </w:t>
            </w:r>
          </w:p>
          <w:p>
            <w:pPr>
              <w:pStyle w:val="yTable"/>
              <w:spacing w:before="0"/>
            </w:pPr>
            <w:r>
              <w:t xml:space="preserve">  division 1</w:t>
            </w:r>
          </w:p>
        </w:tc>
        <w:tc>
          <w:tcPr>
            <w:tcW w:w="3118" w:type="dxa"/>
          </w:tcPr>
          <w:p>
            <w:pPr>
              <w:pStyle w:val="yTable"/>
              <w:tabs>
                <w:tab w:val="right" w:pos="2835"/>
              </w:tabs>
              <w:spacing w:before="0"/>
            </w:pPr>
            <w:r>
              <w:tab/>
            </w:r>
          </w:p>
          <w:p>
            <w:pPr>
              <w:pStyle w:val="yTable"/>
              <w:tabs>
                <w:tab w:val="right" w:pos="2835"/>
              </w:tabs>
              <w:spacing w:before="0"/>
            </w:pPr>
            <w:r>
              <w:tab/>
              <w:t>Balance of total prize pool</w:t>
            </w:r>
          </w:p>
        </w:tc>
      </w:tr>
      <w:tr>
        <w:tc>
          <w:tcPr>
            <w:tcW w:w="4253" w:type="dxa"/>
          </w:tcPr>
          <w:p>
            <w:pPr>
              <w:pStyle w:val="yTable"/>
              <w:spacing w:before="0"/>
            </w:pPr>
            <w:r>
              <w:t xml:space="preserve">  division 2</w:t>
            </w:r>
          </w:p>
        </w:tc>
        <w:tc>
          <w:tcPr>
            <w:tcW w:w="3118" w:type="dxa"/>
          </w:tcPr>
          <w:p>
            <w:pPr>
              <w:pStyle w:val="yTable"/>
              <w:tabs>
                <w:tab w:val="right" w:pos="2835"/>
              </w:tabs>
              <w:spacing w:before="0"/>
            </w:pPr>
            <w:r>
              <w:tab/>
              <w:t xml:space="preserve"> $6 666.00</w:t>
            </w:r>
          </w:p>
        </w:tc>
      </w:tr>
      <w:tr>
        <w:tc>
          <w:tcPr>
            <w:tcW w:w="4253" w:type="dxa"/>
          </w:tcPr>
          <w:p>
            <w:pPr>
              <w:pStyle w:val="yTable"/>
              <w:spacing w:before="0"/>
            </w:pPr>
            <w:r>
              <w:t xml:space="preserve">  division 3</w:t>
            </w:r>
          </w:p>
        </w:tc>
        <w:tc>
          <w:tcPr>
            <w:tcW w:w="3118" w:type="dxa"/>
          </w:tcPr>
          <w:p>
            <w:pPr>
              <w:pStyle w:val="yTable"/>
              <w:tabs>
                <w:tab w:val="right" w:pos="2835"/>
              </w:tabs>
              <w:spacing w:before="0"/>
            </w:pPr>
            <w:r>
              <w:tab/>
              <w:t>$666.00</w:t>
            </w:r>
          </w:p>
        </w:tc>
      </w:tr>
      <w:tr>
        <w:tc>
          <w:tcPr>
            <w:tcW w:w="4253" w:type="dxa"/>
          </w:tcPr>
          <w:p>
            <w:pPr>
              <w:pStyle w:val="yTable"/>
              <w:spacing w:before="0"/>
            </w:pPr>
            <w:r>
              <w:t xml:space="preserve">  division 4</w:t>
            </w:r>
          </w:p>
        </w:tc>
        <w:tc>
          <w:tcPr>
            <w:tcW w:w="3118" w:type="dxa"/>
          </w:tcPr>
          <w:p>
            <w:pPr>
              <w:pStyle w:val="yTable"/>
              <w:tabs>
                <w:tab w:val="right" w:pos="2835"/>
              </w:tabs>
              <w:spacing w:before="0"/>
            </w:pPr>
            <w:r>
              <w:tab/>
              <w:t>$66.00</w:t>
            </w:r>
          </w:p>
        </w:tc>
      </w:tr>
      <w:tr>
        <w:tc>
          <w:tcPr>
            <w:tcW w:w="4253" w:type="dxa"/>
          </w:tcPr>
          <w:p>
            <w:pPr>
              <w:pStyle w:val="yTable"/>
              <w:spacing w:before="0"/>
            </w:pPr>
            <w:r>
              <w:t xml:space="preserve">  division 5</w:t>
            </w:r>
          </w:p>
        </w:tc>
        <w:tc>
          <w:tcPr>
            <w:tcW w:w="3118" w:type="dxa"/>
          </w:tcPr>
          <w:p>
            <w:pPr>
              <w:pStyle w:val="yTable"/>
              <w:tabs>
                <w:tab w:val="right" w:pos="2835"/>
              </w:tabs>
              <w:spacing w:before="0"/>
            </w:pPr>
            <w:r>
              <w:tab/>
              <w:t>$6.60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Winning digits drawn</w:t>
            </w:r>
          </w:p>
        </w:tc>
        <w:tc>
          <w:tcPr>
            <w:tcW w:w="3118" w:type="dxa"/>
          </w:tcPr>
          <w:p>
            <w:pPr>
              <w:pStyle w:val="yTable"/>
              <w:tabs>
                <w:tab w:val="right" w:pos="2835"/>
              </w:tabs>
              <w:spacing w:before="0"/>
            </w:pPr>
            <w:r>
              <w:tab/>
              <w:t>6</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Forecast range </w:t>
            </w:r>
          </w:p>
        </w:tc>
        <w:tc>
          <w:tcPr>
            <w:tcW w:w="3118" w:type="dxa"/>
          </w:tcPr>
          <w:p>
            <w:pPr>
              <w:pStyle w:val="yTable"/>
              <w:tabs>
                <w:tab w:val="right" w:pos="2835"/>
              </w:tabs>
              <w:spacing w:before="0"/>
            </w:pPr>
            <w:r>
              <w:tab/>
              <w:t>0 to 9 for each digit</w:t>
            </w:r>
          </w:p>
        </w:tc>
      </w:tr>
      <w:tr>
        <w:tc>
          <w:tcPr>
            <w:tcW w:w="4253" w:type="dxa"/>
          </w:tcPr>
          <w:p>
            <w:pPr>
              <w:pStyle w:val="yTable"/>
              <w:spacing w:before="0"/>
            </w:pPr>
            <w:r>
              <w:t xml:space="preserve">Multiweek options </w:t>
            </w:r>
          </w:p>
        </w:tc>
        <w:tc>
          <w:tcPr>
            <w:tcW w:w="3118" w:type="dxa"/>
          </w:tcPr>
          <w:p>
            <w:pPr>
              <w:pStyle w:val="yTable"/>
              <w:tabs>
                <w:tab w:val="right" w:pos="2835"/>
              </w:tabs>
              <w:spacing w:before="0"/>
            </w:pPr>
            <w:r>
              <w:tab/>
              <w:t>2, 5 or 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Advance sales (maximum)</w:t>
            </w:r>
          </w:p>
        </w:tc>
        <w:tc>
          <w:tcPr>
            <w:tcW w:w="3118" w:type="dxa"/>
          </w:tcPr>
          <w:p>
            <w:pPr>
              <w:pStyle w:val="yTable"/>
              <w:tabs>
                <w:tab w:val="right" w:pos="2835"/>
              </w:tabs>
              <w:spacing w:before="0"/>
            </w:pPr>
            <w:r>
              <w:tab/>
              <w:t>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Games per entry (may depend on the coupon used)</w:t>
            </w:r>
          </w:p>
        </w:tc>
        <w:tc>
          <w:tcPr>
            <w:tcW w:w="3118" w:type="dxa"/>
          </w:tcPr>
          <w:p>
            <w:pPr>
              <w:pStyle w:val="yTable"/>
              <w:tabs>
                <w:tab w:val="right" w:pos="2835"/>
              </w:tabs>
              <w:spacing w:before="0"/>
            </w:pPr>
            <w:r>
              <w:tab/>
              <w:t>1, 2, 4, 8 or 10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payout period</w:t>
            </w:r>
          </w:p>
        </w:tc>
        <w:tc>
          <w:tcPr>
            <w:tcW w:w="3118" w:type="dxa"/>
          </w:tcPr>
          <w:p>
            <w:pPr>
              <w:pStyle w:val="yTable"/>
              <w:tabs>
                <w:tab w:val="right" w:pos="2835"/>
              </w:tabs>
              <w:spacing w:before="0"/>
            </w:pPr>
            <w:r>
              <w:tab/>
              <w:t>12 months</w:t>
            </w:r>
          </w:p>
        </w:tc>
      </w:tr>
    </w:tbl>
    <w:p>
      <w:pPr>
        <w:pStyle w:val="yFootnotesection"/>
      </w:pPr>
      <w:r>
        <w:tab/>
        <w:t>[Schedule 1 amended in Gazette 21 Apr 2006 p. 1610</w:t>
      </w:r>
      <w:ins w:id="228" w:author="Master Repository Process" w:date="2021-08-29T01:20:00Z">
        <w:r>
          <w:t>; 29 Sep 2006 p. 4269-70</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29" w:name="_Toc88360496"/>
      <w:bookmarkStart w:id="230" w:name="_Toc88447844"/>
      <w:bookmarkStart w:id="231" w:name="_Toc133390647"/>
      <w:bookmarkStart w:id="232" w:name="_Toc133390793"/>
      <w:bookmarkStart w:id="233" w:name="_Toc147224526"/>
      <w:bookmarkStart w:id="234" w:name="_Toc147289709"/>
      <w:r>
        <w:t>Notes</w:t>
      </w:r>
      <w:bookmarkEnd w:id="229"/>
      <w:bookmarkEnd w:id="230"/>
      <w:bookmarkEnd w:id="231"/>
      <w:bookmarkEnd w:id="232"/>
      <w:bookmarkEnd w:id="233"/>
      <w:bookmarkEnd w:id="234"/>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(Super 66) Rules 1996</w:t>
      </w:r>
      <w:r>
        <w:rPr>
          <w:snapToGrid w:val="0"/>
        </w:rPr>
        <w:t xml:space="preserve"> and includes the amendments made by the other written laws referred to in the following table.  The table also contains information about any reprint.</w:t>
      </w:r>
    </w:p>
    <w:p>
      <w:pPr>
        <w:pStyle w:val="nHeading3"/>
      </w:pPr>
      <w:bookmarkStart w:id="235" w:name="_Toc43182306"/>
      <w:bookmarkStart w:id="236" w:name="_Toc133390648"/>
      <w:bookmarkStart w:id="237" w:name="_Toc147289710"/>
      <w:bookmarkStart w:id="238" w:name="_Toc133390794"/>
      <w:r>
        <w:t>Compilation table</w:t>
      </w:r>
      <w:bookmarkEnd w:id="235"/>
      <w:bookmarkEnd w:id="236"/>
      <w:bookmarkEnd w:id="237"/>
      <w:bookmarkEnd w:id="2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8" w:type="dxa"/>
          </w:tcPr>
          <w:p>
            <w:pPr>
              <w:pStyle w:val="nTable"/>
              <w:rPr>
                <w:sz w:val="19"/>
              </w:rPr>
            </w:pPr>
            <w:r>
              <w:rPr>
                <w:i/>
                <w:sz w:val="19"/>
              </w:rPr>
              <w:t>Lotteries Commission (Super 66) Rules 1996</w:t>
            </w:r>
          </w:p>
        </w:tc>
        <w:tc>
          <w:tcPr>
            <w:tcW w:w="1276" w:type="dxa"/>
          </w:tcPr>
          <w:p>
            <w:pPr>
              <w:pStyle w:val="nTable"/>
              <w:rPr>
                <w:sz w:val="19"/>
              </w:rPr>
            </w:pPr>
            <w:r>
              <w:rPr>
                <w:sz w:val="19"/>
              </w:rPr>
              <w:t>15 Nov 1996 p. 6509</w:t>
            </w:r>
            <w:r>
              <w:rPr>
                <w:sz w:val="19"/>
              </w:rPr>
              <w:noBreakHyphen/>
              <w:t>28</w:t>
            </w:r>
          </w:p>
        </w:tc>
        <w:tc>
          <w:tcPr>
            <w:tcW w:w="2693" w:type="dxa"/>
          </w:tcPr>
          <w:p>
            <w:pPr>
              <w:pStyle w:val="nTable"/>
              <w:rPr>
                <w:sz w:val="19"/>
              </w:rPr>
            </w:pPr>
            <w:r>
              <w:rPr>
                <w:sz w:val="19"/>
              </w:rPr>
              <w:t>18 Nov 1996 (see r. 2)</w:t>
            </w:r>
          </w:p>
        </w:tc>
      </w:tr>
      <w:tr>
        <w:tc>
          <w:tcPr>
            <w:tcW w:w="3118" w:type="dxa"/>
          </w:tcPr>
          <w:p>
            <w:pPr>
              <w:pStyle w:val="nTable"/>
              <w:spacing w:after="60"/>
              <w:rPr>
                <w:sz w:val="19"/>
              </w:rPr>
            </w:pPr>
            <w:r>
              <w:rPr>
                <w:i/>
                <w:sz w:val="19"/>
              </w:rPr>
              <w:t>Lotteries Commission (Super 66) Amendment Rules 1997</w:t>
            </w:r>
          </w:p>
        </w:tc>
        <w:tc>
          <w:tcPr>
            <w:tcW w:w="1276" w:type="dxa"/>
          </w:tcPr>
          <w:p>
            <w:pPr>
              <w:pStyle w:val="nTable"/>
              <w:rPr>
                <w:sz w:val="19"/>
              </w:rPr>
            </w:pPr>
            <w:r>
              <w:rPr>
                <w:sz w:val="19"/>
              </w:rPr>
              <w:t>5 Dec 1997 p. 7131</w:t>
            </w:r>
          </w:p>
        </w:tc>
        <w:tc>
          <w:tcPr>
            <w:tcW w:w="2693" w:type="dxa"/>
          </w:tcPr>
          <w:p>
            <w:pPr>
              <w:pStyle w:val="nTable"/>
              <w:rPr>
                <w:sz w:val="19"/>
              </w:rPr>
            </w:pPr>
            <w:r>
              <w:rPr>
                <w:sz w:val="19"/>
              </w:rPr>
              <w:t>5 Dec 1997</w:t>
            </w:r>
          </w:p>
        </w:tc>
      </w:tr>
      <w:tr>
        <w:tc>
          <w:tcPr>
            <w:tcW w:w="3118" w:type="dxa"/>
          </w:tcPr>
          <w:p>
            <w:pPr>
              <w:pStyle w:val="nTable"/>
              <w:spacing w:after="60"/>
              <w:rPr>
                <w:i/>
                <w:sz w:val="19"/>
              </w:rPr>
            </w:pPr>
            <w:r>
              <w:rPr>
                <w:i/>
                <w:sz w:val="19"/>
              </w:rPr>
              <w:t>Lotteries Commission (Super 66) Amendment Rules 2001</w:t>
            </w:r>
          </w:p>
        </w:tc>
        <w:tc>
          <w:tcPr>
            <w:tcW w:w="1276" w:type="dxa"/>
          </w:tcPr>
          <w:p>
            <w:pPr>
              <w:pStyle w:val="nTable"/>
              <w:rPr>
                <w:sz w:val="19"/>
              </w:rPr>
            </w:pPr>
            <w:r>
              <w:rPr>
                <w:sz w:val="19"/>
              </w:rPr>
              <w:t>9 Mar 2001 p. 1329</w:t>
            </w:r>
            <w:r>
              <w:rPr>
                <w:sz w:val="19"/>
              </w:rPr>
              <w:noBreakHyphen/>
              <w:t>31</w:t>
            </w:r>
          </w:p>
        </w:tc>
        <w:tc>
          <w:tcPr>
            <w:tcW w:w="2693" w:type="dxa"/>
          </w:tcPr>
          <w:p>
            <w:pPr>
              <w:pStyle w:val="nTable"/>
              <w:rPr>
                <w:sz w:val="19"/>
              </w:rPr>
            </w:pPr>
            <w:r>
              <w:rPr>
                <w:sz w:val="19"/>
              </w:rPr>
              <w:t>11 Mar 2001 (see r. 2)</w:t>
            </w:r>
          </w:p>
        </w:tc>
      </w:tr>
      <w:tr>
        <w:tc>
          <w:tcPr>
            <w:tcW w:w="3118" w:type="dxa"/>
          </w:tcPr>
          <w:p>
            <w:pPr>
              <w:pStyle w:val="nTable"/>
              <w:spacing w:after="60"/>
              <w:rPr>
                <w:i/>
                <w:sz w:val="19"/>
              </w:rPr>
            </w:pPr>
            <w:r>
              <w:rPr>
                <w:i/>
                <w:sz w:val="19"/>
              </w:rPr>
              <w:t>Lotteries Commission (Super 66) Amendment Rules 2002</w:t>
            </w:r>
          </w:p>
        </w:tc>
        <w:tc>
          <w:tcPr>
            <w:tcW w:w="1276" w:type="dxa"/>
          </w:tcPr>
          <w:p>
            <w:pPr>
              <w:pStyle w:val="nTable"/>
              <w:rPr>
                <w:sz w:val="19"/>
              </w:rPr>
            </w:pPr>
            <w:r>
              <w:rPr>
                <w:sz w:val="19"/>
              </w:rPr>
              <w:t>28 Mar 2002 p. 1766</w:t>
            </w:r>
          </w:p>
        </w:tc>
        <w:tc>
          <w:tcPr>
            <w:tcW w:w="2693" w:type="dxa"/>
          </w:tcPr>
          <w:p>
            <w:pPr>
              <w:pStyle w:val="nTable"/>
              <w:rPr>
                <w:sz w:val="19"/>
              </w:rPr>
            </w:pPr>
            <w:r>
              <w:rPr>
                <w:sz w:val="19"/>
              </w:rPr>
              <w:t>2 Apr 2002 (see r. 2)</w:t>
            </w:r>
          </w:p>
        </w:tc>
      </w:tr>
      <w:tr>
        <w:trPr>
          <w:cantSplit/>
        </w:trPr>
        <w:tc>
          <w:tcPr>
            <w:tcW w:w="7087" w:type="dxa"/>
            <w:gridSpan w:val="3"/>
          </w:tcPr>
          <w:p>
            <w:pPr>
              <w:pStyle w:val="nTable"/>
              <w:spacing w:after="40"/>
              <w:rPr>
                <w:sz w:val="19"/>
              </w:rPr>
            </w:pPr>
            <w:r>
              <w:rPr>
                <w:b/>
                <w:sz w:val="19"/>
              </w:rPr>
              <w:t>Reprint 1: The</w:t>
            </w:r>
            <w:r>
              <w:rPr>
                <w:b/>
                <w:i/>
                <w:sz w:val="19"/>
              </w:rPr>
              <w:t xml:space="preserve"> Lotteries Commission (Super 66) Rules 1996 </w:t>
            </w:r>
            <w:r>
              <w:rPr>
                <w:b/>
                <w:sz w:val="19"/>
              </w:rPr>
              <w:t>as at 4 Jul 2003</w:t>
            </w:r>
            <w:r>
              <w:rPr>
                <w:sz w:val="19"/>
              </w:rPr>
              <w:br/>
              <w:t>(includes amendments listed above)</w:t>
            </w:r>
          </w:p>
        </w:tc>
      </w:tr>
      <w:tr>
        <w:tc>
          <w:tcPr>
            <w:tcW w:w="3118" w:type="dxa"/>
          </w:tcPr>
          <w:p>
            <w:pPr>
              <w:pStyle w:val="nTable"/>
              <w:spacing w:after="60"/>
              <w:rPr>
                <w:i/>
                <w:sz w:val="19"/>
              </w:rPr>
            </w:pPr>
            <w:r>
              <w:rPr>
                <w:i/>
                <w:sz w:val="19"/>
              </w:rPr>
              <w:t>Lotteries Commission (Super 66) Amendment Rules 2004</w:t>
            </w:r>
          </w:p>
        </w:tc>
        <w:tc>
          <w:tcPr>
            <w:tcW w:w="1276" w:type="dxa"/>
          </w:tcPr>
          <w:p>
            <w:pPr>
              <w:pStyle w:val="nTable"/>
              <w:rPr>
                <w:sz w:val="19"/>
              </w:rPr>
            </w:pPr>
            <w:r>
              <w:rPr>
                <w:sz w:val="19"/>
              </w:rPr>
              <w:t>16 Nov 2004 p. 5066-7</w:t>
            </w:r>
          </w:p>
        </w:tc>
        <w:tc>
          <w:tcPr>
            <w:tcW w:w="2693" w:type="dxa"/>
          </w:tcPr>
          <w:p>
            <w:pPr>
              <w:pStyle w:val="nTable"/>
              <w:rPr>
                <w:sz w:val="19"/>
              </w:rPr>
            </w:pPr>
            <w:r>
              <w:rPr>
                <w:sz w:val="19"/>
              </w:rPr>
              <w:t>16 Nov 2004 (see r. 2)</w:t>
            </w:r>
          </w:p>
        </w:tc>
      </w:tr>
      <w:tr>
        <w:tc>
          <w:tcPr>
            <w:tcW w:w="3118" w:type="dxa"/>
          </w:tcPr>
          <w:p>
            <w:pPr>
              <w:pStyle w:val="nTable"/>
              <w:spacing w:after="60"/>
              <w:rPr>
                <w:i/>
                <w:sz w:val="19"/>
              </w:rPr>
            </w:pPr>
            <w:r>
              <w:rPr>
                <w:i/>
                <w:sz w:val="19"/>
              </w:rPr>
              <w:t>Lotteries Commission (Super 66) Amendment Rules 2006</w:t>
            </w:r>
          </w:p>
        </w:tc>
        <w:tc>
          <w:tcPr>
            <w:tcW w:w="1276" w:type="dxa"/>
          </w:tcPr>
          <w:p>
            <w:pPr>
              <w:pStyle w:val="nTable"/>
              <w:rPr>
                <w:sz w:val="19"/>
              </w:rPr>
            </w:pPr>
            <w:r>
              <w:rPr>
                <w:sz w:val="19"/>
              </w:rPr>
              <w:t>21 Apr 2006 p. 1605</w:t>
            </w:r>
            <w:r>
              <w:rPr>
                <w:sz w:val="19"/>
              </w:rPr>
              <w:noBreakHyphen/>
              <w:t>10</w:t>
            </w:r>
          </w:p>
        </w:tc>
        <w:tc>
          <w:tcPr>
            <w:tcW w:w="2693" w:type="dxa"/>
          </w:tcPr>
          <w:p>
            <w:pPr>
              <w:pStyle w:val="nTable"/>
              <w:rPr>
                <w:sz w:val="19"/>
              </w:rPr>
            </w:pPr>
            <w:r>
              <w:rPr>
                <w:sz w:val="19"/>
              </w:rPr>
              <w:t xml:space="preserve">27 Apr 2006 (see r. 2 and </w:t>
            </w:r>
            <w:r>
              <w:rPr>
                <w:i/>
                <w:iCs/>
                <w:sz w:val="19"/>
              </w:rPr>
              <w:t>Gazette</w:t>
            </w:r>
            <w:r>
              <w:rPr>
                <w:sz w:val="19"/>
              </w:rPr>
              <w:t xml:space="preserve"> 21 Apr 2006 p. 1617)</w:t>
            </w:r>
          </w:p>
        </w:tc>
      </w:tr>
      <w:tr>
        <w:trPr>
          <w:ins w:id="239" w:author="Master Repository Process" w:date="2021-08-29T01:20:00Z"/>
        </w:trPr>
        <w:tc>
          <w:tcPr>
            <w:tcW w:w="3118" w:type="dxa"/>
            <w:tcBorders>
              <w:bottom w:val="single" w:sz="4" w:space="0" w:color="auto"/>
            </w:tcBorders>
          </w:tcPr>
          <w:p>
            <w:pPr>
              <w:pStyle w:val="nTable"/>
              <w:spacing w:after="60"/>
              <w:rPr>
                <w:ins w:id="240" w:author="Master Repository Process" w:date="2021-08-29T01:20:00Z"/>
                <w:i/>
                <w:sz w:val="19"/>
              </w:rPr>
            </w:pPr>
            <w:bookmarkStart w:id="241" w:name="UpToHere"/>
            <w:ins w:id="242" w:author="Master Repository Process" w:date="2021-08-29T01:20:00Z">
              <w:r>
                <w:rPr>
                  <w:i/>
                  <w:sz w:val="19"/>
                </w:rPr>
                <w:t>Lotteries Commission (Super 66) Amendment Rules (No. 2) 2006</w:t>
              </w:r>
            </w:ins>
          </w:p>
        </w:tc>
        <w:tc>
          <w:tcPr>
            <w:tcW w:w="1276" w:type="dxa"/>
            <w:tcBorders>
              <w:bottom w:val="single" w:sz="4" w:space="0" w:color="auto"/>
            </w:tcBorders>
          </w:tcPr>
          <w:p>
            <w:pPr>
              <w:pStyle w:val="nTable"/>
              <w:rPr>
                <w:ins w:id="243" w:author="Master Repository Process" w:date="2021-08-29T01:20:00Z"/>
                <w:sz w:val="19"/>
              </w:rPr>
            </w:pPr>
            <w:ins w:id="244" w:author="Master Repository Process" w:date="2021-08-29T01:20:00Z">
              <w:r>
                <w:rPr>
                  <w:sz w:val="19"/>
                </w:rPr>
                <w:t>29 Sep 2006 p. 4269-70</w:t>
              </w:r>
            </w:ins>
          </w:p>
        </w:tc>
        <w:tc>
          <w:tcPr>
            <w:tcW w:w="2693" w:type="dxa"/>
            <w:tcBorders>
              <w:bottom w:val="single" w:sz="4" w:space="0" w:color="auto"/>
            </w:tcBorders>
          </w:tcPr>
          <w:p>
            <w:pPr>
              <w:pStyle w:val="nTable"/>
              <w:rPr>
                <w:ins w:id="245" w:author="Master Repository Process" w:date="2021-08-29T01:20:00Z"/>
                <w:sz w:val="19"/>
              </w:rPr>
            </w:pPr>
            <w:ins w:id="246" w:author="Master Repository Process" w:date="2021-08-29T01:20:00Z">
              <w:r>
                <w:rPr>
                  <w:sz w:val="19"/>
                </w:rPr>
                <w:t>29 Sep 2006</w:t>
              </w:r>
            </w:ins>
          </w:p>
        </w:tc>
      </w:tr>
      <w:bookmarkEnd w:id="241"/>
    </w:tb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Lotteries Commission (Super 66) Rules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(Super 66)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(Super 66) Rules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(Super 66) Rules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Lotteries Commission (Super 66) Rules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(Super 66)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204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A0FF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28EF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3024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124C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2C5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A228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A97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E17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9EDB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70611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2E6CB5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943"/>
    <w:docVar w:name="WAFER_20151208095943" w:val="RemoveTrackChanges"/>
    <w:docVar w:name="WAFER_20151208095943_GUID" w:val="2fdb4c00-55fb-47fc-8e18-5233d1dee0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7CC6F4-985D-4653-916A-F9A1B080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1">
    <w:name w:val="Page1"/>
    <w:basedOn w:val="Normal"/>
    <w:pPr>
      <w:spacing w:before="5103"/>
    </w:pPr>
    <w:rPr>
      <w:b/>
      <w:sz w:val="3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tabs>
        <w:tab w:val="clear" w:pos="605"/>
      </w:tabs>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before="80" w:line="240" w:lineRule="auto"/>
      <w:ind w:left="2330" w:hanging="2330"/>
    </w:pPr>
    <w:rPr>
      <w:i/>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before="80" w:line="240" w:lineRule="auto"/>
      <w:ind w:left="3771" w:hanging="3771"/>
    </w:pPr>
    <w:rPr>
      <w:i/>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i/>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tabs>
        <w:tab w:val="clear" w:pos="605"/>
      </w:tabs>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4448</Words>
  <Characters>20020</Characters>
  <Application>Microsoft Office Word</Application>
  <DocSecurity>0</DocSecurity>
  <Lines>606</Lines>
  <Paragraphs>354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(Super 66) Rules 1996 01-c0-04 - 01-d0-03</dc:title>
  <dc:subject/>
  <dc:creator/>
  <cp:keywords/>
  <dc:description/>
  <cp:lastModifiedBy>Master Repository Process</cp:lastModifiedBy>
  <cp:revision>2</cp:revision>
  <cp:lastPrinted>2003-06-27T07:03:00Z</cp:lastPrinted>
  <dcterms:created xsi:type="dcterms:W3CDTF">2021-08-28T17:20:00Z</dcterms:created>
  <dcterms:modified xsi:type="dcterms:W3CDTF">2021-08-28T17:20:00Z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pp.6509-28</vt:lpwstr>
  </property>
  <property fmtid="{D5CDD505-2E9C-101B-9397-08002B2CF9AE}" pid="3" name="CommencementDate">
    <vt:lpwstr>20060929</vt:lpwstr>
  </property>
  <property fmtid="{D5CDD505-2E9C-101B-9397-08002B2CF9AE}" pid="4" name="DocumentType">
    <vt:lpwstr>Reg</vt:lpwstr>
  </property>
  <property fmtid="{D5CDD505-2E9C-101B-9397-08002B2CF9AE}" pid="5" name="OwlsUID">
    <vt:i4>4609</vt:i4>
  </property>
  <property fmtid="{D5CDD505-2E9C-101B-9397-08002B2CF9AE}" pid="6" name="FromSuffix">
    <vt:lpwstr>01-c0-04</vt:lpwstr>
  </property>
  <property fmtid="{D5CDD505-2E9C-101B-9397-08002B2CF9AE}" pid="7" name="FromAsAtDate">
    <vt:lpwstr>27 Apr 2006</vt:lpwstr>
  </property>
  <property fmtid="{D5CDD505-2E9C-101B-9397-08002B2CF9AE}" pid="8" name="ToSuffix">
    <vt:lpwstr>01-d0-03</vt:lpwstr>
  </property>
  <property fmtid="{D5CDD505-2E9C-101B-9397-08002B2CF9AE}" pid="9" name="ToAsAtDate">
    <vt:lpwstr>29 Sep 2006</vt:lpwstr>
  </property>
</Properties>
</file>