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(Super 66)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2007</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13:00Z"/>
        </w:trPr>
        <w:tc>
          <w:tcPr>
            <w:tcW w:w="2434" w:type="dxa"/>
            <w:vMerge w:val="restart"/>
          </w:tcPr>
          <w:p>
            <w:pPr>
              <w:rPr>
                <w:ins w:id="1" w:author="Master Repository Process" w:date="2021-08-29T02:13:00Z"/>
              </w:rPr>
            </w:pPr>
          </w:p>
        </w:tc>
        <w:tc>
          <w:tcPr>
            <w:tcW w:w="2434" w:type="dxa"/>
            <w:vMerge w:val="restart"/>
          </w:tcPr>
          <w:p>
            <w:pPr>
              <w:jc w:val="center"/>
              <w:rPr>
                <w:ins w:id="2" w:author="Master Repository Process" w:date="2021-08-29T02:13:00Z"/>
              </w:rPr>
            </w:pPr>
            <w:ins w:id="3" w:author="Master Repository Process" w:date="2021-08-29T02: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13:00Z"/>
              </w:rPr>
            </w:pPr>
          </w:p>
        </w:tc>
      </w:tr>
      <w:tr>
        <w:trPr>
          <w:cantSplit/>
          <w:ins w:id="5" w:author="Master Repository Process" w:date="2021-08-29T02:13:00Z"/>
        </w:trPr>
        <w:tc>
          <w:tcPr>
            <w:tcW w:w="2434" w:type="dxa"/>
            <w:vMerge/>
          </w:tcPr>
          <w:p>
            <w:pPr>
              <w:rPr>
                <w:ins w:id="6" w:author="Master Repository Process" w:date="2021-08-29T02:13:00Z"/>
              </w:rPr>
            </w:pPr>
          </w:p>
        </w:tc>
        <w:tc>
          <w:tcPr>
            <w:tcW w:w="2434" w:type="dxa"/>
            <w:vMerge/>
          </w:tcPr>
          <w:p>
            <w:pPr>
              <w:jc w:val="center"/>
              <w:rPr>
                <w:ins w:id="7" w:author="Master Repository Process" w:date="2021-08-29T02:13:00Z"/>
              </w:rPr>
            </w:pPr>
          </w:p>
        </w:tc>
        <w:tc>
          <w:tcPr>
            <w:tcW w:w="2434" w:type="dxa"/>
          </w:tcPr>
          <w:p>
            <w:pPr>
              <w:keepNext/>
              <w:rPr>
                <w:ins w:id="8" w:author="Master Repository Process" w:date="2021-08-29T02:13:00Z"/>
                <w:b/>
                <w:sz w:val="22"/>
              </w:rPr>
            </w:pPr>
            <w:ins w:id="9" w:author="Master Repository Process" w:date="2021-08-29T02:13: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0" w:name="_Toc88360461"/>
      <w:bookmarkStart w:id="11" w:name="_Toc88447809"/>
      <w:bookmarkStart w:id="12" w:name="_Toc133390612"/>
      <w:bookmarkStart w:id="13" w:name="_Toc133390758"/>
      <w:bookmarkStart w:id="14" w:name="_Toc147224491"/>
      <w:bookmarkStart w:id="15" w:name="_Toc147289674"/>
      <w:bookmarkStart w:id="16" w:name="_Toc150241068"/>
      <w:bookmarkStart w:id="17" w:name="_Toc156967706"/>
      <w:bookmarkStart w:id="18" w:name="_Toc156978869"/>
      <w:bookmarkStart w:id="19" w:name="_Toc157830782"/>
      <w:bookmarkStart w:id="20" w:name="_Toc157831387"/>
      <w:bookmarkStart w:id="21" w:name="_Toc158430956"/>
      <w:bookmarkStart w:id="22" w:name="_Toc160612298"/>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012074"/>
      <w:bookmarkStart w:id="25" w:name="_Toc5012367"/>
      <w:bookmarkStart w:id="26" w:name="_Toc43182275"/>
      <w:bookmarkStart w:id="27" w:name="_Toc133390613"/>
      <w:bookmarkStart w:id="28" w:name="_Toc160612299"/>
      <w:bookmarkStart w:id="29" w:name="_Toc156978870"/>
      <w:r>
        <w:rPr>
          <w:rStyle w:val="CharSectno"/>
        </w:rPr>
        <w:t>1</w:t>
      </w:r>
      <w:r>
        <w:rPr>
          <w:snapToGrid w:val="0"/>
        </w:rPr>
        <w:t>.</w:t>
      </w:r>
      <w:r>
        <w:rPr>
          <w:snapToGrid w:val="0"/>
        </w:rPr>
        <w:tab/>
        <w:t>Citation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30" w:name="_Toc5012075"/>
      <w:bookmarkStart w:id="31" w:name="_Toc5012368"/>
      <w:bookmarkStart w:id="32" w:name="_Toc43182276"/>
      <w:bookmarkStart w:id="33" w:name="_Toc133390614"/>
      <w:bookmarkStart w:id="34" w:name="_Toc160612300"/>
      <w:bookmarkStart w:id="35" w:name="_Toc15697887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del w:id="36" w:author="Master Repository Process" w:date="2021-08-29T02:13:00Z"/>
          <w:snapToGrid w:val="0"/>
        </w:rPr>
      </w:pPr>
      <w:bookmarkStart w:id="37" w:name="_Toc5012076"/>
      <w:bookmarkStart w:id="38" w:name="_Toc5012369"/>
      <w:bookmarkStart w:id="39" w:name="_Toc43182277"/>
      <w:bookmarkStart w:id="40" w:name="_Toc133390615"/>
      <w:bookmarkStart w:id="41" w:name="_Toc156978872"/>
      <w:del w:id="42" w:author="Master Repository Process" w:date="2021-08-29T02:13:00Z">
        <w:r>
          <w:rPr>
            <w:rStyle w:val="CharSectno"/>
          </w:rPr>
          <w:delText>3</w:delText>
        </w:r>
        <w:r>
          <w:rPr>
            <w:snapToGrid w:val="0"/>
          </w:rPr>
          <w:delText>.</w:delText>
        </w:r>
        <w:r>
          <w:rPr>
            <w:snapToGrid w:val="0"/>
          </w:rPr>
          <w:tab/>
          <w:delText>Interpretation</w:delText>
        </w:r>
        <w:bookmarkEnd w:id="37"/>
        <w:bookmarkEnd w:id="38"/>
        <w:bookmarkEnd w:id="39"/>
        <w:bookmarkEnd w:id="40"/>
        <w:bookmarkEnd w:id="41"/>
        <w:r>
          <w:rPr>
            <w:snapToGrid w:val="0"/>
          </w:rPr>
          <w:delText xml:space="preserve"> </w:delText>
        </w:r>
      </w:del>
    </w:p>
    <w:p>
      <w:pPr>
        <w:pStyle w:val="Heading5"/>
        <w:rPr>
          <w:ins w:id="43" w:author="Master Repository Process" w:date="2021-08-29T02:13:00Z"/>
          <w:snapToGrid w:val="0"/>
        </w:rPr>
      </w:pPr>
      <w:bookmarkStart w:id="44" w:name="_Toc160612301"/>
      <w:ins w:id="45" w:author="Master Repository Process" w:date="2021-08-29T02:13:00Z">
        <w:r>
          <w:rPr>
            <w:rStyle w:val="CharSectno"/>
          </w:rPr>
          <w:t>3</w:t>
        </w:r>
        <w:r>
          <w:rPr>
            <w:snapToGrid w:val="0"/>
          </w:rPr>
          <w:t>.</w:t>
        </w:r>
        <w:r>
          <w:rPr>
            <w:snapToGrid w:val="0"/>
          </w:rPr>
          <w:tab/>
          <w:t>Terms used in these rules</w:t>
        </w:r>
        <w:bookmarkEnd w:id="44"/>
      </w:ins>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rPr>
          <w:del w:id="46" w:author="Master Repository Process" w:date="2021-08-29T02:13:00Z"/>
        </w:rPr>
      </w:pPr>
      <w:del w:id="47" w:author="Master Repository Process" w:date="2021-08-29T02:13:00Z">
        <w:r>
          <w:rPr>
            <w:b/>
          </w:rPr>
          <w:tab/>
          <w:delText>“</w:delText>
        </w:r>
        <w:r>
          <w:rPr>
            <w:rStyle w:val="CharDefText"/>
          </w:rPr>
          <w:delText>Soccer Pools</w:delText>
        </w:r>
        <w:r>
          <w:rPr>
            <w:b/>
          </w:rPr>
          <w:delText>”</w:delText>
        </w:r>
        <w:r>
          <w:delText xml:space="preserve"> has the same meaning as in the Soccer Pools Rules; </w:delText>
        </w:r>
      </w:del>
    </w:p>
    <w:p>
      <w:pPr>
        <w:pStyle w:val="Defstart"/>
        <w:rPr>
          <w:del w:id="48" w:author="Master Repository Process" w:date="2021-08-29T02:13:00Z"/>
        </w:rPr>
      </w:pPr>
      <w:del w:id="49" w:author="Master Repository Process" w:date="2021-08-29T02:13:00Z">
        <w:r>
          <w:rPr>
            <w:b/>
          </w:rPr>
          <w:tab/>
          <w:delText>“</w:delText>
        </w:r>
        <w:r>
          <w:rPr>
            <w:rStyle w:val="CharDefText"/>
          </w:rPr>
          <w:delText>Soccer Pools Rules</w:delText>
        </w:r>
        <w:r>
          <w:rPr>
            <w:b/>
          </w:rPr>
          <w:delText>”</w:delText>
        </w:r>
        <w:r>
          <w:delText xml:space="preserve"> means the </w:delText>
        </w:r>
        <w:r>
          <w:rPr>
            <w:i/>
          </w:rPr>
          <w:delText>Lotteries Commission (Soccer Pools) Rules 1996</w:delText>
        </w:r>
        <w:r>
          <w:delText>;</w:delText>
        </w:r>
      </w:del>
    </w:p>
    <w:p>
      <w:pPr>
        <w:pStyle w:val="Defstart"/>
        <w:rPr>
          <w:del w:id="50" w:author="Master Repository Process" w:date="2021-08-29T02:13:00Z"/>
        </w:rPr>
      </w:pPr>
      <w:del w:id="51" w:author="Master Repository Process" w:date="2021-08-29T02:13:00Z">
        <w:r>
          <w:rPr>
            <w:b/>
          </w:rPr>
          <w:tab/>
          <w:delText>“</w:delText>
        </w:r>
        <w:r>
          <w:rPr>
            <w:rStyle w:val="CharDefText"/>
          </w:rPr>
          <w:delText>super 66</w:delText>
        </w:r>
        <w:r>
          <w:rPr>
            <w:b/>
          </w:rPr>
          <w:delText>”</w:delText>
        </w:r>
        <w:r>
          <w:delText xml:space="preserve"> means a game of lotto conducted in accordance with these rules;</w:delText>
        </w:r>
      </w:del>
    </w:p>
    <w:p>
      <w:pPr>
        <w:pStyle w:val="Defstart"/>
        <w:rPr>
          <w:del w:id="52" w:author="Master Repository Process" w:date="2021-08-29T02:13:00Z"/>
        </w:rPr>
      </w:pPr>
      <w:del w:id="53" w:author="Master Repository Process" w:date="2021-08-29T02:13:00Z">
        <w:r>
          <w:rPr>
            <w:b/>
          </w:rPr>
          <w:tab/>
          <w:delText>“</w:delText>
        </w:r>
        <w:r>
          <w:rPr>
            <w:rStyle w:val="CharDefText"/>
          </w:rPr>
          <w:delText>super 66 draw</w:delText>
        </w:r>
        <w:r>
          <w:rPr>
            <w:b/>
          </w:rPr>
          <w:delText>”</w:delText>
        </w:r>
        <w:r>
          <w:delText xml:space="preserve"> means a draw conducted in accordance with rule 14 and supervised in accordance with rule 11; </w:delText>
        </w:r>
      </w:del>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w:t>
      </w:r>
      <w:del w:id="54" w:author="Master Repository Process" w:date="2021-08-29T02:13:00Z">
        <w:r>
          <w:delText xml:space="preserve"> </w:delText>
        </w:r>
      </w:del>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rPr>
          <w:ins w:id="55" w:author="Master Repository Process" w:date="2021-08-29T02:13:00Z"/>
        </w:rPr>
      </w:pPr>
      <w:ins w:id="56" w:author="Master Repository Process" w:date="2021-08-29T02:13:00Z">
        <w:r>
          <w:rPr>
            <w:b/>
          </w:rPr>
          <w:tab/>
          <w:t>“</w:t>
        </w:r>
        <w:r>
          <w:rPr>
            <w:rStyle w:val="CharDefText"/>
          </w:rPr>
          <w:t>Soccer Pools</w:t>
        </w:r>
        <w:r>
          <w:rPr>
            <w:b/>
          </w:rPr>
          <w:t>”</w:t>
        </w:r>
        <w:r>
          <w:t xml:space="preserve"> has the same meaning as in the Soccer Pools Rules; </w:t>
        </w:r>
      </w:ins>
    </w:p>
    <w:p>
      <w:pPr>
        <w:pStyle w:val="Defstart"/>
        <w:rPr>
          <w:ins w:id="57" w:author="Master Repository Process" w:date="2021-08-29T02:13:00Z"/>
        </w:rPr>
      </w:pPr>
      <w:ins w:id="58" w:author="Master Repository Process" w:date="2021-08-29T02:13:00Z">
        <w:r>
          <w:rPr>
            <w:b/>
          </w:rPr>
          <w:tab/>
          <w:t>“</w:t>
        </w:r>
        <w:r>
          <w:rPr>
            <w:rStyle w:val="CharDefText"/>
          </w:rPr>
          <w:t>Soccer Pools Rules</w:t>
        </w:r>
        <w:r>
          <w:rPr>
            <w:b/>
          </w:rPr>
          <w:t>”</w:t>
        </w:r>
        <w:r>
          <w:t xml:space="preserve"> means the </w:t>
        </w:r>
        <w:r>
          <w:rPr>
            <w:i/>
          </w:rPr>
          <w:t>Lotteries Commission (Soccer Pools) Rules 1996</w:t>
        </w:r>
        <w:r>
          <w:t>;</w:t>
        </w:r>
      </w:ins>
    </w:p>
    <w:p>
      <w:pPr>
        <w:pStyle w:val="Defstart"/>
        <w:rPr>
          <w:ins w:id="59" w:author="Master Repository Process" w:date="2021-08-29T02:13:00Z"/>
        </w:rPr>
      </w:pPr>
      <w:ins w:id="60" w:author="Master Repository Process" w:date="2021-08-29T02:13:00Z">
        <w:r>
          <w:rPr>
            <w:b/>
          </w:rPr>
          <w:tab/>
          <w:t>“</w:t>
        </w:r>
        <w:r>
          <w:rPr>
            <w:rStyle w:val="CharDefText"/>
          </w:rPr>
          <w:t>super 66</w:t>
        </w:r>
        <w:r>
          <w:rPr>
            <w:b/>
          </w:rPr>
          <w:t>”</w:t>
        </w:r>
        <w:r>
          <w:t xml:space="preserve"> means a game of lotto conducted in accordance with these rules;</w:t>
        </w:r>
      </w:ins>
    </w:p>
    <w:p>
      <w:pPr>
        <w:pStyle w:val="Defstart"/>
        <w:rPr>
          <w:ins w:id="61" w:author="Master Repository Process" w:date="2021-08-29T02:13:00Z"/>
        </w:rPr>
      </w:pPr>
      <w:ins w:id="62" w:author="Master Repository Process" w:date="2021-08-29T02:13:00Z">
        <w:r>
          <w:rPr>
            <w:b/>
          </w:rPr>
          <w:tab/>
          <w:t>“</w:t>
        </w:r>
        <w:r>
          <w:rPr>
            <w:rStyle w:val="CharDefText"/>
          </w:rPr>
          <w:t>super 66 draw</w:t>
        </w:r>
        <w:r>
          <w:rPr>
            <w:b/>
          </w:rPr>
          <w:t>”</w:t>
        </w:r>
        <w:r>
          <w:t xml:space="preserve"> means a draw conducted in accordance with rule 14 and supervised in accordance with rule 11; </w:t>
        </w:r>
      </w:ins>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63" w:name="_Toc88360465"/>
      <w:bookmarkStart w:id="64" w:name="_Toc88447813"/>
      <w:bookmarkStart w:id="65" w:name="_Toc133390616"/>
      <w:bookmarkStart w:id="66" w:name="_Toc133390762"/>
      <w:bookmarkStart w:id="67" w:name="_Toc147224495"/>
      <w:bookmarkStart w:id="68" w:name="_Toc147289678"/>
      <w:bookmarkStart w:id="69" w:name="_Toc150241072"/>
      <w:bookmarkStart w:id="70" w:name="_Toc156967710"/>
      <w:bookmarkStart w:id="71" w:name="_Toc156978873"/>
      <w:bookmarkStart w:id="72" w:name="_Toc157830786"/>
      <w:bookmarkStart w:id="73" w:name="_Toc157831391"/>
      <w:bookmarkStart w:id="74" w:name="_Toc158430960"/>
      <w:bookmarkStart w:id="75" w:name="_Toc160612302"/>
      <w:r>
        <w:rPr>
          <w:rStyle w:val="CharPartNo"/>
        </w:rPr>
        <w:t>Part 2</w:t>
      </w:r>
      <w:r>
        <w:rPr>
          <w:rStyle w:val="CharDivNo"/>
        </w:rPr>
        <w:t> </w:t>
      </w:r>
      <w:r>
        <w:t>—</w:t>
      </w:r>
      <w:r>
        <w:rPr>
          <w:rStyle w:val="CharDivText"/>
        </w:rPr>
        <w:t> </w:t>
      </w:r>
      <w:r>
        <w:rPr>
          <w:rStyle w:val="CharPartText"/>
        </w:rPr>
        <w:t>Requirements for entry</w:t>
      </w:r>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5012077"/>
      <w:bookmarkStart w:id="77" w:name="_Toc5012370"/>
      <w:bookmarkStart w:id="78" w:name="_Toc43182278"/>
      <w:bookmarkStart w:id="79" w:name="_Toc133390617"/>
      <w:bookmarkStart w:id="80" w:name="_Toc160612303"/>
      <w:bookmarkStart w:id="81" w:name="_Toc156978874"/>
      <w:r>
        <w:rPr>
          <w:rStyle w:val="CharSectno"/>
        </w:rPr>
        <w:t>4</w:t>
      </w:r>
      <w:r>
        <w:rPr>
          <w:snapToGrid w:val="0"/>
        </w:rPr>
        <w:t>.</w:t>
      </w:r>
      <w:r>
        <w:rPr>
          <w:snapToGrid w:val="0"/>
        </w:rPr>
        <w:tab/>
        <w:t>Entry coupon</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82" w:name="_Toc5012078"/>
      <w:bookmarkStart w:id="83" w:name="_Toc5012371"/>
      <w:bookmarkStart w:id="84" w:name="_Toc43182279"/>
      <w:bookmarkStart w:id="85" w:name="_Toc133390618"/>
      <w:bookmarkStart w:id="86" w:name="_Toc160612304"/>
      <w:bookmarkStart w:id="87" w:name="_Toc156978875"/>
      <w:r>
        <w:rPr>
          <w:rStyle w:val="CharSectno"/>
        </w:rPr>
        <w:t>5</w:t>
      </w:r>
      <w:r>
        <w:rPr>
          <w:snapToGrid w:val="0"/>
        </w:rPr>
        <w:t>.</w:t>
      </w:r>
      <w:r>
        <w:rPr>
          <w:snapToGrid w:val="0"/>
        </w:rPr>
        <w:tab/>
        <w:t>Methods of entry</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88" w:name="_Toc5012079"/>
      <w:bookmarkStart w:id="89" w:name="_Toc5012372"/>
      <w:bookmarkStart w:id="90" w:name="_Toc43182280"/>
      <w:bookmarkStart w:id="91" w:name="_Toc133390619"/>
      <w:bookmarkStart w:id="92" w:name="_Toc160612305"/>
      <w:bookmarkStart w:id="93" w:name="_Toc156978876"/>
      <w:r>
        <w:rPr>
          <w:rStyle w:val="CharSectno"/>
        </w:rPr>
        <w:t>6</w:t>
      </w:r>
      <w:r>
        <w:rPr>
          <w:snapToGrid w:val="0"/>
        </w:rPr>
        <w:t>.</w:t>
      </w:r>
      <w:r>
        <w:rPr>
          <w:snapToGrid w:val="0"/>
        </w:rPr>
        <w:tab/>
        <w:t>Receipted tickets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94" w:name="_Toc5012080"/>
      <w:bookmarkStart w:id="95" w:name="_Toc5012373"/>
      <w:bookmarkStart w:id="96" w:name="_Toc43182281"/>
      <w:bookmarkStart w:id="97" w:name="_Toc133390620"/>
      <w:bookmarkStart w:id="98" w:name="_Toc160612306"/>
      <w:bookmarkStart w:id="99" w:name="_Toc156978877"/>
      <w:r>
        <w:rPr>
          <w:rStyle w:val="CharSectno"/>
        </w:rPr>
        <w:t>7</w:t>
      </w:r>
      <w:r>
        <w:rPr>
          <w:snapToGrid w:val="0"/>
        </w:rPr>
        <w:t>.</w:t>
      </w:r>
      <w:r>
        <w:rPr>
          <w:snapToGrid w:val="0"/>
        </w:rPr>
        <w:tab/>
        <w:t>Surrender of receipted ticket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100" w:name="_Toc5012081"/>
      <w:bookmarkStart w:id="101" w:name="_Toc5012374"/>
      <w:bookmarkStart w:id="102" w:name="_Toc43182282"/>
      <w:bookmarkStart w:id="103" w:name="_Toc133390621"/>
      <w:bookmarkStart w:id="104" w:name="_Toc160612307"/>
      <w:bookmarkStart w:id="105" w:name="_Toc156978878"/>
      <w:r>
        <w:rPr>
          <w:rStyle w:val="CharSectno"/>
        </w:rPr>
        <w:t>8</w:t>
      </w:r>
      <w:r>
        <w:rPr>
          <w:snapToGrid w:val="0"/>
        </w:rPr>
        <w:t>.</w:t>
      </w:r>
      <w:r>
        <w:rPr>
          <w:snapToGrid w:val="0"/>
        </w:rPr>
        <w:tab/>
        <w:t>Accuracy of receipted ticket</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106" w:name="_Toc5012082"/>
      <w:bookmarkStart w:id="107" w:name="_Toc5012375"/>
      <w:bookmarkStart w:id="108" w:name="_Toc43182283"/>
      <w:bookmarkStart w:id="109" w:name="_Toc133390622"/>
      <w:bookmarkStart w:id="110" w:name="_Toc160612308"/>
      <w:bookmarkStart w:id="111" w:name="_Toc156978879"/>
      <w:r>
        <w:rPr>
          <w:rStyle w:val="CharSectno"/>
        </w:rPr>
        <w:t>9</w:t>
      </w:r>
      <w:r>
        <w:rPr>
          <w:snapToGrid w:val="0"/>
        </w:rPr>
        <w:t>.</w:t>
      </w:r>
      <w:r>
        <w:rPr>
          <w:snapToGrid w:val="0"/>
        </w:rPr>
        <w:tab/>
        <w:t>Validity of receipted ticket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112" w:name="_Toc88360472"/>
      <w:bookmarkStart w:id="113" w:name="_Toc88447820"/>
      <w:bookmarkStart w:id="114" w:name="_Toc133390623"/>
      <w:bookmarkStart w:id="115" w:name="_Toc133390769"/>
      <w:bookmarkStart w:id="116" w:name="_Toc147224502"/>
      <w:bookmarkStart w:id="117" w:name="_Toc147289685"/>
      <w:bookmarkStart w:id="118" w:name="_Toc150241079"/>
      <w:bookmarkStart w:id="119" w:name="_Toc156967717"/>
      <w:bookmarkStart w:id="120" w:name="_Toc156978880"/>
      <w:bookmarkStart w:id="121" w:name="_Toc157830793"/>
      <w:bookmarkStart w:id="122" w:name="_Toc157831398"/>
      <w:bookmarkStart w:id="123" w:name="_Toc158430967"/>
      <w:bookmarkStart w:id="124" w:name="_Toc160612309"/>
      <w:r>
        <w:rPr>
          <w:rStyle w:val="CharPartNo"/>
        </w:rPr>
        <w:t>Part 3</w:t>
      </w:r>
      <w:r>
        <w:rPr>
          <w:rStyle w:val="CharDivNo"/>
        </w:rPr>
        <w:t> </w:t>
      </w:r>
      <w:r>
        <w:t>—</w:t>
      </w:r>
      <w:r>
        <w:rPr>
          <w:rStyle w:val="CharDivText"/>
        </w:rPr>
        <w:t> </w:t>
      </w:r>
      <w:r>
        <w:rPr>
          <w:rStyle w:val="CharPartText"/>
        </w:rPr>
        <w:t>General duties of Commission</w:t>
      </w:r>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5012083"/>
      <w:bookmarkStart w:id="126" w:name="_Toc5012376"/>
      <w:bookmarkStart w:id="127" w:name="_Toc43182284"/>
      <w:bookmarkStart w:id="128" w:name="_Toc133390624"/>
      <w:bookmarkStart w:id="129" w:name="_Toc160612310"/>
      <w:bookmarkStart w:id="130" w:name="_Toc156978881"/>
      <w:r>
        <w:rPr>
          <w:rStyle w:val="CharSectno"/>
        </w:rPr>
        <w:t>10</w:t>
      </w:r>
      <w:r>
        <w:rPr>
          <w:snapToGrid w:val="0"/>
        </w:rPr>
        <w:t>.</w:t>
      </w:r>
      <w:r>
        <w:rPr>
          <w:snapToGrid w:val="0"/>
        </w:rPr>
        <w:tab/>
        <w:t>Super 66 draws to be numbered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131" w:name="_Toc5012084"/>
      <w:bookmarkStart w:id="132" w:name="_Toc5012377"/>
      <w:bookmarkStart w:id="133" w:name="_Toc43182285"/>
      <w:bookmarkStart w:id="134" w:name="_Toc133390625"/>
      <w:bookmarkStart w:id="135" w:name="_Toc160612311"/>
      <w:bookmarkStart w:id="136" w:name="_Toc156978882"/>
      <w:r>
        <w:rPr>
          <w:rStyle w:val="CharSectno"/>
        </w:rPr>
        <w:t>11</w:t>
      </w:r>
      <w:r>
        <w:t>.</w:t>
      </w:r>
      <w:r>
        <w:tab/>
        <w:t>Super 66 draws to be supervised</w:t>
      </w:r>
      <w:bookmarkEnd w:id="131"/>
      <w:bookmarkEnd w:id="132"/>
      <w:bookmarkEnd w:id="133"/>
      <w:bookmarkEnd w:id="134"/>
      <w:bookmarkEnd w:id="135"/>
      <w:bookmarkEnd w:id="136"/>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137" w:name="_Toc5012085"/>
      <w:bookmarkStart w:id="138" w:name="_Toc5012378"/>
      <w:bookmarkStart w:id="139" w:name="_Toc43182286"/>
      <w:bookmarkStart w:id="140" w:name="_Toc133390626"/>
      <w:bookmarkStart w:id="141" w:name="_Toc160612312"/>
      <w:bookmarkStart w:id="142" w:name="_Toc156978883"/>
      <w:r>
        <w:rPr>
          <w:rStyle w:val="CharSectno"/>
        </w:rPr>
        <w:t>12</w:t>
      </w:r>
      <w:r>
        <w:rPr>
          <w:snapToGrid w:val="0"/>
        </w:rPr>
        <w:t>.</w:t>
      </w:r>
      <w:r>
        <w:rPr>
          <w:snapToGrid w:val="0"/>
        </w:rPr>
        <w:tab/>
        <w:t>Publication of results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143" w:name="_Toc5012086"/>
      <w:bookmarkStart w:id="144" w:name="_Toc5012379"/>
      <w:bookmarkStart w:id="145" w:name="_Toc43182287"/>
      <w:bookmarkStart w:id="146" w:name="_Toc133390627"/>
      <w:bookmarkStart w:id="147" w:name="_Toc160612313"/>
      <w:bookmarkStart w:id="148" w:name="_Toc156978884"/>
      <w:r>
        <w:rPr>
          <w:rStyle w:val="CharSectno"/>
        </w:rPr>
        <w:t>13</w:t>
      </w:r>
      <w:r>
        <w:rPr>
          <w:snapToGrid w:val="0"/>
        </w:rPr>
        <w:t>.</w:t>
      </w:r>
      <w:r>
        <w:rPr>
          <w:snapToGrid w:val="0"/>
        </w:rPr>
        <w:tab/>
        <w:t>Super 66 prize pool and prize reserve fund</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149" w:name="_Toc88360477"/>
      <w:bookmarkStart w:id="150" w:name="_Toc88447825"/>
      <w:bookmarkStart w:id="151" w:name="_Toc133390628"/>
      <w:bookmarkStart w:id="152" w:name="_Toc133390774"/>
      <w:bookmarkStart w:id="153" w:name="_Toc147224507"/>
      <w:bookmarkStart w:id="154" w:name="_Toc147289690"/>
      <w:bookmarkStart w:id="155" w:name="_Toc150241084"/>
      <w:bookmarkStart w:id="156" w:name="_Toc156967722"/>
      <w:bookmarkStart w:id="157" w:name="_Toc156978885"/>
      <w:bookmarkStart w:id="158" w:name="_Toc157830798"/>
      <w:bookmarkStart w:id="159" w:name="_Toc157831403"/>
      <w:bookmarkStart w:id="160" w:name="_Toc158430972"/>
      <w:bookmarkStart w:id="161" w:name="_Toc160612314"/>
      <w:r>
        <w:rPr>
          <w:rStyle w:val="CharPartNo"/>
        </w:rPr>
        <w:t>Part 4</w:t>
      </w:r>
      <w:r>
        <w:rPr>
          <w:rStyle w:val="CharDivNo"/>
        </w:rPr>
        <w:t> </w:t>
      </w:r>
      <w:r>
        <w:t>—</w:t>
      </w:r>
      <w:r>
        <w:rPr>
          <w:rStyle w:val="CharDivText"/>
        </w:rPr>
        <w:t> </w:t>
      </w:r>
      <w:r>
        <w:rPr>
          <w:rStyle w:val="CharPartText"/>
        </w:rPr>
        <w:t>Super 66 draw</w:t>
      </w:r>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5012087"/>
      <w:bookmarkStart w:id="163" w:name="_Toc5012380"/>
      <w:bookmarkStart w:id="164" w:name="_Toc43182288"/>
      <w:bookmarkStart w:id="165" w:name="_Toc133390629"/>
      <w:bookmarkStart w:id="166" w:name="_Toc160612315"/>
      <w:bookmarkStart w:id="167" w:name="_Toc156978886"/>
      <w:r>
        <w:rPr>
          <w:rStyle w:val="CharSectno"/>
        </w:rPr>
        <w:t>14</w:t>
      </w:r>
      <w:r>
        <w:rPr>
          <w:snapToGrid w:val="0"/>
        </w:rPr>
        <w:t>.</w:t>
      </w:r>
      <w:r>
        <w:rPr>
          <w:snapToGrid w:val="0"/>
        </w:rPr>
        <w:tab/>
        <w:t>Super 66 draw</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68" w:name="_Toc5012088"/>
      <w:bookmarkStart w:id="169" w:name="_Toc5012381"/>
      <w:bookmarkStart w:id="170" w:name="_Toc43182289"/>
      <w:bookmarkStart w:id="171" w:name="_Toc133390630"/>
      <w:bookmarkStart w:id="172" w:name="_Toc160612316"/>
      <w:bookmarkStart w:id="173" w:name="_Toc156978887"/>
      <w:r>
        <w:rPr>
          <w:rStyle w:val="CharSectno"/>
        </w:rPr>
        <w:t>15</w:t>
      </w:r>
      <w:r>
        <w:rPr>
          <w:snapToGrid w:val="0"/>
        </w:rPr>
        <w:t>.</w:t>
      </w:r>
      <w:r>
        <w:rPr>
          <w:snapToGrid w:val="0"/>
        </w:rPr>
        <w:tab/>
        <w:t>Criteria for super 66 prizes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74" w:name="_Toc5012089"/>
      <w:bookmarkStart w:id="175" w:name="_Toc5012382"/>
      <w:bookmarkStart w:id="176" w:name="_Toc43182290"/>
      <w:bookmarkStart w:id="177" w:name="_Toc133390631"/>
      <w:bookmarkStart w:id="178" w:name="_Toc160612317"/>
      <w:bookmarkStart w:id="179" w:name="_Toc156978888"/>
      <w:r>
        <w:rPr>
          <w:rStyle w:val="CharSectno"/>
        </w:rPr>
        <w:t>16</w:t>
      </w:r>
      <w:r>
        <w:rPr>
          <w:snapToGrid w:val="0"/>
        </w:rPr>
        <w:t>.</w:t>
      </w:r>
      <w:r>
        <w:rPr>
          <w:snapToGrid w:val="0"/>
        </w:rPr>
        <w:tab/>
        <w:t>Distribution of prize pool</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80" w:name="_Toc5012090"/>
      <w:bookmarkStart w:id="181" w:name="_Toc5012383"/>
      <w:bookmarkStart w:id="182" w:name="_Toc43182291"/>
      <w:bookmarkStart w:id="183" w:name="_Toc133390632"/>
      <w:bookmarkStart w:id="184" w:name="_Toc160612318"/>
      <w:bookmarkStart w:id="185" w:name="_Toc156978889"/>
      <w:r>
        <w:rPr>
          <w:rStyle w:val="CharSectno"/>
        </w:rPr>
        <w:t>17</w:t>
      </w:r>
      <w:r>
        <w:rPr>
          <w:snapToGrid w:val="0"/>
        </w:rPr>
        <w:t>.</w:t>
      </w:r>
      <w:r>
        <w:rPr>
          <w:snapToGrid w:val="0"/>
        </w:rPr>
        <w:tab/>
        <w:t>Division 1 jackpot</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w:t>
      </w:r>
      <w:del w:id="186" w:author="Master Repository Process" w:date="2021-08-29T02:13:00Z">
        <w:r>
          <w:delText xml:space="preserve"> </w:delText>
        </w:r>
      </w:del>
      <w:ins w:id="187" w:author="Master Repository Process" w:date="2021-08-29T02:13:00Z">
        <w:r>
          <w:t> </w:t>
        </w:r>
      </w:ins>
      <w:r>
        <w:t>consecutive super 66 draws, the Commission must allocate the accumulated division 1 prize pool in the 26th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w:t>
      </w:r>
    </w:p>
    <w:p>
      <w:pPr>
        <w:pStyle w:val="Heading5"/>
        <w:rPr>
          <w:snapToGrid w:val="0"/>
        </w:rPr>
      </w:pPr>
      <w:bookmarkStart w:id="188" w:name="_Toc5012091"/>
      <w:bookmarkStart w:id="189" w:name="_Toc5012384"/>
      <w:bookmarkStart w:id="190" w:name="_Toc43182292"/>
      <w:bookmarkStart w:id="191" w:name="_Toc133390633"/>
      <w:bookmarkStart w:id="192" w:name="_Toc160612319"/>
      <w:bookmarkStart w:id="193" w:name="_Toc156978890"/>
      <w:r>
        <w:rPr>
          <w:rStyle w:val="CharSectno"/>
        </w:rPr>
        <w:t>18</w:t>
      </w:r>
      <w:r>
        <w:rPr>
          <w:snapToGrid w:val="0"/>
        </w:rPr>
        <w:t>.</w:t>
      </w:r>
      <w:r>
        <w:rPr>
          <w:snapToGrid w:val="0"/>
        </w:rPr>
        <w:tab/>
        <w:t>Bonus draws and guaranteed prize pools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94" w:name="_Toc5012092"/>
      <w:bookmarkStart w:id="195" w:name="_Toc5012385"/>
      <w:bookmarkStart w:id="196" w:name="_Toc43182293"/>
      <w:bookmarkStart w:id="197" w:name="_Toc133390634"/>
      <w:bookmarkStart w:id="198" w:name="_Toc160612320"/>
      <w:bookmarkStart w:id="199" w:name="_Toc156978891"/>
      <w:r>
        <w:rPr>
          <w:rStyle w:val="CharSectno"/>
        </w:rPr>
        <w:t>19</w:t>
      </w:r>
      <w:r>
        <w:rPr>
          <w:snapToGrid w:val="0"/>
        </w:rPr>
        <w:t>.</w:t>
      </w:r>
      <w:r>
        <w:rPr>
          <w:snapToGrid w:val="0"/>
        </w:rPr>
        <w:tab/>
        <w:t>Division 1 prizes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In order to satisfy itself of the details referred to in subrule</w:t>
      </w:r>
      <w:del w:id="200" w:author="Master Repository Process" w:date="2021-08-29T02:13:00Z">
        <w:r>
          <w:rPr>
            <w:snapToGrid w:val="0"/>
          </w:rPr>
          <w:delText xml:space="preserve"> </w:delText>
        </w:r>
      </w:del>
      <w:ins w:id="201" w:author="Master Repository Process" w:date="2021-08-29T02:13:00Z">
        <w:r>
          <w:rPr>
            <w:snapToGrid w:val="0"/>
          </w:rPr>
          <w:t> </w:t>
        </w:r>
      </w:ins>
      <w:r>
        <w:rPr>
          <w:snapToGrid w:val="0"/>
        </w:rPr>
        <w:t xml:space="preserve">(3)(a),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202" w:name="_Toc5012093"/>
      <w:bookmarkStart w:id="203" w:name="_Toc5012386"/>
      <w:bookmarkStart w:id="204" w:name="_Toc43182294"/>
      <w:bookmarkStart w:id="205" w:name="_Toc133390635"/>
      <w:bookmarkStart w:id="206" w:name="_Toc160612321"/>
      <w:bookmarkStart w:id="207" w:name="_Toc156978892"/>
      <w:r>
        <w:rPr>
          <w:rStyle w:val="CharSectno"/>
        </w:rPr>
        <w:t>20</w:t>
      </w:r>
      <w:r>
        <w:rPr>
          <w:snapToGrid w:val="0"/>
        </w:rPr>
        <w:t>.</w:t>
      </w:r>
      <w:r>
        <w:rPr>
          <w:snapToGrid w:val="0"/>
        </w:rPr>
        <w:tab/>
        <w:t>Division 2 prizes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208" w:name="_Toc5012094"/>
      <w:bookmarkStart w:id="209" w:name="_Toc5012387"/>
      <w:bookmarkStart w:id="210" w:name="_Toc43182295"/>
      <w:bookmarkStart w:id="211" w:name="_Toc133390636"/>
      <w:bookmarkStart w:id="212" w:name="_Toc160612322"/>
      <w:bookmarkStart w:id="213" w:name="_Toc156978893"/>
      <w:r>
        <w:rPr>
          <w:rStyle w:val="CharSectno"/>
        </w:rPr>
        <w:t>21</w:t>
      </w:r>
      <w:r>
        <w:rPr>
          <w:snapToGrid w:val="0"/>
        </w:rPr>
        <w:t>.</w:t>
      </w:r>
      <w:r>
        <w:rPr>
          <w:snapToGrid w:val="0"/>
        </w:rPr>
        <w:tab/>
        <w:t>Division 3, 4 and 5 prizes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214" w:name="_Toc5012095"/>
      <w:bookmarkStart w:id="215" w:name="_Toc5012388"/>
      <w:bookmarkStart w:id="216" w:name="_Toc43182296"/>
      <w:bookmarkStart w:id="217" w:name="_Toc133390637"/>
      <w:bookmarkStart w:id="218" w:name="_Toc160612323"/>
      <w:bookmarkStart w:id="219" w:name="_Toc156978894"/>
      <w:r>
        <w:rPr>
          <w:rStyle w:val="CharSectno"/>
        </w:rPr>
        <w:t>22</w:t>
      </w:r>
      <w:r>
        <w:rPr>
          <w:snapToGrid w:val="0"/>
        </w:rPr>
        <w:t>.</w:t>
      </w:r>
      <w:r>
        <w:rPr>
          <w:snapToGrid w:val="0"/>
        </w:rPr>
        <w:tab/>
        <w:t>Commission may require a statutory declaration</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220" w:name="_Toc5012096"/>
      <w:bookmarkStart w:id="221" w:name="_Toc5012389"/>
      <w:bookmarkStart w:id="222" w:name="_Toc43182297"/>
      <w:bookmarkStart w:id="223" w:name="_Toc133390638"/>
      <w:bookmarkStart w:id="224" w:name="_Toc160612324"/>
      <w:bookmarkStart w:id="225" w:name="_Toc156978895"/>
      <w:r>
        <w:rPr>
          <w:rStyle w:val="CharSectno"/>
        </w:rPr>
        <w:t>23</w:t>
      </w:r>
      <w:r>
        <w:rPr>
          <w:snapToGrid w:val="0"/>
        </w:rPr>
        <w:t>.</w:t>
      </w:r>
      <w:r>
        <w:rPr>
          <w:snapToGrid w:val="0"/>
        </w:rPr>
        <w:tab/>
        <w:t>Publication of names and addresses of prize winners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26" w:name="_Toc5012097"/>
      <w:bookmarkStart w:id="227" w:name="_Toc5012390"/>
      <w:bookmarkStart w:id="228" w:name="_Toc43182298"/>
      <w:bookmarkStart w:id="229" w:name="_Toc133390639"/>
      <w:bookmarkStart w:id="230" w:name="_Toc160612325"/>
      <w:bookmarkStart w:id="231" w:name="_Toc156978896"/>
      <w:r>
        <w:rPr>
          <w:rStyle w:val="CharSectno"/>
        </w:rPr>
        <w:t>24</w:t>
      </w:r>
      <w:r>
        <w:rPr>
          <w:snapToGrid w:val="0"/>
        </w:rPr>
        <w:t>.</w:t>
      </w:r>
      <w:r>
        <w:rPr>
          <w:snapToGrid w:val="0"/>
        </w:rPr>
        <w:tab/>
        <w:t>Player Registration Service</w:t>
      </w:r>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232" w:name="_Toc88360489"/>
      <w:bookmarkStart w:id="233" w:name="_Toc88447837"/>
      <w:bookmarkStart w:id="234" w:name="_Toc133390640"/>
      <w:bookmarkStart w:id="235" w:name="_Toc133390786"/>
      <w:bookmarkStart w:id="236" w:name="_Toc147224519"/>
      <w:bookmarkStart w:id="237" w:name="_Toc147289702"/>
      <w:bookmarkStart w:id="238" w:name="_Toc150241096"/>
      <w:bookmarkStart w:id="239" w:name="_Toc156967734"/>
      <w:bookmarkStart w:id="240" w:name="_Toc156978897"/>
      <w:bookmarkStart w:id="241" w:name="_Toc157830810"/>
      <w:bookmarkStart w:id="242" w:name="_Toc157831415"/>
      <w:bookmarkStart w:id="243" w:name="_Toc158430984"/>
      <w:bookmarkStart w:id="244" w:name="_Toc160612326"/>
      <w:r>
        <w:rPr>
          <w:rStyle w:val="CharPartNo"/>
        </w:rPr>
        <w:t>Part 5</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5012098"/>
      <w:bookmarkStart w:id="246" w:name="_Toc5012391"/>
      <w:bookmarkStart w:id="247" w:name="_Toc43182299"/>
      <w:bookmarkStart w:id="248" w:name="_Toc133390641"/>
      <w:bookmarkStart w:id="249" w:name="_Toc160612327"/>
      <w:bookmarkStart w:id="250" w:name="_Toc156978898"/>
      <w:r>
        <w:rPr>
          <w:rStyle w:val="CharSectno"/>
        </w:rPr>
        <w:t>25</w:t>
      </w:r>
      <w:r>
        <w:rPr>
          <w:snapToGrid w:val="0"/>
        </w:rPr>
        <w:t>.</w:t>
      </w:r>
      <w:r>
        <w:rPr>
          <w:snapToGrid w:val="0"/>
        </w:rPr>
        <w:tab/>
        <w:t>Instructions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251" w:name="_Toc5012099"/>
      <w:bookmarkStart w:id="252" w:name="_Toc5012392"/>
      <w:bookmarkStart w:id="253" w:name="_Toc43182300"/>
      <w:bookmarkStart w:id="254" w:name="_Toc133390642"/>
      <w:bookmarkStart w:id="255" w:name="_Toc160612328"/>
      <w:bookmarkStart w:id="256" w:name="_Toc156978899"/>
      <w:r>
        <w:rPr>
          <w:rStyle w:val="CharSectno"/>
        </w:rPr>
        <w:t>26</w:t>
      </w:r>
      <w:r>
        <w:rPr>
          <w:snapToGrid w:val="0"/>
        </w:rPr>
        <w:t>.</w:t>
      </w:r>
      <w:r>
        <w:rPr>
          <w:snapToGrid w:val="0"/>
        </w:rPr>
        <w:tab/>
        <w:t>Rules to be made available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57" w:name="_Toc5012100"/>
      <w:bookmarkStart w:id="258" w:name="_Toc5012393"/>
      <w:bookmarkStart w:id="259" w:name="_Toc43182301"/>
      <w:bookmarkStart w:id="260" w:name="_Toc133390643"/>
      <w:bookmarkStart w:id="261" w:name="_Toc160612329"/>
      <w:bookmarkStart w:id="262" w:name="_Toc156978900"/>
      <w:r>
        <w:rPr>
          <w:rStyle w:val="CharSectno"/>
        </w:rPr>
        <w:t>27</w:t>
      </w:r>
      <w:r>
        <w:rPr>
          <w:snapToGrid w:val="0"/>
        </w:rPr>
        <w:t>.</w:t>
      </w:r>
      <w:r>
        <w:rPr>
          <w:snapToGrid w:val="0"/>
        </w:rPr>
        <w:tab/>
        <w:t>Decisions of Commission final</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t>[Part 7 repealed in Gazette 3 Nov 2006 p. 4661.]</w:t>
      </w:r>
    </w:p>
    <w:p>
      <w:pPr>
        <w:pStyle w:val="yScheduleHeading"/>
      </w:pPr>
      <w:bookmarkStart w:id="263" w:name="_Toc5012397"/>
      <w:bookmarkStart w:id="264" w:name="_Toc43182305"/>
      <w:bookmarkStart w:id="265" w:name="_Toc133390646"/>
      <w:bookmarkStart w:id="266" w:name="_Toc133390792"/>
      <w:bookmarkStart w:id="267" w:name="_Toc147224525"/>
      <w:bookmarkStart w:id="268" w:name="_Toc147289708"/>
      <w:bookmarkStart w:id="269" w:name="_Toc150241102"/>
      <w:bookmarkStart w:id="270" w:name="_Toc156967740"/>
      <w:bookmarkStart w:id="271" w:name="_Toc156978901"/>
      <w:bookmarkStart w:id="272" w:name="_Toc157830814"/>
      <w:bookmarkStart w:id="273" w:name="_Toc157831419"/>
      <w:bookmarkStart w:id="274" w:name="_Toc158430988"/>
      <w:bookmarkStart w:id="275" w:name="_Toc160612330"/>
      <w:r>
        <w:rPr>
          <w:rStyle w:val="CharSchNo"/>
        </w:rPr>
        <w:t>Schedule 1</w:t>
      </w:r>
      <w:r>
        <w:t> — </w:t>
      </w:r>
      <w:r>
        <w:rPr>
          <w:rStyle w:val="CharSchText"/>
        </w:rPr>
        <w:t>Summary of parameters within which Super 66 is conducted</w:t>
      </w:r>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76" w:name="_Toc88360496"/>
      <w:bookmarkStart w:id="277" w:name="_Toc88447844"/>
      <w:bookmarkStart w:id="278" w:name="_Toc133390647"/>
      <w:bookmarkStart w:id="279" w:name="_Toc133390793"/>
      <w:bookmarkStart w:id="280" w:name="_Toc147224526"/>
      <w:bookmarkStart w:id="281" w:name="_Toc147289709"/>
      <w:bookmarkStart w:id="282" w:name="_Toc150241103"/>
      <w:bookmarkStart w:id="283" w:name="_Toc156967741"/>
      <w:bookmarkStart w:id="284" w:name="_Toc156978902"/>
      <w:bookmarkStart w:id="285" w:name="_Toc157830815"/>
      <w:bookmarkStart w:id="286" w:name="_Toc157831420"/>
      <w:bookmarkStart w:id="287" w:name="_Toc158430989"/>
      <w:bookmarkStart w:id="288" w:name="_Toc160612331"/>
      <w:r>
        <w:t>Notes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bookmarkStart w:id="289" w:name="UpToHere"/>
      <w:r>
        <w:rPr>
          <w:snapToGrid w:val="0"/>
          <w:vertAlign w:val="superscript"/>
        </w:rPr>
        <w:t>1</w:t>
      </w:r>
      <w:r>
        <w:rPr>
          <w:snapToGrid w:val="0"/>
        </w:rPr>
        <w:tab/>
        <w:t xml:space="preserve">This </w:t>
      </w:r>
      <w:ins w:id="290" w:author="Master Repository Process" w:date="2021-08-29T02:13:00Z">
        <w:r>
          <w:rPr>
            <w:snapToGrid w:val="0"/>
          </w:rPr>
          <w:t xml:space="preserve">reprint </w:t>
        </w:r>
      </w:ins>
      <w:r>
        <w:rPr>
          <w:snapToGrid w:val="0"/>
        </w:rPr>
        <w:t xml:space="preserve">is a compilation </w:t>
      </w:r>
      <w:ins w:id="291" w:author="Master Repository Process" w:date="2021-08-29T02:13:00Z">
        <w:r>
          <w:rPr>
            <w:snapToGrid w:val="0"/>
          </w:rPr>
          <w:t xml:space="preserve">as at 9 February 2007 </w:t>
        </w:r>
      </w:ins>
      <w:r>
        <w:rPr>
          <w:snapToGrid w:val="0"/>
        </w:rPr>
        <w:t xml:space="preserve">of the </w:t>
      </w:r>
      <w:r>
        <w:rPr>
          <w:i/>
          <w:noProof/>
          <w:snapToGrid w:val="0"/>
        </w:rPr>
        <w:t>Lotteries Commission (Super</w:t>
      </w:r>
      <w:del w:id="292" w:author="Master Repository Process" w:date="2021-08-29T02:13:00Z">
        <w:r>
          <w:rPr>
            <w:i/>
            <w:noProof/>
            <w:snapToGrid w:val="0"/>
          </w:rPr>
          <w:delText> </w:delText>
        </w:r>
      </w:del>
      <w:ins w:id="293" w:author="Master Repository Process" w:date="2021-08-29T02:13:00Z">
        <w:r>
          <w:rPr>
            <w:i/>
            <w:noProof/>
            <w:snapToGrid w:val="0"/>
          </w:rPr>
          <w:t xml:space="preserve"> </w:t>
        </w:r>
      </w:ins>
      <w:r>
        <w:rPr>
          <w:i/>
          <w:noProof/>
          <w:snapToGrid w:val="0"/>
        </w:rPr>
        <w:t>66) Rules 1996</w:t>
      </w:r>
      <w:r>
        <w:rPr>
          <w:snapToGrid w:val="0"/>
        </w:rPr>
        <w:t xml:space="preserve"> and includes the amendments made by the other written laws referred to in the following table.  The table also contains information about any reprint.</w:t>
      </w:r>
    </w:p>
    <w:p>
      <w:pPr>
        <w:pStyle w:val="nHeading3"/>
      </w:pPr>
      <w:bookmarkStart w:id="294" w:name="_Toc160612332"/>
      <w:bookmarkStart w:id="295" w:name="_Toc43182306"/>
      <w:bookmarkStart w:id="296" w:name="_Toc133390648"/>
      <w:bookmarkStart w:id="297" w:name="_Toc156978903"/>
      <w:bookmarkEnd w:id="289"/>
      <w:r>
        <w:t>Compilation table</w:t>
      </w:r>
      <w:bookmarkEnd w:id="294"/>
      <w:bookmarkEnd w:id="295"/>
      <w:bookmarkEnd w:id="296"/>
      <w:bookmarkEnd w:id="2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Lotteries Commission (Super 66) Rules 1996</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c>
          <w:tcPr>
            <w:tcW w:w="3118" w:type="dxa"/>
          </w:tcPr>
          <w:p>
            <w:pPr>
              <w:pStyle w:val="nTable"/>
              <w:spacing w:after="40"/>
              <w:rPr>
                <w:sz w:val="19"/>
              </w:rPr>
            </w:pPr>
            <w:r>
              <w:rPr>
                <w:i/>
                <w:sz w:val="19"/>
              </w:rPr>
              <w:t>Lotteries Commission (Super 66) Amendment Rules 1997</w:t>
            </w:r>
          </w:p>
        </w:tc>
        <w:tc>
          <w:tcPr>
            <w:tcW w:w="1276" w:type="dxa"/>
          </w:tcPr>
          <w:p>
            <w:pPr>
              <w:pStyle w:val="nTable"/>
              <w:spacing w:after="40"/>
              <w:rPr>
                <w:sz w:val="19"/>
              </w:rPr>
            </w:pPr>
            <w:r>
              <w:rPr>
                <w:sz w:val="19"/>
              </w:rPr>
              <w:t>5 Dec 1997 p. 7131</w:t>
            </w:r>
          </w:p>
        </w:tc>
        <w:tc>
          <w:tcPr>
            <w:tcW w:w="2693" w:type="dxa"/>
          </w:tcPr>
          <w:p>
            <w:pPr>
              <w:pStyle w:val="nTable"/>
              <w:spacing w:after="40"/>
              <w:rPr>
                <w:sz w:val="19"/>
              </w:rPr>
            </w:pPr>
            <w:r>
              <w:rPr>
                <w:sz w:val="19"/>
              </w:rPr>
              <w:t>5 Dec 1997</w:t>
            </w:r>
          </w:p>
        </w:tc>
      </w:tr>
      <w:tr>
        <w:tc>
          <w:tcPr>
            <w:tcW w:w="3118" w:type="dxa"/>
          </w:tcPr>
          <w:p>
            <w:pPr>
              <w:pStyle w:val="nTable"/>
              <w:spacing w:after="40"/>
              <w:rPr>
                <w:i/>
                <w:sz w:val="19"/>
              </w:rPr>
            </w:pPr>
            <w:r>
              <w:rPr>
                <w:i/>
                <w:sz w:val="19"/>
              </w:rPr>
              <w:t>Lotteries Commission (Super 66) Amendment Rules 2001</w:t>
            </w:r>
          </w:p>
        </w:tc>
        <w:tc>
          <w:tcPr>
            <w:tcW w:w="1276" w:type="dxa"/>
          </w:tcPr>
          <w:p>
            <w:pPr>
              <w:pStyle w:val="nTable"/>
              <w:spacing w:after="40"/>
              <w:rPr>
                <w:sz w:val="19"/>
              </w:rPr>
            </w:pPr>
            <w:r>
              <w:rPr>
                <w:sz w:val="19"/>
              </w:rPr>
              <w:t>9 Mar 2001 p. 1329</w:t>
            </w:r>
            <w:r>
              <w:rPr>
                <w:sz w:val="19"/>
              </w:rPr>
              <w:noBreakHyphen/>
              <w:t>31</w:t>
            </w:r>
          </w:p>
        </w:tc>
        <w:tc>
          <w:tcPr>
            <w:tcW w:w="2693" w:type="dxa"/>
          </w:tcPr>
          <w:p>
            <w:pPr>
              <w:pStyle w:val="nTable"/>
              <w:spacing w:after="40"/>
              <w:rPr>
                <w:sz w:val="19"/>
              </w:rPr>
            </w:pPr>
            <w:r>
              <w:rPr>
                <w:sz w:val="19"/>
              </w:rPr>
              <w:t>11 Mar 2001 (see r. 2)</w:t>
            </w:r>
          </w:p>
        </w:tc>
      </w:tr>
      <w:tr>
        <w:tc>
          <w:tcPr>
            <w:tcW w:w="3118" w:type="dxa"/>
          </w:tcPr>
          <w:p>
            <w:pPr>
              <w:pStyle w:val="nTable"/>
              <w:spacing w:after="40"/>
              <w:rPr>
                <w:i/>
                <w:sz w:val="19"/>
              </w:rPr>
            </w:pPr>
            <w:r>
              <w:rPr>
                <w:i/>
                <w:sz w:val="19"/>
              </w:rPr>
              <w:t>Lotteries Commission (Super 66) Amendment Rules 2002</w:t>
            </w:r>
          </w:p>
        </w:tc>
        <w:tc>
          <w:tcPr>
            <w:tcW w:w="1276" w:type="dxa"/>
          </w:tcPr>
          <w:p>
            <w:pPr>
              <w:pStyle w:val="nTable"/>
              <w:spacing w:after="40"/>
              <w:rPr>
                <w:sz w:val="19"/>
              </w:rPr>
            </w:pPr>
            <w:r>
              <w:rPr>
                <w:sz w:val="19"/>
              </w:rPr>
              <w:t>28 Mar 2002 p. 1766</w:t>
            </w:r>
          </w:p>
        </w:tc>
        <w:tc>
          <w:tcPr>
            <w:tcW w:w="2693" w:type="dxa"/>
          </w:tcPr>
          <w:p>
            <w:pPr>
              <w:pStyle w:val="nTable"/>
              <w:spacing w:after="40"/>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40"/>
              <w:rPr>
                <w:i/>
                <w:sz w:val="19"/>
              </w:rPr>
            </w:pPr>
            <w:r>
              <w:rPr>
                <w:i/>
                <w:sz w:val="19"/>
              </w:rPr>
              <w:t>Lotteries Commission (Super 66) Amendment Rules 2004</w:t>
            </w:r>
          </w:p>
        </w:tc>
        <w:tc>
          <w:tcPr>
            <w:tcW w:w="1276" w:type="dxa"/>
          </w:tcPr>
          <w:p>
            <w:pPr>
              <w:pStyle w:val="nTable"/>
              <w:spacing w:after="40"/>
              <w:rPr>
                <w:sz w:val="19"/>
              </w:rPr>
            </w:pPr>
            <w:r>
              <w:rPr>
                <w:sz w:val="19"/>
              </w:rPr>
              <w:t>16 Nov 2004 p. 5066-7</w:t>
            </w:r>
          </w:p>
        </w:tc>
        <w:tc>
          <w:tcPr>
            <w:tcW w:w="2693" w:type="dxa"/>
          </w:tcPr>
          <w:p>
            <w:pPr>
              <w:pStyle w:val="nTable"/>
              <w:spacing w:after="40"/>
              <w:rPr>
                <w:sz w:val="19"/>
              </w:rPr>
            </w:pPr>
            <w:r>
              <w:rPr>
                <w:sz w:val="19"/>
              </w:rPr>
              <w:t>16 Nov 2004 (see r. 2)</w:t>
            </w:r>
          </w:p>
        </w:tc>
      </w:tr>
      <w:tr>
        <w:tc>
          <w:tcPr>
            <w:tcW w:w="3118" w:type="dxa"/>
          </w:tcPr>
          <w:p>
            <w:pPr>
              <w:pStyle w:val="nTable"/>
              <w:spacing w:after="40"/>
              <w:rPr>
                <w:i/>
                <w:sz w:val="19"/>
              </w:rPr>
            </w:pPr>
            <w:r>
              <w:rPr>
                <w:i/>
                <w:sz w:val="19"/>
              </w:rPr>
              <w:t>Lotteries Commission (Super 66) Amendment Rules 2006</w:t>
            </w:r>
          </w:p>
        </w:tc>
        <w:tc>
          <w:tcPr>
            <w:tcW w:w="1276" w:type="dxa"/>
          </w:tcPr>
          <w:p>
            <w:pPr>
              <w:pStyle w:val="nTable"/>
              <w:spacing w:after="40"/>
              <w:rPr>
                <w:sz w:val="19"/>
              </w:rPr>
            </w:pPr>
            <w:r>
              <w:rPr>
                <w:sz w:val="19"/>
              </w:rPr>
              <w:t>21 Apr 2006 p. 1605</w:t>
            </w:r>
            <w:r>
              <w:rPr>
                <w:sz w:val="19"/>
              </w:rPr>
              <w:noBreakHyphen/>
              <w:t>10</w:t>
            </w:r>
          </w:p>
        </w:tc>
        <w:tc>
          <w:tcPr>
            <w:tcW w:w="2693" w:type="dxa"/>
          </w:tcPr>
          <w:p>
            <w:pPr>
              <w:pStyle w:val="nTable"/>
              <w:spacing w:after="40"/>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40"/>
              <w:rPr>
                <w:i/>
                <w:sz w:val="19"/>
              </w:rPr>
            </w:pPr>
            <w:r>
              <w:rPr>
                <w:i/>
                <w:sz w:val="19"/>
              </w:rPr>
              <w:t>Lotteries Commission (Super 66) Amendment Rules (No. 2) 2006</w:t>
            </w:r>
          </w:p>
        </w:tc>
        <w:tc>
          <w:tcPr>
            <w:tcW w:w="1276" w:type="dxa"/>
          </w:tcPr>
          <w:p>
            <w:pPr>
              <w:pStyle w:val="nTable"/>
              <w:spacing w:after="40"/>
              <w:rPr>
                <w:sz w:val="19"/>
              </w:rPr>
            </w:pPr>
            <w:r>
              <w:rPr>
                <w:sz w:val="19"/>
              </w:rPr>
              <w:t>29 Sep 2006 p. 4269-70</w:t>
            </w:r>
          </w:p>
        </w:tc>
        <w:tc>
          <w:tcPr>
            <w:tcW w:w="2693" w:type="dxa"/>
          </w:tcPr>
          <w:p>
            <w:pPr>
              <w:pStyle w:val="nTable"/>
              <w:spacing w:after="40"/>
              <w:rPr>
                <w:sz w:val="19"/>
              </w:rPr>
            </w:pPr>
            <w:r>
              <w:rPr>
                <w:sz w:val="19"/>
              </w:rPr>
              <w:t>29 Sep 2006</w:t>
            </w:r>
          </w:p>
        </w:tc>
      </w:tr>
      <w:tr>
        <w:tc>
          <w:tcPr>
            <w:tcW w:w="3118" w:type="dxa"/>
          </w:tcPr>
          <w:p>
            <w:pPr>
              <w:pStyle w:val="nTable"/>
              <w:spacing w:after="40"/>
              <w:rPr>
                <w:sz w:val="19"/>
              </w:rPr>
            </w:pPr>
            <w:r>
              <w:rPr>
                <w:i/>
                <w:sz w:val="19"/>
              </w:rPr>
              <w:t>Lotteries Commission (Super 66) Amendment Rules (No. 3) 2006</w:t>
            </w:r>
            <w:r>
              <w:rPr>
                <w:sz w:val="19"/>
              </w:rPr>
              <w:t xml:space="preserve"> </w:t>
            </w:r>
          </w:p>
        </w:tc>
        <w:tc>
          <w:tcPr>
            <w:tcW w:w="1276" w:type="dxa"/>
          </w:tcPr>
          <w:p>
            <w:pPr>
              <w:pStyle w:val="nTable"/>
              <w:spacing w:after="40"/>
              <w:rPr>
                <w:sz w:val="19"/>
              </w:rPr>
            </w:pPr>
            <w:r>
              <w:rPr>
                <w:sz w:val="19"/>
              </w:rPr>
              <w:t>3 Nov 2006 p. 4661</w:t>
            </w:r>
          </w:p>
        </w:tc>
        <w:tc>
          <w:tcPr>
            <w:tcW w:w="2693" w:type="dxa"/>
          </w:tcPr>
          <w:p>
            <w:pPr>
              <w:pStyle w:val="nTable"/>
              <w:spacing w:after="40"/>
              <w:rPr>
                <w:sz w:val="19"/>
              </w:rPr>
            </w:pPr>
            <w:r>
              <w:rPr>
                <w:sz w:val="19"/>
              </w:rPr>
              <w:t>21 Jan 2007 (see r. 2)</w:t>
            </w:r>
          </w:p>
        </w:tc>
      </w:tr>
      <w:tr>
        <w:trPr>
          <w:cantSplit/>
          <w:ins w:id="298" w:author="Master Repository Process" w:date="2021-08-29T02:13:00Z"/>
        </w:trPr>
        <w:tc>
          <w:tcPr>
            <w:tcW w:w="7087" w:type="dxa"/>
            <w:gridSpan w:val="3"/>
            <w:tcBorders>
              <w:bottom w:val="single" w:sz="8" w:space="0" w:color="auto"/>
            </w:tcBorders>
          </w:tcPr>
          <w:p>
            <w:pPr>
              <w:pStyle w:val="nTable"/>
              <w:spacing w:after="40"/>
              <w:rPr>
                <w:ins w:id="299" w:author="Master Repository Process" w:date="2021-08-29T02:13:00Z"/>
                <w:sz w:val="19"/>
              </w:rPr>
            </w:pPr>
            <w:ins w:id="300" w:author="Master Repository Process" w:date="2021-08-29T02:13:00Z">
              <w:r>
                <w:rPr>
                  <w:b/>
                  <w:sz w:val="19"/>
                </w:rPr>
                <w:t>Reprint 2: The</w:t>
              </w:r>
              <w:r>
                <w:rPr>
                  <w:b/>
                  <w:i/>
                  <w:sz w:val="19"/>
                </w:rPr>
                <w:t xml:space="preserve"> Lotteries Commission (Super 66) Rules 1996 </w:t>
              </w:r>
              <w:r>
                <w:rPr>
                  <w:b/>
                  <w:sz w:val="19"/>
                </w:rPr>
                <w:t>as at 9 Feb 2007</w:t>
              </w:r>
              <w:r>
                <w:rPr>
                  <w:sz w:val="19"/>
                </w:rPr>
                <w:br/>
                <w:t>(includes amendments listed above)</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(Super 66)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4CC3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001"/>
    <w:docVar w:name="WAFER_20151208100001" w:val="RemoveTrackChanges"/>
    <w:docVar w:name="WAFER_20151208100001_GUID" w:val="3a6463da-929a-413e-bfa0-e5b544920c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6DDB8-9789-4047-BF29-68A3CBEC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4398</Words>
  <Characters>19840</Characters>
  <Application>Microsoft Office Word</Application>
  <DocSecurity>0</DocSecurity>
  <Lines>620</Lines>
  <Paragraphs>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23882</CharactersWithSpaces>
  <SharedDoc>false</SharedDoc>
  <HLinks>
    <vt:vector size="12" baseType="variant">
      <vt:variant>
        <vt:i4>3014716</vt:i4>
      </vt:variant>
      <vt:variant>
        <vt:i4>3579</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01-f0-03 - 02-a0-05</dc:title>
  <dc:subject/>
  <dc:creator/>
  <cp:keywords/>
  <dc:description/>
  <cp:lastModifiedBy>Master Repository Process</cp:lastModifiedBy>
  <cp:revision>2</cp:revision>
  <cp:lastPrinted>2007-02-05T04:52:00Z</cp:lastPrinted>
  <dcterms:created xsi:type="dcterms:W3CDTF">2021-08-28T18:13:00Z</dcterms:created>
  <dcterms:modified xsi:type="dcterms:W3CDTF">2021-08-28T18:13:00Z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4609</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21 Jan 2007</vt:lpwstr>
  </property>
  <property fmtid="{D5CDD505-2E9C-101B-9397-08002B2CF9AE}" pid="9" name="ToSuffix">
    <vt:lpwstr>02-a0-05</vt:lpwstr>
  </property>
  <property fmtid="{D5CDD505-2E9C-101B-9397-08002B2CF9AE}" pid="10" name="ToAsAtDate">
    <vt:lpwstr>09 Feb 2007</vt:lpwstr>
  </property>
</Properties>
</file>