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02-c0-02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360"/>
      </w:pPr>
      <w:r>
        <w:t>Marine Navigational Aids Regulations 1985</w:t>
      </w:r>
    </w:p>
    <w:p>
      <w:pPr>
        <w:pStyle w:val="Heading5"/>
        <w:spacing w:before="120"/>
        <w:rPr>
          <w:snapToGrid w:val="0"/>
        </w:rPr>
      </w:pPr>
      <w:bookmarkStart w:id="0" w:name="UpToHere"/>
      <w:bookmarkStart w:id="1" w:name="_Toc434914682"/>
      <w:bookmarkStart w:id="2" w:name="_Toc472755203"/>
      <w:bookmarkStart w:id="3" w:name="_Toc11832779"/>
      <w:bookmarkStart w:id="4" w:name="_Toc44408529"/>
      <w:bookmarkStart w:id="5" w:name="_Toc76381307"/>
      <w:bookmarkStart w:id="6" w:name="_Toc101762112"/>
      <w:bookmarkStart w:id="7" w:name="_Toc107634601"/>
      <w:bookmarkStart w:id="8" w:name="_Toc139275603"/>
      <w:bookmarkEnd w:id="0"/>
      <w:r>
        <w:rPr>
          <w:rStyle w:val="CharSectno"/>
        </w:rPr>
        <w:t>1</w:t>
      </w:r>
      <w:bookmarkStart w:id="9" w:name="_GoBack"/>
      <w:bookmarkEnd w:id="9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4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00"/>
        <w:rPr>
          <w:snapToGrid w:val="0"/>
        </w:rPr>
      </w:pPr>
      <w:bookmarkStart w:id="10" w:name="_Toc434914683"/>
      <w:bookmarkStart w:id="11" w:name="_Toc472755204"/>
      <w:bookmarkStart w:id="12" w:name="_Toc11832780"/>
      <w:bookmarkStart w:id="13" w:name="_Toc44408530"/>
      <w:bookmarkStart w:id="14" w:name="_Toc76381308"/>
      <w:bookmarkStart w:id="15" w:name="_Toc101762113"/>
      <w:bookmarkStart w:id="16" w:name="_Toc107634602"/>
      <w:bookmarkStart w:id="17" w:name="_Toc13927560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spacing w:before="14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00"/>
        <w:rPr>
          <w:snapToGrid w:val="0"/>
        </w:rPr>
      </w:pPr>
      <w:bookmarkStart w:id="18" w:name="_Toc434914684"/>
      <w:bookmarkStart w:id="19" w:name="_Toc472755205"/>
      <w:bookmarkStart w:id="20" w:name="_Toc11832781"/>
      <w:bookmarkStart w:id="21" w:name="_Toc44408531"/>
      <w:bookmarkStart w:id="22" w:name="_Toc76381309"/>
      <w:bookmarkStart w:id="23" w:name="_Toc101762114"/>
      <w:bookmarkStart w:id="24" w:name="_Toc107634603"/>
      <w:bookmarkStart w:id="25" w:name="_Toc13927560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spacing w:before="14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the Schedule that is appropriate to that fishing boat.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6" w:name="_Toc44408532"/>
      <w:bookmarkStart w:id="27" w:name="_Toc76381310"/>
    </w:p>
    <w:p>
      <w:pPr>
        <w:pStyle w:val="yScheduleHeading"/>
      </w:pPr>
      <w:bookmarkStart w:id="28" w:name="_Toc101762115"/>
      <w:bookmarkStart w:id="29" w:name="_Toc107634604"/>
      <w:bookmarkStart w:id="30" w:name="_Toc139102237"/>
      <w:bookmarkStart w:id="31" w:name="_Toc139275579"/>
      <w:bookmarkStart w:id="32" w:name="_Toc139275606"/>
      <w:r>
        <w:rPr>
          <w:rStyle w:val="CharSchNo"/>
        </w:rPr>
        <w:t>Schedule</w:t>
      </w:r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yShoulderClause"/>
        <w:rPr>
          <w:snapToGrid w:val="0"/>
        </w:rPr>
      </w:pPr>
      <w:r>
        <w:rPr>
          <w:snapToGrid w:val="0"/>
        </w:rPr>
        <w:t>[Regulation 3]</w:t>
      </w:r>
    </w:p>
    <w:p>
      <w:pPr>
        <w:pStyle w:val="yHeading2"/>
        <w:rPr>
          <w:b w:val="0"/>
          <w:sz w:val="22"/>
        </w:rPr>
      </w:pPr>
      <w:bookmarkStart w:id="33" w:name="_Toc99179427"/>
      <w:bookmarkStart w:id="34" w:name="_Toc99181575"/>
      <w:bookmarkStart w:id="35" w:name="_Toc99270245"/>
      <w:bookmarkStart w:id="36" w:name="_Toc101762116"/>
      <w:bookmarkStart w:id="37" w:name="_Toc107634605"/>
      <w:bookmarkStart w:id="38" w:name="_Toc139102238"/>
      <w:bookmarkStart w:id="39" w:name="_Toc139275580"/>
      <w:bookmarkStart w:id="40" w:name="_Toc139275607"/>
      <w:r>
        <w:rPr>
          <w:rStyle w:val="CharSchText"/>
          <w:sz w:val="24"/>
        </w:rPr>
        <w:t>Fees — Fishing Boats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Style w:val="yMiscellaneousBody"/>
        <w:spacing w:after="120"/>
        <w:rPr>
          <w:snapToGrid w:val="0"/>
        </w:rPr>
      </w:pPr>
      <w:r>
        <w:rPr>
          <w:snapToGrid w:val="0"/>
        </w:rPr>
        <w:t>The following fees are payable in respect of the provision of marine navigational aids outside any port under the control of a Port Authority and the approaches to that port — 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4"/>
        <w:gridCol w:w="1134"/>
      </w:tblGrid>
      <w:tr>
        <w:tc>
          <w:tcPr>
            <w:tcW w:w="5954" w:type="dxa"/>
          </w:tcPr>
          <w:p>
            <w:pPr>
              <w:pStyle w:val="yTable"/>
              <w:spacing w:after="40"/>
              <w:ind w:left="-142"/>
            </w:pPr>
            <w:r>
              <w:t>Where the length of the fishing boat exclusive of bowsprit</w:t>
            </w:r>
          </w:p>
        </w:tc>
        <w:tc>
          <w:tcPr>
            <w:tcW w:w="1134" w:type="dxa"/>
          </w:tcPr>
          <w:p>
            <w:pPr>
              <w:pStyle w:val="yTable"/>
              <w:spacing w:after="40"/>
              <w:jc w:val="center"/>
            </w:pPr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(a)</w:t>
            </w:r>
            <w:r>
              <w:tab/>
              <w:t>does not exceed 6 metres .........................................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41" w:author="Master Repository Process" w:date="2021-08-29T07:17:00Z">
              <w:r>
                <w:delText>99.60</w:delText>
              </w:r>
            </w:del>
            <w:ins w:id="42" w:author="Master Repository Process" w:date="2021-08-29T07:17:00Z">
              <w:r>
                <w:t>103.10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(b)</w:t>
            </w:r>
            <w:r>
              <w:tab/>
              <w:t>exceeds 6 metres but does not exceed 10 metres.....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43" w:author="Master Repository Process" w:date="2021-08-29T07:17:00Z">
              <w:r>
                <w:delText>130.40</w:delText>
              </w:r>
            </w:del>
            <w:ins w:id="44" w:author="Master Repository Process" w:date="2021-08-29T07:17:00Z">
              <w:r>
                <w:t>135.00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(c)</w:t>
            </w:r>
            <w:r>
              <w:tab/>
              <w:t>exceeds 10 metres but does not exceed 20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45" w:author="Master Repository Process" w:date="2021-08-29T07:17:00Z">
              <w:r>
                <w:delText>190.90</w:delText>
              </w:r>
            </w:del>
            <w:ins w:id="46" w:author="Master Repository Process" w:date="2021-08-29T07:17:00Z">
              <w:r>
                <w:t>197.70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(d)</w:t>
            </w:r>
            <w:r>
              <w:tab/>
              <w:t>exceeds 20 metres but does not exceed 30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47" w:author="Master Repository Process" w:date="2021-08-29T07:17:00Z">
              <w:r>
                <w:delText>292.90</w:delText>
              </w:r>
            </w:del>
            <w:ins w:id="48" w:author="Master Repository Process" w:date="2021-08-29T07:17:00Z">
              <w:r>
                <w:t>303.40</w:t>
              </w:r>
            </w:ins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(e)</w:t>
            </w:r>
            <w:r>
              <w:tab/>
              <w:t>exceeds 30 metres but does not exceed 50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49" w:author="Master Repository Process" w:date="2021-08-29T07:17:00Z">
              <w:r>
                <w:delText>446</w:delText>
              </w:r>
            </w:del>
            <w:ins w:id="50" w:author="Master Repository Process" w:date="2021-08-29T07:17:00Z">
              <w:r>
                <w:t>462</w:t>
              </w:r>
            </w:ins>
            <w:r>
              <w:t>.90</w:t>
            </w:r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(f)</w:t>
            </w:r>
            <w:r>
              <w:tab/>
              <w:t>exceeds 50 metres ....................................................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</w:t>
            </w:r>
            <w:del w:id="51" w:author="Master Repository Process" w:date="2021-08-29T07:17:00Z">
              <w:r>
                <w:delText>698.30</w:delText>
              </w:r>
            </w:del>
            <w:ins w:id="52" w:author="Master Repository Process" w:date="2021-08-29T07:17:00Z">
              <w:r>
                <w:t>723.40</w:t>
              </w:r>
            </w:ins>
          </w:p>
        </w:tc>
      </w:tr>
    </w:tbl>
    <w:p>
      <w:pPr>
        <w:pStyle w:val="yFootnotesection"/>
      </w:pPr>
      <w:r>
        <w:tab/>
        <w:t>[Schedule amended in Gazette 8 Aug 1986 p. 2830; 2 Mar 1990 p. 1329; 1 Aug 1990 p. 3640; 26 Jul 1991 p. 3934; 30 Jun 1992 p. 2910; 30 Jun 1995 p. 2698; 25 Jun 1996 p. 2992; 27 Jun 1997 p. 3148; 20 Jun 2000 p. 3061; 27 Jul 2001 p. 3799; 14 Jun 2002 p. 2818</w:t>
      </w:r>
      <w:r>
        <w:noBreakHyphen/>
        <w:t>19; 27 Jun 2003 p. 2520; 25 Jun 2004 p. 2288; 24 Jun 2005 p. 2784</w:t>
      </w:r>
      <w:ins w:id="53" w:author="Master Repository Process" w:date="2021-08-29T07:17:00Z">
        <w:r>
          <w:t>; 23 Jun 2006 p. 2205</w:t>
        </w:r>
      </w:ins>
      <w:r>
        <w:t xml:space="preserve">.] 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54" w:name="_Toc99179428"/>
    </w:p>
    <w:p>
      <w:pPr>
        <w:pStyle w:val="nHeading2"/>
      </w:pPr>
      <w:bookmarkStart w:id="55" w:name="_Toc99181429"/>
      <w:bookmarkStart w:id="56" w:name="_Toc99181576"/>
      <w:bookmarkStart w:id="57" w:name="_Toc99270246"/>
      <w:bookmarkStart w:id="58" w:name="_Toc101762117"/>
      <w:bookmarkStart w:id="59" w:name="_Toc107389400"/>
      <w:bookmarkStart w:id="60" w:name="_Toc107634606"/>
      <w:bookmarkStart w:id="61" w:name="_Toc139102239"/>
      <w:bookmarkStart w:id="62" w:name="_Toc139275581"/>
      <w:bookmarkStart w:id="63" w:name="_Toc139275608"/>
      <w:r>
        <w:t>Notes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4" w:name="_Toc101762118"/>
      <w:bookmarkStart w:id="65" w:name="_Toc107634607"/>
      <w:bookmarkStart w:id="66" w:name="_Toc139275609"/>
      <w:r>
        <w:rPr>
          <w:snapToGrid w:val="0"/>
        </w:rPr>
        <w:t>Compilation table</w:t>
      </w:r>
      <w:bookmarkEnd w:id="64"/>
      <w:bookmarkEnd w:id="65"/>
      <w:bookmarkEnd w:id="6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1985 (see r. 2 and 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 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2783-4</w:t>
            </w:r>
          </w:p>
        </w:tc>
        <w:tc>
          <w:tcPr>
            <w:tcW w:w="2693" w:type="dxa"/>
          </w:tcPr>
          <w:p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>
        <w:trPr>
          <w:cantSplit/>
          <w:ins w:id="67" w:author="Master Repository Process" w:date="2021-08-29T07:17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ins w:id="68" w:author="Master Repository Process" w:date="2021-08-29T07:17:00Z"/>
                <w:i/>
                <w:spacing w:val="-2"/>
                <w:sz w:val="19"/>
              </w:rPr>
            </w:pPr>
            <w:ins w:id="69" w:author="Master Repository Process" w:date="2021-08-29T07:17:00Z">
              <w:r>
                <w:rPr>
                  <w:i/>
                  <w:spacing w:val="-2"/>
                  <w:sz w:val="19"/>
                </w:rPr>
                <w:t>Marine Navigational Aids Amendment Regulations 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ins w:id="70" w:author="Master Repository Process" w:date="2021-08-29T07:17:00Z"/>
                <w:snapToGrid w:val="0"/>
                <w:sz w:val="19"/>
              </w:rPr>
            </w:pPr>
            <w:ins w:id="71" w:author="Master Repository Process" w:date="2021-08-29T07:17:00Z">
              <w:r>
                <w:rPr>
                  <w:snapToGrid w:val="0"/>
                  <w:sz w:val="19"/>
                </w:rPr>
                <w:t>23 Jun 2006 p. 2205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ins w:id="72" w:author="Master Repository Process" w:date="2021-08-29T07:17:00Z"/>
                <w:snapToGrid w:val="0"/>
                <w:sz w:val="19"/>
              </w:rPr>
            </w:pPr>
            <w:ins w:id="73" w:author="Master Repository Process" w:date="2021-08-29T07:17:00Z">
              <w:r>
                <w:rPr>
                  <w:snapToGrid w:val="0"/>
                  <w:sz w:val="19"/>
                </w:rPr>
                <w:t>1 Jul 2006 (see r. 2)</w:t>
              </w:r>
            </w:ins>
          </w:p>
        </w:tc>
      </w:tr>
    </w:tbl>
    <w:p/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  <w:rPr>
          <w:spacing w:val="-2"/>
        </w:r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>
      <w:headerReference w:type="even" r:id="rId26"/>
      <w:headerReference w:type="default" r:id="rId27"/>
      <w:headerReference w:type="first" r:id="rId28"/>
      <w:type w:val="continuous"/>
      <w:pgSz w:w="11906" w:h="16838" w:code="9"/>
      <w:pgMar w:top="2381" w:right="2410" w:bottom="2977" w:left="2410" w:header="720" w:footer="3380" w:gutter="0"/>
      <w:paperSrc w:first="4" w:other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Marine Navigational Aids Regulations 1985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7263" w:type="dxa"/>
          <w:gridSpan w:val="2"/>
          <w:vAlign w:val="bottom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  <w:tc>
        <w:tcPr>
          <w:tcW w:w="1521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960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B6F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209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F0D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C22F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42B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DC0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E0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560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0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858007C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7A92A9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63AB58D-2596-4BC1-9FF1-811399BF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3730</Characters>
  <Application>Microsoft Office Word</Application>
  <DocSecurity>0</DocSecurity>
  <Lines>169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02-b0-02 - 02-c0-02</dc:title>
  <dc:subject/>
  <dc:creator/>
  <cp:keywords/>
  <dc:description/>
  <cp:lastModifiedBy>Master Repository Process</cp:lastModifiedBy>
  <cp:revision>2</cp:revision>
  <cp:lastPrinted>2005-04-07T01:30:00Z</cp:lastPrinted>
  <dcterms:created xsi:type="dcterms:W3CDTF">2021-08-28T23:17:00Z</dcterms:created>
  <dcterms:modified xsi:type="dcterms:W3CDTF">2021-08-28T23:17:00Z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20060701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FromSuffix">
    <vt:lpwstr>02-b0-02</vt:lpwstr>
  </property>
  <property fmtid="{D5CDD505-2E9C-101B-9397-08002B2CF9AE}" pid="7" name="FromAsAtDate">
    <vt:lpwstr>01 Jul 2005</vt:lpwstr>
  </property>
  <property fmtid="{D5CDD505-2E9C-101B-9397-08002B2CF9AE}" pid="8" name="ToSuffix">
    <vt:lpwstr>02-c0-02</vt:lpwstr>
  </property>
  <property fmtid="{D5CDD505-2E9C-101B-9397-08002B2CF9AE}" pid="9" name="ToAsAtDate">
    <vt:lpwstr>01 Jul 2006</vt:lpwstr>
  </property>
</Properties>
</file>