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Lamb Regulations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1999</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31 Dec 1999</w:t>
      </w:r>
      <w:r>
        <w:fldChar w:fldCharType="end"/>
      </w:r>
      <w:r>
        <w:t xml:space="preserve">, </w:t>
      </w:r>
      <w:r>
        <w:fldChar w:fldCharType="begin"/>
      </w:r>
      <w:r>
        <w:instrText xml:space="preserve"> DocProperty ToSuffix</w:instrText>
      </w:r>
      <w:r>
        <w:fldChar w:fldCharType="separate"/>
      </w:r>
      <w:r>
        <w:t>00-i0-05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MARKETING OF MEAT ACT 1971</w:t>
      </w:r>
    </w:p>
    <w:p>
      <w:pPr>
        <w:pStyle w:val="MadeBy"/>
        <w:rPr>
          <w:del w:id="1" w:author="Master Repository Process" w:date="2021-08-29T07:19:00Z"/>
          <w:snapToGrid w:val="0"/>
        </w:rPr>
      </w:pPr>
      <w:del w:id="2" w:author="Master Repository Process" w:date="2021-08-29T07:19:00Z">
        <w:r>
          <w:rPr>
            <w:snapToGrid w:val="0"/>
          </w:rPr>
          <w:delText xml:space="preserve">HIS Excellency the Lieutenant-Governor and Administrator, acting pursuant to the provisions of section 31 of the </w:delText>
        </w:r>
        <w:r>
          <w:rPr>
            <w:i/>
            <w:snapToGrid w:val="0"/>
          </w:rPr>
          <w:delText>Marketing of Meat Act 1971</w:delText>
        </w:r>
        <w:r>
          <w:rPr>
            <w:snapToGrid w:val="0"/>
          </w:rPr>
          <w:delText>, has been pleased to make the regulations set forth in the schedule hereunder.</w:delText>
        </w:r>
      </w:del>
    </w:p>
    <w:p>
      <w:pPr>
        <w:pStyle w:val="NameofActReg"/>
      </w:pPr>
      <w:r>
        <w:t xml:space="preserve">Marketing of Lamb Regulations 1972 </w:t>
      </w:r>
    </w:p>
    <w:p>
      <w:pPr>
        <w:pStyle w:val="Heading5"/>
        <w:rPr>
          <w:snapToGrid w:val="0"/>
        </w:rPr>
      </w:pPr>
      <w:bookmarkStart w:id="3" w:name="_Toc377977683"/>
      <w:bookmarkStart w:id="4" w:name="_Toc426968913"/>
      <w:bookmarkStart w:id="5" w:name="_Toc419117367"/>
      <w:bookmarkStart w:id="6" w:name="_Toc459194379"/>
      <w:r>
        <w:rPr>
          <w:rStyle w:val="CharSectno"/>
        </w:rPr>
        <w:t>1</w:t>
      </w:r>
      <w:bookmarkStart w:id="7" w:name="_GoBack"/>
      <w:bookmarkEnd w:id="7"/>
      <w:r>
        <w:rPr>
          <w:snapToGrid w:val="0"/>
        </w:rPr>
        <w:t>.</w:t>
      </w:r>
      <w:r>
        <w:rPr>
          <w:snapToGrid w:val="0"/>
        </w:rPr>
        <w:tab/>
        <w:t>Citation and interpretation</w:t>
      </w:r>
      <w:bookmarkEnd w:id="3"/>
      <w:bookmarkEnd w:id="4"/>
      <w:bookmarkEnd w:id="5"/>
      <w:bookmarkEnd w:id="6"/>
    </w:p>
    <w:p>
      <w:pPr>
        <w:pStyle w:val="Subsection"/>
        <w:rPr>
          <w:snapToGrid w:val="0"/>
        </w:rPr>
      </w:pPr>
      <w:r>
        <w:rPr>
          <w:snapToGrid w:val="0"/>
        </w:rPr>
        <w:tab/>
        <w:t>(1)</w:t>
      </w:r>
      <w:r>
        <w:rPr>
          <w:snapToGrid w:val="0"/>
        </w:rPr>
        <w:tab/>
        <w:t xml:space="preserve">These regulations may be cited as the </w:t>
      </w:r>
      <w:r>
        <w:rPr>
          <w:i/>
          <w:snapToGrid w:val="0"/>
        </w:rPr>
        <w:t>Marketing of Lamb Regulations 1972</w:t>
      </w:r>
      <w:r>
        <w:rPr>
          <w:snapToGrid w:val="0"/>
        </w:rPr>
        <w:t>.</w:t>
      </w:r>
    </w:p>
    <w:p>
      <w:pPr>
        <w:pStyle w:val="Ednotesubsection"/>
      </w:pPr>
      <w:r>
        <w:tab/>
        <w:t>[(2)</w:t>
      </w:r>
      <w:r>
        <w:tab/>
        <w:t>repealed]</w:t>
      </w:r>
    </w:p>
    <w:p>
      <w:pPr>
        <w:pStyle w:val="Footnotesection"/>
      </w:pPr>
      <w:r>
        <w:tab/>
        <w:t xml:space="preserve">[Regulation 1 amended in Gazettes 8 November 1985 p.4296; 5 September 1986 p.3315; 13 August 1999 p.3824.] </w:t>
      </w:r>
    </w:p>
    <w:p>
      <w:pPr>
        <w:pStyle w:val="Heading5"/>
        <w:rPr>
          <w:snapToGrid w:val="0"/>
        </w:rPr>
      </w:pPr>
      <w:bookmarkStart w:id="8" w:name="_Toc377977684"/>
      <w:bookmarkStart w:id="9" w:name="_Toc426968914"/>
      <w:bookmarkStart w:id="10" w:name="_Toc419117368"/>
      <w:bookmarkStart w:id="11" w:name="_Toc459194380"/>
      <w:r>
        <w:rPr>
          <w:rStyle w:val="CharSectno"/>
        </w:rPr>
        <w:t>2</w:t>
      </w:r>
      <w:r>
        <w:rPr>
          <w:snapToGrid w:val="0"/>
        </w:rPr>
        <w:t>.</w:t>
      </w:r>
      <w:r>
        <w:rPr>
          <w:snapToGrid w:val="0"/>
        </w:rPr>
        <w:tab/>
        <w:t>Declaration of “exempt lambs”</w:t>
      </w:r>
      <w:bookmarkEnd w:id="8"/>
      <w:bookmarkEnd w:id="9"/>
      <w:bookmarkEnd w:id="10"/>
      <w:bookmarkEnd w:id="11"/>
    </w:p>
    <w:p>
      <w:pPr>
        <w:pStyle w:val="Subsection"/>
        <w:rPr>
          <w:snapToGrid w:val="0"/>
        </w:rPr>
      </w:pPr>
      <w:r>
        <w:rPr>
          <w:snapToGrid w:val="0"/>
        </w:rPr>
        <w:tab/>
        <w:t>(1)</w:t>
      </w:r>
      <w:r>
        <w:rPr>
          <w:snapToGrid w:val="0"/>
        </w:rPr>
        <w:tab/>
        <w:t>For the purposes of section 20 (c) of the Act, and of these regulations, a lamb shall be an “exempt lamb”, the slaughter of which is hereby declared to be exempted from the provisions of section 19 of the Act, if it is slaughtered in the State for human consumption in Australia.</w:t>
      </w:r>
    </w:p>
    <w:p>
      <w:pPr>
        <w:pStyle w:val="Subsection"/>
        <w:rPr>
          <w:snapToGrid w:val="0"/>
        </w:rPr>
      </w:pPr>
      <w:r>
        <w:rPr>
          <w:snapToGrid w:val="0"/>
        </w:rPr>
        <w:tab/>
        <w:t>(2)</w:t>
      </w:r>
      <w:r>
        <w:rPr>
          <w:snapToGrid w:val="0"/>
        </w:rPr>
        <w:tab/>
        <w:t>No exempt lamb, or any part of an exempt lamb, shall be exported from Australia, other than by the Company.</w:t>
      </w:r>
    </w:p>
    <w:p>
      <w:pPr>
        <w:pStyle w:val="MiscellaneousBody"/>
        <w:tabs>
          <w:tab w:val="left" w:pos="1985"/>
          <w:tab w:val="left" w:pos="2552"/>
        </w:tabs>
        <w:ind w:left="159" w:firstLine="720"/>
        <w:rPr>
          <w:snapToGrid w:val="0"/>
        </w:rPr>
      </w:pPr>
      <w:r>
        <w:rPr>
          <w:snapToGrid w:val="0"/>
        </w:rPr>
        <w:t>Penalty:</w:t>
      </w:r>
      <w:r>
        <w:rPr>
          <w:snapToGrid w:val="0"/>
        </w:rPr>
        <w:tab/>
        <w:t>(a)</w:t>
      </w:r>
      <w:r>
        <w:rPr>
          <w:snapToGrid w:val="0"/>
        </w:rPr>
        <w:tab/>
        <w:t>for a first offence, $1 000; and</w:t>
      </w:r>
    </w:p>
    <w:p>
      <w:pPr>
        <w:pStyle w:val="MiscellaneousBody"/>
        <w:tabs>
          <w:tab w:val="left" w:pos="1985"/>
          <w:tab w:val="left" w:pos="2552"/>
        </w:tabs>
        <w:ind w:left="159" w:firstLine="720"/>
        <w:rPr>
          <w:snapToGrid w:val="0"/>
        </w:rPr>
      </w:pPr>
      <w:r>
        <w:rPr>
          <w:snapToGrid w:val="0"/>
        </w:rPr>
        <w:tab/>
        <w:t>(b)</w:t>
      </w:r>
      <w:r>
        <w:rPr>
          <w:snapToGrid w:val="0"/>
        </w:rPr>
        <w:tab/>
        <w:t>for a subsequent offence, $2 000</w:t>
      </w:r>
    </w:p>
    <w:p>
      <w:pPr>
        <w:pStyle w:val="Ednotesubsection"/>
        <w:tabs>
          <w:tab w:val="clear" w:pos="595"/>
          <w:tab w:val="clear" w:pos="879"/>
          <w:tab w:val="left" w:pos="284"/>
        </w:tabs>
        <w:ind w:left="284" w:hanging="284"/>
      </w:pPr>
      <w:r>
        <w:tab/>
        <w:t>[(3) and (4)    repealed]</w:t>
      </w:r>
    </w:p>
    <w:p>
      <w:pPr>
        <w:pStyle w:val="Footnotesection"/>
        <w:keepNext/>
      </w:pPr>
      <w:r>
        <w:tab/>
        <w:t xml:space="preserve">[Regulation 2 inserted by Gazette 17 June 1994 p.2503; amended in Gazette 13 August 1999 p.3824.] </w:t>
      </w:r>
    </w:p>
    <w:p>
      <w:pPr>
        <w:pStyle w:val="Ednotesection"/>
      </w:pPr>
      <w:r>
        <w:t>[</w:t>
      </w:r>
      <w:r>
        <w:rPr>
          <w:b/>
        </w:rPr>
        <w:t>2A.</w:t>
      </w:r>
      <w:r>
        <w:rPr>
          <w:b/>
        </w:rPr>
        <w:tab/>
      </w:r>
      <w:del w:id="12" w:author="Master Repository Process" w:date="2021-08-29T07:19:00Z">
        <w:r>
          <w:rPr>
            <w:b/>
          </w:rPr>
          <w:tab/>
        </w:r>
      </w:del>
      <w:r>
        <w:t xml:space="preserve">Repealed by Gazette 4 January 1985 p.147.] </w:t>
      </w:r>
    </w:p>
    <w:p>
      <w:pPr>
        <w:pStyle w:val="Ednotesection"/>
      </w:pPr>
      <w:r>
        <w:t>[</w:t>
      </w:r>
      <w:r>
        <w:rPr>
          <w:b/>
        </w:rPr>
        <w:t>3, 4 and 5.</w:t>
      </w:r>
      <w:del w:id="13" w:author="Master Repository Process" w:date="2021-08-29T07:19:00Z">
        <w:r>
          <w:delText xml:space="preserve">    </w:delText>
        </w:r>
      </w:del>
      <w:ins w:id="14" w:author="Master Repository Process" w:date="2021-08-29T07:19:00Z">
        <w:r>
          <w:tab/>
        </w:r>
      </w:ins>
      <w:r>
        <w:t>Repealed in Gazette 13 August 1999 p.3824.]</w:t>
      </w:r>
    </w:p>
    <w:p>
      <w:pPr>
        <w:pStyle w:val="Ednotesection"/>
      </w:pPr>
      <w:r>
        <w:t>[</w:t>
      </w:r>
      <w:r>
        <w:rPr>
          <w:b/>
        </w:rPr>
        <w:t>5A.</w:t>
      </w:r>
      <w:r>
        <w:tab/>
      </w:r>
      <w:del w:id="15" w:author="Master Repository Process" w:date="2021-08-29T07:19:00Z">
        <w:r>
          <w:tab/>
        </w:r>
      </w:del>
      <w:r>
        <w:t xml:space="preserve">Regulation 5A repealed by Gazette 4 January 1985 p.143.] </w:t>
      </w:r>
    </w:p>
    <w:p>
      <w:pPr>
        <w:pStyle w:val="Ednotesection"/>
      </w:pPr>
      <w:r>
        <w:t>[</w:t>
      </w:r>
      <w:r>
        <w:rPr>
          <w:b/>
        </w:rPr>
        <w:t>6 and 7.</w:t>
      </w:r>
      <w:del w:id="16" w:author="Master Repository Process" w:date="2021-08-29T07:19:00Z">
        <w:r>
          <w:delText xml:space="preserve">    </w:delText>
        </w:r>
      </w:del>
      <w:ins w:id="17" w:author="Master Repository Process" w:date="2021-08-29T07:19:00Z">
        <w:r>
          <w:tab/>
        </w:r>
      </w:ins>
      <w:r>
        <w:t>Repealed in Gazette 13 August 1999 p.3824.]</w:t>
      </w:r>
    </w:p>
    <w:p>
      <w:pPr>
        <w:pStyle w:val="Ednotesection"/>
      </w:pPr>
      <w:r>
        <w:t>[</w:t>
      </w:r>
      <w:r>
        <w:rPr>
          <w:b/>
        </w:rPr>
        <w:t>8.</w:t>
      </w:r>
      <w:del w:id="18" w:author="Master Repository Process" w:date="2021-08-29T07:19:00Z">
        <w:r>
          <w:rPr>
            <w:b/>
          </w:rPr>
          <w:tab/>
        </w:r>
      </w:del>
      <w:r>
        <w:rPr>
          <w:b/>
        </w:rPr>
        <w:tab/>
      </w:r>
      <w:r>
        <w:t xml:space="preserve">Regulation 8 repealed by Gazette 4 January 1985 p.149.]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9" w:name="_Toc377977685"/>
      <w:bookmarkStart w:id="20" w:name="_Toc426968915"/>
      <w:r>
        <w:t>Notes</w:t>
      </w:r>
      <w:bookmarkEnd w:id="19"/>
      <w:bookmarkEnd w:id="20"/>
    </w:p>
    <w:p>
      <w:pPr>
        <w:pStyle w:val="nSubsection"/>
        <w:rPr>
          <w:snapToGrid w:val="0"/>
        </w:rPr>
      </w:pPr>
      <w:r>
        <w:rPr>
          <w:snapToGrid w:val="0"/>
          <w:vertAlign w:val="superscript"/>
        </w:rPr>
        <w:t>1</w:t>
      </w:r>
      <w:r>
        <w:rPr>
          <w:snapToGrid w:val="0"/>
          <w:vertAlign w:val="superscript"/>
        </w:rPr>
        <w:tab/>
      </w:r>
      <w:r>
        <w:rPr>
          <w:snapToGrid w:val="0"/>
        </w:rPr>
        <w:t xml:space="preserve"> This is a compilation of the </w:t>
      </w:r>
      <w:r>
        <w:rPr>
          <w:i/>
          <w:snapToGrid w:val="0"/>
        </w:rPr>
        <w:t>Marketing of Lamb Regulations 1972</w:t>
      </w:r>
      <w:r>
        <w:rPr>
          <w:snapToGrid w:val="0"/>
        </w:rPr>
        <w:t xml:space="preserve"> and includes the amendments referred to in the following Table.</w:t>
      </w:r>
    </w:p>
    <w:p>
      <w:pPr>
        <w:pStyle w:val="nHeading3"/>
        <w:rPr>
          <w:snapToGrid w:val="0"/>
        </w:rPr>
      </w:pPr>
      <w:bookmarkStart w:id="21" w:name="_Toc377977686"/>
      <w:bookmarkStart w:id="22" w:name="_Toc426968916"/>
      <w:r>
        <w:rPr>
          <w:snapToGrid w:val="0"/>
        </w:rPr>
        <w:t>Compilation table</w:t>
      </w:r>
      <w:bookmarkEnd w:id="21"/>
      <w:bookmarkEnd w:id="2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i/>
              </w:rPr>
            </w:pPr>
            <w:r>
              <w:rPr>
                <w:i/>
              </w:rPr>
              <w:t>Marketing of Lamb Regulations 1972</w:t>
            </w:r>
          </w:p>
        </w:tc>
        <w:tc>
          <w:tcPr>
            <w:tcW w:w="1276" w:type="dxa"/>
          </w:tcPr>
          <w:p>
            <w:pPr>
              <w:pStyle w:val="nTable"/>
              <w:spacing w:after="40"/>
            </w:pPr>
            <w:r>
              <w:t>24 Nov 1972 p.4516-7</w:t>
            </w:r>
          </w:p>
        </w:tc>
        <w:tc>
          <w:tcPr>
            <w:tcW w:w="2693" w:type="dxa"/>
          </w:tcPr>
          <w:p>
            <w:pPr>
              <w:pStyle w:val="nTable"/>
              <w:spacing w:after="40"/>
            </w:pPr>
            <w:r>
              <w:t>24 Nov 1972</w:t>
            </w:r>
          </w:p>
        </w:tc>
      </w:tr>
      <w:tr>
        <w:tc>
          <w:tcPr>
            <w:tcW w:w="3118" w:type="dxa"/>
          </w:tcPr>
          <w:p>
            <w:pPr>
              <w:pStyle w:val="nTable"/>
              <w:spacing w:after="40"/>
            </w:pPr>
          </w:p>
        </w:tc>
        <w:tc>
          <w:tcPr>
            <w:tcW w:w="1276" w:type="dxa"/>
          </w:tcPr>
          <w:p>
            <w:pPr>
              <w:pStyle w:val="nTable"/>
              <w:spacing w:after="40"/>
            </w:pPr>
            <w:r>
              <w:t>27 Jul 1973 p.2841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 Jul 1982 p.2395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4 Jan 1985 p.147-9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8 Nov 1985 p.4296-7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5 Sep 1986 p.3315</w:t>
            </w:r>
          </w:p>
        </w:tc>
        <w:tc>
          <w:tcPr>
            <w:tcW w:w="2693" w:type="dxa"/>
          </w:tcPr>
          <w:p>
            <w:pPr>
              <w:pStyle w:val="nTable"/>
              <w:spacing w:after="40"/>
            </w:pPr>
          </w:p>
        </w:tc>
      </w:tr>
      <w:tr>
        <w:tc>
          <w:tcPr>
            <w:tcW w:w="3118" w:type="dxa"/>
          </w:tcPr>
          <w:p>
            <w:pPr>
              <w:pStyle w:val="nTable"/>
              <w:spacing w:after="40"/>
            </w:pPr>
            <w:r>
              <w:rPr>
                <w:i/>
              </w:rPr>
              <w:t>Marketing of Lamb Amendment Regulations 1994</w:t>
            </w:r>
          </w:p>
        </w:tc>
        <w:tc>
          <w:tcPr>
            <w:tcW w:w="1276" w:type="dxa"/>
          </w:tcPr>
          <w:p>
            <w:pPr>
              <w:pStyle w:val="nTable"/>
              <w:spacing w:after="40"/>
            </w:pPr>
            <w:r>
              <w:t>17 Jun 1994 p.2503</w:t>
            </w:r>
          </w:p>
        </w:tc>
        <w:tc>
          <w:tcPr>
            <w:tcW w:w="2693" w:type="dxa"/>
          </w:tcPr>
          <w:p>
            <w:pPr>
              <w:pStyle w:val="nTable"/>
              <w:spacing w:after="40"/>
            </w:pPr>
            <w:r>
              <w:t>1 Jul 1994</w:t>
            </w:r>
          </w:p>
        </w:tc>
      </w:tr>
      <w:tr>
        <w:tc>
          <w:tcPr>
            <w:tcW w:w="3118" w:type="dxa"/>
          </w:tcPr>
          <w:p>
            <w:pPr>
              <w:pStyle w:val="nTable"/>
              <w:spacing w:after="40"/>
              <w:rPr>
                <w:i/>
              </w:rPr>
            </w:pPr>
            <w:r>
              <w:rPr>
                <w:i/>
              </w:rPr>
              <w:t>Marketing of Lamb Amendment Regulations 1999</w:t>
            </w:r>
          </w:p>
        </w:tc>
        <w:tc>
          <w:tcPr>
            <w:tcW w:w="1276" w:type="dxa"/>
          </w:tcPr>
          <w:p>
            <w:pPr>
              <w:pStyle w:val="nTable"/>
              <w:spacing w:after="40"/>
            </w:pPr>
            <w:r>
              <w:t>13 Aug 1999 p.3824</w:t>
            </w:r>
          </w:p>
        </w:tc>
        <w:tc>
          <w:tcPr>
            <w:tcW w:w="2693" w:type="dxa"/>
          </w:tcPr>
          <w:p>
            <w:pPr>
              <w:pStyle w:val="nTable"/>
              <w:spacing w:after="40"/>
            </w:pPr>
            <w:r>
              <w:t xml:space="preserve">13 Aug 1999 (see regulation 2 and </w:t>
            </w:r>
            <w:r>
              <w:rPr>
                <w:i/>
              </w:rPr>
              <w:t>Gazette</w:t>
            </w:r>
            <w:r>
              <w:t xml:space="preserve"> 13 Aug 1999 p.3823)</w:t>
            </w:r>
          </w:p>
        </w:tc>
      </w:tr>
      <w:tr>
        <w:trPr>
          <w:cantSplit/>
          <w:ins w:id="23" w:author="Master Repository Process" w:date="2021-08-29T07:19:00Z"/>
        </w:trPr>
        <w:tc>
          <w:tcPr>
            <w:tcW w:w="7087" w:type="dxa"/>
            <w:gridSpan w:val="3"/>
            <w:tcBorders>
              <w:bottom w:val="single" w:sz="4" w:space="0" w:color="auto"/>
            </w:tcBorders>
          </w:tcPr>
          <w:p>
            <w:pPr>
              <w:pStyle w:val="nTable"/>
              <w:spacing w:after="40"/>
              <w:rPr>
                <w:ins w:id="24" w:author="Master Repository Process" w:date="2021-08-29T07:19:00Z"/>
                <w:b/>
                <w:bCs/>
                <w:color w:val="FF0000"/>
              </w:rPr>
            </w:pPr>
            <w:ins w:id="25" w:author="Master Repository Process" w:date="2021-08-29T07:19:00Z">
              <w:r>
                <w:rPr>
                  <w:b/>
                  <w:bCs/>
                  <w:color w:val="FF0000"/>
                </w:rPr>
                <w:t xml:space="preserve">These regulations expired on 31 Dec 1999 (see s. 32 of the </w:t>
              </w:r>
              <w:r>
                <w:rPr>
                  <w:b/>
                  <w:bCs/>
                  <w:i/>
                  <w:iCs/>
                  <w:color w:val="FF0000"/>
                </w:rPr>
                <w:t>Marketing of Meat Act 1971</w:t>
              </w:r>
              <w:r>
                <w:rPr>
                  <w:b/>
                  <w:bCs/>
                  <w:color w:val="FF0000"/>
                </w:rPr>
                <w:t>)</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 w:name="Coversheet"/>
    <w:bookmarkEnd w:id="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Marketing of Lamb Regulations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Lamb Regulations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Marketing of Lamb Regulations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Lamb Regulations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EE12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3211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552FA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B04D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0A1B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EC6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32EF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FEB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9E9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6281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316024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5409"/>
    <w:docVar w:name="WAFER_20140120100455" w:val="RemoveTocBookmarks,RemoveUnusedBookmarks,RemoveLanguageTags,UsedStyles,ResetPageSize,UpdateArrangement"/>
    <w:docVar w:name="WAFER_20140120100455_GUID" w:val="b08df8cd-443a-4cf7-923d-ccf281dbb096"/>
    <w:docVar w:name="WAFER_20140120103043" w:val="RemoveTocBookmarks,RunningHeaders"/>
    <w:docVar w:name="WAFER_20140120103043_GUID" w:val="8806cc3d-0c6d-4fc8-b88a-66fb9bf1b600"/>
    <w:docVar w:name="WAFER_20150807153637" w:val="ResetPageSize,UpdateArrangement,UpdateNTable"/>
    <w:docVar w:name="WAFER_20150807153637_GUID" w:val="bc8373fd-c37f-4168-b1dd-aa1b7b1cc096"/>
    <w:docVar w:name="WAFER_20151117125409" w:val="UpdateStyles,UsedStyles"/>
    <w:docVar w:name="WAFER_20151117125409_GUID" w:val="3ba0f7ae-53fd-4487-901d-829e26d57f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E8E05D-B9D3-42F8-B699-98057567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1984</Characters>
  <Application>Microsoft Office Word</Application>
  <DocSecurity>0</DocSecurity>
  <Lines>99</Lines>
  <Paragraphs>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Lamb Regulations 1972 00-h0-02 - 00-i0-05</dc:title>
  <dc:subject/>
  <dc:creator/>
  <cp:keywords/>
  <dc:description/>
  <cp:lastModifiedBy>Master Repository Process</cp:lastModifiedBy>
  <cp:revision>2</cp:revision>
  <cp:lastPrinted>2006-04-18T07:24:00Z</cp:lastPrinted>
  <dcterms:created xsi:type="dcterms:W3CDTF">2021-08-28T23:19:00Z</dcterms:created>
  <dcterms:modified xsi:type="dcterms:W3CDTF">2021-08-28T23:19:00Z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November 1972 p.4516-7</vt:lpwstr>
  </property>
  <property fmtid="{D5CDD505-2E9C-101B-9397-08002B2CF9AE}" pid="3" name="CommencementDate">
    <vt:lpwstr>19991231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00-h0-02</vt:lpwstr>
  </property>
  <property fmtid="{D5CDD505-2E9C-101B-9397-08002B2CF9AE}" pid="7" name="FromAsAtDate">
    <vt:lpwstr>13 Aug 1999</vt:lpwstr>
  </property>
  <property fmtid="{D5CDD505-2E9C-101B-9397-08002B2CF9AE}" pid="8" name="ToSuffix">
    <vt:lpwstr>00-i0-05</vt:lpwstr>
  </property>
  <property fmtid="{D5CDD505-2E9C-101B-9397-08002B2CF9AE}" pid="9" name="ToAsAtDate">
    <vt:lpwstr>31 Dec 1999</vt:lpwstr>
  </property>
</Properties>
</file>