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Rules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TOC4"/>
        <w:rPr>
          <w:ins w:id="0" w:author="Master Repository Process" w:date="2021-08-29T07:24: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7:24:00Z"/>
        </w:trPr>
        <w:tc>
          <w:tcPr>
            <w:tcW w:w="2434" w:type="dxa"/>
            <w:vMerge w:val="restart"/>
          </w:tcPr>
          <w:p>
            <w:pPr>
              <w:rPr>
                <w:ins w:id="2" w:author="Master Repository Process" w:date="2021-08-29T07:24:00Z"/>
              </w:rPr>
            </w:pPr>
          </w:p>
        </w:tc>
        <w:tc>
          <w:tcPr>
            <w:tcW w:w="2434" w:type="dxa"/>
            <w:vMerge w:val="restart"/>
          </w:tcPr>
          <w:p>
            <w:pPr>
              <w:jc w:val="center"/>
              <w:rPr>
                <w:ins w:id="3" w:author="Master Repository Process" w:date="2021-08-29T07:24:00Z"/>
              </w:rPr>
            </w:pPr>
            <w:ins w:id="4" w:author="Master Repository Process" w:date="2021-08-29T07: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7:24:00Z"/>
              </w:rPr>
            </w:pPr>
          </w:p>
        </w:tc>
      </w:tr>
      <w:tr>
        <w:trPr>
          <w:cantSplit/>
          <w:ins w:id="6" w:author="Master Repository Process" w:date="2021-08-29T07:24:00Z"/>
        </w:trPr>
        <w:tc>
          <w:tcPr>
            <w:tcW w:w="2434" w:type="dxa"/>
            <w:vMerge/>
          </w:tcPr>
          <w:p>
            <w:pPr>
              <w:rPr>
                <w:ins w:id="7" w:author="Master Repository Process" w:date="2021-08-29T07:24:00Z"/>
              </w:rPr>
            </w:pPr>
          </w:p>
        </w:tc>
        <w:tc>
          <w:tcPr>
            <w:tcW w:w="2434" w:type="dxa"/>
            <w:vMerge/>
          </w:tcPr>
          <w:p>
            <w:pPr>
              <w:jc w:val="center"/>
              <w:rPr>
                <w:ins w:id="8" w:author="Master Repository Process" w:date="2021-08-29T07:24:00Z"/>
              </w:rPr>
            </w:pPr>
          </w:p>
        </w:tc>
        <w:tc>
          <w:tcPr>
            <w:tcW w:w="2434" w:type="dxa"/>
          </w:tcPr>
          <w:p>
            <w:pPr>
              <w:keepNext/>
              <w:rPr>
                <w:ins w:id="9" w:author="Master Repository Process" w:date="2021-08-29T07:24:00Z"/>
                <w:b/>
                <w:sz w:val="22"/>
              </w:rPr>
            </w:pPr>
            <w:ins w:id="10" w:author="Master Repository Process" w:date="2021-08-29T07:24: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pPr>
      <w:r>
        <w:t>Western Australia</w:t>
      </w:r>
    </w:p>
    <w:p>
      <w:pPr>
        <w:pStyle w:val="PrincipalActReg"/>
        <w:rPr>
          <w:snapToGrid w:val="0"/>
        </w:rPr>
      </w:pPr>
      <w:r>
        <w:rPr>
          <w:snapToGrid w:val="0"/>
        </w:rPr>
        <w:t>Medical Act 1894</w:t>
      </w:r>
    </w:p>
    <w:p>
      <w:pPr>
        <w:pStyle w:val="NameofActReg"/>
      </w:pPr>
      <w:r>
        <w:t>Medical Rules 1987</w:t>
      </w:r>
    </w:p>
    <w:p>
      <w:pPr>
        <w:pStyle w:val="Heading5"/>
        <w:rPr>
          <w:snapToGrid w:val="0"/>
        </w:rPr>
      </w:pPr>
      <w:bookmarkStart w:id="11" w:name="_Toc434915392"/>
      <w:bookmarkStart w:id="12" w:name="_Toc17781497"/>
      <w:bookmarkStart w:id="13" w:name="_Toc76362843"/>
      <w:bookmarkStart w:id="14" w:name="_Toc76363163"/>
      <w:bookmarkStart w:id="15" w:name="_Toc129685651"/>
      <w:bookmarkStart w:id="16" w:name="_Toc92969120"/>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pPr>
        <w:pStyle w:val="Heading5"/>
        <w:rPr>
          <w:snapToGrid w:val="0"/>
        </w:rPr>
      </w:pPr>
      <w:bookmarkStart w:id="18" w:name="_Toc434915393"/>
      <w:bookmarkStart w:id="19" w:name="_Toc17781498"/>
      <w:bookmarkStart w:id="20" w:name="_Toc76362844"/>
      <w:bookmarkStart w:id="21" w:name="_Toc76363164"/>
      <w:bookmarkStart w:id="22" w:name="_Toc129685652"/>
      <w:bookmarkStart w:id="23" w:name="_Toc92969121"/>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rules shall come into operation on 1 January 1988.</w:t>
      </w:r>
    </w:p>
    <w:p>
      <w:pPr>
        <w:pStyle w:val="Heading5"/>
        <w:rPr>
          <w:snapToGrid w:val="0"/>
        </w:rPr>
      </w:pPr>
      <w:bookmarkStart w:id="24" w:name="_Toc434915394"/>
      <w:bookmarkStart w:id="25" w:name="_Toc17781499"/>
      <w:bookmarkStart w:id="26" w:name="_Toc76362845"/>
      <w:bookmarkStart w:id="27" w:name="_Toc76363165"/>
      <w:bookmarkStart w:id="28" w:name="_Toc129685653"/>
      <w:bookmarkStart w:id="29" w:name="_Toc92969122"/>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attending medical practitioner</w:t>
      </w:r>
      <w:r>
        <w:rPr>
          <w:b/>
        </w:rPr>
        <w:t>”</w:t>
      </w:r>
      <w:r>
        <w:t xml:space="preserve"> means a medical practitioner appointed to or engaged in a medical call service for the purposes of attending patients served through the medical call service;</w:t>
      </w:r>
    </w:p>
    <w:p>
      <w:pPr>
        <w:pStyle w:val="Defstart"/>
      </w:pPr>
      <w:r>
        <w:rPr>
          <w:b/>
        </w:rPr>
        <w:tab/>
        <w:t>“</w:t>
      </w:r>
      <w:r>
        <w:rPr>
          <w:rStyle w:val="CharDefText"/>
        </w:rPr>
        <w:t>certificate of approval</w:t>
      </w:r>
      <w:r>
        <w:rPr>
          <w:b/>
        </w:rPr>
        <w:t>”</w:t>
      </w:r>
      <w:r>
        <w:t xml:space="preserve"> means a certificate of approval of a medical call service issued under section 21CA of the Act;</w:t>
      </w:r>
    </w:p>
    <w:p>
      <w:pPr>
        <w:pStyle w:val="Defstart"/>
      </w:pPr>
      <w:r>
        <w:rPr>
          <w:b/>
        </w:rPr>
        <w:tab/>
        <w:t>“</w:t>
      </w:r>
      <w:r>
        <w:rPr>
          <w:rStyle w:val="CharDefText"/>
        </w:rPr>
        <w:t>director of medical services</w:t>
      </w:r>
      <w:r>
        <w:rPr>
          <w:b/>
        </w:rPr>
        <w:t>”</w:t>
      </w:r>
      <w:r>
        <w:t xml:space="preserve"> means the person holding or acting in the office of director of medical services in a medical call service;</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principal medical practitioner</w:t>
      </w:r>
      <w:r>
        <w:rPr>
          <w:b/>
        </w:rPr>
        <w:t>”</w:t>
      </w:r>
      <w:r>
        <w:t xml:space="preserve"> means a medical practitioner on whose behalf and for whose patients a medical service is provided by a medical call service.</w:t>
      </w:r>
    </w:p>
    <w:p>
      <w:pPr>
        <w:pStyle w:val="Heading5"/>
        <w:rPr>
          <w:snapToGrid w:val="0"/>
        </w:rPr>
      </w:pPr>
      <w:bookmarkStart w:id="30" w:name="_Toc434915395"/>
      <w:bookmarkStart w:id="31" w:name="_Toc17781500"/>
      <w:bookmarkStart w:id="32" w:name="_Toc76362846"/>
      <w:bookmarkStart w:id="33" w:name="_Toc76363166"/>
      <w:bookmarkStart w:id="34" w:name="_Toc129685654"/>
      <w:bookmarkStart w:id="35" w:name="_Toc92969123"/>
      <w:r>
        <w:rPr>
          <w:rStyle w:val="CharSectno"/>
        </w:rPr>
        <w:t>4</w:t>
      </w:r>
      <w:r>
        <w:rPr>
          <w:snapToGrid w:val="0"/>
        </w:rPr>
        <w:t>.</w:t>
      </w:r>
      <w:r>
        <w:rPr>
          <w:snapToGrid w:val="0"/>
        </w:rPr>
        <w:tab/>
        <w:t>Meetings of the Board</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Board shall meet at least once in each month.</w:t>
      </w:r>
    </w:p>
    <w:p>
      <w:pPr>
        <w:pStyle w:val="Subsection"/>
        <w:rPr>
          <w:snapToGrid w:val="0"/>
        </w:rPr>
      </w:pPr>
      <w:r>
        <w:rPr>
          <w:snapToGrid w:val="0"/>
        </w:rPr>
        <w:tab/>
        <w:t>(2)</w:t>
      </w:r>
      <w:r>
        <w:rPr>
          <w:snapToGrid w:val="0"/>
        </w:rPr>
        <w:tab/>
        <w:t>A meeting of the Board shall be at the time and place fixed by the Board.</w:t>
      </w:r>
    </w:p>
    <w:p>
      <w:pPr>
        <w:pStyle w:val="Heading5"/>
        <w:rPr>
          <w:snapToGrid w:val="0"/>
        </w:rPr>
      </w:pPr>
      <w:bookmarkStart w:id="36" w:name="_Toc434915396"/>
      <w:bookmarkStart w:id="37" w:name="_Toc17781501"/>
      <w:bookmarkStart w:id="38" w:name="_Toc76362847"/>
      <w:bookmarkStart w:id="39" w:name="_Toc76363167"/>
      <w:bookmarkStart w:id="40" w:name="_Toc129685655"/>
      <w:bookmarkStart w:id="41" w:name="_Toc92969124"/>
      <w:r>
        <w:rPr>
          <w:rStyle w:val="CharSectno"/>
        </w:rPr>
        <w:t>5</w:t>
      </w:r>
      <w:r>
        <w:rPr>
          <w:snapToGrid w:val="0"/>
        </w:rPr>
        <w:t>.</w:t>
      </w:r>
      <w:r>
        <w:rPr>
          <w:snapToGrid w:val="0"/>
        </w:rPr>
        <w:tab/>
        <w:t>Special meetings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pPr>
        <w:pStyle w:val="Heading5"/>
        <w:rPr>
          <w:snapToGrid w:val="0"/>
        </w:rPr>
      </w:pPr>
      <w:bookmarkStart w:id="42" w:name="_Toc434915397"/>
      <w:bookmarkStart w:id="43" w:name="_Toc17781502"/>
      <w:bookmarkStart w:id="44" w:name="_Toc76362848"/>
      <w:bookmarkStart w:id="45" w:name="_Toc76363168"/>
      <w:bookmarkStart w:id="46" w:name="_Toc129685656"/>
      <w:bookmarkStart w:id="47" w:name="_Toc92969125"/>
      <w:r>
        <w:rPr>
          <w:rStyle w:val="CharSectno"/>
        </w:rPr>
        <w:t>6</w:t>
      </w:r>
      <w:r>
        <w:rPr>
          <w:snapToGrid w:val="0"/>
        </w:rPr>
        <w:t>.</w:t>
      </w:r>
      <w:r>
        <w:rPr>
          <w:snapToGrid w:val="0"/>
        </w:rPr>
        <w:tab/>
        <w:t>Absence of quorum</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pPr>
        <w:pStyle w:val="Heading5"/>
        <w:rPr>
          <w:snapToGrid w:val="0"/>
        </w:rPr>
      </w:pPr>
      <w:bookmarkStart w:id="48" w:name="_Toc434915398"/>
      <w:bookmarkStart w:id="49" w:name="_Toc17781503"/>
      <w:bookmarkStart w:id="50" w:name="_Toc76362849"/>
      <w:bookmarkStart w:id="51" w:name="_Toc76363169"/>
      <w:bookmarkStart w:id="52" w:name="_Toc129685657"/>
      <w:bookmarkStart w:id="53" w:name="_Toc92969126"/>
      <w:r>
        <w:rPr>
          <w:rStyle w:val="CharSectno"/>
        </w:rPr>
        <w:t>7</w:t>
      </w:r>
      <w:r>
        <w:rPr>
          <w:snapToGrid w:val="0"/>
        </w:rPr>
        <w:t>.</w:t>
      </w:r>
      <w:r>
        <w:rPr>
          <w:snapToGrid w:val="0"/>
        </w:rPr>
        <w:tab/>
        <w:t>Notice of resolution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A meeting of the Board shall not consider any motion proposing to revoke or amend a resolution of the Board unless notice of the proposed motion is given in the notice </w:t>
      </w:r>
      <w:del w:id="54" w:author="Master Repository Process" w:date="2021-08-29T07:24:00Z">
        <w:r>
          <w:rPr>
            <w:snapToGrid w:val="0"/>
          </w:rPr>
          <w:delText>covening</w:delText>
        </w:r>
      </w:del>
      <w:ins w:id="55" w:author="Master Repository Process" w:date="2021-08-29T07:24:00Z">
        <w:r>
          <w:rPr>
            <w:snapToGrid w:val="0"/>
          </w:rPr>
          <w:t>convening</w:t>
        </w:r>
      </w:ins>
      <w:r>
        <w:rPr>
          <w:snapToGrid w:val="0"/>
        </w:rPr>
        <w:t xml:space="preserve"> that meeting.</w:t>
      </w:r>
    </w:p>
    <w:p>
      <w:pPr>
        <w:pStyle w:val="Heading5"/>
        <w:rPr>
          <w:snapToGrid w:val="0"/>
        </w:rPr>
      </w:pPr>
      <w:bookmarkStart w:id="56" w:name="_Toc434915399"/>
      <w:bookmarkStart w:id="57" w:name="_Toc17781504"/>
      <w:bookmarkStart w:id="58" w:name="_Toc76362850"/>
      <w:bookmarkStart w:id="59" w:name="_Toc76363170"/>
      <w:bookmarkStart w:id="60" w:name="_Toc129685658"/>
      <w:bookmarkStart w:id="61" w:name="_Toc92969127"/>
      <w:r>
        <w:rPr>
          <w:rStyle w:val="CharSectno"/>
        </w:rPr>
        <w:t>8</w:t>
      </w:r>
      <w:r>
        <w:rPr>
          <w:snapToGrid w:val="0"/>
        </w:rPr>
        <w:t>.</w:t>
      </w:r>
      <w:r>
        <w:rPr>
          <w:snapToGrid w:val="0"/>
        </w:rPr>
        <w:tab/>
        <w:t>Resolution without meeting</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pPr>
        <w:pStyle w:val="Heading5"/>
        <w:rPr>
          <w:snapToGrid w:val="0"/>
        </w:rPr>
      </w:pPr>
      <w:bookmarkStart w:id="62" w:name="_Toc434915400"/>
      <w:bookmarkStart w:id="63" w:name="_Toc17781505"/>
      <w:bookmarkStart w:id="64" w:name="_Toc76362851"/>
      <w:bookmarkStart w:id="65" w:name="_Toc76363171"/>
      <w:bookmarkStart w:id="66" w:name="_Toc129685659"/>
      <w:bookmarkStart w:id="67" w:name="_Toc92969128"/>
      <w:r>
        <w:rPr>
          <w:rStyle w:val="CharSectno"/>
        </w:rPr>
        <w:t>9</w:t>
      </w:r>
      <w:r>
        <w:rPr>
          <w:snapToGrid w:val="0"/>
        </w:rPr>
        <w:t>.</w:t>
      </w:r>
      <w:r>
        <w:rPr>
          <w:snapToGrid w:val="0"/>
        </w:rPr>
        <w:tab/>
        <w:t>Minutes to be taken and kept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pPr>
        <w:pStyle w:val="Footnotesection"/>
      </w:pPr>
      <w:r>
        <w:tab/>
        <w:t>[Rule</w:t>
      </w:r>
      <w:del w:id="68" w:author="Master Repository Process" w:date="2021-08-29T07:24:00Z">
        <w:r>
          <w:delText xml:space="preserve"> </w:delText>
        </w:r>
      </w:del>
      <w:ins w:id="69" w:author="Master Repository Process" w:date="2021-08-29T07:24:00Z">
        <w:r>
          <w:t> </w:t>
        </w:r>
      </w:ins>
      <w:r>
        <w:t>9 amended in Gazette 30 Dec 2004 p. 7022.]</w:t>
      </w:r>
    </w:p>
    <w:p>
      <w:pPr>
        <w:pStyle w:val="Heading5"/>
        <w:rPr>
          <w:snapToGrid w:val="0"/>
        </w:rPr>
      </w:pPr>
      <w:bookmarkStart w:id="70" w:name="_Toc434915401"/>
      <w:bookmarkStart w:id="71" w:name="_Toc17781506"/>
      <w:bookmarkStart w:id="72" w:name="_Toc76362852"/>
      <w:bookmarkStart w:id="73" w:name="_Toc76363172"/>
      <w:bookmarkStart w:id="74" w:name="_Toc129685660"/>
      <w:bookmarkStart w:id="75" w:name="_Toc92969129"/>
      <w:r>
        <w:rPr>
          <w:rStyle w:val="CharSectno"/>
        </w:rPr>
        <w:t>10</w:t>
      </w:r>
      <w:r>
        <w:rPr>
          <w:snapToGrid w:val="0"/>
        </w:rPr>
        <w:t>.</w:t>
      </w:r>
      <w:r>
        <w:rPr>
          <w:snapToGrid w:val="0"/>
        </w:rPr>
        <w:tab/>
        <w:t>Summons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summons for the purposes of section 9(2) of the Act shall be in the form of Form 1.</w:t>
      </w:r>
    </w:p>
    <w:p>
      <w:pPr>
        <w:pStyle w:val="Heading5"/>
        <w:rPr>
          <w:snapToGrid w:val="0"/>
        </w:rPr>
      </w:pPr>
      <w:bookmarkStart w:id="76" w:name="_Toc434915402"/>
      <w:bookmarkStart w:id="77" w:name="_Toc17781507"/>
      <w:bookmarkStart w:id="78" w:name="_Toc76362853"/>
      <w:bookmarkStart w:id="79" w:name="_Toc76363173"/>
      <w:bookmarkStart w:id="80" w:name="_Toc129685661"/>
      <w:bookmarkStart w:id="81" w:name="_Toc92969130"/>
      <w:r>
        <w:rPr>
          <w:rStyle w:val="CharSectno"/>
        </w:rPr>
        <w:t>11</w:t>
      </w:r>
      <w:r>
        <w:rPr>
          <w:snapToGrid w:val="0"/>
        </w:rPr>
        <w:t>.</w:t>
      </w:r>
      <w:r>
        <w:rPr>
          <w:snapToGrid w:val="0"/>
        </w:rPr>
        <w:tab/>
        <w:t>Application for registration</w:t>
      </w:r>
      <w:bookmarkEnd w:id="76"/>
      <w:bookmarkEnd w:id="77"/>
      <w:bookmarkEnd w:id="78"/>
      <w:bookmarkEnd w:id="79"/>
      <w:bookmarkEnd w:id="80"/>
      <w:bookmarkEnd w:id="81"/>
      <w:r>
        <w:rPr>
          <w:snapToGrid w:val="0"/>
        </w:rPr>
        <w:t xml:space="preserve"> </w:t>
      </w:r>
    </w:p>
    <w:p>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pPr>
        <w:pStyle w:val="Indenta"/>
        <w:rPr>
          <w:snapToGrid w:val="0"/>
        </w:rPr>
      </w:pPr>
      <w:r>
        <w:rPr>
          <w:snapToGrid w:val="0"/>
        </w:rPr>
        <w:tab/>
        <w:t>(a)</w:t>
      </w:r>
      <w:r>
        <w:rPr>
          <w:snapToGrid w:val="0"/>
        </w:rPr>
        <w:tab/>
        <w:t>the fee prescribed in item</w:t>
      </w:r>
      <w:del w:id="82" w:author="Master Repository Process" w:date="2021-08-29T07:24:00Z">
        <w:r>
          <w:rPr>
            <w:snapToGrid w:val="0"/>
          </w:rPr>
          <w:delText xml:space="preserve"> </w:delText>
        </w:r>
      </w:del>
      <w:ins w:id="83" w:author="Master Repository Process" w:date="2021-08-29T07:24:00Z">
        <w:r>
          <w:rPr>
            <w:snapToGrid w:val="0"/>
          </w:rPr>
          <w:t> </w:t>
        </w:r>
      </w:ins>
      <w:r>
        <w:rPr>
          <w:snapToGrid w:val="0"/>
        </w:rPr>
        <w:t>1 in Schedule 1; and</w:t>
      </w:r>
    </w:p>
    <w:p>
      <w:pPr>
        <w:pStyle w:val="Indenta"/>
        <w:rPr>
          <w:snapToGrid w:val="0"/>
        </w:rPr>
      </w:pPr>
      <w:r>
        <w:rPr>
          <w:snapToGrid w:val="0"/>
        </w:rPr>
        <w:tab/>
        <w:t>(b)</w:t>
      </w:r>
      <w:r>
        <w:rPr>
          <w:snapToGrid w:val="0"/>
        </w:rPr>
        <w:tab/>
        <w:t>the appropriate annual fee prescribed in item</w:t>
      </w:r>
      <w:del w:id="84" w:author="Master Repository Process" w:date="2021-08-29T07:24:00Z">
        <w:r>
          <w:rPr>
            <w:snapToGrid w:val="0"/>
          </w:rPr>
          <w:delText xml:space="preserve"> </w:delText>
        </w:r>
      </w:del>
      <w:ins w:id="85" w:author="Master Repository Process" w:date="2021-08-29T07:24:00Z">
        <w:r>
          <w:rPr>
            <w:snapToGrid w:val="0"/>
          </w:rPr>
          <w:t> </w:t>
        </w:r>
      </w:ins>
      <w:r>
        <w:rPr>
          <w:snapToGrid w:val="0"/>
        </w:rPr>
        <w:t>2, 2a or 2b of Schedule 1.</w:t>
      </w:r>
    </w:p>
    <w:p>
      <w:pPr>
        <w:pStyle w:val="Subsection"/>
      </w:pPr>
      <w:r>
        <w:tab/>
        <w:t>(2a)</w:t>
      </w:r>
      <w:r>
        <w:tab/>
        <w:t>An application for conditional registration under section 11AE, 11AF(1) or 11AG of the Act, shall be accompanied by —</w:t>
      </w:r>
    </w:p>
    <w:p>
      <w:pPr>
        <w:pStyle w:val="Indenta"/>
      </w:pPr>
      <w:r>
        <w:tab/>
        <w:t>(a)</w:t>
      </w:r>
      <w:r>
        <w:tab/>
        <w:t>the fee prescribed in item</w:t>
      </w:r>
      <w:del w:id="86" w:author="Master Repository Process" w:date="2021-08-29T07:24:00Z">
        <w:r>
          <w:delText xml:space="preserve"> </w:delText>
        </w:r>
      </w:del>
      <w:ins w:id="87" w:author="Master Repository Process" w:date="2021-08-29T07:24:00Z">
        <w:r>
          <w:t> </w:t>
        </w:r>
      </w:ins>
      <w:r>
        <w:t>1c in Schedule 1; and</w:t>
      </w:r>
    </w:p>
    <w:p>
      <w:pPr>
        <w:pStyle w:val="Indenta"/>
      </w:pPr>
      <w:r>
        <w:tab/>
        <w:t>(b)</w:t>
      </w:r>
      <w:r>
        <w:tab/>
        <w:t>the appropriate annual fee prescribed in item</w:t>
      </w:r>
      <w:del w:id="88" w:author="Master Repository Process" w:date="2021-08-29T07:24:00Z">
        <w:r>
          <w:delText xml:space="preserve"> </w:delText>
        </w:r>
      </w:del>
      <w:ins w:id="89" w:author="Master Repository Process" w:date="2021-08-29T07:24:00Z">
        <w:r>
          <w:t> </w:t>
        </w:r>
      </w:ins>
      <w:r>
        <w:t>2, 2a or 2b of Schedule 1.</w:t>
      </w:r>
    </w:p>
    <w:p>
      <w:pPr>
        <w:pStyle w:val="Subsection"/>
        <w:keepNext/>
        <w:keepLines/>
        <w:rPr>
          <w:snapToGrid w:val="0"/>
        </w:rPr>
      </w:pPr>
      <w:r>
        <w:rPr>
          <w:snapToGrid w:val="0"/>
        </w:rPr>
        <w:tab/>
        <w:t>(3)</w:t>
      </w:r>
      <w:r>
        <w:rPr>
          <w:snapToGrid w:val="0"/>
        </w:rPr>
        <w:tab/>
        <w:t>An application referred to in subrule (1) shall be submitted in a completed form.</w:t>
      </w:r>
    </w:p>
    <w:p>
      <w:pPr>
        <w:pStyle w:val="Footnotesection"/>
      </w:pPr>
      <w:r>
        <w:tab/>
        <w:t>[Rule 11 amended in Gazette 1 </w:t>
      </w:r>
      <w:del w:id="90" w:author="Master Repository Process" w:date="2021-08-29T07:24:00Z">
        <w:r>
          <w:delText>July</w:delText>
        </w:r>
      </w:del>
      <w:ins w:id="91" w:author="Master Repository Process" w:date="2021-08-29T07:24:00Z">
        <w:r>
          <w:t>Jul</w:t>
        </w:r>
      </w:ins>
      <w:r>
        <w:t> 1997 p.</w:t>
      </w:r>
      <w:ins w:id="92" w:author="Master Repository Process" w:date="2021-08-29T07:24:00Z">
        <w:r>
          <w:t> </w:t>
        </w:r>
      </w:ins>
      <w:r>
        <w:t>3256; 7 </w:t>
      </w:r>
      <w:del w:id="93" w:author="Master Repository Process" w:date="2021-08-29T07:24:00Z">
        <w:r>
          <w:delText>September</w:delText>
        </w:r>
      </w:del>
      <w:ins w:id="94" w:author="Master Repository Process" w:date="2021-08-29T07:24:00Z">
        <w:r>
          <w:t>Sep</w:t>
        </w:r>
      </w:ins>
      <w:r>
        <w:t xml:space="preserve"> 2001 </w:t>
      </w:r>
      <w:del w:id="95" w:author="Master Repository Process" w:date="2021-08-29T07:24:00Z">
        <w:r>
          <w:delText>pp.</w:delText>
        </w:r>
      </w:del>
      <w:ins w:id="96" w:author="Master Repository Process" w:date="2021-08-29T07:24:00Z">
        <w:r>
          <w:t>p. </w:t>
        </w:r>
      </w:ins>
      <w:r>
        <w:t>4973</w:t>
      </w:r>
      <w:del w:id="97" w:author="Master Repository Process" w:date="2021-08-29T07:24:00Z">
        <w:r>
          <w:delText>-</w:delText>
        </w:r>
      </w:del>
      <w:ins w:id="98" w:author="Master Repository Process" w:date="2021-08-29T07:24:00Z">
        <w:r>
          <w:noBreakHyphen/>
        </w:r>
      </w:ins>
      <w:r>
        <w:t>4.]</w:t>
      </w:r>
    </w:p>
    <w:p>
      <w:pPr>
        <w:pStyle w:val="Heading5"/>
        <w:rPr>
          <w:snapToGrid w:val="0"/>
        </w:rPr>
      </w:pPr>
      <w:bookmarkStart w:id="99" w:name="_Toc434915403"/>
      <w:bookmarkStart w:id="100" w:name="_Toc17781508"/>
      <w:bookmarkStart w:id="101" w:name="_Toc76362854"/>
      <w:bookmarkStart w:id="102" w:name="_Toc76363174"/>
      <w:bookmarkStart w:id="103" w:name="_Toc129685662"/>
      <w:bookmarkStart w:id="104" w:name="_Toc92969131"/>
      <w:r>
        <w:rPr>
          <w:rStyle w:val="CharSectno"/>
        </w:rPr>
        <w:t>12</w:t>
      </w:r>
      <w:r>
        <w:rPr>
          <w:snapToGrid w:val="0"/>
        </w:rPr>
        <w:t>.</w:t>
      </w:r>
      <w:r>
        <w:rPr>
          <w:snapToGrid w:val="0"/>
        </w:rPr>
        <w:tab/>
        <w:t>Evidence in support of an application for registration</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pPr>
        <w:pStyle w:val="Indenta"/>
        <w:rPr>
          <w:snapToGrid w:val="0"/>
        </w:rPr>
      </w:pPr>
      <w:r>
        <w:rPr>
          <w:snapToGrid w:val="0"/>
        </w:rPr>
        <w:tab/>
        <w:t>(a)</w:t>
      </w:r>
      <w:r>
        <w:rPr>
          <w:snapToGrid w:val="0"/>
        </w:rPr>
        <w:tab/>
        <w:t>the name of the applicant and the date and place of birth of the applicant;</w:t>
      </w:r>
    </w:p>
    <w:p>
      <w:pPr>
        <w:pStyle w:val="Indenta"/>
        <w:rPr>
          <w:snapToGrid w:val="0"/>
        </w:rPr>
      </w:pPr>
      <w:r>
        <w:rPr>
          <w:snapToGrid w:val="0"/>
        </w:rPr>
        <w:tab/>
        <w:t>(b)</w:t>
      </w:r>
      <w:r>
        <w:rPr>
          <w:snapToGrid w:val="0"/>
        </w:rPr>
        <w:tab/>
        <w:t>evidence of the identity of the applicant;</w:t>
      </w:r>
    </w:p>
    <w:p>
      <w:pPr>
        <w:pStyle w:val="Indenta"/>
        <w:rPr>
          <w:snapToGrid w:val="0"/>
        </w:rPr>
      </w:pPr>
      <w:r>
        <w:rPr>
          <w:snapToGrid w:val="0"/>
        </w:rPr>
        <w:tab/>
        <w:t>(c)</w:t>
      </w:r>
      <w:r>
        <w:rPr>
          <w:snapToGrid w:val="0"/>
        </w:rPr>
        <w:tab/>
        <w:t>the names and addresses of 2 persons who will vouch for the good fame and character of the applicant;</w:t>
      </w:r>
    </w:p>
    <w:p>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pPr>
        <w:pStyle w:val="Indenta"/>
        <w:rPr>
          <w:snapToGrid w:val="0"/>
        </w:rPr>
      </w:pPr>
      <w:r>
        <w:rPr>
          <w:snapToGrid w:val="0"/>
        </w:rPr>
        <w:tab/>
        <w:t>(f)</w:t>
      </w:r>
      <w:r>
        <w:rPr>
          <w:snapToGrid w:val="0"/>
        </w:rPr>
        <w:tab/>
        <w:t>where a period of service is relevant in relation to registration, evidence of that service;</w:t>
      </w:r>
    </w:p>
    <w:p>
      <w:pPr>
        <w:pStyle w:val="Indenta"/>
        <w:rPr>
          <w:snapToGrid w:val="0"/>
        </w:rPr>
      </w:pPr>
      <w:r>
        <w:rPr>
          <w:snapToGrid w:val="0"/>
        </w:rPr>
        <w:tab/>
        <w:t>(g)</w:t>
      </w:r>
      <w:r>
        <w:rPr>
          <w:snapToGrid w:val="0"/>
        </w:rPr>
        <w:tab/>
        <w:t>evidence that the applicant has not been convicted of any offence in this State or elsewhere;</w:t>
      </w:r>
    </w:p>
    <w:p>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pPr>
        <w:pStyle w:val="Indenta"/>
        <w:rPr>
          <w:snapToGrid w:val="0"/>
        </w:rPr>
      </w:pPr>
      <w:r>
        <w:rPr>
          <w:snapToGrid w:val="0"/>
        </w:rPr>
        <w:tab/>
        <w:t>(i)</w:t>
      </w:r>
      <w:r>
        <w:rPr>
          <w:snapToGrid w:val="0"/>
        </w:rPr>
        <w:tab/>
        <w:t>evidence that the applicant has not been refused registration elsewhere.</w:t>
      </w:r>
    </w:p>
    <w:p>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pPr>
        <w:pStyle w:val="Indenta"/>
        <w:rPr>
          <w:snapToGrid w:val="0"/>
        </w:rPr>
      </w:pPr>
      <w:r>
        <w:rPr>
          <w:snapToGrid w:val="0"/>
        </w:rPr>
        <w:tab/>
        <w:t>(a)</w:t>
      </w:r>
      <w:r>
        <w:rPr>
          <w:snapToGrid w:val="0"/>
        </w:rPr>
        <w:tab/>
        <w:t>the section of the Act under which the applicant is applying;</w:t>
      </w:r>
    </w:p>
    <w:p>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pPr>
        <w:pStyle w:val="Indenta"/>
      </w:pPr>
      <w:r>
        <w:tab/>
        <w:t>(c)</w:t>
      </w:r>
      <w:r>
        <w:tab/>
        <w:t>if the application is made under section 11AG of the Act, a copy of the undertaking required by that section.</w:t>
      </w:r>
    </w:p>
    <w:p>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pPr>
        <w:pStyle w:val="Indenta"/>
        <w:rPr>
          <w:snapToGrid w:val="0"/>
        </w:rPr>
      </w:pPr>
      <w:r>
        <w:rPr>
          <w:snapToGrid w:val="0"/>
        </w:rPr>
        <w:tab/>
        <w:t>(a)</w:t>
      </w:r>
      <w:r>
        <w:rPr>
          <w:snapToGrid w:val="0"/>
        </w:rPr>
        <w:tab/>
        <w:t>the name, registered office and place (or places) of business of the body corporate;</w:t>
      </w:r>
    </w:p>
    <w:p>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pPr>
        <w:pStyle w:val="Indenta"/>
        <w:rPr>
          <w:snapToGrid w:val="0"/>
        </w:rPr>
      </w:pPr>
      <w:r>
        <w:rPr>
          <w:snapToGrid w:val="0"/>
        </w:rPr>
        <w:tab/>
        <w:t>(c)</w:t>
      </w:r>
      <w:r>
        <w:rPr>
          <w:snapToGrid w:val="0"/>
        </w:rPr>
        <w:tab/>
        <w:t>evidence of the identity, good fame and character of the members of the body corporate who are not medical practitioners;</w:t>
      </w:r>
    </w:p>
    <w:p>
      <w:pPr>
        <w:pStyle w:val="Indenta"/>
        <w:rPr>
          <w:snapToGrid w:val="0"/>
        </w:rPr>
      </w:pPr>
      <w:r>
        <w:rPr>
          <w:snapToGrid w:val="0"/>
        </w:rPr>
        <w:tab/>
        <w:t>(d)</w:t>
      </w:r>
      <w:r>
        <w:rPr>
          <w:snapToGrid w:val="0"/>
        </w:rPr>
        <w:tab/>
        <w:t>the names of the principal executive officer of the body corporate;</w:t>
      </w:r>
    </w:p>
    <w:p>
      <w:pPr>
        <w:pStyle w:val="Indenta"/>
        <w:rPr>
          <w:snapToGrid w:val="0"/>
        </w:rPr>
      </w:pPr>
      <w:r>
        <w:rPr>
          <w:snapToGrid w:val="0"/>
        </w:rPr>
        <w:tab/>
        <w:t>(e)</w:t>
      </w:r>
      <w:r>
        <w:rPr>
          <w:snapToGrid w:val="0"/>
        </w:rPr>
        <w:tab/>
        <w:t>the name of the medical practitioner in whose control the affairs of the body corporate is vested;</w:t>
      </w:r>
    </w:p>
    <w:p>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pPr>
        <w:pStyle w:val="Indenti"/>
        <w:rPr>
          <w:snapToGrid w:val="0"/>
        </w:rPr>
      </w:pPr>
      <w:r>
        <w:rPr>
          <w:snapToGrid w:val="0"/>
        </w:rPr>
        <w:tab/>
        <w:t>(i)</w:t>
      </w:r>
      <w:r>
        <w:rPr>
          <w:snapToGrid w:val="0"/>
        </w:rPr>
        <w:tab/>
        <w:t>for the responsibility for the control of the affairs of the body corporate in relation to the practice of medicine; and</w:t>
      </w:r>
    </w:p>
    <w:p>
      <w:pPr>
        <w:pStyle w:val="Indenti"/>
        <w:rPr>
          <w:snapToGrid w:val="0"/>
        </w:rPr>
      </w:pPr>
      <w:r>
        <w:rPr>
          <w:snapToGrid w:val="0"/>
        </w:rPr>
        <w:tab/>
        <w:t>(ii)</w:t>
      </w:r>
      <w:r>
        <w:rPr>
          <w:snapToGrid w:val="0"/>
        </w:rPr>
        <w:tab/>
        <w:t>that no person other than a medical practitioner has authority over professional matters.</w:t>
      </w:r>
    </w:p>
    <w:p>
      <w:pPr>
        <w:pStyle w:val="Subsection"/>
        <w:rPr>
          <w:snapToGrid w:val="0"/>
        </w:rPr>
      </w:pPr>
      <w:r>
        <w:rPr>
          <w:snapToGrid w:val="0"/>
        </w:rPr>
        <w:tab/>
        <w:t>(3)</w:t>
      </w:r>
      <w:r>
        <w:rPr>
          <w:snapToGrid w:val="0"/>
        </w:rPr>
        <w:tab/>
        <w:t>An application referred to in subrule (2) shall be accompanied by — </w:t>
      </w:r>
    </w:p>
    <w:p>
      <w:pPr>
        <w:pStyle w:val="Indenta"/>
        <w:rPr>
          <w:snapToGrid w:val="0"/>
        </w:rPr>
      </w:pPr>
      <w:r>
        <w:rPr>
          <w:snapToGrid w:val="0"/>
        </w:rPr>
        <w:tab/>
        <w:t>(a)</w:t>
      </w:r>
      <w:r>
        <w:rPr>
          <w:snapToGrid w:val="0"/>
        </w:rPr>
        <w:tab/>
        <w:t>the proposed memorandum and articles of association of the proposed body corporate;</w:t>
      </w:r>
    </w:p>
    <w:p>
      <w:pPr>
        <w:pStyle w:val="Indenta"/>
        <w:rPr>
          <w:snapToGrid w:val="0"/>
        </w:rPr>
      </w:pPr>
      <w:r>
        <w:rPr>
          <w:snapToGrid w:val="0"/>
        </w:rPr>
        <w:tab/>
        <w:t>(b)</w:t>
      </w:r>
      <w:r>
        <w:rPr>
          <w:snapToGrid w:val="0"/>
        </w:rPr>
        <w:tab/>
        <w:t>evidence of the registration under the Act of the medical practitioners who are members of the body corporate;</w:t>
      </w:r>
    </w:p>
    <w:p>
      <w:pPr>
        <w:pStyle w:val="Indenta"/>
        <w:rPr>
          <w:snapToGrid w:val="0"/>
        </w:rPr>
      </w:pPr>
      <w:r>
        <w:rPr>
          <w:snapToGrid w:val="0"/>
        </w:rPr>
        <w:tab/>
        <w:t>(c)</w:t>
      </w:r>
      <w:r>
        <w:rPr>
          <w:snapToGrid w:val="0"/>
        </w:rPr>
        <w:tab/>
        <w:t>where it is proposed to use a business name, the proposed business name and evidence of the reservation of that name;</w:t>
      </w:r>
    </w:p>
    <w:p>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pPr>
        <w:pStyle w:val="Subsection"/>
        <w:rPr>
          <w:snapToGrid w:val="0"/>
        </w:rPr>
      </w:pPr>
      <w:r>
        <w:rPr>
          <w:snapToGrid w:val="0"/>
        </w:rPr>
        <w:tab/>
        <w:t>(4)</w:t>
      </w:r>
      <w:r>
        <w:rPr>
          <w:snapToGrid w:val="0"/>
        </w:rPr>
        <w:tab/>
        <w:t xml:space="preserve">In subrule (1) </w:t>
      </w:r>
      <w:r>
        <w:rPr>
          <w:b/>
          <w:snapToGrid w:val="0"/>
        </w:rPr>
        <w:t>“</w:t>
      </w:r>
      <w:r>
        <w:rPr>
          <w:rStyle w:val="CharDefText"/>
        </w:rPr>
        <w:t>general registration</w:t>
      </w:r>
      <w:r>
        <w:rPr>
          <w:b/>
          <w:snapToGrid w:val="0"/>
        </w:rPr>
        <w:t>”</w:t>
      </w:r>
      <w:r>
        <w:rPr>
          <w:snapToGrid w:val="0"/>
        </w:rPr>
        <w:t xml:space="preserve"> means registration which is not subject to any condition.</w:t>
      </w:r>
    </w:p>
    <w:p>
      <w:pPr>
        <w:pStyle w:val="Footnotesection"/>
      </w:pPr>
      <w:r>
        <w:tab/>
        <w:t>[Rule 12 amended in Gazette 17 </w:t>
      </w:r>
      <w:del w:id="105" w:author="Master Repository Process" w:date="2021-08-29T07:24:00Z">
        <w:r>
          <w:delText>November</w:delText>
        </w:r>
      </w:del>
      <w:ins w:id="106" w:author="Master Repository Process" w:date="2021-08-29T07:24:00Z">
        <w:r>
          <w:t>Nov</w:t>
        </w:r>
      </w:ins>
      <w:r>
        <w:t xml:space="preserve"> 1989 </w:t>
      </w:r>
      <w:del w:id="107" w:author="Master Repository Process" w:date="2021-08-29T07:24:00Z">
        <w:r>
          <w:delText>pp.</w:delText>
        </w:r>
      </w:del>
      <w:ins w:id="108" w:author="Master Repository Process" w:date="2021-08-29T07:24:00Z">
        <w:r>
          <w:t>p. </w:t>
        </w:r>
      </w:ins>
      <w:r>
        <w:t>4093</w:t>
      </w:r>
      <w:r>
        <w:noBreakHyphen/>
        <w:t>4; 20 </w:t>
      </w:r>
      <w:del w:id="109" w:author="Master Repository Process" w:date="2021-08-29T07:24:00Z">
        <w:r>
          <w:delText>January</w:delText>
        </w:r>
      </w:del>
      <w:ins w:id="110" w:author="Master Repository Process" w:date="2021-08-29T07:24:00Z">
        <w:r>
          <w:t>Jan</w:t>
        </w:r>
      </w:ins>
      <w:r>
        <w:t xml:space="preserve"> 1995 </w:t>
      </w:r>
      <w:del w:id="111" w:author="Master Repository Process" w:date="2021-08-29T07:24:00Z">
        <w:r>
          <w:delText>pp.</w:delText>
        </w:r>
      </w:del>
      <w:ins w:id="112" w:author="Master Repository Process" w:date="2021-08-29T07:24:00Z">
        <w:r>
          <w:t>p. </w:t>
        </w:r>
      </w:ins>
      <w:r>
        <w:t>220</w:t>
      </w:r>
      <w:r>
        <w:noBreakHyphen/>
        <w:t>21; 7 </w:t>
      </w:r>
      <w:del w:id="113" w:author="Master Repository Process" w:date="2021-08-29T07:24:00Z">
        <w:r>
          <w:delText>September</w:delText>
        </w:r>
      </w:del>
      <w:ins w:id="114" w:author="Master Repository Process" w:date="2021-08-29T07:24:00Z">
        <w:r>
          <w:t>Sep</w:t>
        </w:r>
      </w:ins>
      <w:r>
        <w:t> 2001 p.</w:t>
      </w:r>
      <w:ins w:id="115" w:author="Master Repository Process" w:date="2021-08-29T07:24:00Z">
        <w:r>
          <w:t> </w:t>
        </w:r>
      </w:ins>
      <w:r>
        <w:t xml:space="preserve">4974.] </w:t>
      </w:r>
    </w:p>
    <w:p>
      <w:pPr>
        <w:pStyle w:val="Heading5"/>
        <w:rPr>
          <w:snapToGrid w:val="0"/>
        </w:rPr>
      </w:pPr>
      <w:bookmarkStart w:id="116" w:name="_Toc434915404"/>
      <w:bookmarkStart w:id="117" w:name="_Toc17781509"/>
      <w:bookmarkStart w:id="118" w:name="_Toc76362855"/>
      <w:bookmarkStart w:id="119" w:name="_Toc76363175"/>
      <w:bookmarkStart w:id="120" w:name="_Toc129685663"/>
      <w:bookmarkStart w:id="121" w:name="_Toc92969132"/>
      <w:r>
        <w:rPr>
          <w:rStyle w:val="CharSectno"/>
        </w:rPr>
        <w:t>12A</w:t>
      </w:r>
      <w:r>
        <w:rPr>
          <w:snapToGrid w:val="0"/>
        </w:rPr>
        <w:t>.</w:t>
      </w:r>
      <w:r>
        <w:rPr>
          <w:snapToGrid w:val="0"/>
        </w:rPr>
        <w:tab/>
        <w:t>Registration subsequent to erasure of name from Register under section 10(5)</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pPr>
        <w:pStyle w:val="Subsection"/>
        <w:rPr>
          <w:snapToGrid w:val="0"/>
        </w:rPr>
      </w:pPr>
      <w:r>
        <w:rPr>
          <w:snapToGrid w:val="0"/>
        </w:rPr>
        <w:tab/>
        <w:t>(2)</w:t>
      </w:r>
      <w:r>
        <w:rPr>
          <w:snapToGrid w:val="0"/>
        </w:rPr>
        <w:tab/>
        <w:t>The fine that may be imposed by the Board for the purposes of section 10(6) of the Act shall be an amount not exceeding $200.</w:t>
      </w:r>
    </w:p>
    <w:p>
      <w:pPr>
        <w:pStyle w:val="Footnotesection"/>
      </w:pPr>
      <w:r>
        <w:tab/>
        <w:t>[</w:t>
      </w:r>
      <w:del w:id="122" w:author="Master Repository Process" w:date="2021-08-29T07:24:00Z">
        <w:r>
          <w:delText>Former</w:delText>
        </w:r>
      </w:del>
      <w:ins w:id="123" w:author="Master Repository Process" w:date="2021-08-29T07:24:00Z">
        <w:r>
          <w:t>Rule 12A, formerly</w:t>
        </w:r>
      </w:ins>
      <w:r>
        <w:t xml:space="preserve"> rule 12</w:t>
      </w:r>
      <w:ins w:id="124" w:author="Master Repository Process" w:date="2021-08-29T07:24:00Z">
        <w:r>
          <w:t>,</w:t>
        </w:r>
      </w:ins>
      <w:r>
        <w:t xml:space="preserve"> renumbered </w:t>
      </w:r>
      <w:ins w:id="125" w:author="Master Repository Process" w:date="2021-08-29T07:24:00Z">
        <w:r>
          <w:t xml:space="preserve">as </w:t>
        </w:r>
      </w:ins>
      <w:r>
        <w:t>rule 12A in Gazette 27 May 1988 p.</w:t>
      </w:r>
      <w:ins w:id="126" w:author="Master Repository Process" w:date="2021-08-29T07:24:00Z">
        <w:r>
          <w:t> </w:t>
        </w:r>
      </w:ins>
      <w:r>
        <w:t xml:space="preserve">1728.] </w:t>
      </w:r>
    </w:p>
    <w:p>
      <w:pPr>
        <w:pStyle w:val="Heading5"/>
        <w:rPr>
          <w:snapToGrid w:val="0"/>
        </w:rPr>
      </w:pPr>
      <w:bookmarkStart w:id="127" w:name="_Toc434915405"/>
      <w:bookmarkStart w:id="128" w:name="_Toc17781510"/>
      <w:bookmarkStart w:id="129" w:name="_Toc76362856"/>
      <w:bookmarkStart w:id="130" w:name="_Toc76363176"/>
      <w:bookmarkStart w:id="131" w:name="_Toc129685664"/>
      <w:bookmarkStart w:id="132" w:name="_Toc92969133"/>
      <w:r>
        <w:rPr>
          <w:rStyle w:val="CharSectno"/>
        </w:rPr>
        <w:t>12B</w:t>
      </w:r>
      <w:r>
        <w:rPr>
          <w:snapToGrid w:val="0"/>
        </w:rPr>
        <w:t>.</w:t>
      </w:r>
      <w:r>
        <w:rPr>
          <w:snapToGrid w:val="0"/>
        </w:rPr>
        <w:tab/>
        <w:t xml:space="preserve">Certified copy of certificate of </w:t>
      </w:r>
      <w:del w:id="133" w:author="Master Repository Process" w:date="2021-08-29T07:24:00Z">
        <w:r>
          <w:rPr>
            <w:snapToGrid w:val="0"/>
          </w:rPr>
          <w:delText>incorporation</w:delText>
        </w:r>
      </w:del>
      <w:ins w:id="134" w:author="Master Repository Process" w:date="2021-08-29T07:24:00Z">
        <w:r>
          <w:rPr>
            <w:snapToGrid w:val="0"/>
          </w:rPr>
          <w:t>registration</w:t>
        </w:r>
      </w:ins>
      <w:r>
        <w:rPr>
          <w:snapToGrid w:val="0"/>
        </w:rPr>
        <w:t xml:space="preserve"> and certificate of extract of registration of business name to be lodged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pPr>
        <w:pStyle w:val="Subsection"/>
      </w:pPr>
      <w:r>
        <w:tab/>
        <w:t>(3)</w:t>
      </w:r>
      <w:r>
        <w:tab/>
        <w:t xml:space="preserve">In this rule — </w:t>
      </w:r>
    </w:p>
    <w:p>
      <w:pPr>
        <w:pStyle w:val="Defstart"/>
      </w:pPr>
      <w:r>
        <w:tab/>
      </w:r>
      <w:r>
        <w:rPr>
          <w:b/>
        </w:rPr>
        <w:t>“</w:t>
      </w:r>
      <w:r>
        <w:rPr>
          <w:rStyle w:val="CharDefText"/>
        </w:rPr>
        <w:t>certificate of registration</w:t>
      </w:r>
      <w:r>
        <w:rPr>
          <w:b/>
        </w:rPr>
        <w:t>”</w:t>
      </w:r>
      <w:r>
        <w:t xml:space="preserve"> of a body corporate means the certificate issued by ASIC stating that the body corporate was registered under the </w:t>
      </w:r>
      <w:r>
        <w:rPr>
          <w:i/>
        </w:rPr>
        <w:t>Corporations Act 2001</w:t>
      </w:r>
      <w:r>
        <w:t xml:space="preserve"> of the Commonwealth.</w:t>
      </w:r>
    </w:p>
    <w:p>
      <w:pPr>
        <w:pStyle w:val="Footnotesection"/>
      </w:pPr>
      <w:r>
        <w:tab/>
        <w:t>[Rule 12B inserted in Gazette 17 </w:t>
      </w:r>
      <w:del w:id="135" w:author="Master Repository Process" w:date="2021-08-29T07:24:00Z">
        <w:r>
          <w:delText>November</w:delText>
        </w:r>
      </w:del>
      <w:ins w:id="136" w:author="Master Repository Process" w:date="2021-08-29T07:24:00Z">
        <w:r>
          <w:t>Nov</w:t>
        </w:r>
      </w:ins>
      <w:r>
        <w:t> 1989 p.</w:t>
      </w:r>
      <w:ins w:id="137" w:author="Master Repository Process" w:date="2021-08-29T07:24:00Z">
        <w:r>
          <w:t> </w:t>
        </w:r>
      </w:ins>
      <w:r>
        <w:t>4094; amended in Gazette 12 </w:t>
      </w:r>
      <w:del w:id="138" w:author="Master Repository Process" w:date="2021-08-29T07:24:00Z">
        <w:r>
          <w:delText>October</w:delText>
        </w:r>
      </w:del>
      <w:ins w:id="139" w:author="Master Repository Process" w:date="2021-08-29T07:24:00Z">
        <w:r>
          <w:t>Oct</w:t>
        </w:r>
      </w:ins>
      <w:r>
        <w:t xml:space="preserve"> 2001 p. 5561.] </w:t>
      </w:r>
    </w:p>
    <w:p>
      <w:pPr>
        <w:pStyle w:val="Heading5"/>
        <w:rPr>
          <w:snapToGrid w:val="0"/>
        </w:rPr>
      </w:pPr>
      <w:bookmarkStart w:id="140" w:name="_Toc434915406"/>
      <w:bookmarkStart w:id="141" w:name="_Toc17781511"/>
      <w:bookmarkStart w:id="142" w:name="_Toc76362857"/>
      <w:bookmarkStart w:id="143" w:name="_Toc76363177"/>
      <w:bookmarkStart w:id="144" w:name="_Toc129685665"/>
      <w:bookmarkStart w:id="145" w:name="_Toc92969134"/>
      <w:r>
        <w:rPr>
          <w:rStyle w:val="CharSectno"/>
        </w:rPr>
        <w:t>12C</w:t>
      </w:r>
      <w:r>
        <w:rPr>
          <w:snapToGrid w:val="0"/>
        </w:rPr>
        <w:t>.</w:t>
      </w:r>
      <w:r>
        <w:rPr>
          <w:snapToGrid w:val="0"/>
        </w:rPr>
        <w:tab/>
        <w:t>Change of particulars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pPr>
        <w:pStyle w:val="Subsection"/>
        <w:rPr>
          <w:snapToGrid w:val="0"/>
        </w:rPr>
      </w:pPr>
      <w:r>
        <w:rPr>
          <w:snapToGrid w:val="0"/>
        </w:rPr>
        <w:tab/>
        <w:t>(2)</w:t>
      </w:r>
      <w:r>
        <w:rPr>
          <w:snapToGrid w:val="0"/>
        </w:rPr>
        <w:tab/>
        <w:t>A person who fails to comply with the provisions of subrule (1) commits an offence.</w:t>
      </w:r>
    </w:p>
    <w:p>
      <w:pPr>
        <w:pStyle w:val="Penstart"/>
        <w:rPr>
          <w:snapToGrid w:val="0"/>
        </w:rPr>
      </w:pPr>
      <w:r>
        <w:rPr>
          <w:snapToGrid w:val="0"/>
        </w:rPr>
        <w:tab/>
        <w:t>Penalty: $1 000.</w:t>
      </w:r>
    </w:p>
    <w:p>
      <w:pPr>
        <w:pStyle w:val="Footnotesection"/>
      </w:pPr>
      <w:r>
        <w:tab/>
        <w:t>[Rule 12C inserted in Gazette 17 </w:t>
      </w:r>
      <w:del w:id="146" w:author="Master Repository Process" w:date="2021-08-29T07:24:00Z">
        <w:r>
          <w:delText>November</w:delText>
        </w:r>
      </w:del>
      <w:ins w:id="147" w:author="Master Repository Process" w:date="2021-08-29T07:24:00Z">
        <w:r>
          <w:t>Nov</w:t>
        </w:r>
      </w:ins>
      <w:r>
        <w:t> 1989 p.</w:t>
      </w:r>
      <w:ins w:id="148" w:author="Master Repository Process" w:date="2021-08-29T07:24:00Z">
        <w:r>
          <w:t> </w:t>
        </w:r>
      </w:ins>
      <w:r>
        <w:t xml:space="preserve">4094.] </w:t>
      </w:r>
    </w:p>
    <w:p>
      <w:pPr>
        <w:pStyle w:val="Heading5"/>
        <w:rPr>
          <w:snapToGrid w:val="0"/>
        </w:rPr>
      </w:pPr>
      <w:bookmarkStart w:id="149" w:name="_Toc434915407"/>
      <w:bookmarkStart w:id="150" w:name="_Toc17781512"/>
      <w:bookmarkStart w:id="151" w:name="_Toc76362858"/>
      <w:bookmarkStart w:id="152" w:name="_Toc76363178"/>
      <w:bookmarkStart w:id="153" w:name="_Toc129685666"/>
      <w:bookmarkStart w:id="154" w:name="_Toc92969135"/>
      <w:r>
        <w:rPr>
          <w:rStyle w:val="CharSectno"/>
        </w:rPr>
        <w:t>13</w:t>
      </w:r>
      <w:r>
        <w:rPr>
          <w:snapToGrid w:val="0"/>
        </w:rPr>
        <w:t>.</w:t>
      </w:r>
      <w:r>
        <w:rPr>
          <w:snapToGrid w:val="0"/>
        </w:rPr>
        <w:tab/>
        <w:t>Certificates of registration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certificate of registration is to be in the form of a form approved by the Board.</w:t>
      </w:r>
    </w:p>
    <w:p>
      <w:pPr>
        <w:pStyle w:val="Subsection"/>
        <w:rPr>
          <w:snapToGrid w:val="0"/>
        </w:rPr>
      </w:pPr>
      <w:r>
        <w:rPr>
          <w:snapToGrid w:val="0"/>
        </w:rPr>
        <w:tab/>
        <w:t>(2)</w:t>
      </w:r>
      <w:r>
        <w:rPr>
          <w:snapToGrid w:val="0"/>
        </w:rPr>
        <w:tab/>
        <w:t>A certificate of registration referred to in subrule (1) shall state the provision of the Act under which such registration is granted.</w:t>
      </w:r>
    </w:p>
    <w:p>
      <w:pPr>
        <w:pStyle w:val="Subsection"/>
        <w:rPr>
          <w:snapToGrid w:val="0"/>
        </w:rPr>
      </w:pPr>
      <w:r>
        <w:rPr>
          <w:snapToGrid w:val="0"/>
        </w:rPr>
        <w:tab/>
        <w:t>(3)</w:t>
      </w:r>
      <w:r>
        <w:rPr>
          <w:snapToGrid w:val="0"/>
        </w:rPr>
        <w:tab/>
        <w:t>The Board may on payment of the fee prescribed in item</w:t>
      </w:r>
      <w:del w:id="155" w:author="Master Repository Process" w:date="2021-08-29T07:24:00Z">
        <w:r>
          <w:rPr>
            <w:snapToGrid w:val="0"/>
          </w:rPr>
          <w:delText xml:space="preserve"> </w:delText>
        </w:r>
      </w:del>
      <w:ins w:id="156" w:author="Master Repository Process" w:date="2021-08-29T07:24:00Z">
        <w:r>
          <w:rPr>
            <w:snapToGrid w:val="0"/>
          </w:rPr>
          <w:t> </w:t>
        </w:r>
      </w:ins>
      <w:r>
        <w:rPr>
          <w:snapToGrid w:val="0"/>
        </w:rPr>
        <w:t>7 of Schedule 1 issue a certificate of good standing in respect of any registered medical practitioner.</w:t>
      </w:r>
    </w:p>
    <w:p>
      <w:pPr>
        <w:pStyle w:val="Footnotesection"/>
      </w:pPr>
      <w:r>
        <w:tab/>
        <w:t>[Rule 13 amended in Gazette 20 </w:t>
      </w:r>
      <w:del w:id="157" w:author="Master Repository Process" w:date="2021-08-29T07:24:00Z">
        <w:r>
          <w:delText>January</w:delText>
        </w:r>
      </w:del>
      <w:ins w:id="158" w:author="Master Repository Process" w:date="2021-08-29T07:24:00Z">
        <w:r>
          <w:t>Jan</w:t>
        </w:r>
      </w:ins>
      <w:r>
        <w:t> 1995 p.</w:t>
      </w:r>
      <w:ins w:id="159" w:author="Master Repository Process" w:date="2021-08-29T07:24:00Z">
        <w:r>
          <w:t> </w:t>
        </w:r>
      </w:ins>
      <w:r>
        <w:t xml:space="preserve">221.] </w:t>
      </w:r>
    </w:p>
    <w:p>
      <w:pPr>
        <w:pStyle w:val="Heading5"/>
        <w:rPr>
          <w:snapToGrid w:val="0"/>
        </w:rPr>
      </w:pPr>
      <w:bookmarkStart w:id="160" w:name="_Toc434915408"/>
      <w:bookmarkStart w:id="161" w:name="_Toc17781513"/>
      <w:bookmarkStart w:id="162" w:name="_Toc76362859"/>
      <w:bookmarkStart w:id="163" w:name="_Toc76363179"/>
      <w:bookmarkStart w:id="164" w:name="_Toc129685667"/>
      <w:bookmarkStart w:id="165" w:name="_Toc92969136"/>
      <w:r>
        <w:rPr>
          <w:rStyle w:val="CharSectno"/>
        </w:rPr>
        <w:t>14</w:t>
      </w:r>
      <w:r>
        <w:rPr>
          <w:snapToGrid w:val="0"/>
        </w:rPr>
        <w:t>.</w:t>
      </w:r>
      <w:r>
        <w:rPr>
          <w:snapToGrid w:val="0"/>
        </w:rPr>
        <w:tab/>
        <w:t>Annual fees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annual fee prescribed for the purposes of section 16A(1) of the Act is, if the Board is satisfied that the person — </w:t>
      </w:r>
    </w:p>
    <w:p>
      <w:pPr>
        <w:pStyle w:val="Indenta"/>
        <w:rPr>
          <w:snapToGrid w:val="0"/>
        </w:rPr>
      </w:pPr>
      <w:r>
        <w:rPr>
          <w:snapToGrid w:val="0"/>
        </w:rPr>
        <w:tab/>
        <w:t>(a)</w:t>
      </w:r>
      <w:r>
        <w:rPr>
          <w:snapToGrid w:val="0"/>
        </w:rPr>
        <w:tab/>
        <w:t>intends to practise on a regular basis in the State, the fee prescribed in item</w:t>
      </w:r>
      <w:del w:id="166" w:author="Master Repository Process" w:date="2021-08-29T07:24:00Z">
        <w:r>
          <w:rPr>
            <w:snapToGrid w:val="0"/>
          </w:rPr>
          <w:delText xml:space="preserve"> </w:delText>
        </w:r>
      </w:del>
      <w:ins w:id="167" w:author="Master Repository Process" w:date="2021-08-29T07:24:00Z">
        <w:r>
          <w:rPr>
            <w:snapToGrid w:val="0"/>
          </w:rPr>
          <w:t> </w:t>
        </w:r>
      </w:ins>
      <w:r>
        <w:rPr>
          <w:snapToGrid w:val="0"/>
        </w:rPr>
        <w:t xml:space="preserve">2 of Schedule 1; </w:t>
      </w:r>
    </w:p>
    <w:p>
      <w:pPr>
        <w:pStyle w:val="Indenta"/>
        <w:rPr>
          <w:snapToGrid w:val="0"/>
        </w:rPr>
      </w:pPr>
      <w:r>
        <w:rPr>
          <w:snapToGrid w:val="0"/>
        </w:rPr>
        <w:tab/>
        <w:t>(b)</w:t>
      </w:r>
      <w:r>
        <w:rPr>
          <w:snapToGrid w:val="0"/>
        </w:rPr>
        <w:tab/>
        <w:t>is retired from regular practice and intends to practise only on an occasional basis, the fee prescribed in item</w:t>
      </w:r>
      <w:del w:id="168" w:author="Master Repository Process" w:date="2021-08-29T07:24:00Z">
        <w:r>
          <w:rPr>
            <w:snapToGrid w:val="0"/>
          </w:rPr>
          <w:delText xml:space="preserve"> </w:delText>
        </w:r>
      </w:del>
      <w:ins w:id="169" w:author="Master Repository Process" w:date="2021-08-29T07:24:00Z">
        <w:r>
          <w:rPr>
            <w:snapToGrid w:val="0"/>
          </w:rPr>
          <w:t> </w:t>
        </w:r>
      </w:ins>
      <w:r>
        <w:rPr>
          <w:snapToGrid w:val="0"/>
        </w:rPr>
        <w:t>2a of Schedule 1; or</w:t>
      </w:r>
    </w:p>
    <w:p>
      <w:pPr>
        <w:pStyle w:val="Indenta"/>
        <w:rPr>
          <w:snapToGrid w:val="0"/>
        </w:rPr>
      </w:pPr>
      <w:r>
        <w:rPr>
          <w:snapToGrid w:val="0"/>
        </w:rPr>
        <w:tab/>
        <w:t>(c)</w:t>
      </w:r>
      <w:r>
        <w:rPr>
          <w:snapToGrid w:val="0"/>
        </w:rPr>
        <w:tab/>
        <w:t>does not intend to practise in the State, the fee prescribed in item</w:t>
      </w:r>
      <w:del w:id="170" w:author="Master Repository Process" w:date="2021-08-29T07:24:00Z">
        <w:r>
          <w:rPr>
            <w:snapToGrid w:val="0"/>
          </w:rPr>
          <w:delText xml:space="preserve"> </w:delText>
        </w:r>
      </w:del>
      <w:ins w:id="171" w:author="Master Repository Process" w:date="2021-08-29T07:24:00Z">
        <w:r>
          <w:rPr>
            <w:snapToGrid w:val="0"/>
          </w:rPr>
          <w:t> </w:t>
        </w:r>
      </w:ins>
      <w:r>
        <w:rPr>
          <w:snapToGrid w:val="0"/>
        </w:rPr>
        <w:t xml:space="preserve">2b of Schedule 1. </w:t>
      </w:r>
    </w:p>
    <w:p>
      <w:pPr>
        <w:pStyle w:val="Footnotesection"/>
      </w:pPr>
      <w:r>
        <w:tab/>
        <w:t>[Rule 14 inserted in Gazette 1 </w:t>
      </w:r>
      <w:del w:id="172" w:author="Master Repository Process" w:date="2021-08-29T07:24:00Z">
        <w:r>
          <w:delText>July</w:delText>
        </w:r>
      </w:del>
      <w:ins w:id="173" w:author="Master Repository Process" w:date="2021-08-29T07:24:00Z">
        <w:r>
          <w:t>Jul</w:t>
        </w:r>
      </w:ins>
      <w:r>
        <w:t> 1997 p.</w:t>
      </w:r>
      <w:ins w:id="174" w:author="Master Repository Process" w:date="2021-08-29T07:24:00Z">
        <w:r>
          <w:t> </w:t>
        </w:r>
      </w:ins>
      <w:r>
        <w:t xml:space="preserve">3256.] </w:t>
      </w:r>
    </w:p>
    <w:p>
      <w:pPr>
        <w:pStyle w:val="Heading5"/>
        <w:rPr>
          <w:snapToGrid w:val="0"/>
        </w:rPr>
      </w:pPr>
      <w:bookmarkStart w:id="175" w:name="_Toc434915409"/>
      <w:bookmarkStart w:id="176" w:name="_Toc17781514"/>
      <w:bookmarkStart w:id="177" w:name="_Toc76362860"/>
      <w:bookmarkStart w:id="178" w:name="_Toc76363180"/>
      <w:bookmarkStart w:id="179" w:name="_Toc129685668"/>
      <w:bookmarkStart w:id="180" w:name="_Toc92969137"/>
      <w:r>
        <w:rPr>
          <w:rStyle w:val="CharSectno"/>
        </w:rPr>
        <w:t>15</w:t>
      </w:r>
      <w:r>
        <w:rPr>
          <w:snapToGrid w:val="0"/>
        </w:rPr>
        <w:t>.</w:t>
      </w:r>
      <w:r>
        <w:rPr>
          <w:snapToGrid w:val="0"/>
        </w:rPr>
        <w:tab/>
        <w:t>Fine for the purposes of section 16A(2) of the Act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fine prescribed for the purposes of section 16A(2) of the Act is $200.</w:t>
      </w:r>
    </w:p>
    <w:p>
      <w:pPr>
        <w:pStyle w:val="Heading5"/>
        <w:rPr>
          <w:snapToGrid w:val="0"/>
        </w:rPr>
      </w:pPr>
      <w:bookmarkStart w:id="181" w:name="_Toc434915410"/>
      <w:bookmarkStart w:id="182" w:name="_Toc17781515"/>
      <w:bookmarkStart w:id="183" w:name="_Toc76362861"/>
      <w:bookmarkStart w:id="184" w:name="_Toc76363181"/>
      <w:bookmarkStart w:id="185" w:name="_Toc129685669"/>
      <w:bookmarkStart w:id="186" w:name="_Toc92969138"/>
      <w:r>
        <w:rPr>
          <w:rStyle w:val="CharSectno"/>
        </w:rPr>
        <w:t>16</w:t>
      </w:r>
      <w:r>
        <w:rPr>
          <w:snapToGrid w:val="0"/>
        </w:rPr>
        <w:t>.</w:t>
      </w:r>
      <w:r>
        <w:rPr>
          <w:snapToGrid w:val="0"/>
        </w:rPr>
        <w:tab/>
        <w:t xml:space="preserve">Application for </w:t>
      </w:r>
      <w:del w:id="187" w:author="Master Repository Process" w:date="2021-08-29T07:24:00Z">
        <w:r>
          <w:rPr>
            <w:snapToGrid w:val="0"/>
          </w:rPr>
          <w:delText>authorization</w:delText>
        </w:r>
      </w:del>
      <w:ins w:id="188" w:author="Master Repository Process" w:date="2021-08-29T07:24:00Z">
        <w:r>
          <w:rPr>
            <w:snapToGrid w:val="0"/>
          </w:rPr>
          <w:t>authorisation</w:t>
        </w:r>
      </w:ins>
      <w:r>
        <w:rPr>
          <w:snapToGrid w:val="0"/>
        </w:rPr>
        <w:t xml:space="preserve"> to practise or for restoration to the Register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An application for an </w:t>
      </w:r>
      <w:del w:id="189" w:author="Master Repository Process" w:date="2021-08-29T07:24:00Z">
        <w:r>
          <w:rPr>
            <w:snapToGrid w:val="0"/>
          </w:rPr>
          <w:delText>authorization</w:delText>
        </w:r>
      </w:del>
      <w:ins w:id="190" w:author="Master Repository Process" w:date="2021-08-29T07:24:00Z">
        <w:r>
          <w:rPr>
            <w:snapToGrid w:val="0"/>
          </w:rPr>
          <w:t>authorisation</w:t>
        </w:r>
      </w:ins>
      <w:r>
        <w:rPr>
          <w:snapToGrid w:val="0"/>
        </w:rPr>
        <w:t xml:space="preserve"> to </w:t>
      </w:r>
      <w:del w:id="191" w:author="Master Repository Process" w:date="2021-08-29T07:24:00Z">
        <w:r>
          <w:rPr>
            <w:snapToGrid w:val="0"/>
          </w:rPr>
          <w:delText>practice</w:delText>
        </w:r>
      </w:del>
      <w:ins w:id="192" w:author="Master Repository Process" w:date="2021-08-29T07:24:00Z">
        <w:r>
          <w:rPr>
            <w:snapToGrid w:val="0"/>
          </w:rPr>
          <w:t>practise</w:t>
        </w:r>
      </w:ins>
      <w:r>
        <w:rPr>
          <w:snapToGrid w:val="0"/>
        </w:rPr>
        <w:t xml:space="preserve"> for the purposes of section 16A(1)(b) and (4) and section 16A(2) and (4) of the Act shall be in the form of a form approved by the Board.</w:t>
      </w:r>
    </w:p>
    <w:p>
      <w:pPr>
        <w:pStyle w:val="Subsection"/>
        <w:rPr>
          <w:snapToGrid w:val="0"/>
        </w:rPr>
      </w:pPr>
      <w:r>
        <w:rPr>
          <w:snapToGrid w:val="0"/>
        </w:rPr>
        <w:tab/>
        <w:t>(2)</w:t>
      </w:r>
      <w:r>
        <w:rPr>
          <w:snapToGrid w:val="0"/>
        </w:rPr>
        <w:tab/>
        <w:t xml:space="preserve">An applicant for an </w:t>
      </w:r>
      <w:del w:id="193" w:author="Master Repository Process" w:date="2021-08-29T07:24:00Z">
        <w:r>
          <w:rPr>
            <w:snapToGrid w:val="0"/>
          </w:rPr>
          <w:delText>authorization</w:delText>
        </w:r>
      </w:del>
      <w:ins w:id="194" w:author="Master Repository Process" w:date="2021-08-29T07:24:00Z">
        <w:r>
          <w:rPr>
            <w:snapToGrid w:val="0"/>
          </w:rPr>
          <w:t>authorisation</w:t>
        </w:r>
      </w:ins>
      <w:r>
        <w:rPr>
          <w:snapToGrid w:val="0"/>
        </w:rPr>
        <w:t xml:space="preserve"> under section 16A(2) and (4) of the Act shall submit together with the application made for the purposes of that provision — </w:t>
      </w:r>
    </w:p>
    <w:p>
      <w:pPr>
        <w:pStyle w:val="Indenta"/>
        <w:rPr>
          <w:snapToGrid w:val="0"/>
        </w:rPr>
      </w:pPr>
      <w:r>
        <w:rPr>
          <w:snapToGrid w:val="0"/>
        </w:rPr>
        <w:tab/>
        <w:t>(a)</w:t>
      </w:r>
      <w:r>
        <w:rPr>
          <w:snapToGrid w:val="0"/>
        </w:rPr>
        <w:tab/>
        <w:t>a statement setting out whether he has been convicted of any offences;</w:t>
      </w:r>
    </w:p>
    <w:p>
      <w:pPr>
        <w:pStyle w:val="Indenta"/>
      </w:pPr>
      <w:r>
        <w:tab/>
        <w:t>(aa)</w:t>
      </w:r>
      <w:r>
        <w:tab/>
        <w:t>a statement setting out whether he has been the subject of an order under section 13(3), (3a), (3b) or (9b);</w:t>
      </w:r>
    </w:p>
    <w:p>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pPr>
        <w:pStyle w:val="Footnotesection"/>
      </w:pPr>
      <w:bookmarkStart w:id="195" w:name="_Toc434915411"/>
      <w:bookmarkStart w:id="196" w:name="_Toc17781516"/>
      <w:bookmarkStart w:id="197" w:name="_Toc76362862"/>
      <w:bookmarkStart w:id="198" w:name="_Toc76363182"/>
      <w:r>
        <w:tab/>
        <w:t>[Rule</w:t>
      </w:r>
      <w:del w:id="199" w:author="Master Repository Process" w:date="2021-08-29T07:24:00Z">
        <w:r>
          <w:delText xml:space="preserve"> </w:delText>
        </w:r>
      </w:del>
      <w:ins w:id="200" w:author="Master Repository Process" w:date="2021-08-29T07:24:00Z">
        <w:r>
          <w:t> </w:t>
        </w:r>
      </w:ins>
      <w:r>
        <w:t>16 amended in Gazette 30 Dec 2004 p. 7022.]</w:t>
      </w:r>
    </w:p>
    <w:p>
      <w:pPr>
        <w:pStyle w:val="Heading5"/>
        <w:rPr>
          <w:snapToGrid w:val="0"/>
        </w:rPr>
      </w:pPr>
      <w:bookmarkStart w:id="201" w:name="_Toc129685670"/>
      <w:bookmarkStart w:id="202" w:name="_Toc92969139"/>
      <w:r>
        <w:rPr>
          <w:rStyle w:val="CharSectno"/>
        </w:rPr>
        <w:t>17</w:t>
      </w:r>
      <w:r>
        <w:rPr>
          <w:snapToGrid w:val="0"/>
        </w:rPr>
        <w:t>.</w:t>
      </w:r>
      <w:r>
        <w:rPr>
          <w:snapToGrid w:val="0"/>
        </w:rPr>
        <w:tab/>
        <w:t>The Register</w:t>
      </w:r>
      <w:bookmarkEnd w:id="195"/>
      <w:bookmarkEnd w:id="196"/>
      <w:bookmarkEnd w:id="197"/>
      <w:bookmarkEnd w:id="198"/>
      <w:bookmarkEnd w:id="201"/>
      <w:bookmarkEnd w:id="202"/>
      <w:r>
        <w:rPr>
          <w:snapToGrid w:val="0"/>
        </w:rPr>
        <w:t xml:space="preserve"> </w:t>
      </w:r>
    </w:p>
    <w:p>
      <w:pPr>
        <w:pStyle w:val="Subsection"/>
        <w:rPr>
          <w:snapToGrid w:val="0"/>
        </w:rPr>
      </w:pPr>
      <w:r>
        <w:rPr>
          <w:snapToGrid w:val="0"/>
        </w:rPr>
        <w:tab/>
        <w:t>(1)</w:t>
      </w:r>
      <w:r>
        <w:rPr>
          <w:snapToGrid w:val="0"/>
        </w:rPr>
        <w:tab/>
        <w:t>The form of the Register for natural persons shall be in the form of Form 2.</w:t>
      </w:r>
    </w:p>
    <w:p>
      <w:pPr>
        <w:pStyle w:val="Subsection"/>
        <w:rPr>
          <w:snapToGrid w:val="0"/>
        </w:rPr>
      </w:pPr>
      <w:r>
        <w:rPr>
          <w:snapToGrid w:val="0"/>
        </w:rPr>
        <w:tab/>
        <w:t>(1a)</w:t>
      </w:r>
      <w:r>
        <w:rPr>
          <w:snapToGrid w:val="0"/>
        </w:rPr>
        <w:tab/>
        <w:t>The form of the Register for bodies corporate shall be in the form of Form 3a.</w:t>
      </w:r>
    </w:p>
    <w:p>
      <w:pPr>
        <w:pStyle w:val="Subsection"/>
        <w:rPr>
          <w:snapToGrid w:val="0"/>
        </w:rPr>
      </w:pPr>
      <w:r>
        <w:rPr>
          <w:snapToGrid w:val="0"/>
        </w:rPr>
        <w:tab/>
        <w:t>(1b)</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Subsection"/>
        <w:rPr>
          <w:snapToGrid w:val="0"/>
        </w:rPr>
      </w:pPr>
      <w:r>
        <w:rPr>
          <w:snapToGrid w:val="0"/>
        </w:rPr>
        <w:tab/>
        <w:t>(2)</w:t>
      </w:r>
      <w:r>
        <w:rPr>
          <w:snapToGrid w:val="0"/>
        </w:rPr>
        <w:tab/>
        <w:t>The Registrar shall keep the Register in a place of safe custody at the office of the Board or at some place appointed by the Board.</w:t>
      </w:r>
    </w:p>
    <w:p>
      <w:pPr>
        <w:pStyle w:val="Subsection"/>
        <w:rPr>
          <w:snapToGrid w:val="0"/>
        </w:rPr>
      </w:pPr>
      <w:r>
        <w:rPr>
          <w:snapToGrid w:val="0"/>
        </w:rPr>
        <w:tab/>
        <w:t>(3)</w:t>
      </w:r>
      <w:r>
        <w:rPr>
          <w:snapToGrid w:val="0"/>
        </w:rPr>
        <w:tab/>
        <w:t>Any person may on payment of the fee prescribed in item</w:t>
      </w:r>
      <w:del w:id="203" w:author="Master Repository Process" w:date="2021-08-29T07:24:00Z">
        <w:r>
          <w:rPr>
            <w:snapToGrid w:val="0"/>
          </w:rPr>
          <w:delText xml:space="preserve"> </w:delText>
        </w:r>
      </w:del>
      <w:ins w:id="204" w:author="Master Repository Process" w:date="2021-08-29T07:24:00Z">
        <w:r>
          <w:rPr>
            <w:snapToGrid w:val="0"/>
          </w:rPr>
          <w:t> </w:t>
        </w:r>
      </w:ins>
      <w:r>
        <w:rPr>
          <w:snapToGrid w:val="0"/>
        </w:rPr>
        <w:t>3 of Schedule 2 inspect the Register at the office of the Board between 8.30 a.m. and 5.00 p.m. on any day of the week from Monday to Friday.</w:t>
      </w:r>
    </w:p>
    <w:p>
      <w:pPr>
        <w:pStyle w:val="Footnotesection"/>
      </w:pPr>
      <w:r>
        <w:tab/>
        <w:t>[Rule 17 erratum in Gazette 19 </w:t>
      </w:r>
      <w:del w:id="205" w:author="Master Repository Process" w:date="2021-08-29T07:24:00Z">
        <w:r>
          <w:delText>February</w:delText>
        </w:r>
      </w:del>
      <w:ins w:id="206" w:author="Master Repository Process" w:date="2021-08-29T07:24:00Z">
        <w:r>
          <w:t>Feb</w:t>
        </w:r>
      </w:ins>
      <w:r>
        <w:t> 1988 p.</w:t>
      </w:r>
      <w:ins w:id="207" w:author="Master Repository Process" w:date="2021-08-29T07:24:00Z">
        <w:r>
          <w:t> </w:t>
        </w:r>
      </w:ins>
      <w:r>
        <w:t>525; amended in Gazette 17 </w:t>
      </w:r>
      <w:del w:id="208" w:author="Master Repository Process" w:date="2021-08-29T07:24:00Z">
        <w:r>
          <w:delText>November</w:delText>
        </w:r>
      </w:del>
      <w:ins w:id="209" w:author="Master Repository Process" w:date="2021-08-29T07:24:00Z">
        <w:r>
          <w:t>Nov</w:t>
        </w:r>
      </w:ins>
      <w:r>
        <w:t> 1989 p.</w:t>
      </w:r>
      <w:ins w:id="210" w:author="Master Repository Process" w:date="2021-08-29T07:24:00Z">
        <w:r>
          <w:t> </w:t>
        </w:r>
      </w:ins>
      <w:r>
        <w:t>4094; 8 </w:t>
      </w:r>
      <w:del w:id="211" w:author="Master Repository Process" w:date="2021-08-29T07:24:00Z">
        <w:r>
          <w:delText>December</w:delText>
        </w:r>
      </w:del>
      <w:ins w:id="212" w:author="Master Repository Process" w:date="2021-08-29T07:24:00Z">
        <w:r>
          <w:t>Dec</w:t>
        </w:r>
      </w:ins>
      <w:r>
        <w:t> 1995 p.</w:t>
      </w:r>
      <w:ins w:id="213" w:author="Master Repository Process" w:date="2021-08-29T07:24:00Z">
        <w:r>
          <w:t> </w:t>
        </w:r>
      </w:ins>
      <w:r>
        <w:t>5989.]</w:t>
      </w:r>
    </w:p>
    <w:p>
      <w:pPr>
        <w:pStyle w:val="Heading5"/>
        <w:rPr>
          <w:snapToGrid w:val="0"/>
        </w:rPr>
      </w:pPr>
      <w:bookmarkStart w:id="214" w:name="_Toc434915412"/>
      <w:bookmarkStart w:id="215" w:name="_Toc17781517"/>
      <w:bookmarkStart w:id="216" w:name="_Toc76362863"/>
      <w:bookmarkStart w:id="217" w:name="_Toc76363183"/>
      <w:bookmarkStart w:id="218" w:name="_Toc129685671"/>
      <w:bookmarkStart w:id="219" w:name="_Toc92969140"/>
      <w:r>
        <w:rPr>
          <w:rStyle w:val="CharSectno"/>
        </w:rPr>
        <w:t>18</w:t>
      </w:r>
      <w:r>
        <w:rPr>
          <w:snapToGrid w:val="0"/>
        </w:rPr>
        <w:t>.</w:t>
      </w:r>
      <w:r>
        <w:rPr>
          <w:snapToGrid w:val="0"/>
        </w:rPr>
        <w:tab/>
        <w:t>Notification of additional diploma or certificate</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pPr>
        <w:pStyle w:val="Indenta"/>
        <w:rPr>
          <w:snapToGrid w:val="0"/>
        </w:rPr>
      </w:pPr>
      <w:r>
        <w:rPr>
          <w:snapToGrid w:val="0"/>
        </w:rPr>
        <w:tab/>
        <w:t>(a)</w:t>
      </w:r>
      <w:r>
        <w:rPr>
          <w:snapToGrid w:val="0"/>
        </w:rPr>
        <w:tab/>
        <w:t>in the form of a form approved by the Board;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fee prescribed in item</w:t>
      </w:r>
      <w:del w:id="220" w:author="Master Repository Process" w:date="2021-08-29T07:24:00Z">
        <w:r>
          <w:rPr>
            <w:snapToGrid w:val="0"/>
          </w:rPr>
          <w:delText xml:space="preserve"> </w:delText>
        </w:r>
      </w:del>
      <w:ins w:id="221" w:author="Master Repository Process" w:date="2021-08-29T07:24:00Z">
        <w:r>
          <w:rPr>
            <w:snapToGrid w:val="0"/>
          </w:rPr>
          <w:t> </w:t>
        </w:r>
      </w:ins>
      <w:r>
        <w:rPr>
          <w:snapToGrid w:val="0"/>
        </w:rPr>
        <w:t>4 of Schedule 1; and</w:t>
      </w:r>
    </w:p>
    <w:p>
      <w:pPr>
        <w:pStyle w:val="Indenti"/>
        <w:rPr>
          <w:snapToGrid w:val="0"/>
        </w:rPr>
      </w:pPr>
      <w:r>
        <w:rPr>
          <w:snapToGrid w:val="0"/>
        </w:rPr>
        <w:tab/>
        <w:t>(ii)</w:t>
      </w:r>
      <w:r>
        <w:rPr>
          <w:snapToGrid w:val="0"/>
        </w:rPr>
        <w:tab/>
        <w:t>the original certificate or diploma referred to in the application or other evidence that satisfies the Board.</w:t>
      </w:r>
    </w:p>
    <w:p>
      <w:pPr>
        <w:pStyle w:val="Heading5"/>
        <w:rPr>
          <w:snapToGrid w:val="0"/>
        </w:rPr>
      </w:pPr>
      <w:bookmarkStart w:id="222" w:name="_Toc434915413"/>
      <w:bookmarkStart w:id="223" w:name="_Toc17781518"/>
      <w:bookmarkStart w:id="224" w:name="_Toc76362864"/>
      <w:bookmarkStart w:id="225" w:name="_Toc76363184"/>
      <w:bookmarkStart w:id="226" w:name="_Toc129685672"/>
      <w:bookmarkStart w:id="227" w:name="_Toc92969141"/>
      <w:r>
        <w:rPr>
          <w:rStyle w:val="CharSectno"/>
        </w:rPr>
        <w:t>18A</w:t>
      </w:r>
      <w:r>
        <w:rPr>
          <w:snapToGrid w:val="0"/>
        </w:rPr>
        <w:t>.</w:t>
      </w:r>
      <w:r>
        <w:rPr>
          <w:snapToGrid w:val="0"/>
        </w:rPr>
        <w:tab/>
        <w:t>Notification of change of shareholder</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pPr>
        <w:pStyle w:val="Footnotesection"/>
      </w:pPr>
      <w:r>
        <w:tab/>
        <w:t>[Rule 18A inserted in Gazette 17 </w:t>
      </w:r>
      <w:del w:id="228" w:author="Master Repository Process" w:date="2021-08-29T07:24:00Z">
        <w:r>
          <w:delText>November</w:delText>
        </w:r>
      </w:del>
      <w:ins w:id="229" w:author="Master Repository Process" w:date="2021-08-29T07:24:00Z">
        <w:r>
          <w:t>Nov</w:t>
        </w:r>
      </w:ins>
      <w:r>
        <w:t> 1989 p.</w:t>
      </w:r>
      <w:ins w:id="230" w:author="Master Repository Process" w:date="2021-08-29T07:24:00Z">
        <w:r>
          <w:t> </w:t>
        </w:r>
      </w:ins>
      <w:r>
        <w:t xml:space="preserve">4094.] </w:t>
      </w:r>
    </w:p>
    <w:p>
      <w:pPr>
        <w:pStyle w:val="Heading5"/>
        <w:rPr>
          <w:snapToGrid w:val="0"/>
        </w:rPr>
      </w:pPr>
      <w:bookmarkStart w:id="231" w:name="_Toc434915414"/>
      <w:bookmarkStart w:id="232" w:name="_Toc17781519"/>
      <w:bookmarkStart w:id="233" w:name="_Toc76362865"/>
      <w:bookmarkStart w:id="234" w:name="_Toc76363185"/>
      <w:bookmarkStart w:id="235" w:name="_Toc129685673"/>
      <w:bookmarkStart w:id="236" w:name="_Toc92969142"/>
      <w:r>
        <w:rPr>
          <w:rStyle w:val="CharSectno"/>
        </w:rPr>
        <w:t>19</w:t>
      </w:r>
      <w:r>
        <w:rPr>
          <w:snapToGrid w:val="0"/>
        </w:rPr>
        <w:t>.</w:t>
      </w:r>
      <w:r>
        <w:rPr>
          <w:snapToGrid w:val="0"/>
        </w:rPr>
        <w:tab/>
        <w:t>Application for certificate of approval for a medical call service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application for a certificate of approval for a medical call service shall be in the form of a form approved by the Board, and shall be accompanied by the fee prescribed in item</w:t>
      </w:r>
      <w:del w:id="237" w:author="Master Repository Process" w:date="2021-08-29T07:24:00Z">
        <w:r>
          <w:rPr>
            <w:snapToGrid w:val="0"/>
          </w:rPr>
          <w:delText xml:space="preserve"> </w:delText>
        </w:r>
      </w:del>
      <w:ins w:id="238" w:author="Master Repository Process" w:date="2021-08-29T07:24:00Z">
        <w:r>
          <w:rPr>
            <w:snapToGrid w:val="0"/>
          </w:rPr>
          <w:t> </w:t>
        </w:r>
      </w:ins>
      <w:r>
        <w:rPr>
          <w:snapToGrid w:val="0"/>
        </w:rPr>
        <w:t>5 of Schedule 1 for the issue of the certificate.</w:t>
      </w:r>
    </w:p>
    <w:p>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pPr>
        <w:pStyle w:val="Indenta"/>
        <w:rPr>
          <w:snapToGrid w:val="0"/>
        </w:rPr>
      </w:pPr>
      <w:r>
        <w:rPr>
          <w:snapToGrid w:val="0"/>
        </w:rPr>
        <w:tab/>
        <w:t>(a)</w:t>
      </w:r>
      <w:r>
        <w:rPr>
          <w:snapToGrid w:val="0"/>
        </w:rPr>
        <w:tab/>
        <w:t>the proposed deed of partnership or other arrangement containing the terms of the partnership or other arrangement; or</w:t>
      </w:r>
    </w:p>
    <w:p>
      <w:pPr>
        <w:pStyle w:val="Indenta"/>
        <w:rPr>
          <w:snapToGrid w:val="0"/>
        </w:rPr>
      </w:pPr>
      <w:r>
        <w:rPr>
          <w:snapToGrid w:val="0"/>
        </w:rPr>
        <w:tab/>
        <w:t>(b)</w:t>
      </w:r>
      <w:r>
        <w:rPr>
          <w:snapToGrid w:val="0"/>
        </w:rPr>
        <w:tab/>
        <w:t>the proposed memorandum and articles of association of the body corporate,</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[Rule 19 erratum in Gazette 19 </w:t>
      </w:r>
      <w:del w:id="239" w:author="Master Repository Process" w:date="2021-08-29T07:24:00Z">
        <w:r>
          <w:delText>February</w:delText>
        </w:r>
      </w:del>
      <w:ins w:id="240" w:author="Master Repository Process" w:date="2021-08-29T07:24:00Z">
        <w:r>
          <w:t>Feb</w:t>
        </w:r>
      </w:ins>
      <w:r>
        <w:t> 1988 p.</w:t>
      </w:r>
      <w:ins w:id="241" w:author="Master Repository Process" w:date="2021-08-29T07:24:00Z">
        <w:r>
          <w:t> </w:t>
        </w:r>
      </w:ins>
      <w:r>
        <w:t xml:space="preserve">525.] </w:t>
      </w:r>
    </w:p>
    <w:p>
      <w:pPr>
        <w:pStyle w:val="Heading5"/>
        <w:rPr>
          <w:snapToGrid w:val="0"/>
        </w:rPr>
      </w:pPr>
      <w:bookmarkStart w:id="242" w:name="_Toc434915415"/>
      <w:bookmarkStart w:id="243" w:name="_Toc17781520"/>
      <w:bookmarkStart w:id="244" w:name="_Toc76362866"/>
      <w:bookmarkStart w:id="245" w:name="_Toc76363186"/>
      <w:bookmarkStart w:id="246" w:name="_Toc129685674"/>
      <w:bookmarkStart w:id="247" w:name="_Toc92969143"/>
      <w:r>
        <w:rPr>
          <w:rStyle w:val="CharSectno"/>
        </w:rPr>
        <w:t>20</w:t>
      </w:r>
      <w:r>
        <w:rPr>
          <w:snapToGrid w:val="0"/>
        </w:rPr>
        <w:t>.</w:t>
      </w:r>
      <w:r>
        <w:rPr>
          <w:snapToGrid w:val="0"/>
        </w:rPr>
        <w:tab/>
        <w:t>Certificate of approval of a medical call service</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certificate of approval of medical call service shall be in the form of Form 3.</w:t>
      </w:r>
    </w:p>
    <w:p>
      <w:pPr>
        <w:pStyle w:val="Heading5"/>
        <w:rPr>
          <w:snapToGrid w:val="0"/>
        </w:rPr>
      </w:pPr>
      <w:bookmarkStart w:id="248" w:name="_Toc434915416"/>
      <w:bookmarkStart w:id="249" w:name="_Toc17781521"/>
      <w:bookmarkStart w:id="250" w:name="_Toc76362867"/>
      <w:bookmarkStart w:id="251" w:name="_Toc76363187"/>
      <w:bookmarkStart w:id="252" w:name="_Toc129685675"/>
      <w:bookmarkStart w:id="253" w:name="_Toc92969144"/>
      <w:r>
        <w:rPr>
          <w:rStyle w:val="CharSectno"/>
        </w:rPr>
        <w:t>21</w:t>
      </w:r>
      <w:r>
        <w:rPr>
          <w:snapToGrid w:val="0"/>
        </w:rPr>
        <w:t>.</w:t>
      </w:r>
      <w:r>
        <w:rPr>
          <w:snapToGrid w:val="0"/>
        </w:rPr>
        <w:tab/>
        <w:t>Register of medical call services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register of medical call services shall be in the form of Form 4.</w:t>
      </w:r>
    </w:p>
    <w:p>
      <w:pPr>
        <w:pStyle w:val="Heading5"/>
        <w:rPr>
          <w:snapToGrid w:val="0"/>
        </w:rPr>
      </w:pPr>
      <w:bookmarkStart w:id="254" w:name="_Toc434915417"/>
      <w:bookmarkStart w:id="255" w:name="_Toc17781522"/>
      <w:bookmarkStart w:id="256" w:name="_Toc76362868"/>
      <w:bookmarkStart w:id="257" w:name="_Toc76363188"/>
      <w:bookmarkStart w:id="258" w:name="_Toc129685676"/>
      <w:bookmarkStart w:id="259" w:name="_Toc92969145"/>
      <w:r>
        <w:rPr>
          <w:rStyle w:val="CharSectno"/>
        </w:rPr>
        <w:t>22</w:t>
      </w:r>
      <w:r>
        <w:rPr>
          <w:snapToGrid w:val="0"/>
        </w:rPr>
        <w:t>.</w:t>
      </w:r>
      <w:r>
        <w:rPr>
          <w:snapToGrid w:val="0"/>
        </w:rPr>
        <w:tab/>
        <w:t>Operation of medical call service within approved area</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pPr>
        <w:pStyle w:val="Heading5"/>
        <w:rPr>
          <w:snapToGrid w:val="0"/>
        </w:rPr>
      </w:pPr>
      <w:bookmarkStart w:id="260" w:name="_Toc434915418"/>
      <w:bookmarkStart w:id="261" w:name="_Toc17781523"/>
      <w:bookmarkStart w:id="262" w:name="_Toc76362869"/>
      <w:bookmarkStart w:id="263" w:name="_Toc76363189"/>
      <w:bookmarkStart w:id="264" w:name="_Toc129685677"/>
      <w:bookmarkStart w:id="265" w:name="_Toc92969146"/>
      <w:r>
        <w:rPr>
          <w:rStyle w:val="CharSectno"/>
        </w:rPr>
        <w:t>23</w:t>
      </w:r>
      <w:r>
        <w:rPr>
          <w:snapToGrid w:val="0"/>
        </w:rPr>
        <w:t>.</w:t>
      </w:r>
      <w:r>
        <w:rPr>
          <w:snapToGrid w:val="0"/>
        </w:rPr>
        <w:tab/>
        <w:t>Office of director of medical services to be established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pPr>
        <w:pStyle w:val="Heading5"/>
        <w:rPr>
          <w:snapToGrid w:val="0"/>
        </w:rPr>
      </w:pPr>
      <w:bookmarkStart w:id="266" w:name="_Toc434915419"/>
      <w:bookmarkStart w:id="267" w:name="_Toc17781524"/>
      <w:bookmarkStart w:id="268" w:name="_Toc76362870"/>
      <w:bookmarkStart w:id="269" w:name="_Toc76363190"/>
      <w:bookmarkStart w:id="270" w:name="_Toc129685678"/>
      <w:bookmarkStart w:id="271" w:name="_Toc92969147"/>
      <w:r>
        <w:rPr>
          <w:rStyle w:val="CharSectno"/>
        </w:rPr>
        <w:t>24</w:t>
      </w:r>
      <w:r>
        <w:rPr>
          <w:snapToGrid w:val="0"/>
        </w:rPr>
        <w:t>.</w:t>
      </w:r>
      <w:r>
        <w:rPr>
          <w:snapToGrid w:val="0"/>
        </w:rPr>
        <w:tab/>
        <w:t>Notification of appointment</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pPr>
        <w:pStyle w:val="Heading5"/>
        <w:spacing w:before="120"/>
        <w:rPr>
          <w:snapToGrid w:val="0"/>
        </w:rPr>
      </w:pPr>
      <w:bookmarkStart w:id="272" w:name="_Toc434915420"/>
      <w:bookmarkStart w:id="273" w:name="_Toc17781525"/>
      <w:bookmarkStart w:id="274" w:name="_Toc76362871"/>
      <w:bookmarkStart w:id="275" w:name="_Toc76363191"/>
      <w:bookmarkStart w:id="276" w:name="_Toc129685679"/>
      <w:bookmarkStart w:id="277" w:name="_Toc92969148"/>
      <w:r>
        <w:rPr>
          <w:rStyle w:val="CharSectno"/>
        </w:rPr>
        <w:t>25</w:t>
      </w:r>
      <w:r>
        <w:rPr>
          <w:snapToGrid w:val="0"/>
        </w:rPr>
        <w:t>.</w:t>
      </w:r>
      <w:r>
        <w:rPr>
          <w:snapToGrid w:val="0"/>
        </w:rPr>
        <w:tab/>
        <w:t>Number of medical practitioners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pPr>
        <w:pStyle w:val="Indenta"/>
        <w:rPr>
          <w:snapToGrid w:val="0"/>
        </w:rPr>
      </w:pPr>
      <w:r>
        <w:rPr>
          <w:snapToGrid w:val="0"/>
        </w:rPr>
        <w:tab/>
        <w:t>(a)</w:t>
      </w:r>
      <w:r>
        <w:rPr>
          <w:snapToGrid w:val="0"/>
        </w:rPr>
        <w:tab/>
        <w:t>the extent and kind of area served through the medical call service; and</w:t>
      </w:r>
    </w:p>
    <w:p>
      <w:pPr>
        <w:pStyle w:val="Indenta"/>
        <w:rPr>
          <w:snapToGrid w:val="0"/>
        </w:rPr>
      </w:pPr>
      <w:r>
        <w:rPr>
          <w:snapToGrid w:val="0"/>
        </w:rPr>
        <w:tab/>
        <w:t>(b)</w:t>
      </w:r>
      <w:r>
        <w:rPr>
          <w:snapToGrid w:val="0"/>
        </w:rPr>
        <w:tab/>
        <w:t>the number and kind of patients being treated or likely to be treated through the medical call service.</w:t>
      </w:r>
    </w:p>
    <w:p>
      <w:pPr>
        <w:pStyle w:val="Heading5"/>
        <w:spacing w:before="120"/>
        <w:rPr>
          <w:snapToGrid w:val="0"/>
        </w:rPr>
      </w:pPr>
      <w:bookmarkStart w:id="278" w:name="_Toc434915421"/>
      <w:bookmarkStart w:id="279" w:name="_Toc17781526"/>
      <w:bookmarkStart w:id="280" w:name="_Toc76362872"/>
      <w:bookmarkStart w:id="281" w:name="_Toc76363192"/>
      <w:bookmarkStart w:id="282" w:name="_Toc129685680"/>
      <w:bookmarkStart w:id="283" w:name="_Toc92969149"/>
      <w:r>
        <w:rPr>
          <w:rStyle w:val="CharSectno"/>
        </w:rPr>
        <w:t>26</w:t>
      </w:r>
      <w:r>
        <w:rPr>
          <w:snapToGrid w:val="0"/>
        </w:rPr>
        <w:t>.</w:t>
      </w:r>
      <w:r>
        <w:rPr>
          <w:snapToGrid w:val="0"/>
        </w:rPr>
        <w:tab/>
        <w:t>Communications system to be provided</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person who conducts a medical call service shall ensure that an efficient communication system is provided so that — </w:t>
      </w:r>
    </w:p>
    <w:p>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pPr>
        <w:pStyle w:val="Heading5"/>
        <w:rPr>
          <w:snapToGrid w:val="0"/>
        </w:rPr>
      </w:pPr>
      <w:bookmarkStart w:id="284" w:name="_Toc434915422"/>
      <w:bookmarkStart w:id="285" w:name="_Toc17781527"/>
      <w:bookmarkStart w:id="286" w:name="_Toc76362873"/>
      <w:bookmarkStart w:id="287" w:name="_Toc76363193"/>
      <w:bookmarkStart w:id="288" w:name="_Toc129685681"/>
      <w:bookmarkStart w:id="289" w:name="_Toc92969150"/>
      <w:r>
        <w:rPr>
          <w:rStyle w:val="CharSectno"/>
        </w:rPr>
        <w:t>27</w:t>
      </w:r>
      <w:r>
        <w:rPr>
          <w:snapToGrid w:val="0"/>
        </w:rPr>
        <w:t>.</w:t>
      </w:r>
      <w:r>
        <w:rPr>
          <w:snapToGrid w:val="0"/>
        </w:rPr>
        <w:tab/>
        <w:t>Duties of director of medical services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pPr>
        <w:pStyle w:val="Indenta"/>
        <w:rPr>
          <w:snapToGrid w:val="0"/>
        </w:rPr>
      </w:pPr>
      <w:r>
        <w:rPr>
          <w:snapToGrid w:val="0"/>
        </w:rPr>
        <w:tab/>
        <w:t>(a)</w:t>
      </w:r>
      <w:r>
        <w:rPr>
          <w:snapToGrid w:val="0"/>
        </w:rPr>
        <w:tab/>
        <w:t>any patient requiring treatment is treated as soon as is practicable having regard to the kind of treatment required;</w:t>
      </w:r>
    </w:p>
    <w:p>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pPr>
        <w:pStyle w:val="Indenta"/>
        <w:rPr>
          <w:snapToGrid w:val="0"/>
        </w:rPr>
      </w:pPr>
      <w:r>
        <w:rPr>
          <w:snapToGrid w:val="0"/>
        </w:rPr>
        <w:tab/>
        <w:t>(c)</w:t>
      </w:r>
      <w:r>
        <w:rPr>
          <w:snapToGrid w:val="0"/>
        </w:rPr>
        <w:tab/>
        <w:t>only episodic and not continuing care of patients is provided through the medical call service;</w:t>
      </w:r>
    </w:p>
    <w:p>
      <w:pPr>
        <w:pStyle w:val="Indenta"/>
        <w:rPr>
          <w:snapToGrid w:val="0"/>
        </w:rPr>
      </w:pPr>
      <w:r>
        <w:rPr>
          <w:snapToGrid w:val="0"/>
        </w:rPr>
        <w:tab/>
        <w:t>(d)</w:t>
      </w:r>
      <w:r>
        <w:rPr>
          <w:snapToGrid w:val="0"/>
        </w:rPr>
        <w:tab/>
        <w:t>the medical services through the medical call service are provided in a proper and professional manner;</w:t>
      </w:r>
    </w:p>
    <w:p>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pPr>
        <w:pStyle w:val="Penstart"/>
        <w:rPr>
          <w:snapToGrid w:val="0"/>
        </w:rPr>
      </w:pPr>
      <w:r>
        <w:rPr>
          <w:snapToGrid w:val="0"/>
        </w:rPr>
        <w:tab/>
        <w:t>Penalty: $1 000.</w:t>
      </w:r>
    </w:p>
    <w:p>
      <w:pPr>
        <w:pStyle w:val="Footnotesection"/>
      </w:pPr>
      <w:r>
        <w:tab/>
        <w:t>[Rule 27 amended in Gazette 17 </w:t>
      </w:r>
      <w:del w:id="290" w:author="Master Repository Process" w:date="2021-08-29T07:24:00Z">
        <w:r>
          <w:delText>November</w:delText>
        </w:r>
      </w:del>
      <w:ins w:id="291" w:author="Master Repository Process" w:date="2021-08-29T07:24:00Z">
        <w:r>
          <w:t>Nov</w:t>
        </w:r>
      </w:ins>
      <w:r>
        <w:t> 1989 p.</w:t>
      </w:r>
      <w:ins w:id="292" w:author="Master Repository Process" w:date="2021-08-29T07:24:00Z">
        <w:r>
          <w:t> </w:t>
        </w:r>
      </w:ins>
      <w:r>
        <w:t xml:space="preserve">4094.] </w:t>
      </w:r>
    </w:p>
    <w:p>
      <w:pPr>
        <w:pStyle w:val="Heading5"/>
        <w:rPr>
          <w:snapToGrid w:val="0"/>
        </w:rPr>
      </w:pPr>
      <w:bookmarkStart w:id="293" w:name="_Toc434915423"/>
      <w:bookmarkStart w:id="294" w:name="_Toc17781528"/>
      <w:bookmarkStart w:id="295" w:name="_Toc76362874"/>
      <w:bookmarkStart w:id="296" w:name="_Toc76363194"/>
      <w:bookmarkStart w:id="297" w:name="_Toc129685682"/>
      <w:bookmarkStart w:id="298" w:name="_Toc92969151"/>
      <w:r>
        <w:rPr>
          <w:rStyle w:val="CharSectno"/>
        </w:rPr>
        <w:t>28</w:t>
      </w:r>
      <w:r>
        <w:rPr>
          <w:snapToGrid w:val="0"/>
        </w:rPr>
        <w:t>.</w:t>
      </w:r>
      <w:r>
        <w:rPr>
          <w:snapToGrid w:val="0"/>
        </w:rPr>
        <w:tab/>
        <w:t>Duties of principal medical practitioners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principal medical practitioner who engages a medical call service for his patients shall ensure that — </w:t>
      </w:r>
    </w:p>
    <w:p>
      <w:pPr>
        <w:pStyle w:val="Indenta"/>
        <w:rPr>
          <w:snapToGrid w:val="0"/>
        </w:rPr>
      </w:pPr>
      <w:r>
        <w:rPr>
          <w:snapToGrid w:val="0"/>
        </w:rPr>
        <w:tab/>
        <w:t>(a)</w:t>
      </w:r>
      <w:r>
        <w:rPr>
          <w:snapToGrid w:val="0"/>
        </w:rPr>
        <w:tab/>
        <w:t>access to the medical call service by patients is available;</w:t>
      </w:r>
    </w:p>
    <w:p>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pPr>
        <w:pStyle w:val="Penstart"/>
        <w:rPr>
          <w:snapToGrid w:val="0"/>
        </w:rPr>
      </w:pPr>
      <w:r>
        <w:rPr>
          <w:snapToGrid w:val="0"/>
        </w:rPr>
        <w:tab/>
        <w:t>Penalty: $500.</w:t>
      </w:r>
    </w:p>
    <w:p>
      <w:pPr>
        <w:pStyle w:val="Footnotesection"/>
      </w:pPr>
      <w:r>
        <w:tab/>
        <w:t>[Rule 28 amended in Gazette 17 </w:t>
      </w:r>
      <w:del w:id="299" w:author="Master Repository Process" w:date="2021-08-29T07:24:00Z">
        <w:r>
          <w:delText>November</w:delText>
        </w:r>
      </w:del>
      <w:ins w:id="300" w:author="Master Repository Process" w:date="2021-08-29T07:24:00Z">
        <w:r>
          <w:t>Nov</w:t>
        </w:r>
      </w:ins>
      <w:r>
        <w:t> 1989 p.</w:t>
      </w:r>
      <w:ins w:id="301" w:author="Master Repository Process" w:date="2021-08-29T07:24:00Z">
        <w:r>
          <w:t> </w:t>
        </w:r>
      </w:ins>
      <w:r>
        <w:t xml:space="preserve">4094.] </w:t>
      </w:r>
    </w:p>
    <w:p>
      <w:pPr>
        <w:pStyle w:val="Heading5"/>
        <w:spacing w:before="120"/>
        <w:rPr>
          <w:snapToGrid w:val="0"/>
        </w:rPr>
      </w:pPr>
      <w:bookmarkStart w:id="302" w:name="_Toc434915424"/>
      <w:bookmarkStart w:id="303" w:name="_Toc17781529"/>
      <w:bookmarkStart w:id="304" w:name="_Toc76362875"/>
      <w:bookmarkStart w:id="305" w:name="_Toc76363195"/>
      <w:bookmarkStart w:id="306" w:name="_Toc129685683"/>
      <w:bookmarkStart w:id="307" w:name="_Toc92969152"/>
      <w:r>
        <w:rPr>
          <w:rStyle w:val="CharSectno"/>
        </w:rPr>
        <w:t>29</w:t>
      </w:r>
      <w:r>
        <w:rPr>
          <w:snapToGrid w:val="0"/>
        </w:rPr>
        <w:t>.</w:t>
      </w:r>
      <w:r>
        <w:rPr>
          <w:snapToGrid w:val="0"/>
        </w:rPr>
        <w:tab/>
        <w:t>Duties of attending medical practitioner</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An attending medical practitioner shall — </w:t>
      </w:r>
    </w:p>
    <w:p>
      <w:pPr>
        <w:pStyle w:val="Indenta"/>
        <w:rPr>
          <w:snapToGrid w:val="0"/>
        </w:rPr>
      </w:pPr>
      <w:r>
        <w:rPr>
          <w:snapToGrid w:val="0"/>
        </w:rPr>
        <w:tab/>
        <w:t>(a)</w:t>
      </w:r>
      <w:r>
        <w:rPr>
          <w:snapToGrid w:val="0"/>
        </w:rPr>
        <w:tab/>
        <w:t>make proper records of any treatment rendered to a patient;</w:t>
      </w:r>
    </w:p>
    <w:p>
      <w:pPr>
        <w:pStyle w:val="Indenta"/>
        <w:rPr>
          <w:snapToGrid w:val="0"/>
        </w:rPr>
      </w:pPr>
      <w:r>
        <w:rPr>
          <w:snapToGrid w:val="0"/>
        </w:rPr>
        <w:tab/>
        <w:t>(b)</w:t>
      </w:r>
      <w:r>
        <w:rPr>
          <w:snapToGrid w:val="0"/>
        </w:rPr>
        <w:tab/>
        <w:t>ensure that the principal medical practitioner of a patient receives any such record;</w:t>
      </w:r>
    </w:p>
    <w:p>
      <w:pPr>
        <w:pStyle w:val="Indenta"/>
        <w:keepNext/>
        <w:rPr>
          <w:snapToGrid w:val="0"/>
        </w:rPr>
      </w:pPr>
      <w:r>
        <w:rPr>
          <w:snapToGrid w:val="0"/>
        </w:rPr>
        <w:tab/>
        <w:t>(c)</w:t>
      </w:r>
      <w:r>
        <w:rPr>
          <w:snapToGrid w:val="0"/>
        </w:rPr>
        <w:tab/>
        <w:t>ensure that patient confidentiality is maintained.</w:t>
      </w:r>
    </w:p>
    <w:p>
      <w:pPr>
        <w:pStyle w:val="Penstart"/>
        <w:rPr>
          <w:snapToGrid w:val="0"/>
        </w:rPr>
      </w:pPr>
      <w:r>
        <w:rPr>
          <w:snapToGrid w:val="0"/>
        </w:rPr>
        <w:tab/>
        <w:t>Penalty: $200.</w:t>
      </w:r>
    </w:p>
    <w:p>
      <w:pPr>
        <w:pStyle w:val="Footnotesection"/>
      </w:pPr>
      <w:r>
        <w:tab/>
        <w:t>[Rule 29 amended in Gazette 17 </w:t>
      </w:r>
      <w:del w:id="308" w:author="Master Repository Process" w:date="2021-08-29T07:24:00Z">
        <w:r>
          <w:delText>November</w:delText>
        </w:r>
      </w:del>
      <w:ins w:id="309" w:author="Master Repository Process" w:date="2021-08-29T07:24:00Z">
        <w:r>
          <w:t>Nov</w:t>
        </w:r>
      </w:ins>
      <w:r>
        <w:t> 1989 p.</w:t>
      </w:r>
      <w:ins w:id="310" w:author="Master Repository Process" w:date="2021-08-29T07:24:00Z">
        <w:r>
          <w:t> </w:t>
        </w:r>
      </w:ins>
      <w:r>
        <w:t xml:space="preserve">4094.] </w:t>
      </w:r>
    </w:p>
    <w:p>
      <w:pPr>
        <w:pStyle w:val="Heading5"/>
        <w:rPr>
          <w:snapToGrid w:val="0"/>
        </w:rPr>
      </w:pPr>
      <w:bookmarkStart w:id="311" w:name="_Toc434915425"/>
      <w:bookmarkStart w:id="312" w:name="_Toc17781530"/>
      <w:bookmarkStart w:id="313" w:name="_Toc76362876"/>
      <w:bookmarkStart w:id="314" w:name="_Toc76363196"/>
      <w:bookmarkStart w:id="315" w:name="_Toc129685684"/>
      <w:bookmarkStart w:id="316" w:name="_Toc92969153"/>
      <w:r>
        <w:rPr>
          <w:rStyle w:val="CharSectno"/>
        </w:rPr>
        <w:t>30</w:t>
      </w:r>
      <w:r>
        <w:rPr>
          <w:snapToGrid w:val="0"/>
        </w:rPr>
        <w:t>.</w:t>
      </w:r>
      <w:r>
        <w:rPr>
          <w:snapToGrid w:val="0"/>
        </w:rPr>
        <w:tab/>
        <w:t>Additional grounds for cancellation or suspension of certificate of approval</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pPr>
        <w:pStyle w:val="Indenta"/>
        <w:rPr>
          <w:snapToGrid w:val="0"/>
        </w:rPr>
      </w:pPr>
      <w:r>
        <w:rPr>
          <w:snapToGrid w:val="0"/>
        </w:rPr>
        <w:tab/>
        <w:t>(a)</w:t>
      </w:r>
      <w:r>
        <w:rPr>
          <w:snapToGrid w:val="0"/>
        </w:rPr>
        <w:tab/>
        <w:t>that the certificate of approval was obtained by fraud or the submissions made in the application for the certificate of approval were misleading in a material particular; and</w:t>
      </w:r>
    </w:p>
    <w:p>
      <w:pPr>
        <w:pStyle w:val="Indenta"/>
        <w:rPr>
          <w:snapToGrid w:val="0"/>
        </w:rPr>
      </w:pPr>
      <w:r>
        <w:rPr>
          <w:snapToGrid w:val="0"/>
        </w:rPr>
        <w:tab/>
        <w:t>(b)</w:t>
      </w:r>
      <w:r>
        <w:rPr>
          <w:snapToGrid w:val="0"/>
        </w:rPr>
        <w:tab/>
        <w:t>that any condition, restriction or prohibition imposed by the Board under section 21CA(4) of the Act was not complied with.</w:t>
      </w:r>
    </w:p>
    <w:p>
      <w:pPr>
        <w:pStyle w:val="Heading5"/>
        <w:rPr>
          <w:snapToGrid w:val="0"/>
        </w:rPr>
      </w:pPr>
      <w:bookmarkStart w:id="317" w:name="_Toc434915426"/>
      <w:bookmarkStart w:id="318" w:name="_Toc17781531"/>
      <w:bookmarkStart w:id="319" w:name="_Toc76362877"/>
      <w:bookmarkStart w:id="320" w:name="_Toc76363197"/>
      <w:bookmarkStart w:id="321" w:name="_Toc129685685"/>
      <w:bookmarkStart w:id="322" w:name="_Toc92969154"/>
      <w:r>
        <w:rPr>
          <w:rStyle w:val="CharSectno"/>
        </w:rPr>
        <w:t>31</w:t>
      </w:r>
      <w:r>
        <w:rPr>
          <w:snapToGrid w:val="0"/>
        </w:rPr>
        <w:t>.</w:t>
      </w:r>
      <w:r>
        <w:rPr>
          <w:snapToGrid w:val="0"/>
        </w:rPr>
        <w:tab/>
        <w:t>Application for renewal of certificate of approval</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w:t>
      </w:r>
      <w:del w:id="323" w:author="Master Repository Process" w:date="2021-08-29T07:24:00Z">
        <w:r>
          <w:rPr>
            <w:snapToGrid w:val="0"/>
          </w:rPr>
          <w:delText xml:space="preserve"> </w:delText>
        </w:r>
      </w:del>
      <w:ins w:id="324" w:author="Master Repository Process" w:date="2021-08-29T07:24:00Z">
        <w:r>
          <w:rPr>
            <w:snapToGrid w:val="0"/>
          </w:rPr>
          <w:t> </w:t>
        </w:r>
      </w:ins>
      <w:r>
        <w:rPr>
          <w:snapToGrid w:val="0"/>
        </w:rPr>
        <w:t>6 of Schedule 1.</w:t>
      </w:r>
    </w:p>
    <w:p>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pPr>
        <w:pStyle w:val="Heading5"/>
        <w:rPr>
          <w:snapToGrid w:val="0"/>
        </w:rPr>
      </w:pPr>
      <w:bookmarkStart w:id="325" w:name="_Toc434915427"/>
      <w:bookmarkStart w:id="326" w:name="_Toc17781532"/>
      <w:bookmarkStart w:id="327" w:name="_Toc76362878"/>
      <w:bookmarkStart w:id="328" w:name="_Toc76363198"/>
      <w:bookmarkStart w:id="329" w:name="_Toc129685686"/>
      <w:bookmarkStart w:id="330" w:name="_Toc92969155"/>
      <w:r>
        <w:rPr>
          <w:rStyle w:val="CharSectno"/>
        </w:rPr>
        <w:t>32</w:t>
      </w:r>
      <w:r>
        <w:rPr>
          <w:snapToGrid w:val="0"/>
        </w:rPr>
        <w:t>.</w:t>
      </w:r>
      <w:r>
        <w:rPr>
          <w:snapToGrid w:val="0"/>
        </w:rPr>
        <w:tab/>
        <w:t>Operation within approved area</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pPr>
        <w:pStyle w:val="Penstart"/>
        <w:rPr>
          <w:snapToGrid w:val="0"/>
        </w:rPr>
      </w:pPr>
      <w:r>
        <w:rPr>
          <w:snapToGrid w:val="0"/>
        </w:rPr>
        <w:tab/>
        <w:t>Penalty: $500.</w:t>
      </w:r>
    </w:p>
    <w:p>
      <w:pPr>
        <w:pStyle w:val="Footnotesection"/>
      </w:pPr>
      <w:r>
        <w:tab/>
        <w:t>[Rule 32 amended in Gazette 17 </w:t>
      </w:r>
      <w:del w:id="331" w:author="Master Repository Process" w:date="2021-08-29T07:24:00Z">
        <w:r>
          <w:delText>November</w:delText>
        </w:r>
      </w:del>
      <w:ins w:id="332" w:author="Master Repository Process" w:date="2021-08-29T07:24:00Z">
        <w:r>
          <w:t>Nov</w:t>
        </w:r>
      </w:ins>
      <w:r>
        <w:t> 1989 p.</w:t>
      </w:r>
      <w:ins w:id="333" w:author="Master Repository Process" w:date="2021-08-29T07:24:00Z">
        <w:r>
          <w:t> </w:t>
        </w:r>
      </w:ins>
      <w:r>
        <w:t xml:space="preserve">4094.] </w:t>
      </w:r>
    </w:p>
    <w:p>
      <w:pPr>
        <w:pStyle w:val="Heading5"/>
        <w:rPr>
          <w:snapToGrid w:val="0"/>
        </w:rPr>
      </w:pPr>
      <w:bookmarkStart w:id="334" w:name="_Toc434915428"/>
      <w:bookmarkStart w:id="335" w:name="_Toc17781533"/>
      <w:bookmarkStart w:id="336" w:name="_Toc76362879"/>
      <w:bookmarkStart w:id="337" w:name="_Toc76363199"/>
      <w:bookmarkStart w:id="338" w:name="_Toc129685687"/>
      <w:bookmarkStart w:id="339" w:name="_Toc92969156"/>
      <w:r>
        <w:rPr>
          <w:rStyle w:val="CharSectno"/>
        </w:rPr>
        <w:t>33</w:t>
      </w:r>
      <w:r>
        <w:rPr>
          <w:snapToGrid w:val="0"/>
        </w:rPr>
        <w:t>.</w:t>
      </w:r>
      <w:r>
        <w:rPr>
          <w:snapToGrid w:val="0"/>
        </w:rPr>
        <w:tab/>
        <w:t>False or misleading advertising</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medical practitioner shall not in relation to his practice as a medical practitioner engage in advertising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is vulgar, sensational or of such frequency as is likely to adversely affect or be likely to adversely affect the reputation of the medical profession;</w:t>
      </w:r>
    </w:p>
    <w:p>
      <w:pPr>
        <w:pStyle w:val="Indenta"/>
        <w:rPr>
          <w:snapToGrid w:val="0"/>
        </w:rPr>
      </w:pPr>
      <w:r>
        <w:rPr>
          <w:snapToGrid w:val="0"/>
        </w:rPr>
        <w:tab/>
        <w:t>(e)</w:t>
      </w:r>
      <w:r>
        <w:rPr>
          <w:snapToGrid w:val="0"/>
        </w:rPr>
        <w:tab/>
        <w:t>claims or implies the superiority of the medical practitioner over other medical practitioners;</w:t>
      </w:r>
    </w:p>
    <w:p>
      <w:pPr>
        <w:pStyle w:val="Indenta"/>
        <w:rPr>
          <w:snapToGrid w:val="0"/>
        </w:rPr>
      </w:pPr>
      <w:r>
        <w:rPr>
          <w:snapToGrid w:val="0"/>
        </w:rPr>
        <w:tab/>
        <w:t>(f)</w:t>
      </w:r>
      <w:r>
        <w:rPr>
          <w:snapToGrid w:val="0"/>
        </w:rPr>
        <w:tab/>
        <w:t>contains testimonials or endorsements concerning the medical practitioner;</w:t>
      </w:r>
    </w:p>
    <w:p>
      <w:pPr>
        <w:pStyle w:val="Indenta"/>
        <w:rPr>
          <w:snapToGrid w:val="0"/>
        </w:rPr>
      </w:pPr>
      <w:r>
        <w:rPr>
          <w:snapToGrid w:val="0"/>
        </w:rPr>
        <w:tab/>
        <w:t>(g)</w:t>
      </w:r>
      <w:r>
        <w:rPr>
          <w:snapToGrid w:val="0"/>
        </w:rPr>
        <w:tab/>
        <w:t>contains testimonials or endorsements by a medical practitioner concerning any goods or services.</w:t>
      </w:r>
    </w:p>
    <w:p>
      <w:pPr>
        <w:pStyle w:val="Penstart"/>
        <w:rPr>
          <w:snapToGrid w:val="0"/>
        </w:rPr>
      </w:pPr>
      <w:r>
        <w:rPr>
          <w:snapToGrid w:val="0"/>
        </w:rPr>
        <w:tab/>
        <w:t>Penalty: $2 000.</w:t>
      </w:r>
    </w:p>
    <w:p>
      <w:pPr>
        <w:pStyle w:val="Footnotesection"/>
      </w:pPr>
      <w:r>
        <w:tab/>
        <w:t>[Rule 33 amended in Gazette 17 </w:t>
      </w:r>
      <w:del w:id="340" w:author="Master Repository Process" w:date="2021-08-29T07:24:00Z">
        <w:r>
          <w:delText>November</w:delText>
        </w:r>
      </w:del>
      <w:ins w:id="341" w:author="Master Repository Process" w:date="2021-08-29T07:24:00Z">
        <w:r>
          <w:t>Nov</w:t>
        </w:r>
      </w:ins>
      <w:r>
        <w:t> 1989 p.</w:t>
      </w:r>
      <w:ins w:id="342" w:author="Master Repository Process" w:date="2021-08-29T07:24:00Z">
        <w:r>
          <w:t> </w:t>
        </w:r>
      </w:ins>
      <w:r>
        <w:t>4094; 15 </w:t>
      </w:r>
      <w:del w:id="343" w:author="Master Repository Process" w:date="2021-08-29T07:24:00Z">
        <w:r>
          <w:delText>November</w:delText>
        </w:r>
      </w:del>
      <w:ins w:id="344" w:author="Master Repository Process" w:date="2021-08-29T07:24:00Z">
        <w:r>
          <w:t>Nov</w:t>
        </w:r>
      </w:ins>
      <w:r>
        <w:t> 1991 p.</w:t>
      </w:r>
      <w:ins w:id="345" w:author="Master Repository Process" w:date="2021-08-29T07:24:00Z">
        <w:r>
          <w:t> </w:t>
        </w:r>
      </w:ins>
      <w:r>
        <w:t>5812; 29 </w:t>
      </w:r>
      <w:del w:id="346" w:author="Master Repository Process" w:date="2021-08-29T07:24:00Z">
        <w:r>
          <w:delText>October</w:delText>
        </w:r>
      </w:del>
      <w:ins w:id="347" w:author="Master Repository Process" w:date="2021-08-29T07:24:00Z">
        <w:r>
          <w:t>Oct</w:t>
        </w:r>
      </w:ins>
      <w:r>
        <w:t> 1993 p.</w:t>
      </w:r>
      <w:ins w:id="348" w:author="Master Repository Process" w:date="2021-08-29T07:24:00Z">
        <w:r>
          <w:t> </w:t>
        </w:r>
      </w:ins>
      <w:r>
        <w:t xml:space="preserve">5888.] </w:t>
      </w:r>
    </w:p>
    <w:p>
      <w:pPr>
        <w:pStyle w:val="Heading5"/>
        <w:rPr>
          <w:snapToGrid w:val="0"/>
        </w:rPr>
      </w:pPr>
      <w:bookmarkStart w:id="349" w:name="_Toc434915429"/>
      <w:bookmarkStart w:id="350" w:name="_Toc17781534"/>
      <w:bookmarkStart w:id="351" w:name="_Toc76362880"/>
      <w:bookmarkStart w:id="352" w:name="_Toc76363200"/>
      <w:bookmarkStart w:id="353" w:name="_Toc129685688"/>
      <w:bookmarkStart w:id="354" w:name="_Toc92969157"/>
      <w:r>
        <w:rPr>
          <w:rStyle w:val="CharSectno"/>
        </w:rPr>
        <w:t>33A</w:t>
      </w:r>
      <w:r>
        <w:rPr>
          <w:snapToGrid w:val="0"/>
        </w:rPr>
        <w:t>.</w:t>
      </w:r>
      <w:r>
        <w:rPr>
          <w:snapToGrid w:val="0"/>
        </w:rPr>
        <w:tab/>
        <w:t>Registered name to be used</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medical practitioner shall, when advertising his medical practice use the name by which he is registered unless he has obtained the prior written approval of the Board to use another name.</w:t>
      </w:r>
    </w:p>
    <w:p>
      <w:pPr>
        <w:pStyle w:val="Footnotesection"/>
      </w:pPr>
      <w:r>
        <w:tab/>
        <w:t>[Rule 33A inserted in Gazette 15 </w:t>
      </w:r>
      <w:del w:id="355" w:author="Master Repository Process" w:date="2021-08-29T07:24:00Z">
        <w:r>
          <w:delText>November</w:delText>
        </w:r>
      </w:del>
      <w:ins w:id="356" w:author="Master Repository Process" w:date="2021-08-29T07:24:00Z">
        <w:r>
          <w:t>Nov</w:t>
        </w:r>
      </w:ins>
      <w:r>
        <w:t> 1991 p.</w:t>
      </w:r>
      <w:ins w:id="357" w:author="Master Repository Process" w:date="2021-08-29T07:24:00Z">
        <w:r>
          <w:t> </w:t>
        </w:r>
      </w:ins>
      <w:r>
        <w:t xml:space="preserve">5812.] </w:t>
      </w:r>
    </w:p>
    <w:p>
      <w:pPr>
        <w:pStyle w:val="Heading5"/>
        <w:rPr>
          <w:snapToGrid w:val="0"/>
        </w:rPr>
      </w:pPr>
      <w:bookmarkStart w:id="358" w:name="_Toc434915430"/>
      <w:bookmarkStart w:id="359" w:name="_Toc17781535"/>
      <w:bookmarkStart w:id="360" w:name="_Toc76362881"/>
      <w:bookmarkStart w:id="361" w:name="_Toc76363201"/>
      <w:bookmarkStart w:id="362" w:name="_Toc129685689"/>
      <w:bookmarkStart w:id="363" w:name="_Toc92969158"/>
      <w:r>
        <w:rPr>
          <w:rStyle w:val="CharSectno"/>
        </w:rPr>
        <w:t>34</w:t>
      </w:r>
      <w:r>
        <w:rPr>
          <w:snapToGrid w:val="0"/>
        </w:rPr>
        <w:t>.</w:t>
      </w:r>
      <w:r>
        <w:rPr>
          <w:snapToGrid w:val="0"/>
        </w:rPr>
        <w:tab/>
        <w:t>Advertising</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subrule (2), a medical practitioner shall not cause or permit an advertisement to be published in connection with his practice as a medical practitioner except in accordance with Schedule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the Board is of the opinion that by reason of the isolation of an area, the unavailability of newspapers or postal services or both the Board may approve of advertising by means other than those referred to in clauses 1 and 2 of Schedule 2.</w:t>
      </w:r>
    </w:p>
    <w:p>
      <w:pPr>
        <w:pStyle w:val="Footnotesection"/>
      </w:pPr>
      <w:r>
        <w:tab/>
        <w:t>[Rule 34 amended in Gazette 17 </w:t>
      </w:r>
      <w:del w:id="364" w:author="Master Repository Process" w:date="2021-08-29T07:24:00Z">
        <w:r>
          <w:delText>November</w:delText>
        </w:r>
      </w:del>
      <w:ins w:id="365" w:author="Master Repository Process" w:date="2021-08-29T07:24:00Z">
        <w:r>
          <w:t>Nov</w:t>
        </w:r>
      </w:ins>
      <w:r>
        <w:t> 1989 p.</w:t>
      </w:r>
      <w:ins w:id="366" w:author="Master Repository Process" w:date="2021-08-29T07:24:00Z">
        <w:r>
          <w:t> </w:t>
        </w:r>
      </w:ins>
      <w:r>
        <w:t xml:space="preserve">4094.] </w:t>
      </w:r>
    </w:p>
    <w:p>
      <w:pPr>
        <w:pStyle w:val="Heading5"/>
        <w:rPr>
          <w:snapToGrid w:val="0"/>
        </w:rPr>
      </w:pPr>
      <w:bookmarkStart w:id="367" w:name="_Toc434915431"/>
      <w:bookmarkStart w:id="368" w:name="_Toc17781536"/>
      <w:bookmarkStart w:id="369" w:name="_Toc76362882"/>
      <w:bookmarkStart w:id="370" w:name="_Toc76363202"/>
      <w:bookmarkStart w:id="371" w:name="_Toc129685690"/>
      <w:bookmarkStart w:id="372" w:name="_Toc92969159"/>
      <w:r>
        <w:rPr>
          <w:rStyle w:val="CharSectno"/>
        </w:rPr>
        <w:t>35</w:t>
      </w:r>
      <w:r>
        <w:rPr>
          <w:snapToGrid w:val="0"/>
        </w:rPr>
        <w:t>.</w:t>
      </w:r>
      <w:r>
        <w:rPr>
          <w:snapToGrid w:val="0"/>
        </w:rPr>
        <w:tab/>
        <w:t>Board may waive or reduce fees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Without derogating from any provisions in the Act relating to the waiver of fees the Board may waive or reduce any fee prescribed in item</w:t>
      </w:r>
      <w:del w:id="373" w:author="Master Repository Process" w:date="2021-08-29T07:24:00Z">
        <w:r>
          <w:rPr>
            <w:snapToGrid w:val="0"/>
          </w:rPr>
          <w:delText xml:space="preserve"> </w:delText>
        </w:r>
      </w:del>
      <w:ins w:id="374" w:author="Master Repository Process" w:date="2021-08-29T07:24:00Z">
        <w:r>
          <w:rPr>
            <w:snapToGrid w:val="0"/>
          </w:rPr>
          <w:t> </w:t>
        </w:r>
      </w:ins>
      <w:r>
        <w:rPr>
          <w:snapToGrid w:val="0"/>
        </w:rPr>
        <w:t>1, 1c, 2, 2a or 2b in Schedule 1.</w:t>
      </w:r>
    </w:p>
    <w:p>
      <w:pPr>
        <w:pStyle w:val="Footnotesection"/>
      </w:pPr>
      <w:r>
        <w:tab/>
        <w:t>[Rule 35 amended in Gazette 1 </w:t>
      </w:r>
      <w:del w:id="375" w:author="Master Repository Process" w:date="2021-08-29T07:24:00Z">
        <w:r>
          <w:delText>July</w:delText>
        </w:r>
      </w:del>
      <w:ins w:id="376" w:author="Master Repository Process" w:date="2021-08-29T07:24:00Z">
        <w:r>
          <w:t>Jul</w:t>
        </w:r>
      </w:ins>
      <w:r>
        <w:t> 1997 p.</w:t>
      </w:r>
      <w:ins w:id="377" w:author="Master Repository Process" w:date="2021-08-29T07:24:00Z">
        <w:r>
          <w:t> </w:t>
        </w:r>
      </w:ins>
      <w:r>
        <w:t>3256; 7 </w:t>
      </w:r>
      <w:del w:id="378" w:author="Master Repository Process" w:date="2021-08-29T07:24:00Z">
        <w:r>
          <w:delText xml:space="preserve">September </w:delText>
        </w:r>
      </w:del>
      <w:ins w:id="379" w:author="Master Repository Process" w:date="2021-08-29T07:24:00Z">
        <w:r>
          <w:t>Sep </w:t>
        </w:r>
      </w:ins>
      <w:r>
        <w:t>2001 p.</w:t>
      </w:r>
      <w:ins w:id="380" w:author="Master Repository Process" w:date="2021-08-29T07:24:00Z">
        <w:r>
          <w:t> </w:t>
        </w:r>
      </w:ins>
      <w:r>
        <w:t>4974.]</w:t>
      </w:r>
    </w:p>
    <w:p>
      <w:pPr>
        <w:pStyle w:val="Heading5"/>
        <w:rPr>
          <w:del w:id="381" w:author="Master Repository Process" w:date="2021-08-29T07:24:00Z"/>
          <w:snapToGrid w:val="0"/>
        </w:rPr>
      </w:pPr>
      <w:bookmarkStart w:id="382" w:name="_Toc434915432"/>
      <w:bookmarkStart w:id="383" w:name="_Toc17781537"/>
      <w:bookmarkStart w:id="384" w:name="_Toc76362883"/>
      <w:bookmarkStart w:id="385" w:name="_Toc76363203"/>
      <w:ins w:id="386" w:author="Master Repository Process" w:date="2021-08-29T07:24:00Z">
        <w:r>
          <w:rPr>
            <w:rStyle w:val="CharSectno"/>
          </w:rPr>
          <w:t>[</w:t>
        </w:r>
      </w:ins>
      <w:bookmarkStart w:id="387" w:name="_Toc92969160"/>
      <w:r>
        <w:rPr>
          <w:rStyle w:val="CharSectno"/>
          <w:bCs/>
        </w:rPr>
        <w:t>40</w:t>
      </w:r>
      <w:r>
        <w:rPr>
          <w:bCs/>
        </w:rPr>
        <w:t>.</w:t>
      </w:r>
      <w:r>
        <w:tab/>
      </w:r>
      <w:del w:id="388" w:author="Master Repository Process" w:date="2021-08-29T07:24:00Z">
        <w:r>
          <w:rPr>
            <w:snapToGrid w:val="0"/>
          </w:rPr>
          <w:delText>Repeal</w:delText>
        </w:r>
        <w:bookmarkEnd w:id="387"/>
        <w:r>
          <w:rPr>
            <w:snapToGrid w:val="0"/>
          </w:rPr>
          <w:delText xml:space="preserve"> </w:delText>
        </w:r>
      </w:del>
    </w:p>
    <w:p>
      <w:pPr>
        <w:pStyle w:val="Ednotesection"/>
        <w:rPr>
          <w:rStyle w:val="CharSectno"/>
          <w:i w:val="0"/>
          <w:iCs/>
        </w:rPr>
      </w:pPr>
      <w:del w:id="389" w:author="Master Repository Process" w:date="2021-08-29T07:24:00Z">
        <w:r>
          <w:tab/>
        </w:r>
        <w:r>
          <w:tab/>
          <w:delText>[</w:delText>
        </w:r>
      </w:del>
      <w:r>
        <w:t>Omitted under the</w:t>
      </w:r>
      <w:del w:id="390" w:author="Master Repository Process" w:date="2021-08-29T07:24:00Z">
        <w:r>
          <w:delText xml:space="preserve"> </w:delText>
        </w:r>
      </w:del>
      <w:ins w:id="391" w:author="Master Repository Process" w:date="2021-08-29T07:24:00Z">
        <w:r>
          <w:t> </w:t>
        </w:r>
      </w:ins>
      <w:r>
        <w:t>Reprints Act</w:t>
      </w:r>
      <w:del w:id="392" w:author="Master Repository Process" w:date="2021-08-29T07:24:00Z">
        <w:r>
          <w:delText xml:space="preserve"> </w:delText>
        </w:r>
      </w:del>
      <w:ins w:id="393" w:author="Master Repository Process" w:date="2021-08-29T07:24:00Z">
        <w:r>
          <w:t> </w:t>
        </w:r>
      </w:ins>
      <w:r>
        <w:t>1984 s.</w:t>
      </w:r>
      <w:ins w:id="394" w:author="Master Repository Process" w:date="2021-08-29T07:24:00Z">
        <w:r>
          <w:t> </w:t>
        </w:r>
      </w:ins>
      <w:r>
        <w:t>7(4)(f).]</w:t>
      </w:r>
    </w:p>
    <w:bookmarkEnd w:id="382"/>
    <w:bookmarkEnd w:id="383"/>
    <w:bookmarkEnd w:id="384"/>
    <w:bookmarkEnd w:id="385"/>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5" w:name="_Toc76362884"/>
      <w:bookmarkStart w:id="396" w:name="_Toc76363204"/>
      <w:bookmarkStart w:id="397" w:name="_Toc126115653"/>
      <w:bookmarkStart w:id="398" w:name="_Toc126115705"/>
      <w:bookmarkStart w:id="399" w:name="_Toc126124352"/>
      <w:bookmarkStart w:id="400" w:name="_Toc128199942"/>
      <w:bookmarkStart w:id="401" w:name="_Toc129685691"/>
      <w:bookmarkStart w:id="402" w:name="_Toc92969161"/>
      <w:r>
        <w:rPr>
          <w:rStyle w:val="CharSchNo"/>
        </w:rPr>
        <w:t>Schedule 1</w:t>
      </w:r>
      <w:bookmarkEnd w:id="395"/>
      <w:bookmarkEnd w:id="396"/>
      <w:bookmarkEnd w:id="397"/>
      <w:bookmarkEnd w:id="398"/>
      <w:bookmarkEnd w:id="399"/>
      <w:bookmarkEnd w:id="400"/>
      <w:bookmarkEnd w:id="401"/>
      <w:bookmarkEnd w:id="402"/>
      <w:r>
        <w:t xml:space="preserve"> </w:t>
      </w:r>
    </w:p>
    <w:p>
      <w:pPr>
        <w:pStyle w:val="yHeading2"/>
      </w:pPr>
      <w:bookmarkStart w:id="403" w:name="_Toc128199943"/>
      <w:bookmarkStart w:id="404" w:name="_Toc129685692"/>
      <w:r>
        <w:rPr>
          <w:rStyle w:val="CharSchText"/>
        </w:rPr>
        <w:t>Fees</w:t>
      </w:r>
      <w:bookmarkEnd w:id="403"/>
      <w:bookmarkEnd w:id="404"/>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trPr>
          <w:cantSplit/>
        </w:trPr>
        <w:tc>
          <w:tcPr>
            <w:tcW w:w="6946" w:type="dxa"/>
            <w:gridSpan w:val="3"/>
          </w:tcPr>
          <w:p>
            <w:pPr>
              <w:pStyle w:val="yTable"/>
              <w:spacing w:before="40"/>
              <w:rPr>
                <w:sz w:val="20"/>
              </w:rPr>
            </w:pPr>
            <w:r>
              <w:rPr>
                <w:sz w:val="20"/>
              </w:rPr>
              <w:t>The following fees are payable in respect of the matters specified below —</w:t>
            </w:r>
          </w:p>
          <w:p>
            <w:pPr>
              <w:pStyle w:val="yTable"/>
              <w:tabs>
                <w:tab w:val="left" w:pos="6096"/>
              </w:tabs>
              <w:spacing w:before="40"/>
              <w:rPr>
                <w:sz w:val="20"/>
              </w:rPr>
            </w:pPr>
            <w:r>
              <w:rPr>
                <w:sz w:val="20"/>
              </w:rPr>
              <w:tab/>
              <w:t>$</w:t>
            </w:r>
          </w:p>
        </w:tc>
      </w:tr>
      <w:tr>
        <w:tc>
          <w:tcPr>
            <w:tcW w:w="600" w:type="dxa"/>
          </w:tcPr>
          <w:p>
            <w:pPr>
              <w:pStyle w:val="yTable"/>
              <w:spacing w:before="40"/>
              <w:rPr>
                <w:sz w:val="20"/>
              </w:rPr>
            </w:pPr>
            <w:r>
              <w:rPr>
                <w:sz w:val="20"/>
              </w:rPr>
              <w:t>1.</w:t>
            </w:r>
          </w:p>
        </w:tc>
        <w:tc>
          <w:tcPr>
            <w:tcW w:w="4929" w:type="dxa"/>
          </w:tcPr>
          <w:p>
            <w:pPr>
              <w:pStyle w:val="yTable"/>
              <w:tabs>
                <w:tab w:val="right" w:leader="dot" w:pos="5103"/>
              </w:tabs>
              <w:spacing w:before="40"/>
              <w:rPr>
                <w:sz w:val="20"/>
              </w:rPr>
            </w:pPr>
            <w:r>
              <w:rPr>
                <w:sz w:val="20"/>
              </w:rPr>
              <w:t>Application for registration by a natural person (other than as provided in item</w:t>
            </w:r>
            <w:del w:id="405" w:author="Master Repository Process" w:date="2021-08-29T07:24:00Z">
              <w:r>
                <w:rPr>
                  <w:sz w:val="18"/>
                </w:rPr>
                <w:delText xml:space="preserve"> </w:delText>
              </w:r>
            </w:del>
            <w:ins w:id="406" w:author="Master Repository Process" w:date="2021-08-29T07:24:00Z">
              <w:r>
                <w:rPr>
                  <w:sz w:val="20"/>
                </w:rPr>
                <w:t> </w:t>
              </w:r>
            </w:ins>
            <w:r>
              <w:rPr>
                <w:sz w:val="20"/>
              </w:rPr>
              <w:t>1b or 1c</w:t>
            </w:r>
            <w:del w:id="407" w:author="Master Repository Process" w:date="2021-08-29T07:24:00Z">
              <w:r>
                <w:rPr>
                  <w:sz w:val="18"/>
                </w:rPr>
                <w:delText>)......................</w:delText>
              </w:r>
            </w:del>
            <w:ins w:id="408" w:author="Master Repository Process" w:date="2021-08-29T07:24:00Z">
              <w:r>
                <w:rPr>
                  <w:sz w:val="20"/>
                </w:rPr>
                <w:t>)......................................</w:t>
              </w:r>
            </w:ins>
          </w:p>
        </w:tc>
        <w:tc>
          <w:tcPr>
            <w:tcW w:w="1417" w:type="dxa"/>
          </w:tcPr>
          <w:p>
            <w:pPr>
              <w:pStyle w:val="yTable"/>
              <w:tabs>
                <w:tab w:val="decimal" w:pos="567"/>
              </w:tabs>
              <w:spacing w:before="40"/>
              <w:rPr>
                <w:ins w:id="409" w:author="Master Repository Process" w:date="2021-08-29T07:24:00Z"/>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1a.</w:t>
            </w:r>
          </w:p>
        </w:tc>
        <w:tc>
          <w:tcPr>
            <w:tcW w:w="4929" w:type="dxa"/>
          </w:tcPr>
          <w:p>
            <w:pPr>
              <w:pStyle w:val="yTable"/>
              <w:tabs>
                <w:tab w:val="right" w:leader="dot" w:pos="5103"/>
              </w:tabs>
              <w:spacing w:before="40"/>
              <w:rPr>
                <w:sz w:val="20"/>
              </w:rPr>
            </w:pPr>
            <w:r>
              <w:rPr>
                <w:sz w:val="20"/>
              </w:rPr>
              <w:t>Application for registration by a body corporate</w:t>
            </w:r>
            <w:del w:id="410" w:author="Master Repository Process" w:date="2021-08-29T07:24:00Z">
              <w:r>
                <w:rPr>
                  <w:sz w:val="18"/>
                </w:rPr>
                <w:delText>.....................</w:delText>
              </w:r>
            </w:del>
            <w:ins w:id="411" w:author="Master Repository Process" w:date="2021-08-29T07:24:00Z">
              <w:r>
                <w:rPr>
                  <w:sz w:val="20"/>
                </w:rPr>
                <w:t>................</w:t>
              </w:r>
            </w:ins>
          </w:p>
        </w:tc>
        <w:tc>
          <w:tcPr>
            <w:tcW w:w="1417" w:type="dxa"/>
          </w:tcPr>
          <w:p>
            <w:pPr>
              <w:pStyle w:val="yTable"/>
              <w:tabs>
                <w:tab w:val="decimal" w:pos="567"/>
              </w:tabs>
              <w:spacing w:before="40"/>
              <w:rPr>
                <w:sz w:val="20"/>
              </w:rPr>
            </w:pPr>
            <w:r>
              <w:rPr>
                <w:sz w:val="20"/>
              </w:rPr>
              <w:t>200.00</w:t>
            </w:r>
          </w:p>
        </w:tc>
      </w:tr>
      <w:tr>
        <w:tc>
          <w:tcPr>
            <w:tcW w:w="600" w:type="dxa"/>
          </w:tcPr>
          <w:p>
            <w:pPr>
              <w:pStyle w:val="yTable"/>
              <w:spacing w:before="40"/>
              <w:rPr>
                <w:sz w:val="20"/>
                <w:lang w:val="en-US"/>
              </w:rPr>
            </w:pPr>
            <w:r>
              <w:rPr>
                <w:sz w:val="20"/>
              </w:rPr>
              <w:t>1b.</w:t>
            </w:r>
          </w:p>
        </w:tc>
        <w:tc>
          <w:tcPr>
            <w:tcW w:w="4929" w:type="dxa"/>
          </w:tcPr>
          <w:p>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del w:id="412" w:author="Master Repository Process" w:date="2021-08-29T07:24:00Z">
              <w:r>
                <w:rPr>
                  <w:sz w:val="18"/>
                </w:rPr>
                <w:delText>...................</w:delText>
              </w:r>
            </w:del>
            <w:ins w:id="413" w:author="Master Repository Process" w:date="2021-08-29T07:24:00Z">
              <w:r>
                <w:rPr>
                  <w:sz w:val="20"/>
                </w:rPr>
                <w:t>...............</w:t>
              </w:r>
            </w:ins>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1c.</w:t>
            </w:r>
          </w:p>
        </w:tc>
        <w:tc>
          <w:tcPr>
            <w:tcW w:w="4929" w:type="dxa"/>
          </w:tcPr>
          <w:p>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xml:space="preserve">) </w:t>
            </w:r>
            <w:ins w:id="414" w:author="Master Repository Process" w:date="2021-08-29T07:24:00Z">
              <w:r>
                <w:rPr>
                  <w:sz w:val="20"/>
                </w:rPr>
                <w:t>.....................................................................................</w:t>
              </w:r>
            </w:ins>
          </w:p>
        </w:tc>
        <w:tc>
          <w:tcPr>
            <w:tcW w:w="1417" w:type="dxa"/>
          </w:tcPr>
          <w:p>
            <w:pPr>
              <w:pStyle w:val="yTable"/>
              <w:tabs>
                <w:tab w:val="decimal" w:pos="567"/>
              </w:tabs>
              <w:spacing w:before="40"/>
              <w:rPr>
                <w:ins w:id="415" w:author="Master Repository Process" w:date="2021-08-29T07:24:00Z"/>
                <w:sz w:val="20"/>
              </w:rPr>
            </w:pPr>
          </w:p>
          <w:p>
            <w:pPr>
              <w:pStyle w:val="yTable"/>
              <w:tabs>
                <w:tab w:val="decimal" w:pos="567"/>
              </w:tabs>
              <w:spacing w:before="40"/>
              <w:rPr>
                <w:sz w:val="20"/>
              </w:rPr>
            </w:pPr>
            <w:r>
              <w:rPr>
                <w:sz w:val="20"/>
              </w:rPr>
              <w:br/>
              <w:t>270.00</w:t>
            </w:r>
          </w:p>
        </w:tc>
      </w:tr>
      <w:tr>
        <w:tc>
          <w:tcPr>
            <w:tcW w:w="600" w:type="dxa"/>
          </w:tcPr>
          <w:p>
            <w:pPr>
              <w:pStyle w:val="yTable"/>
              <w:spacing w:before="40"/>
              <w:rPr>
                <w:sz w:val="20"/>
              </w:rPr>
            </w:pPr>
            <w:r>
              <w:rPr>
                <w:sz w:val="20"/>
              </w:rPr>
              <w:t>2.</w:t>
            </w:r>
          </w:p>
        </w:tc>
        <w:tc>
          <w:tcPr>
            <w:tcW w:w="4929" w:type="dxa"/>
          </w:tcPr>
          <w:p>
            <w:pPr>
              <w:pStyle w:val="yTable"/>
              <w:tabs>
                <w:tab w:val="right" w:leader="dot" w:pos="5103"/>
              </w:tabs>
              <w:spacing w:before="40"/>
              <w:rPr>
                <w:sz w:val="20"/>
              </w:rPr>
            </w:pPr>
            <w:r>
              <w:rPr>
                <w:sz w:val="20"/>
              </w:rPr>
              <w:t xml:space="preserve">Annual fee — practising </w:t>
            </w:r>
            <w:del w:id="416" w:author="Master Repository Process" w:date="2021-08-29T07:24:00Z">
              <w:r>
                <w:rPr>
                  <w:sz w:val="18"/>
                </w:rPr>
                <w:delText>.........................................................</w:delText>
              </w:r>
            </w:del>
            <w:ins w:id="417" w:author="Master Repository Process" w:date="2021-08-29T07:24:00Z">
              <w:r>
                <w:rPr>
                  <w:sz w:val="20"/>
                </w:rPr>
                <w:t>....................................................</w:t>
              </w:r>
            </w:ins>
          </w:p>
        </w:tc>
        <w:tc>
          <w:tcPr>
            <w:tcW w:w="1417" w:type="dxa"/>
          </w:tcPr>
          <w:p>
            <w:pPr>
              <w:pStyle w:val="yTable"/>
              <w:tabs>
                <w:tab w:val="decimal" w:pos="567"/>
              </w:tabs>
              <w:spacing w:before="40"/>
              <w:rPr>
                <w:sz w:val="20"/>
              </w:rPr>
            </w:pPr>
            <w:r>
              <w:rPr>
                <w:sz w:val="20"/>
              </w:rPr>
              <w:t>350.00</w:t>
            </w:r>
          </w:p>
        </w:tc>
      </w:tr>
      <w:tr>
        <w:tc>
          <w:tcPr>
            <w:tcW w:w="600" w:type="dxa"/>
          </w:tcPr>
          <w:p>
            <w:pPr>
              <w:pStyle w:val="yTable"/>
              <w:spacing w:before="40"/>
              <w:rPr>
                <w:sz w:val="20"/>
              </w:rPr>
            </w:pPr>
            <w:r>
              <w:rPr>
                <w:sz w:val="20"/>
              </w:rPr>
              <w:t>2a.</w:t>
            </w:r>
          </w:p>
        </w:tc>
        <w:tc>
          <w:tcPr>
            <w:tcW w:w="4929" w:type="dxa"/>
          </w:tcPr>
          <w:p>
            <w:pPr>
              <w:pStyle w:val="yTable"/>
              <w:tabs>
                <w:tab w:val="right" w:leader="dot" w:pos="5103"/>
              </w:tabs>
              <w:spacing w:before="40"/>
              <w:rPr>
                <w:sz w:val="20"/>
              </w:rPr>
            </w:pPr>
            <w:r>
              <w:rPr>
                <w:sz w:val="20"/>
              </w:rPr>
              <w:t xml:space="preserve">Annual fee — occasional practice </w:t>
            </w:r>
            <w:del w:id="418" w:author="Master Repository Process" w:date="2021-08-29T07:24:00Z">
              <w:r>
                <w:rPr>
                  <w:sz w:val="18"/>
                </w:rPr>
                <w:delText>..........................................</w:delText>
              </w:r>
            </w:del>
            <w:ins w:id="419" w:author="Master Repository Process" w:date="2021-08-29T07:24:00Z">
              <w:r>
                <w:rPr>
                  <w:sz w:val="20"/>
                </w:rPr>
                <w:t>.....................................</w:t>
              </w:r>
            </w:ins>
          </w:p>
        </w:tc>
        <w:tc>
          <w:tcPr>
            <w:tcW w:w="1417" w:type="dxa"/>
          </w:tcPr>
          <w:p>
            <w:pPr>
              <w:pStyle w:val="yTable"/>
              <w:tabs>
                <w:tab w:val="decimal" w:pos="567"/>
              </w:tabs>
              <w:spacing w:before="40"/>
              <w:rPr>
                <w:sz w:val="20"/>
              </w:rPr>
            </w:pPr>
            <w:r>
              <w:rPr>
                <w:sz w:val="20"/>
              </w:rPr>
              <w:t>89.00</w:t>
            </w:r>
          </w:p>
        </w:tc>
      </w:tr>
      <w:tr>
        <w:tc>
          <w:tcPr>
            <w:tcW w:w="600" w:type="dxa"/>
          </w:tcPr>
          <w:p>
            <w:pPr>
              <w:pStyle w:val="yTable"/>
              <w:spacing w:before="40"/>
              <w:rPr>
                <w:sz w:val="20"/>
              </w:rPr>
            </w:pPr>
            <w:r>
              <w:rPr>
                <w:sz w:val="20"/>
              </w:rPr>
              <w:t>2b.</w:t>
            </w:r>
          </w:p>
        </w:tc>
        <w:tc>
          <w:tcPr>
            <w:tcW w:w="4929" w:type="dxa"/>
          </w:tcPr>
          <w:p>
            <w:pPr>
              <w:pStyle w:val="yTable"/>
              <w:tabs>
                <w:tab w:val="right" w:leader="dot" w:pos="5103"/>
              </w:tabs>
              <w:spacing w:before="40"/>
              <w:rPr>
                <w:sz w:val="20"/>
              </w:rPr>
            </w:pPr>
            <w:r>
              <w:rPr>
                <w:sz w:val="20"/>
              </w:rPr>
              <w:t xml:space="preserve">Annual fee — not practising </w:t>
            </w:r>
            <w:del w:id="420" w:author="Master Repository Process" w:date="2021-08-29T07:24:00Z">
              <w:r>
                <w:rPr>
                  <w:sz w:val="18"/>
                </w:rPr>
                <w:delText>...................................................</w:delText>
              </w:r>
            </w:del>
            <w:ins w:id="421" w:author="Master Repository Process" w:date="2021-08-29T07:24:00Z">
              <w:r>
                <w:rPr>
                  <w:sz w:val="20"/>
                </w:rPr>
                <w:t>..............................................</w:t>
              </w:r>
            </w:ins>
          </w:p>
        </w:tc>
        <w:tc>
          <w:tcPr>
            <w:tcW w:w="1417" w:type="dxa"/>
          </w:tcPr>
          <w:p>
            <w:pPr>
              <w:pStyle w:val="yTable"/>
              <w:tabs>
                <w:tab w:val="decimal" w:pos="567"/>
              </w:tabs>
              <w:spacing w:before="40"/>
              <w:rPr>
                <w:sz w:val="20"/>
              </w:rPr>
            </w:pPr>
            <w:r>
              <w:rPr>
                <w:sz w:val="20"/>
              </w:rPr>
              <w:t>71.00</w:t>
            </w:r>
          </w:p>
        </w:tc>
      </w:tr>
      <w:tr>
        <w:tc>
          <w:tcPr>
            <w:tcW w:w="600" w:type="dxa"/>
          </w:tcPr>
          <w:p>
            <w:pPr>
              <w:pStyle w:val="yTable"/>
              <w:spacing w:before="40"/>
              <w:rPr>
                <w:sz w:val="20"/>
              </w:rPr>
            </w:pPr>
            <w:r>
              <w:rPr>
                <w:sz w:val="20"/>
              </w:rPr>
              <w:t>3.</w:t>
            </w:r>
          </w:p>
        </w:tc>
        <w:tc>
          <w:tcPr>
            <w:tcW w:w="4929" w:type="dxa"/>
          </w:tcPr>
          <w:p>
            <w:pPr>
              <w:pStyle w:val="yTable"/>
              <w:tabs>
                <w:tab w:val="right" w:leader="dot" w:pos="5103"/>
              </w:tabs>
              <w:spacing w:before="40"/>
              <w:rPr>
                <w:sz w:val="20"/>
              </w:rPr>
            </w:pPr>
            <w:r>
              <w:rPr>
                <w:sz w:val="20"/>
              </w:rPr>
              <w:t>Inspection of Register</w:t>
            </w:r>
            <w:del w:id="422" w:author="Master Repository Process" w:date="2021-08-29T07:24:00Z">
              <w:r>
                <w:rPr>
                  <w:sz w:val="18"/>
                </w:rPr>
                <w:delText>..............................................................</w:delText>
              </w:r>
            </w:del>
            <w:ins w:id="423" w:author="Master Repository Process" w:date="2021-08-29T07:24:00Z">
              <w:r>
                <w:rPr>
                  <w:sz w:val="20"/>
                </w:rPr>
                <w:t>.........................................................</w:t>
              </w:r>
            </w:ins>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4.</w:t>
            </w:r>
          </w:p>
        </w:tc>
        <w:tc>
          <w:tcPr>
            <w:tcW w:w="4929" w:type="dxa"/>
          </w:tcPr>
          <w:p>
            <w:pPr>
              <w:pStyle w:val="yTable"/>
              <w:tabs>
                <w:tab w:val="right" w:leader="dot" w:pos="5103"/>
              </w:tabs>
              <w:spacing w:before="40"/>
              <w:rPr>
                <w:sz w:val="20"/>
              </w:rPr>
            </w:pPr>
            <w:r>
              <w:rPr>
                <w:sz w:val="20"/>
              </w:rPr>
              <w:t>Entry of additional degree or diploma</w:t>
            </w:r>
            <w:del w:id="424" w:author="Master Repository Process" w:date="2021-08-29T07:24:00Z">
              <w:r>
                <w:rPr>
                  <w:sz w:val="18"/>
                </w:rPr>
                <w:delText>.....................................</w:delText>
              </w:r>
            </w:del>
            <w:ins w:id="425" w:author="Master Repository Process" w:date="2021-08-29T07:24:00Z">
              <w:r>
                <w:rPr>
                  <w:sz w:val="20"/>
                </w:rPr>
                <w:t>...............................</w:t>
              </w:r>
            </w:ins>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5.</w:t>
            </w:r>
          </w:p>
        </w:tc>
        <w:tc>
          <w:tcPr>
            <w:tcW w:w="4929" w:type="dxa"/>
          </w:tcPr>
          <w:p>
            <w:pPr>
              <w:pStyle w:val="yTable"/>
              <w:tabs>
                <w:tab w:val="right" w:leader="dot" w:pos="5103"/>
              </w:tabs>
              <w:spacing w:before="40"/>
              <w:rPr>
                <w:sz w:val="20"/>
              </w:rPr>
            </w:pPr>
            <w:r>
              <w:rPr>
                <w:sz w:val="20"/>
              </w:rPr>
              <w:t>Application for certificate of approval for a medical call service</w:t>
            </w:r>
            <w:del w:id="426" w:author="Master Repository Process" w:date="2021-08-29T07:24:00Z">
              <w:r>
                <w:rPr>
                  <w:sz w:val="18"/>
                </w:rPr>
                <w:delText>......................................................................................</w:delText>
              </w:r>
            </w:del>
            <w:ins w:id="427" w:author="Master Repository Process" w:date="2021-08-29T07:24:00Z">
              <w:r>
                <w:rPr>
                  <w:sz w:val="20"/>
                </w:rPr>
                <w:t>.................................................................................</w:t>
              </w:r>
            </w:ins>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500.00</w:t>
            </w:r>
          </w:p>
        </w:tc>
      </w:tr>
      <w:tr>
        <w:tc>
          <w:tcPr>
            <w:tcW w:w="600" w:type="dxa"/>
          </w:tcPr>
          <w:p>
            <w:pPr>
              <w:pStyle w:val="yTable"/>
              <w:spacing w:before="40"/>
              <w:rPr>
                <w:sz w:val="20"/>
              </w:rPr>
            </w:pPr>
            <w:r>
              <w:rPr>
                <w:sz w:val="20"/>
              </w:rPr>
              <w:t>6.</w:t>
            </w:r>
          </w:p>
        </w:tc>
        <w:tc>
          <w:tcPr>
            <w:tcW w:w="4929" w:type="dxa"/>
          </w:tcPr>
          <w:p>
            <w:pPr>
              <w:pStyle w:val="yTable"/>
              <w:tabs>
                <w:tab w:val="right" w:leader="dot" w:pos="5103"/>
              </w:tabs>
              <w:spacing w:before="40"/>
              <w:rPr>
                <w:sz w:val="20"/>
              </w:rPr>
            </w:pPr>
            <w:r>
              <w:rPr>
                <w:sz w:val="20"/>
              </w:rPr>
              <w:t>Application for renewal of certificate of approval for a medical call service</w:t>
            </w:r>
            <w:del w:id="428" w:author="Master Repository Process" w:date="2021-08-29T07:24:00Z">
              <w:r>
                <w:rPr>
                  <w:sz w:val="18"/>
                </w:rPr>
                <w:delText>.................................................................</w:delText>
              </w:r>
            </w:del>
            <w:ins w:id="429" w:author="Master Repository Process" w:date="2021-08-29T07:24:00Z">
              <w:r>
                <w:rPr>
                  <w:sz w:val="20"/>
                </w:rPr>
                <w:t>.............................................................</w:t>
              </w:r>
            </w:ins>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100.00</w:t>
            </w:r>
          </w:p>
        </w:tc>
      </w:tr>
      <w:tr>
        <w:tc>
          <w:tcPr>
            <w:tcW w:w="600" w:type="dxa"/>
          </w:tcPr>
          <w:p>
            <w:pPr>
              <w:pStyle w:val="yTable"/>
              <w:spacing w:before="40"/>
              <w:rPr>
                <w:sz w:val="20"/>
              </w:rPr>
            </w:pPr>
            <w:r>
              <w:rPr>
                <w:sz w:val="20"/>
              </w:rPr>
              <w:t>7.</w:t>
            </w:r>
          </w:p>
        </w:tc>
        <w:tc>
          <w:tcPr>
            <w:tcW w:w="4929" w:type="dxa"/>
          </w:tcPr>
          <w:p>
            <w:pPr>
              <w:pStyle w:val="yTable"/>
              <w:tabs>
                <w:tab w:val="right" w:leader="dot" w:pos="5103"/>
              </w:tabs>
              <w:spacing w:before="40"/>
              <w:rPr>
                <w:sz w:val="20"/>
              </w:rPr>
            </w:pPr>
            <w:r>
              <w:rPr>
                <w:sz w:val="20"/>
              </w:rPr>
              <w:t>Application for certificate of good standing</w:t>
            </w:r>
            <w:del w:id="430" w:author="Master Repository Process" w:date="2021-08-29T07:24:00Z">
              <w:r>
                <w:rPr>
                  <w:sz w:val="18"/>
                </w:rPr>
                <w:delText>............................</w:delText>
              </w:r>
            </w:del>
            <w:ins w:id="431" w:author="Master Repository Process" w:date="2021-08-29T07:24:00Z">
              <w:r>
                <w:rPr>
                  <w:sz w:val="20"/>
                </w:rPr>
                <w:t>.......................</w:t>
              </w:r>
            </w:ins>
          </w:p>
        </w:tc>
        <w:tc>
          <w:tcPr>
            <w:tcW w:w="1417" w:type="dxa"/>
          </w:tcPr>
          <w:p>
            <w:pPr>
              <w:pStyle w:val="yTable"/>
              <w:tabs>
                <w:tab w:val="decimal" w:pos="567"/>
              </w:tabs>
              <w:spacing w:before="40"/>
              <w:rPr>
                <w:sz w:val="20"/>
              </w:rPr>
            </w:pPr>
            <w:r>
              <w:rPr>
                <w:sz w:val="20"/>
              </w:rPr>
              <w:t>50.00</w:t>
            </w:r>
          </w:p>
        </w:tc>
      </w:tr>
      <w:tr>
        <w:tc>
          <w:tcPr>
            <w:tcW w:w="600" w:type="dxa"/>
          </w:tcPr>
          <w:p>
            <w:pPr>
              <w:pStyle w:val="yTable"/>
              <w:spacing w:before="40"/>
              <w:rPr>
                <w:sz w:val="20"/>
              </w:rPr>
            </w:pPr>
            <w:r>
              <w:rPr>
                <w:sz w:val="20"/>
              </w:rPr>
              <w:t>8.</w:t>
            </w:r>
          </w:p>
        </w:tc>
        <w:tc>
          <w:tcPr>
            <w:tcW w:w="4929" w:type="dxa"/>
          </w:tcPr>
          <w:p>
            <w:pPr>
              <w:pStyle w:val="yTable"/>
              <w:tabs>
                <w:tab w:val="right" w:leader="dot" w:pos="5103"/>
              </w:tabs>
              <w:spacing w:before="40"/>
              <w:rPr>
                <w:sz w:val="20"/>
              </w:rPr>
            </w:pPr>
            <w:r>
              <w:rPr>
                <w:sz w:val="20"/>
              </w:rPr>
              <w:t>Application for restoration after erasure under section 10(6</w:t>
            </w:r>
            <w:del w:id="432" w:author="Master Repository Process" w:date="2021-08-29T07:24:00Z">
              <w:r>
                <w:rPr>
                  <w:sz w:val="18"/>
                </w:rPr>
                <w:delText>)</w:delText>
              </w:r>
            </w:del>
            <w:ins w:id="433" w:author="Master Repository Process" w:date="2021-08-29T07:24:00Z">
              <w:r>
                <w:rPr>
                  <w:sz w:val="20"/>
                </w:rPr>
                <w:t>).......................................................................</w:t>
              </w:r>
            </w:ins>
          </w:p>
        </w:tc>
        <w:tc>
          <w:tcPr>
            <w:tcW w:w="1417" w:type="dxa"/>
          </w:tcPr>
          <w:p>
            <w:pPr>
              <w:pStyle w:val="yTable"/>
              <w:tabs>
                <w:tab w:val="decimal" w:pos="567"/>
              </w:tabs>
              <w:spacing w:before="40"/>
              <w:rPr>
                <w:ins w:id="434" w:author="Master Repository Process" w:date="2021-08-29T07:24:00Z"/>
                <w:sz w:val="20"/>
              </w:rPr>
            </w:pPr>
          </w:p>
          <w:p>
            <w:pPr>
              <w:pStyle w:val="yTable"/>
              <w:tabs>
                <w:tab w:val="decimal" w:pos="567"/>
              </w:tabs>
              <w:spacing w:before="40"/>
              <w:rPr>
                <w:sz w:val="20"/>
              </w:rPr>
            </w:pPr>
            <w:r>
              <w:rPr>
                <w:sz w:val="20"/>
              </w:rPr>
              <w:t>75.00</w:t>
            </w:r>
          </w:p>
        </w:tc>
      </w:tr>
      <w:tr>
        <w:tc>
          <w:tcPr>
            <w:tcW w:w="600" w:type="dxa"/>
          </w:tcPr>
          <w:p>
            <w:pPr>
              <w:pStyle w:val="yTable"/>
              <w:spacing w:before="40"/>
              <w:rPr>
                <w:sz w:val="20"/>
              </w:rPr>
            </w:pPr>
            <w:r>
              <w:rPr>
                <w:sz w:val="20"/>
              </w:rPr>
              <w:t>9.</w:t>
            </w:r>
          </w:p>
        </w:tc>
        <w:tc>
          <w:tcPr>
            <w:tcW w:w="4929" w:type="dxa"/>
          </w:tcPr>
          <w:p>
            <w:pPr>
              <w:pStyle w:val="yTable"/>
              <w:tabs>
                <w:tab w:val="right" w:leader="dot" w:pos="5103"/>
              </w:tabs>
              <w:spacing w:before="40"/>
              <w:rPr>
                <w:sz w:val="20"/>
              </w:rPr>
            </w:pPr>
            <w:r>
              <w:rPr>
                <w:sz w:val="20"/>
              </w:rPr>
              <w:t>Application for restoration under section 16A(2) or 16A(1)(b) and (4</w:t>
            </w:r>
            <w:del w:id="435" w:author="Master Repository Process" w:date="2021-08-29T07:24:00Z">
              <w:r>
                <w:rPr>
                  <w:sz w:val="18"/>
                </w:rPr>
                <w:delText>)...................................................................</w:delText>
              </w:r>
            </w:del>
            <w:ins w:id="436" w:author="Master Repository Process" w:date="2021-08-29T07:24:00Z">
              <w:r>
                <w:rPr>
                  <w:sz w:val="20"/>
                </w:rPr>
                <w:t>)................................................................</w:t>
              </w:r>
            </w:ins>
          </w:p>
        </w:tc>
        <w:tc>
          <w:tcPr>
            <w:tcW w:w="1417" w:type="dxa"/>
          </w:tcPr>
          <w:p>
            <w:pPr>
              <w:pStyle w:val="yTable"/>
              <w:spacing w:before="40"/>
              <w:rPr>
                <w:sz w:val="20"/>
              </w:rPr>
            </w:pPr>
          </w:p>
          <w:p>
            <w:pPr>
              <w:pStyle w:val="yTable"/>
              <w:tabs>
                <w:tab w:val="decimal" w:pos="567"/>
              </w:tabs>
              <w:spacing w:before="40"/>
              <w:rPr>
                <w:sz w:val="20"/>
              </w:rPr>
            </w:pPr>
            <w:r>
              <w:rPr>
                <w:sz w:val="20"/>
              </w:rPr>
              <w:t>75.00</w:t>
            </w:r>
          </w:p>
        </w:tc>
      </w:tr>
    </w:tbl>
    <w:p>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pPr>
        <w:pStyle w:val="yScheduleHeading"/>
        <w:rPr>
          <w:ins w:id="437" w:author="Master Repository Process" w:date="2021-08-29T07:24:00Z"/>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38" w:name="_Toc76362885"/>
      <w:bookmarkStart w:id="439" w:name="_Toc76363205"/>
      <w:bookmarkStart w:id="440" w:name="_Toc126115654"/>
      <w:bookmarkStart w:id="441" w:name="_Toc126115706"/>
      <w:bookmarkStart w:id="442" w:name="_Toc126124353"/>
    </w:p>
    <w:p>
      <w:pPr>
        <w:pStyle w:val="yScheduleHeading"/>
      </w:pPr>
      <w:bookmarkStart w:id="443" w:name="_Toc128199944"/>
      <w:bookmarkStart w:id="444" w:name="_Toc129685693"/>
      <w:bookmarkStart w:id="445" w:name="_Toc92969162"/>
      <w:r>
        <w:rPr>
          <w:rStyle w:val="CharSchNo"/>
        </w:rPr>
        <w:t>Schedule 2</w:t>
      </w:r>
      <w:bookmarkEnd w:id="438"/>
      <w:bookmarkEnd w:id="439"/>
      <w:bookmarkEnd w:id="440"/>
      <w:bookmarkEnd w:id="441"/>
      <w:bookmarkEnd w:id="442"/>
      <w:bookmarkEnd w:id="443"/>
      <w:bookmarkEnd w:id="444"/>
      <w:bookmarkEnd w:id="445"/>
      <w:r>
        <w:rPr>
          <w:rStyle w:val="CharSchText"/>
        </w:rPr>
        <w:t xml:space="preserve"> </w:t>
      </w:r>
    </w:p>
    <w:p>
      <w:pPr>
        <w:pStyle w:val="yHeading5"/>
        <w:spacing w:before="120"/>
        <w:rPr>
          <w:snapToGrid w:val="0"/>
        </w:rPr>
      </w:pPr>
      <w:bookmarkStart w:id="446" w:name="_Toc17781538"/>
      <w:bookmarkStart w:id="447" w:name="_Toc76362886"/>
      <w:bookmarkStart w:id="448" w:name="_Toc76363206"/>
      <w:bookmarkStart w:id="449" w:name="_Toc129685694"/>
      <w:bookmarkStart w:id="450" w:name="_Toc92969163"/>
      <w:r>
        <w:rPr>
          <w:rStyle w:val="CharSClsNo"/>
        </w:rPr>
        <w:t>1</w:t>
      </w:r>
      <w:r>
        <w:rPr>
          <w:snapToGrid w:val="0"/>
        </w:rPr>
        <w:t>.</w:t>
      </w:r>
      <w:r>
        <w:rPr>
          <w:snapToGrid w:val="0"/>
        </w:rPr>
        <w:tab/>
        <w:t>Newspapers</w:t>
      </w:r>
      <w:bookmarkEnd w:id="446"/>
      <w:bookmarkEnd w:id="447"/>
      <w:bookmarkEnd w:id="448"/>
      <w:bookmarkEnd w:id="449"/>
      <w:bookmarkEnd w:id="450"/>
    </w:p>
    <w:p>
      <w:pPr>
        <w:pStyle w:val="ySubsection"/>
        <w:rPr>
          <w:snapToGrid w:val="0"/>
        </w:rPr>
      </w:pPr>
      <w:r>
        <w:rPr>
          <w:snapToGrid w:val="0"/>
        </w:rPr>
        <w:tab/>
        <w:t>(1)</w:t>
      </w:r>
      <w:r>
        <w:rPr>
          <w:snapToGrid w:val="0"/>
        </w:rPr>
        <w:tab/>
        <w:t>An advertisement shall not occupy more than a 5 centimetre wide column or an equivalent space.</w:t>
      </w:r>
    </w:p>
    <w:p>
      <w:pPr>
        <w:pStyle w:val="ySubsection"/>
        <w:rPr>
          <w:snapToGrid w:val="0"/>
        </w:rPr>
      </w:pPr>
      <w:r>
        <w:rPr>
          <w:snapToGrid w:val="0"/>
        </w:rPr>
        <w:tab/>
        <w:t>(2)</w:t>
      </w:r>
      <w:r>
        <w:rPr>
          <w:snapToGrid w:val="0"/>
        </w:rPr>
        <w:tab/>
        <w:t>The printing of the advertisement shall be — </w:t>
      </w:r>
    </w:p>
    <w:p>
      <w:pPr>
        <w:pStyle w:val="yIndenta"/>
        <w:rPr>
          <w:snapToGrid w:val="0"/>
        </w:rPr>
      </w:pPr>
      <w:r>
        <w:rPr>
          <w:snapToGrid w:val="0"/>
        </w:rPr>
        <w:tab/>
        <w:t>(a)</w:t>
      </w:r>
      <w:r>
        <w:rPr>
          <w:snapToGrid w:val="0"/>
        </w:rPr>
        <w:tab/>
        <w:t>“run on” without spacing or display;</w:t>
      </w:r>
    </w:p>
    <w:p>
      <w:pPr>
        <w:pStyle w:val="yIndenta"/>
        <w:rPr>
          <w:snapToGrid w:val="0"/>
        </w:rPr>
      </w:pPr>
      <w:r>
        <w:rPr>
          <w:snapToGrid w:val="0"/>
        </w:rPr>
        <w:tab/>
        <w:t>(b)</w:t>
      </w:r>
      <w:r>
        <w:rPr>
          <w:snapToGrid w:val="0"/>
        </w:rPr>
        <w:tab/>
        <w:t>of uniform type for the name and other particulars;</w:t>
      </w:r>
    </w:p>
    <w:p>
      <w:pPr>
        <w:pStyle w:val="yIndenta"/>
        <w:rPr>
          <w:snapToGrid w:val="0"/>
        </w:rPr>
      </w:pPr>
      <w:r>
        <w:rPr>
          <w:snapToGrid w:val="0"/>
        </w:rPr>
        <w:tab/>
        <w:t>(c)</w:t>
      </w:r>
      <w:r>
        <w:rPr>
          <w:snapToGrid w:val="0"/>
        </w:rPr>
        <w:tab/>
        <w:t>in the type face used for non</w:t>
      </w:r>
      <w:r>
        <w:rPr>
          <w:snapToGrid w:val="0"/>
        </w:rPr>
        <w:noBreakHyphen/>
        <w:t>display advertisements.</w:t>
      </w:r>
    </w:p>
    <w:p>
      <w:pPr>
        <w:pStyle w:val="ySubsection"/>
        <w:rPr>
          <w:snapToGrid w:val="0"/>
        </w:rPr>
      </w:pPr>
      <w:r>
        <w:rPr>
          <w:snapToGrid w:val="0"/>
        </w:rPr>
        <w:tab/>
        <w:t>(3)</w:t>
      </w:r>
      <w:r>
        <w:rPr>
          <w:snapToGrid w:val="0"/>
        </w:rPr>
        <w:tab/>
        <w:t>The content of the advertisement shall state only — </w:t>
      </w:r>
    </w:p>
    <w:p>
      <w:pPr>
        <w:pStyle w:val="yIndenta"/>
        <w:rPr>
          <w:snapToGrid w:val="0"/>
        </w:rPr>
      </w:pPr>
      <w:r>
        <w:rPr>
          <w:snapToGrid w:val="0"/>
        </w:rPr>
        <w:tab/>
        <w:t>(a)</w:t>
      </w:r>
      <w:r>
        <w:rPr>
          <w:snapToGrid w:val="0"/>
        </w:rPr>
        <w:tab/>
        <w:t>with respect to a medical practitioner — </w:t>
      </w:r>
    </w:p>
    <w:p>
      <w:pPr>
        <w:pStyle w:val="yIndenti0"/>
        <w:rPr>
          <w:snapToGrid w:val="0"/>
        </w:rPr>
      </w:pPr>
      <w:r>
        <w:rPr>
          <w:snapToGrid w:val="0"/>
        </w:rPr>
        <w:tab/>
        <w:t>(i)</w:t>
      </w:r>
      <w:r>
        <w:rPr>
          <w:snapToGrid w:val="0"/>
        </w:rPr>
        <w:tab/>
        <w:t>the name of the medical practitioner and if the practice is carried on in association with other medical practitioners the names of the other medical practitioners;</w:t>
      </w:r>
    </w:p>
    <w:p>
      <w:pPr>
        <w:pStyle w:val="yIndenti0"/>
        <w:rPr>
          <w:snapToGrid w:val="0"/>
        </w:rPr>
      </w:pPr>
      <w:r>
        <w:rPr>
          <w:snapToGrid w:val="0"/>
        </w:rPr>
        <w:tab/>
        <w:t>(ii)</w:t>
      </w:r>
      <w:r>
        <w:rPr>
          <w:snapToGrid w:val="0"/>
        </w:rPr>
        <w:tab/>
        <w:t>the address of his practice or, if more than one, then each of those addresses;</w:t>
      </w:r>
    </w:p>
    <w:p>
      <w:pPr>
        <w:pStyle w:val="yIndenti0"/>
        <w:rPr>
          <w:snapToGrid w:val="0"/>
        </w:rPr>
      </w:pPr>
      <w:r>
        <w:rPr>
          <w:snapToGrid w:val="0"/>
        </w:rPr>
        <w:tab/>
        <w:t>(iii)</w:t>
      </w:r>
      <w:r>
        <w:rPr>
          <w:snapToGrid w:val="0"/>
        </w:rPr>
        <w:tab/>
        <w:t>the telephone number of each practice and the telephone numbers to be called after hours;</w:t>
      </w:r>
    </w:p>
    <w:p>
      <w:pPr>
        <w:pStyle w:val="yIndenti0"/>
        <w:rPr>
          <w:snapToGrid w:val="0"/>
        </w:rPr>
      </w:pPr>
      <w:r>
        <w:rPr>
          <w:snapToGrid w:val="0"/>
        </w:rPr>
        <w:tab/>
        <w:t>(iv)</w:t>
      </w:r>
      <w:r>
        <w:rPr>
          <w:snapToGrid w:val="0"/>
        </w:rPr>
        <w:tab/>
        <w:t>the title “doctor” or such other title indicating that the person is a medical practitioner that is approved by the Board;</w:t>
      </w:r>
    </w:p>
    <w:p>
      <w:pPr>
        <w:pStyle w:val="yIndenti0"/>
        <w:rPr>
          <w:snapToGrid w:val="0"/>
        </w:rPr>
      </w:pPr>
      <w:r>
        <w:rPr>
          <w:snapToGrid w:val="0"/>
        </w:rPr>
        <w:tab/>
        <w:t>(v)</w:t>
      </w:r>
      <w:r>
        <w:rPr>
          <w:snapToGrid w:val="0"/>
        </w:rPr>
        <w:tab/>
        <w:t>the languages spoken by the medical practitioner; and</w:t>
      </w:r>
    </w:p>
    <w:p>
      <w:pPr>
        <w:pStyle w:val="yIndenti0"/>
        <w:rPr>
          <w:snapToGrid w:val="0"/>
        </w:rPr>
      </w:pPr>
      <w:r>
        <w:rPr>
          <w:snapToGrid w:val="0"/>
        </w:rPr>
        <w:tab/>
        <w:t>(vi)</w:t>
      </w:r>
      <w:r>
        <w:rPr>
          <w:snapToGrid w:val="0"/>
        </w:rPr>
        <w:tab/>
        <w:t>the hours of attendance provided by the medical practitioner;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commencement of a practice — the extension of a practice to a new area — the resumption of practice — the closure of a practice for any period exceeding 30 days — the resumption of practice after any period exceeding 30 days —the change of address of a practice — the sale of a practice,</w:t>
      </w:r>
    </w:p>
    <w:p>
      <w:pPr>
        <w:pStyle w:val="ySubsection"/>
        <w:spacing w:before="80"/>
        <w:rPr>
          <w:snapToGrid w:val="0"/>
        </w:rPr>
      </w:pPr>
      <w:r>
        <w:rPr>
          <w:snapToGrid w:val="0"/>
        </w:rPr>
        <w:tab/>
      </w:r>
      <w:r>
        <w:rPr>
          <w:snapToGrid w:val="0"/>
        </w:rPr>
        <w:tab/>
        <w:t>as the occasion or circumstance requires.</w:t>
      </w:r>
    </w:p>
    <w:p>
      <w:pPr>
        <w:pStyle w:val="ySubsection"/>
        <w:rPr>
          <w:snapToGrid w:val="0"/>
        </w:rPr>
      </w:pPr>
      <w:r>
        <w:rPr>
          <w:snapToGrid w:val="0"/>
        </w:rPr>
        <w:tab/>
        <w:t>(4)</w:t>
      </w:r>
      <w:r>
        <w:rPr>
          <w:snapToGrid w:val="0"/>
        </w:rPr>
        <w:tab/>
        <w:t>An advertisement shall not appear in more than 2 newspapers circulating in the area of the practice.</w:t>
      </w:r>
    </w:p>
    <w:p>
      <w:pPr>
        <w:pStyle w:val="ySubsection"/>
        <w:rPr>
          <w:snapToGrid w:val="0"/>
        </w:rPr>
      </w:pPr>
      <w:r>
        <w:rPr>
          <w:snapToGrid w:val="0"/>
        </w:rPr>
        <w:tab/>
        <w:t>(5)</w:t>
      </w:r>
      <w:r>
        <w:rPr>
          <w:snapToGrid w:val="0"/>
        </w:rPr>
        <w:tab/>
        <w:t>An advertisement shall not appear in more than 5 consecutive daily issues of a newspaper.</w:t>
      </w:r>
    </w:p>
    <w:p>
      <w:pPr>
        <w:pStyle w:val="yFootnotesection"/>
        <w:keepLines w:val="0"/>
        <w:rPr>
          <w:ins w:id="451" w:author="Master Repository Process" w:date="2021-08-29T07:24:00Z"/>
        </w:rPr>
      </w:pPr>
      <w:ins w:id="452" w:author="Master Repository Process" w:date="2021-08-29T07:24:00Z">
        <w:r>
          <w:tab/>
          <w:t>[Clause 1 amended in Gazette 31 Dec 1992 p. 6324.]</w:t>
        </w:r>
      </w:ins>
    </w:p>
    <w:p>
      <w:pPr>
        <w:pStyle w:val="yHeading5"/>
        <w:rPr>
          <w:snapToGrid w:val="0"/>
        </w:rPr>
      </w:pPr>
      <w:bookmarkStart w:id="453" w:name="_Toc17781539"/>
      <w:bookmarkStart w:id="454" w:name="_Toc76362887"/>
      <w:bookmarkStart w:id="455" w:name="_Toc76363207"/>
      <w:bookmarkStart w:id="456" w:name="_Toc129685695"/>
      <w:bookmarkStart w:id="457" w:name="_Toc92969164"/>
      <w:r>
        <w:rPr>
          <w:rStyle w:val="CharSClsNo"/>
        </w:rPr>
        <w:t>2</w:t>
      </w:r>
      <w:r>
        <w:rPr>
          <w:snapToGrid w:val="0"/>
        </w:rPr>
        <w:t>.</w:t>
      </w:r>
      <w:r>
        <w:rPr>
          <w:snapToGrid w:val="0"/>
        </w:rPr>
        <w:tab/>
        <w:t>Circulars</w:t>
      </w:r>
      <w:bookmarkEnd w:id="453"/>
      <w:bookmarkEnd w:id="454"/>
      <w:bookmarkEnd w:id="455"/>
      <w:bookmarkEnd w:id="456"/>
      <w:bookmarkEnd w:id="457"/>
    </w:p>
    <w:p>
      <w:pPr>
        <w:pStyle w:val="ySubsection"/>
        <w:rPr>
          <w:snapToGrid w:val="0"/>
        </w:rPr>
      </w:pPr>
      <w:r>
        <w:rPr>
          <w:snapToGrid w:val="0"/>
        </w:rPr>
        <w:tab/>
        <w:t>(1)</w:t>
      </w:r>
      <w:r>
        <w:rPr>
          <w:snapToGrid w:val="0"/>
        </w:rPr>
        <w:tab/>
        <w:t>A circular shall be — </w:t>
      </w:r>
    </w:p>
    <w:p>
      <w:pPr>
        <w:pStyle w:val="yIndenta"/>
        <w:rPr>
          <w:snapToGrid w:val="0"/>
        </w:rPr>
      </w:pPr>
      <w:r>
        <w:rPr>
          <w:snapToGrid w:val="0"/>
        </w:rPr>
        <w:tab/>
        <w:t>(a)</w:t>
      </w:r>
      <w:r>
        <w:rPr>
          <w:snapToGrid w:val="0"/>
        </w:rPr>
        <w:tab/>
        <w:t>on stationery of a professional standard;</w:t>
      </w:r>
    </w:p>
    <w:p>
      <w:pPr>
        <w:pStyle w:val="yIndenta"/>
        <w:rPr>
          <w:snapToGrid w:val="0"/>
        </w:rPr>
      </w:pPr>
      <w:r>
        <w:rPr>
          <w:snapToGrid w:val="0"/>
        </w:rPr>
        <w:tab/>
        <w:t>(b)</w:t>
      </w:r>
      <w:r>
        <w:rPr>
          <w:snapToGrid w:val="0"/>
        </w:rPr>
        <w:tab/>
        <w:t>enclosed in a plain envelope; and</w:t>
      </w:r>
    </w:p>
    <w:p>
      <w:pPr>
        <w:pStyle w:val="yIndenta"/>
        <w:rPr>
          <w:snapToGrid w:val="0"/>
        </w:rPr>
      </w:pPr>
      <w:r>
        <w:rPr>
          <w:snapToGrid w:val="0"/>
        </w:rPr>
        <w:tab/>
        <w:t>(c)</w:t>
      </w:r>
      <w:r>
        <w:rPr>
          <w:snapToGrid w:val="0"/>
        </w:rPr>
        <w:tab/>
        <w:t>circulated only amongst patients of the medical practitioner, other medical practitioners and specialists.</w:t>
      </w:r>
    </w:p>
    <w:p>
      <w:pPr>
        <w:pStyle w:val="ySubsection"/>
        <w:rPr>
          <w:snapToGrid w:val="0"/>
        </w:rPr>
      </w:pPr>
      <w:r>
        <w:rPr>
          <w:snapToGrid w:val="0"/>
        </w:rPr>
        <w:tab/>
        <w:t>(2)</w:t>
      </w:r>
      <w:r>
        <w:rPr>
          <w:snapToGrid w:val="0"/>
        </w:rPr>
        <w:tab/>
        <w:t>A circular shall not contain any statements other than a statement referred to in clause 1(3).</w:t>
      </w:r>
    </w:p>
    <w:p>
      <w:pPr>
        <w:pStyle w:val="ySubsection"/>
        <w:rPr>
          <w:snapToGrid w:val="0"/>
        </w:rPr>
      </w:pPr>
      <w:r>
        <w:rPr>
          <w:snapToGrid w:val="0"/>
        </w:rPr>
        <w:tab/>
        <w:t>(3)</w:t>
      </w:r>
      <w:r>
        <w:rPr>
          <w:snapToGrid w:val="0"/>
        </w:rPr>
        <w:tab/>
        <w:t>A circular shall be circulated only on the occasion or in the circumstances referred to in the circular.</w:t>
      </w:r>
    </w:p>
    <w:p>
      <w:pPr>
        <w:pStyle w:val="yFootnotesection"/>
        <w:keepLines w:val="0"/>
        <w:rPr>
          <w:ins w:id="458" w:author="Master Repository Process" w:date="2021-08-29T07:24:00Z"/>
        </w:rPr>
      </w:pPr>
      <w:ins w:id="459" w:author="Master Repository Process" w:date="2021-08-29T07:24:00Z">
        <w:r>
          <w:tab/>
          <w:t>[Clause 2 amended in Gazette 31 Dec 1992 p. 6324.]</w:t>
        </w:r>
      </w:ins>
    </w:p>
    <w:p>
      <w:pPr>
        <w:pStyle w:val="yHeading5"/>
        <w:rPr>
          <w:snapToGrid w:val="0"/>
        </w:rPr>
      </w:pPr>
      <w:bookmarkStart w:id="460" w:name="_Toc17781540"/>
      <w:bookmarkStart w:id="461" w:name="_Toc76362888"/>
      <w:bookmarkStart w:id="462" w:name="_Toc76363208"/>
      <w:bookmarkStart w:id="463" w:name="_Toc129685696"/>
      <w:bookmarkStart w:id="464" w:name="_Toc92969165"/>
      <w:r>
        <w:rPr>
          <w:rStyle w:val="CharSClsNo"/>
        </w:rPr>
        <w:t>3</w:t>
      </w:r>
      <w:r>
        <w:rPr>
          <w:snapToGrid w:val="0"/>
        </w:rPr>
        <w:t>.</w:t>
      </w:r>
      <w:r>
        <w:rPr>
          <w:snapToGrid w:val="0"/>
        </w:rPr>
        <w:tab/>
        <w:t>Telephone directories</w:t>
      </w:r>
      <w:bookmarkEnd w:id="460"/>
      <w:bookmarkEnd w:id="461"/>
      <w:bookmarkEnd w:id="462"/>
      <w:bookmarkEnd w:id="463"/>
      <w:bookmarkEnd w:id="464"/>
    </w:p>
    <w:p>
      <w:pPr>
        <w:pStyle w:val="ySubsection"/>
        <w:rPr>
          <w:snapToGrid w:val="0"/>
        </w:rPr>
      </w:pPr>
      <w:r>
        <w:rPr>
          <w:snapToGrid w:val="0"/>
        </w:rPr>
        <w:tab/>
        <w:t>(1)</w:t>
      </w:r>
      <w:r>
        <w:rPr>
          <w:snapToGrid w:val="0"/>
        </w:rPr>
        <w:tab/>
        <w:t>An entry with respect to a medical practitioner in a general telephone directory containing the names of subscribers in alphabetical order shall be published — </w:t>
      </w:r>
    </w:p>
    <w:p>
      <w:pPr>
        <w:pStyle w:val="yIndenta"/>
        <w:rPr>
          <w:snapToGrid w:val="0"/>
        </w:rPr>
      </w:pPr>
      <w:r>
        <w:rPr>
          <w:snapToGrid w:val="0"/>
        </w:rPr>
        <w:tab/>
        <w:t>(a)</w:t>
      </w:r>
      <w:r>
        <w:rPr>
          <w:snapToGrid w:val="0"/>
        </w:rPr>
        <w:tab/>
        <w:t>only once under the name of the medical practitioner; and</w:t>
      </w:r>
    </w:p>
    <w:p>
      <w:pPr>
        <w:pStyle w:val="yIndenta"/>
        <w:rPr>
          <w:snapToGrid w:val="0"/>
        </w:rPr>
      </w:pPr>
      <w:r>
        <w:rPr>
          <w:snapToGrid w:val="0"/>
        </w:rPr>
        <w:tab/>
        <w:t>(b)</w:t>
      </w:r>
      <w:r>
        <w:rPr>
          <w:snapToGrid w:val="0"/>
        </w:rPr>
        <w:tab/>
        <w:t>if the medical practitioner practises under a name other than his own name, only once in association with that other name.</w:t>
      </w:r>
    </w:p>
    <w:p>
      <w:pPr>
        <w:pStyle w:val="ySubsection"/>
        <w:rPr>
          <w:snapToGrid w:val="0"/>
        </w:rPr>
      </w:pPr>
      <w:r>
        <w:rPr>
          <w:snapToGrid w:val="0"/>
        </w:rPr>
        <w:tab/>
        <w:t>(2)</w:t>
      </w:r>
      <w:r>
        <w:rPr>
          <w:snapToGrid w:val="0"/>
        </w:rPr>
        <w:tab/>
        <w:t>An entry with respect to a medical practitioner in a telephone directory arranged as a guide to products and services (yellow pages) shall be published — </w:t>
      </w:r>
    </w:p>
    <w:p>
      <w:pPr>
        <w:pStyle w:val="yIndenta"/>
        <w:rPr>
          <w:snapToGrid w:val="0"/>
        </w:rPr>
      </w:pPr>
      <w:r>
        <w:rPr>
          <w:snapToGrid w:val="0"/>
        </w:rPr>
        <w:tab/>
        <w:t>(a)</w:t>
      </w:r>
      <w:r>
        <w:rPr>
          <w:snapToGrid w:val="0"/>
        </w:rPr>
        <w:tab/>
        <w:t>only once under his own name in any alphabetical list of medical practitioners; and</w:t>
      </w:r>
    </w:p>
    <w:p>
      <w:pPr>
        <w:pStyle w:val="yIndenta"/>
        <w:rPr>
          <w:snapToGrid w:val="0"/>
        </w:rPr>
      </w:pPr>
      <w:r>
        <w:rPr>
          <w:snapToGrid w:val="0"/>
        </w:rPr>
        <w:tab/>
        <w:t>(b)</w:t>
      </w:r>
      <w:r>
        <w:rPr>
          <w:snapToGrid w:val="0"/>
        </w:rPr>
        <w:tab/>
        <w:t>if the medical practitioner practises under a name other than his own name, only once under that other name.</w:t>
      </w:r>
    </w:p>
    <w:p>
      <w:pPr>
        <w:pStyle w:val="ySubsection"/>
        <w:rPr>
          <w:snapToGrid w:val="0"/>
        </w:rPr>
      </w:pPr>
      <w:r>
        <w:rPr>
          <w:snapToGrid w:val="0"/>
        </w:rPr>
        <w:tab/>
        <w:t>(3)</w:t>
      </w:r>
      <w:r>
        <w:rPr>
          <w:snapToGrid w:val="0"/>
        </w:rPr>
        <w:tab/>
        <w:t>An entry in a telephone directory, with respect to a medical practitioner, or a medical practice name approved under rule 33A — </w:t>
      </w:r>
    </w:p>
    <w:p>
      <w:pPr>
        <w:pStyle w:val="yIndenta"/>
        <w:rPr>
          <w:snapToGrid w:val="0"/>
        </w:rPr>
      </w:pPr>
      <w:r>
        <w:rPr>
          <w:snapToGrid w:val="0"/>
        </w:rPr>
        <w:tab/>
        <w:t>(a)</w:t>
      </w:r>
      <w:r>
        <w:rPr>
          <w:snapToGrid w:val="0"/>
        </w:rPr>
        <w:tab/>
        <w:t>shall not occupy more than a 5 centimetre wide column or an equivalent space;</w:t>
      </w:r>
    </w:p>
    <w:p>
      <w:pPr>
        <w:pStyle w:val="yIndenta"/>
        <w:rPr>
          <w:snapToGrid w:val="0"/>
        </w:rPr>
      </w:pPr>
      <w:r>
        <w:rPr>
          <w:snapToGrid w:val="0"/>
        </w:rPr>
        <w:tab/>
        <w:t>(b)</w:t>
      </w:r>
      <w:r>
        <w:rPr>
          <w:snapToGrid w:val="0"/>
        </w:rPr>
        <w:tab/>
        <w:t>shall be printed in the manner specified in clause 1(2);</w:t>
      </w:r>
    </w:p>
    <w:p>
      <w:pPr>
        <w:pStyle w:val="yIndenta"/>
        <w:rPr>
          <w:snapToGrid w:val="0"/>
        </w:rPr>
      </w:pPr>
      <w:r>
        <w:rPr>
          <w:snapToGrid w:val="0"/>
        </w:rPr>
        <w:tab/>
        <w:t>(c)</w:t>
      </w:r>
      <w:r>
        <w:rPr>
          <w:snapToGrid w:val="0"/>
        </w:rPr>
        <w:tab/>
        <w:t>may be printed with the name and telephone number of the medical practitioner, or the medical practice, in bold type (but not in super bold type);</w:t>
      </w:r>
    </w:p>
    <w:p>
      <w:pPr>
        <w:pStyle w:val="yIndenta"/>
        <w:rPr>
          <w:snapToGrid w:val="0"/>
        </w:rPr>
      </w:pPr>
      <w:r>
        <w:rPr>
          <w:snapToGrid w:val="0"/>
        </w:rPr>
        <w:tab/>
        <w:t>(d)</w:t>
      </w:r>
      <w:r>
        <w:rPr>
          <w:snapToGrid w:val="0"/>
        </w:rPr>
        <w:tab/>
        <w:t>in the case of a medical practice name shall not contain the individual names of the medical practitioners who comprise the practice; and</w:t>
      </w:r>
    </w:p>
    <w:p>
      <w:pPr>
        <w:pStyle w:val="yIndenta"/>
        <w:rPr>
          <w:snapToGrid w:val="0"/>
        </w:rPr>
      </w:pPr>
      <w:r>
        <w:rPr>
          <w:snapToGrid w:val="0"/>
        </w:rPr>
        <w:tab/>
        <w:t>(e)</w:t>
      </w:r>
      <w:r>
        <w:rPr>
          <w:snapToGrid w:val="0"/>
        </w:rPr>
        <w:tab/>
        <w:t>shall not contain any statements other than a statement referred to in clause 1(3)(a).</w:t>
      </w:r>
    </w:p>
    <w:p>
      <w:pPr>
        <w:pStyle w:val="yFootnotesection"/>
        <w:rPr>
          <w:ins w:id="465" w:author="Master Repository Process" w:date="2021-08-29T07:24:00Z"/>
        </w:rPr>
      </w:pPr>
      <w:ins w:id="466" w:author="Master Repository Process" w:date="2021-08-29T07:24:00Z">
        <w:r>
          <w:tab/>
          <w:t xml:space="preserve">[Clause 3 amended in Gazette 31 Dec 1992 p. 6324; 29 Oct 1993 p. 5889.] </w:t>
        </w:r>
      </w:ins>
    </w:p>
    <w:p>
      <w:pPr>
        <w:pStyle w:val="yHeading5"/>
        <w:rPr>
          <w:snapToGrid w:val="0"/>
        </w:rPr>
      </w:pPr>
      <w:bookmarkStart w:id="467" w:name="_Toc17781541"/>
      <w:bookmarkStart w:id="468" w:name="_Toc76362889"/>
      <w:bookmarkStart w:id="469" w:name="_Toc76363209"/>
      <w:bookmarkStart w:id="470" w:name="_Toc129685697"/>
      <w:bookmarkStart w:id="471" w:name="_Toc92969166"/>
      <w:r>
        <w:rPr>
          <w:rStyle w:val="CharSClsNo"/>
        </w:rPr>
        <w:t>4</w:t>
      </w:r>
      <w:r>
        <w:rPr>
          <w:snapToGrid w:val="0"/>
        </w:rPr>
        <w:t>.</w:t>
      </w:r>
      <w:r>
        <w:rPr>
          <w:snapToGrid w:val="0"/>
        </w:rPr>
        <w:tab/>
        <w:t>Stationery</w:t>
      </w:r>
      <w:bookmarkEnd w:id="467"/>
      <w:bookmarkEnd w:id="468"/>
      <w:bookmarkEnd w:id="469"/>
      <w:bookmarkEnd w:id="470"/>
      <w:bookmarkEnd w:id="471"/>
    </w:p>
    <w:p>
      <w:pPr>
        <w:pStyle w:val="ySubsection"/>
        <w:rPr>
          <w:snapToGrid w:val="0"/>
        </w:rPr>
      </w:pPr>
      <w:r>
        <w:rPr>
          <w:snapToGrid w:val="0"/>
        </w:rPr>
        <w:tab/>
        <w:t>(1)</w:t>
      </w:r>
      <w:r>
        <w:rPr>
          <w:snapToGrid w:val="0"/>
        </w:rPr>
        <w:tab/>
        <w:t>The letterhead on any stationery used by a medical practitioner for the purposes of his practice as a medical practitioner shall not contain any statement relating to that practice other than — </w:t>
      </w:r>
    </w:p>
    <w:p>
      <w:pPr>
        <w:pStyle w:val="yIndenta"/>
        <w:rPr>
          <w:snapToGrid w:val="0"/>
        </w:rPr>
      </w:pPr>
      <w:r>
        <w:rPr>
          <w:snapToGrid w:val="0"/>
        </w:rPr>
        <w:tab/>
        <w:t>(a)</w:t>
      </w:r>
      <w:r>
        <w:rPr>
          <w:snapToGrid w:val="0"/>
        </w:rPr>
        <w:tab/>
        <w:t>the name and address of the medical practitioner;</w:t>
      </w:r>
    </w:p>
    <w:p>
      <w:pPr>
        <w:pStyle w:val="yIndenta"/>
        <w:rPr>
          <w:snapToGrid w:val="0"/>
        </w:rPr>
      </w:pPr>
      <w:r>
        <w:rPr>
          <w:snapToGrid w:val="0"/>
        </w:rPr>
        <w:tab/>
        <w:t>(b)</w:t>
      </w:r>
      <w:r>
        <w:rPr>
          <w:snapToGrid w:val="0"/>
        </w:rPr>
        <w:tab/>
        <w:t>the qualifications of the medical practitioner as entered in the Register and such other qualifications as may be approved by the Board in relation to the medical practitioner;</w:t>
      </w:r>
    </w:p>
    <w:p>
      <w:pPr>
        <w:pStyle w:val="yIndenta"/>
        <w:rPr>
          <w:snapToGrid w:val="0"/>
        </w:rPr>
      </w:pPr>
      <w:r>
        <w:rPr>
          <w:snapToGrid w:val="0"/>
        </w:rPr>
        <w:tab/>
        <w:t>(c)</w:t>
      </w:r>
      <w:r>
        <w:rPr>
          <w:snapToGrid w:val="0"/>
        </w:rPr>
        <w:tab/>
        <w:t>the appellation “Doctor”, “Medical Practitioner”, “Family Doctor”, “Family Physician”, “General Practitioner” or where the medical practitioner is a specialist the particular speciality, according to the case in question;</w:t>
      </w:r>
    </w:p>
    <w:p>
      <w:pPr>
        <w:pStyle w:val="yIndenta"/>
        <w:rPr>
          <w:snapToGrid w:val="0"/>
        </w:rPr>
      </w:pPr>
      <w:r>
        <w:rPr>
          <w:snapToGrid w:val="0"/>
        </w:rPr>
        <w:tab/>
        <w:t>(d)</w:t>
      </w:r>
      <w:r>
        <w:rPr>
          <w:snapToGrid w:val="0"/>
        </w:rPr>
        <w:tab/>
        <w:t>the languages spoken by the medical practitioner;</w:t>
      </w:r>
    </w:p>
    <w:p>
      <w:pPr>
        <w:pStyle w:val="yIndenta"/>
        <w:rPr>
          <w:snapToGrid w:val="0"/>
        </w:rPr>
      </w:pPr>
      <w:r>
        <w:rPr>
          <w:snapToGrid w:val="0"/>
        </w:rPr>
        <w:tab/>
        <w:t>(e)</w:t>
      </w:r>
      <w:r>
        <w:rPr>
          <w:snapToGrid w:val="0"/>
        </w:rPr>
        <w:tab/>
        <w:t>the hours of attendance provided by the medical practitioner.</w:t>
      </w:r>
    </w:p>
    <w:p>
      <w:pPr>
        <w:pStyle w:val="ySubsection"/>
        <w:rPr>
          <w:snapToGrid w:val="0"/>
        </w:rPr>
      </w:pPr>
      <w:r>
        <w:rPr>
          <w:snapToGrid w:val="0"/>
        </w:rPr>
        <w:tab/>
        <w:t>(2)</w:t>
      </w:r>
      <w:r>
        <w:rPr>
          <w:snapToGrid w:val="0"/>
        </w:rPr>
        <w:tab/>
        <w:t>Where a medical practice is carried on by an association of medical practitioners any stationery used in connection with the practice shall contain only — </w:t>
      </w:r>
    </w:p>
    <w:p>
      <w:pPr>
        <w:pStyle w:val="yIndenta"/>
        <w:rPr>
          <w:snapToGrid w:val="0"/>
        </w:rPr>
      </w:pPr>
      <w:r>
        <w:rPr>
          <w:snapToGrid w:val="0"/>
        </w:rPr>
        <w:tab/>
        <w:t>(a)</w:t>
      </w:r>
      <w:r>
        <w:rPr>
          <w:snapToGrid w:val="0"/>
        </w:rPr>
        <w:tab/>
        <w:t>the name under and address at which the medical practice is carried on;</w:t>
      </w:r>
    </w:p>
    <w:p>
      <w:pPr>
        <w:pStyle w:val="yIndenta"/>
        <w:rPr>
          <w:snapToGrid w:val="0"/>
        </w:rPr>
      </w:pPr>
      <w:r>
        <w:rPr>
          <w:snapToGrid w:val="0"/>
        </w:rPr>
        <w:tab/>
        <w:t>(b)</w:t>
      </w:r>
      <w:r>
        <w:rPr>
          <w:snapToGrid w:val="0"/>
        </w:rPr>
        <w:tab/>
        <w:t>the matters referred to in subclause (1)(c); and</w:t>
      </w:r>
    </w:p>
    <w:p>
      <w:pPr>
        <w:pStyle w:val="yIndenta"/>
        <w:rPr>
          <w:snapToGrid w:val="0"/>
        </w:rPr>
      </w:pPr>
      <w:r>
        <w:rPr>
          <w:snapToGrid w:val="0"/>
        </w:rPr>
        <w:tab/>
        <w:t>(c)</w:t>
      </w:r>
      <w:r>
        <w:rPr>
          <w:snapToGrid w:val="0"/>
        </w:rPr>
        <w:tab/>
        <w:t>with respect to each medical practitioner practising in the association the matters referred to in subclause (1)(c).</w:t>
      </w:r>
    </w:p>
    <w:p>
      <w:pPr>
        <w:pStyle w:val="yHeading5"/>
        <w:rPr>
          <w:snapToGrid w:val="0"/>
        </w:rPr>
      </w:pPr>
      <w:bookmarkStart w:id="472" w:name="_Toc17781542"/>
      <w:bookmarkStart w:id="473" w:name="_Toc76362890"/>
      <w:bookmarkStart w:id="474" w:name="_Toc76363210"/>
      <w:bookmarkStart w:id="475" w:name="_Toc129685698"/>
      <w:bookmarkStart w:id="476" w:name="_Toc92969167"/>
      <w:r>
        <w:rPr>
          <w:rStyle w:val="CharSClsNo"/>
        </w:rPr>
        <w:t>5</w:t>
      </w:r>
      <w:r>
        <w:rPr>
          <w:snapToGrid w:val="0"/>
        </w:rPr>
        <w:t>.</w:t>
      </w:r>
      <w:r>
        <w:rPr>
          <w:snapToGrid w:val="0"/>
        </w:rPr>
        <w:tab/>
        <w:t>Name plates</w:t>
      </w:r>
      <w:bookmarkEnd w:id="472"/>
      <w:bookmarkEnd w:id="473"/>
      <w:bookmarkEnd w:id="474"/>
      <w:bookmarkEnd w:id="475"/>
      <w:bookmarkEnd w:id="476"/>
    </w:p>
    <w:p>
      <w:pPr>
        <w:pStyle w:val="ySubsection"/>
        <w:spacing w:before="120"/>
        <w:rPr>
          <w:snapToGrid w:val="0"/>
        </w:rPr>
      </w:pPr>
      <w:r>
        <w:rPr>
          <w:snapToGrid w:val="0"/>
        </w:rPr>
        <w:tab/>
        <w:t>(1)</w:t>
      </w:r>
      <w:r>
        <w:rPr>
          <w:snapToGrid w:val="0"/>
        </w:rPr>
        <w:tab/>
        <w:t>A name plate shall not be displayed except — </w:t>
      </w:r>
    </w:p>
    <w:p>
      <w:pPr>
        <w:pStyle w:val="yIndenta"/>
        <w:rPr>
          <w:snapToGrid w:val="0"/>
        </w:rPr>
      </w:pPr>
      <w:r>
        <w:rPr>
          <w:snapToGrid w:val="0"/>
        </w:rPr>
        <w:tab/>
        <w:t>(a)</w:t>
      </w:r>
      <w:r>
        <w:rPr>
          <w:snapToGrid w:val="0"/>
        </w:rPr>
        <w:tab/>
        <w:t>at the residence of the medical practitioner; and</w:t>
      </w:r>
    </w:p>
    <w:p>
      <w:pPr>
        <w:pStyle w:val="yIndenta"/>
        <w:rPr>
          <w:snapToGrid w:val="0"/>
        </w:rPr>
      </w:pPr>
      <w:r>
        <w:rPr>
          <w:snapToGrid w:val="0"/>
        </w:rPr>
        <w:tab/>
        <w:t>(b)</w:t>
      </w:r>
      <w:r>
        <w:rPr>
          <w:snapToGrid w:val="0"/>
        </w:rPr>
        <w:tab/>
        <w:t xml:space="preserve">at any premises at which the medical practitioner normally conducts his practice, </w:t>
      </w:r>
    </w:p>
    <w:p>
      <w:pPr>
        <w:pStyle w:val="ySubsection"/>
        <w:rPr>
          <w:snapToGrid w:val="0"/>
        </w:rPr>
      </w:pPr>
      <w:r>
        <w:rPr>
          <w:snapToGrid w:val="0"/>
        </w:rPr>
        <w:tab/>
      </w:r>
      <w:r>
        <w:rPr>
          <w:snapToGrid w:val="0"/>
        </w:rPr>
        <w:tab/>
        <w:t>and then only once at each place.</w:t>
      </w:r>
    </w:p>
    <w:p>
      <w:pPr>
        <w:pStyle w:val="ySubsection"/>
        <w:spacing w:before="120"/>
        <w:rPr>
          <w:snapToGrid w:val="0"/>
        </w:rPr>
      </w:pPr>
      <w:r>
        <w:rPr>
          <w:snapToGrid w:val="0"/>
        </w:rPr>
        <w:tab/>
        <w:t>(2)</w:t>
      </w:r>
      <w:r>
        <w:rPr>
          <w:snapToGrid w:val="0"/>
        </w:rPr>
        <w:tab/>
        <w:t>Notwithstanding subclause (1), where a medical practitioner has ceased to practise at any premises but the premises continue to be used for the purposes of the practice of another medical practitioner or other medical practitioners the name plate of the first mentioned medical practitioner may be displayed at those premises until the first anniversary of the date on which the first mentioned medical practitioner ceased to practise at those premises.</w:t>
      </w:r>
    </w:p>
    <w:p>
      <w:pPr>
        <w:pStyle w:val="ySubsection"/>
        <w:spacing w:before="120"/>
        <w:rPr>
          <w:snapToGrid w:val="0"/>
        </w:rPr>
      </w:pPr>
      <w:r>
        <w:rPr>
          <w:snapToGrid w:val="0"/>
        </w:rPr>
        <w:tab/>
        <w:t>(3)</w:t>
      </w:r>
      <w:r>
        <w:rPr>
          <w:snapToGrid w:val="0"/>
        </w:rPr>
        <w:tab/>
        <w:t>The dimensions of a name plate shall not exceed an area of 1 000 square centimetres.</w:t>
      </w:r>
    </w:p>
    <w:p>
      <w:pPr>
        <w:pStyle w:val="ySubsection"/>
        <w:spacing w:before="120"/>
        <w:rPr>
          <w:snapToGrid w:val="0"/>
        </w:rPr>
      </w:pPr>
      <w:r>
        <w:rPr>
          <w:snapToGrid w:val="0"/>
        </w:rPr>
        <w:tab/>
        <w:t>(4)</w:t>
      </w:r>
      <w:r>
        <w:rPr>
          <w:snapToGrid w:val="0"/>
        </w:rPr>
        <w:tab/>
        <w:t>The size of the letters or characters used in a name plate shall not exceed a height of 20 centimetres.</w:t>
      </w:r>
    </w:p>
    <w:p>
      <w:pPr>
        <w:pStyle w:val="ySubsection"/>
        <w:spacing w:before="120"/>
        <w:rPr>
          <w:snapToGrid w:val="0"/>
        </w:rPr>
      </w:pPr>
      <w:r>
        <w:rPr>
          <w:snapToGrid w:val="0"/>
        </w:rPr>
        <w:tab/>
        <w:t>(5)</w:t>
      </w:r>
      <w:r>
        <w:rPr>
          <w:snapToGrid w:val="0"/>
        </w:rPr>
        <w:tab/>
        <w:t>A name plate shall not contain any statement other than the information referred to in clause 4(1)(a) to (c).</w:t>
      </w:r>
    </w:p>
    <w:p>
      <w:pPr>
        <w:pStyle w:val="ySubsection"/>
        <w:spacing w:before="120"/>
        <w:rPr>
          <w:snapToGrid w:val="0"/>
        </w:rPr>
      </w:pPr>
      <w:r>
        <w:rPr>
          <w:snapToGrid w:val="0"/>
        </w:rPr>
        <w:tab/>
        <w:t>(6)</w:t>
      </w:r>
      <w:r>
        <w:rPr>
          <w:snapToGrid w:val="0"/>
        </w:rPr>
        <w:tab/>
        <w:t>Where 2 or more medical practitioners operate a medical practice in association with each other and under the name of the association the dimensions of the name plate bearing the name of the association and the size of the letters or characters shall not exceed the dimensions specified in subclause (3) and subclause (4) respectively.</w:t>
      </w:r>
    </w:p>
    <w:p>
      <w:pPr>
        <w:pStyle w:val="ySubsection"/>
        <w:spacing w:before="120"/>
        <w:rPr>
          <w:snapToGrid w:val="0"/>
        </w:rPr>
      </w:pPr>
      <w:r>
        <w:rPr>
          <w:snapToGrid w:val="0"/>
        </w:rPr>
        <w:tab/>
        <w:t>(7)</w:t>
      </w:r>
      <w:r>
        <w:rPr>
          <w:snapToGrid w:val="0"/>
        </w:rPr>
        <w:tab/>
        <w:t>A name plate shall not be illuminated by a light unless the light is of constant intensity and is stationary.</w:t>
      </w:r>
    </w:p>
    <w:p>
      <w:pPr>
        <w:pStyle w:val="yFootnotesection"/>
        <w:keepLines w:val="0"/>
        <w:rPr>
          <w:ins w:id="477" w:author="Master Repository Process" w:date="2021-08-29T07:24:00Z"/>
        </w:rPr>
      </w:pPr>
      <w:ins w:id="478" w:author="Master Repository Process" w:date="2021-08-29T07:24:00Z">
        <w:r>
          <w:tab/>
          <w:t>[Clause 5 amended in Gazette 31 Dec 1992 p. 6324.]</w:t>
        </w:r>
      </w:ins>
    </w:p>
    <w:p>
      <w:pPr>
        <w:pStyle w:val="yHeading5"/>
        <w:spacing w:before="120"/>
        <w:rPr>
          <w:snapToGrid w:val="0"/>
        </w:rPr>
      </w:pPr>
      <w:bookmarkStart w:id="479" w:name="_Toc17781543"/>
      <w:bookmarkStart w:id="480" w:name="_Toc76362891"/>
      <w:bookmarkStart w:id="481" w:name="_Toc76363211"/>
      <w:bookmarkStart w:id="482" w:name="_Toc129685699"/>
      <w:bookmarkStart w:id="483" w:name="_Toc92969168"/>
      <w:r>
        <w:rPr>
          <w:rStyle w:val="CharSClsNo"/>
        </w:rPr>
        <w:t>6</w:t>
      </w:r>
      <w:r>
        <w:rPr>
          <w:snapToGrid w:val="0"/>
        </w:rPr>
        <w:t>.</w:t>
      </w:r>
      <w:r>
        <w:rPr>
          <w:snapToGrid w:val="0"/>
        </w:rPr>
        <w:tab/>
        <w:t>Notices</w:t>
      </w:r>
      <w:bookmarkEnd w:id="479"/>
      <w:bookmarkEnd w:id="480"/>
      <w:bookmarkEnd w:id="481"/>
      <w:bookmarkEnd w:id="482"/>
      <w:bookmarkEnd w:id="483"/>
    </w:p>
    <w:p>
      <w:pPr>
        <w:pStyle w:val="ySubsection"/>
        <w:spacing w:before="120"/>
        <w:rPr>
          <w:snapToGrid w:val="0"/>
        </w:rPr>
      </w:pPr>
      <w:r>
        <w:rPr>
          <w:snapToGrid w:val="0"/>
        </w:rPr>
        <w:tab/>
        <w:t>(1)</w:t>
      </w:r>
      <w:r>
        <w:rPr>
          <w:snapToGrid w:val="0"/>
        </w:rPr>
        <w:tab/>
        <w:t>The dimensions of a notice or sign erected for the purpose of indicating the location of a medical practice from the road frontage of the premises of the medical practice shall not exceed an area of 1 square metre.</w:t>
      </w:r>
    </w:p>
    <w:p>
      <w:pPr>
        <w:pStyle w:val="ySubsection"/>
        <w:spacing w:before="120"/>
        <w:rPr>
          <w:snapToGrid w:val="0"/>
        </w:rPr>
      </w:pPr>
      <w:r>
        <w:rPr>
          <w:snapToGrid w:val="0"/>
        </w:rPr>
        <w:tab/>
        <w:t>(2)</w:t>
      </w:r>
      <w:r>
        <w:rPr>
          <w:snapToGrid w:val="0"/>
        </w:rPr>
        <w:tab/>
        <w:t>The size of the letters or characters used in a notice or sign referred to in subclause (1) shall not exceed a height of 20 centimetres.</w:t>
      </w:r>
    </w:p>
    <w:p>
      <w:pPr>
        <w:pStyle w:val="ySubsection"/>
        <w:rPr>
          <w:del w:id="484" w:author="Master Repository Process" w:date="2021-08-29T07:24:00Z"/>
          <w:snapToGrid w:val="0"/>
        </w:rPr>
      </w:pPr>
      <w:r>
        <w:rPr>
          <w:snapToGrid w:val="0"/>
        </w:rPr>
        <w:tab/>
        <w:t>(3)</w:t>
      </w:r>
      <w:r>
        <w:rPr>
          <w:snapToGrid w:val="0"/>
        </w:rPr>
        <w:tab/>
        <w:t xml:space="preserve">A notice or sign referred to in subclause (1) shall not contain any </w:t>
      </w:r>
    </w:p>
    <w:p>
      <w:pPr>
        <w:pStyle w:val="ySubsection"/>
        <w:rPr>
          <w:del w:id="485" w:author="Master Repository Process" w:date="2021-08-29T07:24:00Z"/>
          <w:snapToGrid w:val="0"/>
        </w:rPr>
      </w:pPr>
    </w:p>
    <w:p>
      <w:pPr>
        <w:pStyle w:val="ySubsection"/>
        <w:rPr>
          <w:snapToGrid w:val="0"/>
        </w:rPr>
      </w:pPr>
      <w:del w:id="486" w:author="Master Repository Process" w:date="2021-08-29T07:24:00Z">
        <w:r>
          <w:rPr>
            <w:snapToGrid w:val="0"/>
          </w:rPr>
          <w:tab/>
        </w:r>
        <w:r>
          <w:rPr>
            <w:snapToGrid w:val="0"/>
          </w:rPr>
          <w:tab/>
        </w:r>
      </w:del>
      <w:r>
        <w:rPr>
          <w:snapToGrid w:val="0"/>
        </w:rPr>
        <w:t>statement other than — </w:t>
      </w:r>
    </w:p>
    <w:p>
      <w:pPr>
        <w:pStyle w:val="yIndenta"/>
        <w:rPr>
          <w:snapToGrid w:val="0"/>
        </w:rPr>
      </w:pPr>
      <w:r>
        <w:rPr>
          <w:snapToGrid w:val="0"/>
        </w:rPr>
        <w:tab/>
        <w:t>(a)</w:t>
      </w:r>
      <w:r>
        <w:rPr>
          <w:snapToGrid w:val="0"/>
        </w:rPr>
        <w:tab/>
        <w:t>one of the following statements that is relevant to the medical practice conducted at the premises “Medical Centre”, “Surgery”, “Doctor”, “Doctor’s Surgery”, “Specialist Centre”, “X</w:t>
      </w:r>
      <w:r>
        <w:rPr>
          <w:snapToGrid w:val="0"/>
        </w:rPr>
        <w:noBreakHyphen/>
        <w:t>rays”, “Pathology” or such other statement as is approved by the Board in relation to the premises; and</w:t>
      </w:r>
    </w:p>
    <w:p>
      <w:pPr>
        <w:pStyle w:val="yIndenta"/>
        <w:rPr>
          <w:snapToGrid w:val="0"/>
        </w:rPr>
      </w:pPr>
      <w:r>
        <w:rPr>
          <w:snapToGrid w:val="0"/>
        </w:rPr>
        <w:tab/>
        <w:t>(b)</w:t>
      </w:r>
      <w:r>
        <w:rPr>
          <w:snapToGrid w:val="0"/>
        </w:rPr>
        <w:tab/>
        <w:t>a directional indicator.</w:t>
      </w:r>
    </w:p>
    <w:p>
      <w:pPr>
        <w:pStyle w:val="ySubsection"/>
        <w:rPr>
          <w:snapToGrid w:val="0"/>
        </w:rPr>
      </w:pPr>
      <w:r>
        <w:rPr>
          <w:snapToGrid w:val="0"/>
        </w:rPr>
        <w:tab/>
        <w:t>(4)</w:t>
      </w:r>
      <w:r>
        <w:rPr>
          <w:snapToGrid w:val="0"/>
        </w:rPr>
        <w:tab/>
        <w:t>The dimensions of a notice or sign erected in a building, shopping arcade, shopping centre, shopping town and premises of that kind indicating the location of a medical practice shall not exceed a length of 80 centimetres and a height of 20 centimetres.</w:t>
      </w:r>
    </w:p>
    <w:p>
      <w:pPr>
        <w:pStyle w:val="ySubsection"/>
        <w:rPr>
          <w:snapToGrid w:val="0"/>
        </w:rPr>
      </w:pPr>
      <w:r>
        <w:rPr>
          <w:snapToGrid w:val="0"/>
        </w:rPr>
        <w:tab/>
        <w:t>(5)</w:t>
      </w:r>
      <w:r>
        <w:rPr>
          <w:snapToGrid w:val="0"/>
        </w:rPr>
        <w:tab/>
        <w:t>Only 1 notice or sign of the kind referred to in subclause (4) shall be erected.</w:t>
      </w:r>
    </w:p>
    <w:p>
      <w:pPr>
        <w:pStyle w:val="ySubsection"/>
        <w:rPr>
          <w:snapToGrid w:val="0"/>
        </w:rPr>
      </w:pPr>
      <w:r>
        <w:rPr>
          <w:snapToGrid w:val="0"/>
        </w:rPr>
        <w:tab/>
        <w:t>(6)</w:t>
      </w:r>
      <w:r>
        <w:rPr>
          <w:snapToGrid w:val="0"/>
        </w:rPr>
        <w:tab/>
        <w:t>The size of the letters or characters used in a notice or sign referred to in subclause (4) shall be consistent with the size of the notice or sign.</w:t>
      </w:r>
    </w:p>
    <w:p>
      <w:pPr>
        <w:pStyle w:val="ySubsection"/>
        <w:rPr>
          <w:snapToGrid w:val="0"/>
        </w:rPr>
      </w:pPr>
      <w:r>
        <w:rPr>
          <w:snapToGrid w:val="0"/>
        </w:rPr>
        <w:tab/>
        <w:t>(7)</w:t>
      </w:r>
      <w:r>
        <w:rPr>
          <w:snapToGrid w:val="0"/>
        </w:rPr>
        <w:tab/>
        <w:t>A notice or sign referred to in subclause (4) shall not contain any statement other than one of the statements specified in subclause (3) that is relevant to the medical practice conducted at the premises.</w:t>
      </w:r>
    </w:p>
    <w:p>
      <w:pPr>
        <w:pStyle w:val="ySubsection"/>
        <w:rPr>
          <w:snapToGrid w:val="0"/>
        </w:rPr>
      </w:pPr>
      <w:r>
        <w:rPr>
          <w:snapToGrid w:val="0"/>
        </w:rPr>
        <w:tab/>
        <w:t>(8)</w:t>
      </w:r>
      <w:r>
        <w:rPr>
          <w:snapToGrid w:val="0"/>
        </w:rPr>
        <w:tab/>
        <w:t>A notice listing the tenants in any building shopping arcade, shopping centre or any premises of that kind shall not contain any statement in relation to a medical practitioner other than — </w:t>
      </w:r>
    </w:p>
    <w:p>
      <w:pPr>
        <w:pStyle w:val="yIndenta"/>
        <w:rPr>
          <w:snapToGrid w:val="0"/>
        </w:rPr>
      </w:pPr>
      <w:r>
        <w:rPr>
          <w:snapToGrid w:val="0"/>
        </w:rPr>
        <w:tab/>
        <w:t>(a)</w:t>
      </w:r>
      <w:r>
        <w:rPr>
          <w:snapToGrid w:val="0"/>
        </w:rPr>
        <w:tab/>
        <w:t>the name of the medical practitioner;</w:t>
      </w:r>
    </w:p>
    <w:p>
      <w:pPr>
        <w:pStyle w:val="yIndenta"/>
        <w:rPr>
          <w:snapToGrid w:val="0"/>
        </w:rPr>
      </w:pPr>
      <w:r>
        <w:rPr>
          <w:snapToGrid w:val="0"/>
        </w:rPr>
        <w:tab/>
        <w:t>(b)</w:t>
      </w:r>
      <w:r>
        <w:rPr>
          <w:snapToGrid w:val="0"/>
        </w:rPr>
        <w:tab/>
        <w:t>the title “doctor”; and</w:t>
      </w:r>
    </w:p>
    <w:p>
      <w:pPr>
        <w:pStyle w:val="yIndenta"/>
        <w:rPr>
          <w:snapToGrid w:val="0"/>
        </w:rPr>
      </w:pPr>
      <w:r>
        <w:rPr>
          <w:snapToGrid w:val="0"/>
        </w:rPr>
        <w:tab/>
        <w:t>(c)</w:t>
      </w:r>
      <w:r>
        <w:rPr>
          <w:snapToGrid w:val="0"/>
        </w:rPr>
        <w:tab/>
        <w:t>if the medical practitioner is a specialist, the designation of the speciality professed by the medical practitioner;</w:t>
      </w:r>
    </w:p>
    <w:p>
      <w:pPr>
        <w:pStyle w:val="yIndenta"/>
        <w:rPr>
          <w:snapToGrid w:val="0"/>
        </w:rPr>
      </w:pPr>
      <w:r>
        <w:rPr>
          <w:snapToGrid w:val="0"/>
        </w:rPr>
        <w:tab/>
        <w:t>(d)</w:t>
      </w:r>
      <w:r>
        <w:rPr>
          <w:snapToGrid w:val="0"/>
        </w:rPr>
        <w:tab/>
        <w:t>the languages spoken by the medical practitioner;</w:t>
      </w:r>
    </w:p>
    <w:p>
      <w:pPr>
        <w:pStyle w:val="yIndenta"/>
        <w:rPr>
          <w:snapToGrid w:val="0"/>
        </w:rPr>
      </w:pPr>
      <w:r>
        <w:rPr>
          <w:snapToGrid w:val="0"/>
        </w:rPr>
        <w:tab/>
        <w:t>(e)</w:t>
      </w:r>
      <w:r>
        <w:rPr>
          <w:snapToGrid w:val="0"/>
        </w:rPr>
        <w:tab/>
        <w:t>the hours of attendance provided by the medical practitioner.</w:t>
      </w:r>
    </w:p>
    <w:p>
      <w:pPr>
        <w:pStyle w:val="ySubsection"/>
        <w:rPr>
          <w:snapToGrid w:val="0"/>
        </w:rPr>
      </w:pPr>
      <w:r>
        <w:rPr>
          <w:snapToGrid w:val="0"/>
        </w:rPr>
        <w:tab/>
        <w:t>(9)</w:t>
      </w:r>
      <w:r>
        <w:rPr>
          <w:snapToGrid w:val="0"/>
        </w:rPr>
        <w:tab/>
        <w:t>The size of the letters or characters in a notice referred to in subclause (8) shall not exceed the height of 20 centimetres.</w:t>
      </w:r>
    </w:p>
    <w:p>
      <w:pPr>
        <w:pStyle w:val="ySubsection"/>
        <w:rPr>
          <w:snapToGrid w:val="0"/>
        </w:rPr>
      </w:pPr>
      <w:r>
        <w:rPr>
          <w:snapToGrid w:val="0"/>
        </w:rPr>
        <w:tab/>
        <w:t>(10)</w:t>
      </w:r>
      <w:r>
        <w:rPr>
          <w:snapToGrid w:val="0"/>
        </w:rPr>
        <w:tab/>
        <w:t>A notice shall not be illuminated by a light unless the light is of constant intensity and is stationary.</w:t>
      </w:r>
    </w:p>
    <w:p>
      <w:pPr>
        <w:pStyle w:val="yFootnotesection"/>
        <w:rPr>
          <w:del w:id="487" w:author="Master Repository Process" w:date="2021-08-29T07:24:00Z"/>
        </w:rPr>
      </w:pPr>
      <w:del w:id="488" w:author="Master Repository Process" w:date="2021-08-29T07:24:00Z">
        <w:r>
          <w:tab/>
          <w:delText xml:space="preserve">[Schedule 2 amended in Gazette 31 December 1992 p.6324; 29 October 1993 p.5889.] </w:delText>
        </w:r>
      </w:del>
    </w:p>
    <w:p>
      <w:pPr>
        <w:pStyle w:val="yScheduleHeading"/>
        <w:rPr>
          <w:ins w:id="489" w:author="Master Repository Process" w:date="2021-08-29T07:24:00Z"/>
          <w:rStyle w:val="CharSchNo"/>
        </w:rPr>
        <w:sectPr>
          <w:headerReference w:type="even" r:id="rId30"/>
          <w:pgSz w:w="11906" w:h="16838" w:code="9"/>
          <w:pgMar w:top="2376" w:right="2405" w:bottom="3542" w:left="2405" w:header="706" w:footer="3380" w:gutter="0"/>
          <w:cols w:space="720"/>
          <w:noEndnote/>
          <w:docGrid w:linePitch="326"/>
        </w:sectPr>
      </w:pPr>
      <w:bookmarkStart w:id="490" w:name="_Toc76362892"/>
      <w:bookmarkStart w:id="491" w:name="_Toc76363212"/>
      <w:bookmarkStart w:id="492" w:name="_Toc126115661"/>
      <w:bookmarkStart w:id="493" w:name="_Toc126115713"/>
      <w:bookmarkStart w:id="494" w:name="_Toc126124360"/>
    </w:p>
    <w:p>
      <w:pPr>
        <w:pStyle w:val="yScheduleHeading"/>
      </w:pPr>
      <w:bookmarkStart w:id="495" w:name="_Toc128199951"/>
      <w:bookmarkStart w:id="496" w:name="_Toc129685700"/>
      <w:bookmarkStart w:id="497" w:name="_Toc92969169"/>
      <w:r>
        <w:rPr>
          <w:rStyle w:val="CharSchNo"/>
        </w:rPr>
        <w:t>Schedule 3</w:t>
      </w:r>
      <w:bookmarkEnd w:id="490"/>
      <w:bookmarkEnd w:id="491"/>
      <w:bookmarkEnd w:id="492"/>
      <w:bookmarkEnd w:id="493"/>
      <w:bookmarkEnd w:id="494"/>
      <w:bookmarkEnd w:id="495"/>
      <w:bookmarkEnd w:id="496"/>
      <w:bookmarkEnd w:id="497"/>
      <w:r>
        <w:rPr>
          <w:rStyle w:val="CharSchText"/>
        </w:rPr>
        <w:t xml:space="preserve"> </w:t>
      </w:r>
    </w:p>
    <w:p>
      <w:pPr>
        <w:pStyle w:val="yTable"/>
        <w:spacing w:before="240"/>
        <w:jc w:val="center"/>
        <w:rPr>
          <w:snapToGrid w:val="0"/>
          <w:sz w:val="20"/>
        </w:rPr>
      </w:pPr>
      <w:r>
        <w:rPr>
          <w:snapToGrid w:val="0"/>
          <w:sz w:val="20"/>
        </w:rPr>
        <w:t>Form 1</w:t>
      </w:r>
    </w:p>
    <w:p>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(section 9)</w:t>
      </w:r>
    </w:p>
    <w:p>
      <w:pPr>
        <w:pStyle w:val="yTable"/>
        <w:jc w:val="center"/>
        <w:rPr>
          <w:snapToGrid w:val="0"/>
          <w:sz w:val="20"/>
        </w:rPr>
      </w:pPr>
      <w:r>
        <w:rPr>
          <w:snapToGrid w:val="0"/>
          <w:sz w:val="20"/>
        </w:rPr>
        <w:t>SUMMONS BY THE MEDICAL BOARD</w:t>
      </w:r>
    </w:p>
    <w:p>
      <w:pPr>
        <w:pStyle w:val="yTable"/>
        <w:rPr>
          <w:snapToGrid w:val="0"/>
          <w:sz w:val="20"/>
        </w:rPr>
      </w:pPr>
      <w:r>
        <w:rPr>
          <w:snapToGrid w:val="0"/>
          <w:sz w:val="20"/>
        </w:rPr>
        <w:t>In the matter of</w:t>
      </w:r>
    </w:p>
    <w:p>
      <w:pPr>
        <w:pStyle w:val="yTable"/>
        <w:tabs>
          <w:tab w:val="right" w:leader="dot" w:pos="6804"/>
        </w:tabs>
        <w:rPr>
          <w:del w:id="498" w:author="Master Repository Process" w:date="2021-08-29T07:24:00Z"/>
          <w:snapToGrid w:val="0"/>
          <w:sz w:val="20"/>
        </w:rPr>
      </w:pPr>
      <w:del w:id="499" w:author="Master Repository Process" w:date="2021-08-29T07:24:00Z">
        <w:r>
          <w:rPr>
            <w:snapToGrid w:val="0"/>
            <w:sz w:val="20"/>
          </w:rPr>
          <w:delText>.........................................................................................................................................</w:delText>
        </w:r>
      </w:del>
    </w:p>
    <w:p>
      <w:pPr>
        <w:pStyle w:val="yTable"/>
        <w:tabs>
          <w:tab w:val="right" w:leader="dot" w:pos="6804"/>
        </w:tabs>
        <w:rPr>
          <w:ins w:id="500" w:author="Master Repository Process" w:date="2021-08-29T07:24:00Z"/>
          <w:snapToGrid w:val="0"/>
          <w:sz w:val="20"/>
        </w:rPr>
      </w:pPr>
      <w:ins w:id="501" w:author="Master Repository Process" w:date="2021-08-29T07:24:00Z">
        <w:r>
          <w:rPr>
            <w:snapToGrid w:val="0"/>
            <w:sz w:val="20"/>
          </w:rPr>
          <w:t>..........................................................................................................................................</w:t>
        </w:r>
      </w:ins>
    </w:p>
    <w:p>
      <w:pPr>
        <w:pStyle w:val="yTable"/>
        <w:jc w:val="center"/>
        <w:rPr>
          <w:snapToGrid w:val="0"/>
          <w:sz w:val="20"/>
        </w:rPr>
      </w:pPr>
      <w:r>
        <w:rPr>
          <w:snapToGrid w:val="0"/>
          <w:sz w:val="20"/>
        </w:rPr>
        <w:t>(name of person the subject of the injury)</w:t>
      </w:r>
    </w:p>
    <w:p>
      <w:pPr>
        <w:pStyle w:val="yTable"/>
        <w:tabs>
          <w:tab w:val="right" w:leader="dot" w:pos="6804"/>
        </w:tabs>
        <w:rPr>
          <w:snapToGrid w:val="0"/>
          <w:sz w:val="20"/>
        </w:rPr>
      </w:pPr>
      <w:r>
        <w:rPr>
          <w:snapToGrid w:val="0"/>
          <w:sz w:val="20"/>
        </w:rPr>
        <w:t>to</w:t>
      </w:r>
      <w:del w:id="502" w:author="Master Repository Process" w:date="2021-08-29T07:24:00Z">
        <w:r>
          <w:rPr>
            <w:snapToGrid w:val="0"/>
            <w:sz w:val="20"/>
          </w:rPr>
          <w:delText>.....................................................................................................................................</w:delText>
        </w:r>
      </w:del>
      <w:ins w:id="503" w:author="Master Repository Process" w:date="2021-08-29T07:24:00Z">
        <w:r>
          <w:rPr>
            <w:snapToGrid w:val="0"/>
            <w:sz w:val="20"/>
          </w:rPr>
          <w:t>.......................................................................................................................................</w:t>
        </w:r>
      </w:ins>
    </w:p>
    <w:p>
      <w:pPr>
        <w:pStyle w:val="yTable"/>
        <w:tabs>
          <w:tab w:val="right" w:leader="dot" w:pos="6804"/>
        </w:tabs>
        <w:rPr>
          <w:del w:id="504" w:author="Master Repository Process" w:date="2021-08-29T07:24:00Z"/>
          <w:snapToGrid w:val="0"/>
          <w:sz w:val="20"/>
        </w:rPr>
      </w:pPr>
      <w:del w:id="505" w:author="Master Repository Process" w:date="2021-08-29T07:24:00Z">
        <w:r>
          <w:rPr>
            <w:snapToGrid w:val="0"/>
            <w:sz w:val="20"/>
          </w:rPr>
          <w:delText>of.....................................................................................................................................</w:delText>
        </w:r>
      </w:del>
    </w:p>
    <w:p>
      <w:pPr>
        <w:pStyle w:val="yTable"/>
        <w:tabs>
          <w:tab w:val="right" w:leader="dot" w:pos="6804"/>
        </w:tabs>
        <w:rPr>
          <w:ins w:id="506" w:author="Master Repository Process" w:date="2021-08-29T07:24:00Z"/>
          <w:snapToGrid w:val="0"/>
          <w:sz w:val="20"/>
        </w:rPr>
      </w:pPr>
      <w:ins w:id="507" w:author="Master Repository Process" w:date="2021-08-29T07:24:00Z">
        <w:r>
          <w:rPr>
            <w:snapToGrid w:val="0"/>
            <w:sz w:val="20"/>
          </w:rPr>
          <w:t>of.......................................................................................................................................</w:t>
        </w:r>
      </w:ins>
    </w:p>
    <w:p>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del w:id="508" w:author="Master Repository Process" w:date="2021-08-29T07:24:00Z">
        <w:r>
          <w:rPr>
            <w:snapToGrid w:val="0"/>
            <w:sz w:val="20"/>
          </w:rPr>
          <w:delText>.......................................................................</w:delText>
        </w:r>
      </w:del>
      <w:ins w:id="509" w:author="Master Repository Process" w:date="2021-08-29T07:24:00Z">
        <w:r>
          <w:rPr>
            <w:snapToGrid w:val="0"/>
            <w:sz w:val="20"/>
          </w:rPr>
          <w:t>.........................................................................</w:t>
        </w:r>
      </w:ins>
    </w:p>
    <w:p>
      <w:pPr>
        <w:pStyle w:val="yTable"/>
        <w:jc w:val="right"/>
        <w:rPr>
          <w:snapToGrid w:val="0"/>
          <w:sz w:val="20"/>
        </w:rPr>
      </w:pPr>
      <w:r>
        <w:rPr>
          <w:snapToGrid w:val="0"/>
          <w:sz w:val="20"/>
        </w:rPr>
        <w:t>(name of person the subject of the inquiry)</w:t>
      </w:r>
    </w:p>
    <w:p>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w:t>
      </w:r>
      <w:del w:id="510" w:author="Master Repository Process" w:date="2021-08-29T07:24:00Z">
        <w:r>
          <w:rPr>
            <w:snapToGrid w:val="0"/>
            <w:sz w:val="20"/>
          </w:rPr>
          <w:delText>..........................................................................19……., ……….</w:delText>
        </w:r>
      </w:del>
      <w:ins w:id="511" w:author="Master Repository Process" w:date="2021-08-29T07:24:00Z">
        <w:r>
          <w:rPr>
            <w:snapToGrid w:val="0"/>
            <w:sz w:val="20"/>
          </w:rPr>
          <w:t>........................................................................20.........., ..............</w:t>
        </w:r>
      </w:ins>
      <w:r>
        <w:rPr>
          <w:snapToGrid w:val="0"/>
          <w:sz w:val="20"/>
        </w:rPr>
        <w:t>a.m./p.m.</w:t>
      </w:r>
    </w:p>
    <w:p>
      <w:pPr>
        <w:pStyle w:val="yTable"/>
        <w:tabs>
          <w:tab w:val="right" w:leader="dot" w:pos="3402"/>
          <w:tab w:val="right" w:leader="dot" w:pos="6804"/>
        </w:tabs>
        <w:rPr>
          <w:snapToGrid w:val="0"/>
          <w:sz w:val="20"/>
        </w:rPr>
      </w:pPr>
      <w:r>
        <w:rPr>
          <w:snapToGrid w:val="0"/>
          <w:sz w:val="20"/>
        </w:rPr>
        <w:t>Signed at..................................................on</w:t>
      </w:r>
      <w:del w:id="512" w:author="Master Repository Process" w:date="2021-08-29T07:24:00Z">
        <w:r>
          <w:rPr>
            <w:snapToGrid w:val="0"/>
            <w:sz w:val="20"/>
          </w:rPr>
          <w:delText>......................................................19……..</w:delText>
        </w:r>
      </w:del>
      <w:ins w:id="513" w:author="Master Repository Process" w:date="2021-08-29T07:24:00Z">
        <w:r>
          <w:rPr>
            <w:snapToGrid w:val="0"/>
            <w:sz w:val="20"/>
          </w:rPr>
          <w:t>.................................................20.................</w:t>
        </w:r>
      </w:ins>
    </w:p>
    <w:p>
      <w:pPr>
        <w:pStyle w:val="yTable"/>
        <w:tabs>
          <w:tab w:val="right" w:leader="dot" w:pos="6804"/>
        </w:tabs>
        <w:ind w:left="3402"/>
        <w:rPr>
          <w:del w:id="514" w:author="Master Repository Process" w:date="2021-08-29T07:24:00Z"/>
          <w:snapToGrid w:val="0"/>
          <w:sz w:val="20"/>
        </w:rPr>
      </w:pPr>
      <w:del w:id="515" w:author="Master Repository Process" w:date="2021-08-29T07:24:00Z">
        <w:r>
          <w:rPr>
            <w:snapToGrid w:val="0"/>
            <w:sz w:val="20"/>
          </w:rPr>
          <w:delText>.....................................................................</w:delText>
        </w:r>
      </w:del>
    </w:p>
    <w:p>
      <w:pPr>
        <w:pStyle w:val="yTable"/>
        <w:tabs>
          <w:tab w:val="right" w:leader="dot" w:pos="6804"/>
        </w:tabs>
        <w:ind w:left="3402"/>
        <w:rPr>
          <w:ins w:id="516" w:author="Master Repository Process" w:date="2021-08-29T07:24:00Z"/>
          <w:snapToGrid w:val="0"/>
          <w:sz w:val="20"/>
        </w:rPr>
      </w:pPr>
      <w:ins w:id="517" w:author="Master Repository Process" w:date="2021-08-29T07:24:00Z">
        <w:r>
          <w:rPr>
            <w:snapToGrid w:val="0"/>
            <w:sz w:val="20"/>
          </w:rPr>
          <w:t>.......................................................................</w:t>
        </w:r>
      </w:ins>
    </w:p>
    <w:p>
      <w:pPr>
        <w:pStyle w:val="yTable"/>
        <w:ind w:left="3402"/>
        <w:jc w:val="center"/>
        <w:rPr>
          <w:snapToGrid w:val="0"/>
          <w:sz w:val="20"/>
        </w:rPr>
      </w:pPr>
      <w:r>
        <w:rPr>
          <w:snapToGrid w:val="0"/>
          <w:sz w:val="20"/>
        </w:rPr>
        <w:t>Registrar</w:t>
      </w:r>
    </w:p>
    <w:p>
      <w:pPr>
        <w:pStyle w:val="yTable"/>
        <w:jc w:val="center"/>
        <w:rPr>
          <w:snapToGrid w:val="0"/>
          <w:sz w:val="20"/>
        </w:rPr>
      </w:pPr>
      <w:r>
        <w:rPr>
          <w:snapToGrid w:val="0"/>
          <w:sz w:val="20"/>
        </w:rPr>
        <w:t>*Delete if not relevant</w:t>
      </w:r>
    </w:p>
    <w:p>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2</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1462" w:type="dxa"/>
          </w:tcPr>
          <w:p>
            <w:pPr>
              <w:pStyle w:val="yTable"/>
              <w:keepNext/>
              <w:keepLines/>
              <w:jc w:val="center"/>
              <w:rPr>
                <w:snapToGrid w:val="0"/>
                <w:sz w:val="20"/>
              </w:rPr>
            </w:pPr>
            <w:r>
              <w:rPr>
                <w:snapToGrid w:val="0"/>
                <w:sz w:val="20"/>
              </w:rPr>
              <w:t>Number</w:t>
            </w:r>
          </w:p>
        </w:tc>
        <w:tc>
          <w:tcPr>
            <w:tcW w:w="1462" w:type="dxa"/>
          </w:tcPr>
          <w:p>
            <w:pPr>
              <w:pStyle w:val="yTable"/>
              <w:keepNext/>
              <w:keepLines/>
              <w:jc w:val="center"/>
              <w:rPr>
                <w:snapToGrid w:val="0"/>
                <w:sz w:val="20"/>
              </w:rPr>
            </w:pPr>
            <w:r>
              <w:rPr>
                <w:snapToGrid w:val="0"/>
                <w:sz w:val="20"/>
              </w:rPr>
              <w:t>Name</w:t>
            </w:r>
          </w:p>
        </w:tc>
        <w:tc>
          <w:tcPr>
            <w:tcW w:w="1462" w:type="dxa"/>
          </w:tcPr>
          <w:p>
            <w:pPr>
              <w:pStyle w:val="yTable"/>
              <w:keepNext/>
              <w:keepLines/>
              <w:jc w:val="center"/>
              <w:rPr>
                <w:snapToGrid w:val="0"/>
                <w:sz w:val="20"/>
              </w:rPr>
            </w:pPr>
            <w:r>
              <w:rPr>
                <w:snapToGrid w:val="0"/>
                <w:sz w:val="20"/>
              </w:rPr>
              <w:t>Address</w:t>
            </w:r>
          </w:p>
        </w:tc>
        <w:tc>
          <w:tcPr>
            <w:tcW w:w="1462" w:type="dxa"/>
          </w:tcPr>
          <w:p>
            <w:pPr>
              <w:pStyle w:val="yTable"/>
              <w:keepNext/>
              <w:keepLines/>
              <w:jc w:val="center"/>
              <w:rPr>
                <w:snapToGrid w:val="0"/>
                <w:sz w:val="20"/>
              </w:rPr>
            </w:pPr>
            <w:r>
              <w:rPr>
                <w:snapToGrid w:val="0"/>
                <w:sz w:val="20"/>
              </w:rPr>
              <w:t>Medical Qualification</w:t>
            </w:r>
          </w:p>
        </w:tc>
        <w:tc>
          <w:tcPr>
            <w:tcW w:w="1462" w:type="dxa"/>
          </w:tcPr>
          <w:p>
            <w:pPr>
              <w:pStyle w:val="yTable"/>
              <w:keepNext/>
              <w:keepLines/>
              <w:jc w:val="center"/>
              <w:rPr>
                <w:snapToGrid w:val="0"/>
                <w:sz w:val="20"/>
              </w:rPr>
            </w:pPr>
            <w:r>
              <w:rPr>
                <w:snapToGrid w:val="0"/>
                <w:sz w:val="20"/>
              </w:rPr>
              <w:t>Date of registration</w:t>
            </w:r>
          </w:p>
        </w:tc>
      </w:tr>
      <w:tr>
        <w:trPr>
          <w:cantSplit/>
        </w:trPr>
        <w:tc>
          <w:tcPr>
            <w:tcW w:w="1462" w:type="dxa"/>
          </w:tcPr>
          <w:p>
            <w:pPr>
              <w:pStyle w:val="yTable"/>
              <w:rPr>
                <w:ins w:id="518" w:author="Master Repository Process" w:date="2021-08-29T07:24:00Z"/>
                <w:snapToGrid w:val="0"/>
                <w:sz w:val="20"/>
              </w:rPr>
            </w:pPr>
          </w:p>
          <w:p>
            <w:pPr>
              <w:pStyle w:val="yTable"/>
              <w:rPr>
                <w:ins w:id="519" w:author="Master Repository Process" w:date="2021-08-29T07:24:00Z"/>
                <w:snapToGrid w:val="0"/>
                <w:sz w:val="20"/>
              </w:rPr>
            </w:pPr>
          </w:p>
          <w:p>
            <w:pPr>
              <w:pStyle w:val="yTable"/>
              <w:rPr>
                <w:snapToGrid w:val="0"/>
                <w:sz w:val="20"/>
              </w:rPr>
            </w:pPr>
          </w:p>
          <w:p>
            <w:pPr>
              <w:pStyle w:val="yTable"/>
              <w:keepNext/>
              <w:keepLines/>
              <w:rPr>
                <w:snapToGrid w:val="0"/>
                <w:sz w:val="20"/>
              </w:rPr>
            </w:pPr>
          </w:p>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r>
    </w:tbl>
    <w:p>
      <w:pPr>
        <w:pStyle w:val="yTable"/>
        <w:jc w:val="center"/>
        <w:rPr>
          <w:ins w:id="520" w:author="Master Repository Process" w:date="2021-08-29T07:24:00Z"/>
          <w:snapToGrid w:val="0"/>
          <w:sz w:val="20"/>
        </w:rPr>
      </w:pPr>
      <w:ins w:id="521" w:author="Master Repository Process" w:date="2021-08-29T07:24:00Z">
        <w:r>
          <w:rPr>
            <w:snapToGrid w:val="0"/>
            <w:sz w:val="20"/>
          </w:rPr>
          <w:t>____________________</w:t>
        </w:r>
      </w:ins>
    </w:p>
    <w:p>
      <w:pPr>
        <w:pStyle w:val="yTable"/>
        <w:spacing w:before="240"/>
        <w:jc w:val="center"/>
        <w:rPr>
          <w:snapToGrid w:val="0"/>
          <w:sz w:val="20"/>
        </w:rPr>
      </w:pPr>
      <w:r>
        <w:rPr>
          <w:snapToGrid w:val="0"/>
          <w:sz w:val="20"/>
        </w:rPr>
        <w:t>Form 3</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CERTIFICATE OF APPROVAL OF A MEDICAL CALL SERVICE</w:t>
      </w:r>
    </w:p>
    <w:p>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pPr>
        <w:pStyle w:val="yTable"/>
        <w:tabs>
          <w:tab w:val="right" w:leader="dot" w:pos="6804"/>
        </w:tabs>
        <w:spacing w:before="240"/>
        <w:rPr>
          <w:snapToGrid w:val="0"/>
          <w:sz w:val="20"/>
        </w:rPr>
      </w:pPr>
      <w:r>
        <w:rPr>
          <w:snapToGrid w:val="0"/>
          <w:sz w:val="20"/>
        </w:rPr>
        <w:t>This certificate of approval is issued to..........................................................................</w:t>
      </w:r>
    </w:p>
    <w:p>
      <w:pPr>
        <w:pStyle w:val="yTable"/>
        <w:tabs>
          <w:tab w:val="right" w:leader="dot" w:pos="3402"/>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to establish and conduct a medical call service.</w:t>
      </w:r>
    </w:p>
    <w:p>
      <w:pPr>
        <w:pStyle w:val="yTable"/>
        <w:rPr>
          <w:snapToGrid w:val="0"/>
          <w:sz w:val="20"/>
        </w:rPr>
      </w:pPr>
      <w:r>
        <w:rPr>
          <w:snapToGrid w:val="0"/>
          <w:sz w:val="20"/>
        </w:rPr>
        <w:t>This certificate of approval is issued subject to the following conditions, restrictions and prohibitions — </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This certificate remains in force until 31 December </w:t>
      </w:r>
      <w:del w:id="522" w:author="Master Repository Process" w:date="2021-08-29T07:24:00Z">
        <w:r>
          <w:rPr>
            <w:snapToGrid w:val="0"/>
            <w:sz w:val="20"/>
          </w:rPr>
          <w:delText>19</w:delText>
        </w:r>
      </w:del>
      <w:ins w:id="523" w:author="Master Repository Process" w:date="2021-08-29T07:24:00Z">
        <w:r>
          <w:rPr>
            <w:snapToGrid w:val="0"/>
            <w:sz w:val="20"/>
          </w:rPr>
          <w:t>20</w:t>
        </w:r>
      </w:ins>
      <w:r>
        <w:rPr>
          <w:snapToGrid w:val="0"/>
          <w:sz w:val="20"/>
        </w:rPr>
        <w:t xml:space="preserve">         unless cancelled or suspended by the State Administrative Tribunal.</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Footnotesection"/>
        <w:keepLines w:val="0"/>
      </w:pPr>
      <w:r>
        <w:t>[Form 3 amended in Gazette 30 Dec 2004 p. 7022.]</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3a</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principal executive officer</w:t>
            </w:r>
          </w:p>
        </w:tc>
      </w:tr>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ins w:id="524" w:author="Master Repository Process" w:date="2021-08-29T07:24:00Z"/>
                <w:snapToGrid w:val="0"/>
                <w:sz w:val="20"/>
              </w:rPr>
            </w:pPr>
          </w:p>
          <w:p>
            <w:pPr>
              <w:pStyle w:val="yTable"/>
              <w:keepNext/>
              <w:keepLines/>
              <w:jc w:val="center"/>
              <w:rPr>
                <w:ins w:id="525" w:author="Master Repository Process" w:date="2021-08-29T07:24:00Z"/>
                <w:snapToGrid w:val="0"/>
                <w:sz w:val="20"/>
              </w:rPr>
            </w:pPr>
          </w:p>
          <w:p>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r>
    </w:tbl>
    <w:p>
      <w:pPr>
        <w:pStyle w:val="yFootnotesection"/>
        <w:keepLines w:val="0"/>
        <w:rPr>
          <w:ins w:id="526" w:author="Master Repository Process" w:date="2021-08-29T07:24:00Z"/>
        </w:rPr>
      </w:pPr>
      <w:ins w:id="527" w:author="Master Repository Process" w:date="2021-08-29T07:24:00Z">
        <w:r>
          <w:t>[Form 3a inserted in Gazette 17 Nov 1989 p. 4095.]</w:t>
        </w:r>
      </w:ins>
    </w:p>
    <w:p>
      <w:pPr>
        <w:pStyle w:val="yTable"/>
        <w:jc w:val="center"/>
        <w:rPr>
          <w:ins w:id="528" w:author="Master Repository Process" w:date="2021-08-29T07:24:00Z"/>
          <w:snapToGrid w:val="0"/>
          <w:sz w:val="20"/>
        </w:rPr>
      </w:pPr>
      <w:ins w:id="529" w:author="Master Repository Process" w:date="2021-08-29T07:24:00Z">
        <w:r>
          <w:rPr>
            <w:snapToGrid w:val="0"/>
            <w:sz w:val="20"/>
          </w:rPr>
          <w:t>_____________________</w:t>
        </w:r>
      </w:ins>
    </w:p>
    <w:p>
      <w:pPr>
        <w:pStyle w:val="yTable"/>
        <w:spacing w:before="240"/>
        <w:jc w:val="center"/>
        <w:rPr>
          <w:ins w:id="530" w:author="Master Repository Process" w:date="2021-08-29T07:24:00Z"/>
          <w:snapToGrid w:val="0"/>
          <w:sz w:val="20"/>
        </w:rPr>
      </w:pPr>
    </w:p>
    <w:p>
      <w:pPr>
        <w:pStyle w:val="yTable"/>
        <w:keepLines/>
        <w:spacing w:before="240"/>
        <w:jc w:val="center"/>
        <w:rPr>
          <w:snapToGrid w:val="0"/>
          <w:sz w:val="20"/>
        </w:rPr>
      </w:pPr>
      <w:r>
        <w:rPr>
          <w:snapToGrid w:val="0"/>
          <w:sz w:val="20"/>
        </w:rPr>
        <w:t>Form 4</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tc>
          <w:tcPr>
            <w:tcW w:w="1218" w:type="dxa"/>
          </w:tcPr>
          <w:p>
            <w:pPr>
              <w:pStyle w:val="yTable"/>
              <w:jc w:val="center"/>
              <w:rPr>
                <w:snapToGrid w:val="0"/>
                <w:sz w:val="18"/>
              </w:rPr>
            </w:pPr>
            <w:r>
              <w:rPr>
                <w:snapToGrid w:val="0"/>
                <w:sz w:val="18"/>
              </w:rPr>
              <w:t>Number</w:t>
            </w:r>
          </w:p>
        </w:tc>
        <w:tc>
          <w:tcPr>
            <w:tcW w:w="1218" w:type="dxa"/>
          </w:tcPr>
          <w:p>
            <w:pPr>
              <w:pStyle w:val="yTable"/>
              <w:jc w:val="center"/>
              <w:rPr>
                <w:snapToGrid w:val="0"/>
                <w:sz w:val="18"/>
              </w:rPr>
            </w:pPr>
            <w:r>
              <w:rPr>
                <w:snapToGrid w:val="0"/>
                <w:sz w:val="18"/>
              </w:rPr>
              <w:t>Name of holder of certificate of approval</w:t>
            </w:r>
          </w:p>
        </w:tc>
        <w:tc>
          <w:tcPr>
            <w:tcW w:w="1218" w:type="dxa"/>
          </w:tcPr>
          <w:p>
            <w:pPr>
              <w:pStyle w:val="yTable"/>
              <w:jc w:val="center"/>
              <w:rPr>
                <w:snapToGrid w:val="0"/>
                <w:sz w:val="18"/>
              </w:rPr>
            </w:pPr>
            <w:r>
              <w:rPr>
                <w:snapToGrid w:val="0"/>
                <w:sz w:val="18"/>
              </w:rPr>
              <w:t>Address</w:t>
            </w:r>
          </w:p>
        </w:tc>
        <w:tc>
          <w:tcPr>
            <w:tcW w:w="1218" w:type="dxa"/>
          </w:tcPr>
          <w:p>
            <w:pPr>
              <w:pStyle w:val="yTable"/>
              <w:jc w:val="center"/>
              <w:rPr>
                <w:snapToGrid w:val="0"/>
                <w:sz w:val="18"/>
              </w:rPr>
            </w:pPr>
            <w:r>
              <w:rPr>
                <w:snapToGrid w:val="0"/>
                <w:sz w:val="18"/>
              </w:rPr>
              <w:t>Date granted</w:t>
            </w:r>
          </w:p>
        </w:tc>
        <w:tc>
          <w:tcPr>
            <w:tcW w:w="1218" w:type="dxa"/>
          </w:tcPr>
          <w:p>
            <w:pPr>
              <w:pStyle w:val="yTable"/>
              <w:jc w:val="center"/>
              <w:rPr>
                <w:snapToGrid w:val="0"/>
                <w:sz w:val="18"/>
              </w:rPr>
            </w:pPr>
            <w:r>
              <w:rPr>
                <w:snapToGrid w:val="0"/>
                <w:sz w:val="18"/>
              </w:rPr>
              <w:t>Address of premises</w:t>
            </w:r>
          </w:p>
        </w:tc>
        <w:tc>
          <w:tcPr>
            <w:tcW w:w="1218" w:type="dxa"/>
          </w:tcPr>
          <w:p>
            <w:pPr>
              <w:pStyle w:val="yTable"/>
              <w:jc w:val="center"/>
              <w:rPr>
                <w:snapToGrid w:val="0"/>
                <w:sz w:val="18"/>
              </w:rPr>
            </w:pPr>
            <w:r>
              <w:rPr>
                <w:snapToGrid w:val="0"/>
                <w:sz w:val="18"/>
              </w:rPr>
              <w:t>Name of director of medical services</w:t>
            </w:r>
          </w:p>
        </w:tc>
      </w:tr>
      <w:tr>
        <w:tc>
          <w:tcPr>
            <w:tcW w:w="1218" w:type="dxa"/>
          </w:tcPr>
          <w:p>
            <w:pPr>
              <w:pStyle w:val="yTable"/>
              <w:rPr>
                <w:snapToGrid w:val="0"/>
                <w:sz w:val="18"/>
              </w:rPr>
            </w:pPr>
          </w:p>
          <w:p>
            <w:pPr>
              <w:pStyle w:val="yTable"/>
              <w:rPr>
                <w:snapToGrid w:val="0"/>
                <w:sz w:val="18"/>
              </w:rPr>
            </w:pPr>
          </w:p>
          <w:p>
            <w:pPr>
              <w:pStyle w:val="yTable"/>
              <w:rPr>
                <w:snapToGrid w:val="0"/>
                <w:sz w:val="18"/>
              </w:rPr>
            </w:pPr>
          </w:p>
          <w:p>
            <w:pPr>
              <w:pStyle w:val="yTable"/>
              <w:rPr>
                <w:ins w:id="531" w:author="Master Repository Process" w:date="2021-08-29T07:24:00Z"/>
                <w:snapToGrid w:val="0"/>
                <w:sz w:val="18"/>
              </w:rPr>
            </w:pPr>
          </w:p>
          <w:p>
            <w:pPr>
              <w:pStyle w:val="yTable"/>
              <w:rPr>
                <w:ins w:id="532" w:author="Master Repository Process" w:date="2021-08-29T07:24:00Z"/>
                <w:snapToGrid w:val="0"/>
                <w:sz w:val="18"/>
              </w:rPr>
            </w:pPr>
          </w:p>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r>
    </w:tbl>
    <w:p>
      <w:pPr>
        <w:pStyle w:val="yTable"/>
        <w:jc w:val="center"/>
        <w:rPr>
          <w:snapToGrid w:val="0"/>
          <w:sz w:val="20"/>
        </w:rPr>
      </w:pPr>
      <w:r>
        <w:rPr>
          <w:snapToGrid w:val="0"/>
          <w:sz w:val="20"/>
        </w:rPr>
        <w:t>_____________________</w:t>
      </w:r>
    </w:p>
    <w:p>
      <w:pPr>
        <w:pStyle w:val="yTable"/>
        <w:keepNext/>
        <w:keepLines/>
        <w:spacing w:before="240"/>
        <w:jc w:val="center"/>
        <w:rPr>
          <w:snapToGrid w:val="0"/>
          <w:sz w:val="20"/>
        </w:rPr>
      </w:pPr>
      <w:r>
        <w:rPr>
          <w:snapToGrid w:val="0"/>
          <w:sz w:val="20"/>
        </w:rPr>
        <w:t>Form 5</w:t>
      </w:r>
    </w:p>
    <w:p>
      <w:pPr>
        <w:pStyle w:val="yTable"/>
        <w:keepNext/>
        <w:keepLines/>
        <w:jc w:val="right"/>
        <w:rPr>
          <w:snapToGrid w:val="0"/>
          <w:sz w:val="20"/>
        </w:rPr>
      </w:pPr>
      <w:r>
        <w:rPr>
          <w:snapToGrid w:val="0"/>
          <w:sz w:val="20"/>
        </w:rPr>
        <w:t>[Rule 24(2)]</w:t>
      </w:r>
    </w:p>
    <w:p>
      <w:pPr>
        <w:pStyle w:val="yTable"/>
        <w:keepNext/>
        <w:keepLines/>
        <w:jc w:val="center"/>
        <w:rPr>
          <w:snapToGrid w:val="0"/>
          <w:sz w:val="20"/>
        </w:rPr>
      </w:pPr>
      <w:r>
        <w:rPr>
          <w:snapToGrid w:val="0"/>
          <w:sz w:val="20"/>
        </w:rPr>
        <w:t>Western Australia</w:t>
      </w:r>
    </w:p>
    <w:p>
      <w:pPr>
        <w:pStyle w:val="yTable"/>
        <w:keepNext/>
        <w:keepLines/>
        <w:jc w:val="center"/>
        <w:rPr>
          <w:i/>
          <w:snapToGrid w:val="0"/>
          <w:sz w:val="20"/>
        </w:rPr>
      </w:pPr>
      <w:r>
        <w:rPr>
          <w:i/>
          <w:snapToGrid w:val="0"/>
          <w:sz w:val="20"/>
        </w:rPr>
        <w:t>Medical Act 1894</w:t>
      </w:r>
    </w:p>
    <w:p>
      <w:pPr>
        <w:pStyle w:val="yTable"/>
        <w:spacing w:before="120"/>
        <w:jc w:val="center"/>
        <w:rPr>
          <w:snapToGrid w:val="0"/>
          <w:sz w:val="20"/>
        </w:rPr>
      </w:pPr>
      <w:r>
        <w:rPr>
          <w:snapToGrid w:val="0"/>
          <w:sz w:val="20"/>
        </w:rPr>
        <w:t>NOTIFICATION OF CHANGE OF DIRECTOR OF</w:t>
      </w:r>
    </w:p>
    <w:p>
      <w:pPr>
        <w:pStyle w:val="yTable"/>
        <w:spacing w:before="0"/>
        <w:jc w:val="center"/>
        <w:rPr>
          <w:snapToGrid w:val="0"/>
          <w:sz w:val="20"/>
        </w:rPr>
      </w:pPr>
      <w:r>
        <w:rPr>
          <w:snapToGrid w:val="0"/>
          <w:sz w:val="20"/>
        </w:rPr>
        <w:t>MEDICAL SERVICES</w:t>
      </w:r>
    </w:p>
    <w:p>
      <w:pPr>
        <w:pStyle w:val="yTable"/>
        <w:spacing w:before="120"/>
        <w:rPr>
          <w:snapToGrid w:val="0"/>
          <w:sz w:val="20"/>
        </w:rPr>
      </w:pPr>
      <w:r>
        <w:rPr>
          <w:snapToGrid w:val="0"/>
          <w:sz w:val="20"/>
        </w:rPr>
        <w:t>To:  The Medical Board</w:t>
      </w:r>
    </w:p>
    <w:p>
      <w:pPr>
        <w:pStyle w:val="yTable"/>
        <w:tabs>
          <w:tab w:val="right" w:leader="dot" w:pos="6804"/>
        </w:tabs>
        <w:rPr>
          <w:snapToGrid w:val="0"/>
          <w:sz w:val="20"/>
        </w:rPr>
      </w:pPr>
      <w:r>
        <w:rPr>
          <w:snapToGrid w:val="0"/>
          <w:sz w:val="20"/>
        </w:rPr>
        <w:t>This is to notify you that I Dr..............................................................................................</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have ceased to be the Director of Medical Services of the..................................................</w:t>
      </w:r>
    </w:p>
    <w:p>
      <w:pPr>
        <w:pStyle w:val="yTable"/>
        <w:tabs>
          <w:tab w:val="right" w:leader="dot" w:pos="6804"/>
        </w:tabs>
        <w:rPr>
          <w:snapToGrid w:val="0"/>
          <w:sz w:val="20"/>
        </w:rPr>
      </w:pPr>
      <w:r>
        <w:rPr>
          <w:snapToGrid w:val="0"/>
          <w:sz w:val="20"/>
        </w:rPr>
        <w:t>Medical Call Service with effect from.................................................................................</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pPr>
        <w:pStyle w:val="yTable"/>
        <w:tabs>
          <w:tab w:val="right" w:leader="dot" w:pos="6804"/>
        </w:tabs>
        <w:rPr>
          <w:snapToGrid w:val="0"/>
          <w:sz w:val="20"/>
        </w:rPr>
      </w:pPr>
      <w:r>
        <w:rPr>
          <w:snapToGrid w:val="0"/>
          <w:sz w:val="20"/>
        </w:rPr>
        <w:t>and the director of medical services of the..........................................................................</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tabs>
          <w:tab w:val="right" w:leader="dot" w:pos="6804"/>
        </w:tabs>
        <w:rPr>
          <w:snapToGrid w:val="0"/>
          <w:sz w:val="20"/>
        </w:rPr>
      </w:pPr>
      <w:r>
        <w:rPr>
          <w:snapToGrid w:val="0"/>
          <w:sz w:val="20"/>
        </w:rPr>
        <w:t>medical call service is Dr.....................................................................................................</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rPr>
          <w:snapToGrid w:val="0"/>
          <w:sz w:val="20"/>
        </w:rPr>
      </w:pPr>
      <w:r>
        <w:rPr>
          <w:snapToGrid w:val="0"/>
          <w:sz w:val="20"/>
        </w:rPr>
        <w:t>Dated</w:t>
      </w:r>
      <w:del w:id="533" w:author="Master Repository Process" w:date="2021-08-29T07:24:00Z">
        <w:r>
          <w:rPr>
            <w:snapToGrid w:val="0"/>
            <w:sz w:val="20"/>
          </w:rPr>
          <w:delText xml:space="preserve"> ……………………………</w:delText>
        </w:r>
      </w:del>
      <w:ins w:id="534" w:author="Master Repository Process" w:date="2021-08-29T07:24:00Z">
        <w:r>
          <w:rPr>
            <w:snapToGrid w:val="0"/>
            <w:sz w:val="20"/>
          </w:rPr>
          <w:t>....................................</w:t>
        </w:r>
      </w:ins>
      <w:r>
        <w:rPr>
          <w:snapToGrid w:val="0"/>
          <w:sz w:val="20"/>
        </w:rPr>
        <w:tab/>
      </w:r>
      <w:r>
        <w:rPr>
          <w:snapToGrid w:val="0"/>
          <w:sz w:val="20"/>
        </w:rPr>
        <w:tab/>
      </w:r>
      <w:r>
        <w:rPr>
          <w:snapToGrid w:val="0"/>
          <w:sz w:val="20"/>
        </w:rPr>
        <w:tab/>
        <w:t>Signed</w:t>
      </w:r>
      <w:del w:id="535" w:author="Master Repository Process" w:date="2021-08-29T07:24:00Z">
        <w:r>
          <w:rPr>
            <w:snapToGrid w:val="0"/>
            <w:sz w:val="20"/>
          </w:rPr>
          <w:delText>……………………………</w:delText>
        </w:r>
      </w:del>
      <w:ins w:id="536" w:author="Master Repository Process" w:date="2021-08-29T07:24:00Z">
        <w:r>
          <w:rPr>
            <w:snapToGrid w:val="0"/>
            <w:sz w:val="20"/>
          </w:rPr>
          <w:t>...........................................</w:t>
        </w:r>
      </w:ins>
    </w:p>
    <w:p>
      <w:pPr>
        <w:pStyle w:val="yTable"/>
        <w:rPr>
          <w:snapToGrid w:val="0"/>
          <w:sz w:val="20"/>
        </w:rPr>
      </w:pPr>
      <w:r>
        <w:rPr>
          <w:snapToGrid w:val="0"/>
          <w:sz w:val="20"/>
        </w:rPr>
        <w:t xml:space="preserve">  [This notification must be sent to the Medical Board within 7 days of the change of the Director of Medical Services.].</w:t>
      </w:r>
    </w:p>
    <w:p>
      <w:pPr>
        <w:pStyle w:val="yFootnotesection"/>
        <w:rPr>
          <w:del w:id="537" w:author="Master Repository Process" w:date="2021-08-29T07:24:00Z"/>
        </w:rPr>
      </w:pPr>
      <w:del w:id="538" w:author="Master Repository Process" w:date="2021-08-29T07:24:00Z">
        <w:r>
          <w:delText>[Schedule 3 amended in Gazette 30 Dec 2004 p. 7022.]</w:delText>
        </w:r>
      </w:del>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39" w:name="_Toc76363478"/>
      <w:bookmarkStart w:id="540" w:name="_Toc76363530"/>
      <w:bookmarkStart w:id="541" w:name="_Toc92792315"/>
      <w:bookmarkStart w:id="542" w:name="_Toc92792367"/>
      <w:bookmarkStart w:id="543" w:name="_Toc92969170"/>
      <w:bookmarkStart w:id="544" w:name="_Toc125781805"/>
      <w:bookmarkStart w:id="545" w:name="_Toc126115662"/>
      <w:bookmarkStart w:id="546" w:name="_Toc126115714"/>
      <w:bookmarkStart w:id="547" w:name="_Toc126124361"/>
      <w:bookmarkStart w:id="548" w:name="_Toc128199952"/>
      <w:bookmarkStart w:id="549" w:name="_Toc129685701"/>
      <w:r>
        <w:t>Notes</w:t>
      </w:r>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del w:id="550" w:author="Master Repository Process" w:date="2021-08-29T07:24:00Z">
        <w:r>
          <w:rPr>
            <w:snapToGrid w:val="0"/>
            <w:vertAlign w:val="superscript"/>
          </w:rPr>
          <w:delText>.</w:delText>
        </w:r>
      </w:del>
      <w:r>
        <w:rPr>
          <w:snapToGrid w:val="0"/>
        </w:rPr>
        <w:tab/>
        <w:t xml:space="preserve">This </w:t>
      </w:r>
      <w:ins w:id="551" w:author="Master Repository Process" w:date="2021-08-29T07:24:00Z">
        <w:r>
          <w:rPr>
            <w:snapToGrid w:val="0"/>
          </w:rPr>
          <w:t xml:space="preserve">reprint </w:t>
        </w:r>
      </w:ins>
      <w:r>
        <w:rPr>
          <w:snapToGrid w:val="0"/>
        </w:rPr>
        <w:t xml:space="preserve">is a compilation </w:t>
      </w:r>
      <w:ins w:id="552" w:author="Master Repository Process" w:date="2021-08-29T07:24:00Z">
        <w:r>
          <w:rPr>
            <w:snapToGrid w:val="0"/>
          </w:rPr>
          <w:t xml:space="preserve">as at 10 February 2006 </w:t>
        </w:r>
      </w:ins>
      <w:r>
        <w:rPr>
          <w:snapToGrid w:val="0"/>
        </w:rPr>
        <w:t xml:space="preserve">of the </w:t>
      </w:r>
      <w:r>
        <w:rPr>
          <w:i/>
          <w:noProof/>
          <w:snapToGrid w:val="0"/>
        </w:rPr>
        <w:t>Medical Rules</w:t>
      </w:r>
      <w:del w:id="553" w:author="Master Repository Process" w:date="2021-08-29T07:24:00Z">
        <w:r>
          <w:rPr>
            <w:i/>
            <w:snapToGrid w:val="0"/>
          </w:rPr>
          <w:delText> </w:delText>
        </w:r>
      </w:del>
      <w:ins w:id="554" w:author="Master Repository Process" w:date="2021-08-29T07:24:00Z">
        <w:r>
          <w:rPr>
            <w:i/>
            <w:noProof/>
            <w:snapToGrid w:val="0"/>
          </w:rPr>
          <w:t xml:space="preserve"> </w:t>
        </w:r>
      </w:ins>
      <w:r>
        <w:rPr>
          <w:i/>
          <w:noProof/>
          <w:snapToGrid w:val="0"/>
        </w:rPr>
        <w:t>1987</w:t>
      </w:r>
      <w:r>
        <w:rPr>
          <w:snapToGrid w:val="0"/>
        </w:rPr>
        <w:t xml:space="preserve"> and includes the amendments made by the other written laws referred to in the following table.</w:t>
      </w:r>
      <w:ins w:id="555" w:author="Master Repository Process" w:date="2021-08-29T07:24:00Z">
        <w:r>
          <w:rPr>
            <w:snapToGrid w:val="0"/>
          </w:rPr>
          <w:t xml:space="preserve">  The table also contains information about any reprint.</w:t>
        </w:r>
      </w:ins>
    </w:p>
    <w:p>
      <w:pPr>
        <w:pStyle w:val="nHeading3"/>
        <w:rPr>
          <w:snapToGrid w:val="0"/>
        </w:rPr>
      </w:pPr>
      <w:bookmarkStart w:id="556" w:name="_Toc129685702"/>
      <w:bookmarkStart w:id="557" w:name="_Toc76362893"/>
      <w:bookmarkStart w:id="558" w:name="_Toc76363213"/>
      <w:bookmarkStart w:id="559" w:name="_Toc92969171"/>
      <w:r>
        <w:rPr>
          <w:snapToGrid w:val="0"/>
        </w:rPr>
        <w:t>Compilation table</w:t>
      </w:r>
      <w:bookmarkEnd w:id="556"/>
      <w:bookmarkEnd w:id="557"/>
      <w:bookmarkEnd w:id="558"/>
      <w:bookmarkEnd w:id="5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560" w:author="Master Repository Process" w:date="2021-08-29T07:24:00Z"/>
          </w:tcPr>
          <w:p>
            <w:pPr>
              <w:pStyle w:val="nTable"/>
              <w:spacing w:before="60" w:after="60"/>
              <w:rPr>
                <w:b/>
                <w:sz w:val="19"/>
              </w:rPr>
            </w:pPr>
            <w:del w:id="561" w:author="Master Repository Process" w:date="2021-08-29T07:24:00Z">
              <w:r>
                <w:rPr>
                  <w:b/>
                  <w:sz w:val="19"/>
                </w:rPr>
                <w:delText>Miscellaneous</w:delText>
              </w:r>
            </w:del>
          </w:p>
        </w:tc>
      </w:tr>
      <w:tr>
        <w:trPr>
          <w:cantSplit/>
        </w:trPr>
        <w:tc>
          <w:tcPr>
            <w:tcW w:w="3118" w:type="dxa"/>
          </w:tcPr>
          <w:p>
            <w:pPr>
              <w:pStyle w:val="nTable"/>
              <w:spacing w:after="40"/>
              <w:ind w:right="113"/>
              <w:rPr>
                <w:sz w:val="19"/>
              </w:rPr>
            </w:pPr>
            <w:r>
              <w:rPr>
                <w:i/>
                <w:sz w:val="19"/>
              </w:rPr>
              <w:t>Medical Rules 1987</w:t>
            </w:r>
          </w:p>
        </w:tc>
        <w:tc>
          <w:tcPr>
            <w:tcW w:w="1276" w:type="dxa"/>
          </w:tcPr>
          <w:p>
            <w:pPr>
              <w:pStyle w:val="nTable"/>
              <w:spacing w:after="40"/>
              <w:rPr>
                <w:sz w:val="19"/>
              </w:rPr>
            </w:pPr>
            <w:r>
              <w:rPr>
                <w:sz w:val="19"/>
              </w:rPr>
              <w:t>31 Dec 1987 p. 4572</w:t>
            </w:r>
            <w:r>
              <w:rPr>
                <w:sz w:val="19"/>
              </w:rPr>
              <w:noBreakHyphen/>
              <w:t>9</w:t>
            </w:r>
            <w:ins w:id="562" w:author="Master Repository Process" w:date="2021-08-29T07:24:00Z">
              <w:r>
                <w:rPr>
                  <w:sz w:val="19"/>
                </w:rPr>
                <w:t xml:space="preserve"> (erratum 19 Feb 1988 p. 525)</w:t>
              </w:r>
            </w:ins>
          </w:p>
        </w:tc>
        <w:tc>
          <w:tcPr>
            <w:tcW w:w="2693" w:type="dxa"/>
          </w:tcPr>
          <w:p>
            <w:pPr>
              <w:pStyle w:val="nTable"/>
              <w:spacing w:after="40"/>
              <w:rPr>
                <w:sz w:val="19"/>
              </w:rPr>
            </w:pPr>
            <w:r>
              <w:rPr>
                <w:sz w:val="19"/>
              </w:rPr>
              <w:t>1 Jan 1988 (see r. 2)</w:t>
            </w:r>
          </w:p>
        </w:tc>
        <w:tc>
          <w:tcPr>
            <w:tcW w:w="1502" w:type="dxa"/>
            <w:cellDel w:id="563" w:author="Master Repository Process" w:date="2021-08-29T07:24:00Z"/>
          </w:tcPr>
          <w:p>
            <w:pPr>
              <w:pStyle w:val="nTable"/>
              <w:spacing w:before="120"/>
              <w:rPr>
                <w:sz w:val="19"/>
              </w:rPr>
            </w:pPr>
            <w:del w:id="564" w:author="Master Repository Process" w:date="2021-08-29T07:24:00Z">
              <w:r>
                <w:rPr>
                  <w:sz w:val="19"/>
                </w:rPr>
                <w:delText xml:space="preserve">Erratum in </w:delText>
              </w:r>
              <w:r>
                <w:rPr>
                  <w:i/>
                  <w:sz w:val="19"/>
                </w:rPr>
                <w:delText>Gazette</w:delText>
              </w:r>
              <w:r>
                <w:rPr>
                  <w:sz w:val="19"/>
                </w:rPr>
                <w:delText xml:space="preserve"> 19 Feb 1988 p. 525</w:delText>
              </w:r>
            </w:del>
          </w:p>
        </w:tc>
      </w:tr>
      <w:tr>
        <w:trPr>
          <w:cantSplit/>
        </w:trPr>
        <w:tc>
          <w:tcPr>
            <w:tcW w:w="3118" w:type="dxa"/>
          </w:tcPr>
          <w:p>
            <w:pPr>
              <w:pStyle w:val="nTable"/>
              <w:spacing w:after="40"/>
              <w:ind w:right="113"/>
              <w:rPr>
                <w:sz w:val="19"/>
              </w:rPr>
            </w:pPr>
            <w:r>
              <w:rPr>
                <w:i/>
                <w:sz w:val="19"/>
              </w:rPr>
              <w:t>Medical Amendment Rules 1988</w:t>
            </w:r>
          </w:p>
        </w:tc>
        <w:tc>
          <w:tcPr>
            <w:tcW w:w="1276" w:type="dxa"/>
          </w:tcPr>
          <w:p>
            <w:pPr>
              <w:pStyle w:val="nTable"/>
              <w:spacing w:after="40"/>
              <w:rPr>
                <w:sz w:val="19"/>
              </w:rPr>
            </w:pPr>
            <w:r>
              <w:rPr>
                <w:sz w:val="19"/>
              </w:rPr>
              <w:t>27 May</w:t>
            </w:r>
            <w:del w:id="565" w:author="Master Repository Process" w:date="2021-08-29T07:24:00Z">
              <w:r>
                <w:rPr>
                  <w:sz w:val="19"/>
                </w:rPr>
                <w:delText xml:space="preserve"> </w:delText>
              </w:r>
            </w:del>
            <w:ins w:id="566" w:author="Master Repository Process" w:date="2021-08-29T07:24:00Z">
              <w:r>
                <w:rPr>
                  <w:sz w:val="19"/>
                </w:rPr>
                <w:t> </w:t>
              </w:r>
            </w:ins>
            <w:r>
              <w:rPr>
                <w:sz w:val="19"/>
              </w:rPr>
              <w:t>1988 p. 1728</w:t>
            </w:r>
          </w:p>
        </w:tc>
        <w:tc>
          <w:tcPr>
            <w:tcW w:w="2693" w:type="dxa"/>
          </w:tcPr>
          <w:p>
            <w:pPr>
              <w:pStyle w:val="nTable"/>
              <w:spacing w:after="40"/>
              <w:rPr>
                <w:sz w:val="19"/>
              </w:rPr>
            </w:pPr>
            <w:r>
              <w:rPr>
                <w:sz w:val="19"/>
              </w:rPr>
              <w:t>27 May 1988</w:t>
            </w:r>
          </w:p>
        </w:tc>
        <w:tc>
          <w:tcPr>
            <w:tcW w:w="1502" w:type="dxa"/>
            <w:cellDel w:id="567"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w:t>
            </w:r>
            <w:del w:id="568" w:author="Master Repository Process" w:date="2021-08-29T07:24:00Z">
              <w:r>
                <w:rPr>
                  <w:i/>
                  <w:sz w:val="19"/>
                </w:rPr>
                <w:delText> </w:delText>
              </w:r>
            </w:del>
            <w:ins w:id="569" w:author="Master Repository Process" w:date="2021-08-29T07:24:00Z">
              <w:r>
                <w:rPr>
                  <w:i/>
                  <w:sz w:val="19"/>
                </w:rPr>
                <w:t xml:space="preserve"> </w:t>
              </w:r>
            </w:ins>
            <w:r>
              <w:rPr>
                <w:i/>
                <w:sz w:val="19"/>
              </w:rPr>
              <w:t>(No.</w:t>
            </w:r>
            <w:del w:id="570" w:author="Master Repository Process" w:date="2021-08-29T07:24:00Z">
              <w:r>
                <w:rPr>
                  <w:i/>
                  <w:sz w:val="19"/>
                </w:rPr>
                <w:delText xml:space="preserve"> </w:delText>
              </w:r>
            </w:del>
            <w:ins w:id="571" w:author="Master Repository Process" w:date="2021-08-29T07:24:00Z">
              <w:r>
                <w:rPr>
                  <w:i/>
                  <w:sz w:val="19"/>
                </w:rPr>
                <w:t> </w:t>
              </w:r>
            </w:ins>
            <w:r>
              <w:rPr>
                <w:i/>
                <w:sz w:val="19"/>
              </w:rPr>
              <w:t>2)</w:t>
            </w:r>
            <w:del w:id="572" w:author="Master Repository Process" w:date="2021-08-29T07:24:00Z">
              <w:r>
                <w:rPr>
                  <w:i/>
                  <w:sz w:val="19"/>
                </w:rPr>
                <w:delText xml:space="preserve"> </w:delText>
              </w:r>
            </w:del>
            <w:ins w:id="573" w:author="Master Repository Process" w:date="2021-08-29T07:24:00Z">
              <w:r>
                <w:rPr>
                  <w:i/>
                  <w:sz w:val="19"/>
                </w:rPr>
                <w:t> </w:t>
              </w:r>
            </w:ins>
            <w:r>
              <w:rPr>
                <w:i/>
                <w:sz w:val="19"/>
              </w:rPr>
              <w:t>1988</w:t>
            </w:r>
          </w:p>
        </w:tc>
        <w:tc>
          <w:tcPr>
            <w:tcW w:w="1276" w:type="dxa"/>
          </w:tcPr>
          <w:p>
            <w:pPr>
              <w:pStyle w:val="nTable"/>
              <w:spacing w:after="40"/>
              <w:rPr>
                <w:sz w:val="19"/>
              </w:rPr>
            </w:pPr>
            <w:r>
              <w:rPr>
                <w:sz w:val="19"/>
              </w:rPr>
              <w:t>9 Dec 1988 p. 4819</w:t>
            </w:r>
          </w:p>
        </w:tc>
        <w:tc>
          <w:tcPr>
            <w:tcW w:w="2693" w:type="dxa"/>
          </w:tcPr>
          <w:p>
            <w:pPr>
              <w:pStyle w:val="nTable"/>
              <w:spacing w:after="40"/>
              <w:rPr>
                <w:sz w:val="19"/>
              </w:rPr>
            </w:pPr>
            <w:r>
              <w:rPr>
                <w:sz w:val="19"/>
              </w:rPr>
              <w:t>1 Jan 1989 (see r. 2)</w:t>
            </w:r>
          </w:p>
        </w:tc>
        <w:tc>
          <w:tcPr>
            <w:tcW w:w="1502" w:type="dxa"/>
            <w:cellDel w:id="574"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1989</w:t>
            </w:r>
          </w:p>
        </w:tc>
        <w:tc>
          <w:tcPr>
            <w:tcW w:w="1276" w:type="dxa"/>
          </w:tcPr>
          <w:p>
            <w:pPr>
              <w:pStyle w:val="nTable"/>
              <w:spacing w:after="40"/>
              <w:rPr>
                <w:sz w:val="19"/>
              </w:rPr>
            </w:pPr>
            <w:r>
              <w:rPr>
                <w:sz w:val="19"/>
              </w:rPr>
              <w:t>17 Nov 1989 p. 4093</w:t>
            </w:r>
            <w:r>
              <w:rPr>
                <w:sz w:val="19"/>
              </w:rPr>
              <w:noBreakHyphen/>
              <w:t>5</w:t>
            </w:r>
          </w:p>
        </w:tc>
        <w:tc>
          <w:tcPr>
            <w:tcW w:w="2693" w:type="dxa"/>
          </w:tcPr>
          <w:p>
            <w:pPr>
              <w:pStyle w:val="nTable"/>
              <w:spacing w:after="40"/>
              <w:rPr>
                <w:sz w:val="19"/>
              </w:rPr>
            </w:pPr>
            <w:r>
              <w:rPr>
                <w:sz w:val="19"/>
              </w:rPr>
              <w:t xml:space="preserve">17 Nov 1989 (see r. 2 and </w:t>
            </w:r>
            <w:r>
              <w:rPr>
                <w:i/>
                <w:sz w:val="19"/>
              </w:rPr>
              <w:t>Gazette</w:t>
            </w:r>
            <w:r>
              <w:rPr>
                <w:sz w:val="19"/>
              </w:rPr>
              <w:t xml:space="preserve"> 17 Nov 1989 p. 4090)</w:t>
            </w:r>
          </w:p>
        </w:tc>
        <w:tc>
          <w:tcPr>
            <w:tcW w:w="1502" w:type="dxa"/>
            <w:cellDel w:id="575"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1991</w:t>
            </w:r>
          </w:p>
        </w:tc>
        <w:tc>
          <w:tcPr>
            <w:tcW w:w="1276" w:type="dxa"/>
          </w:tcPr>
          <w:p>
            <w:pPr>
              <w:pStyle w:val="nTable"/>
              <w:spacing w:after="40"/>
              <w:rPr>
                <w:sz w:val="19"/>
              </w:rPr>
            </w:pPr>
            <w:r>
              <w:rPr>
                <w:sz w:val="19"/>
              </w:rPr>
              <w:t>15 Nov 1991 p. 5812</w:t>
            </w:r>
          </w:p>
        </w:tc>
        <w:tc>
          <w:tcPr>
            <w:tcW w:w="2693" w:type="dxa"/>
          </w:tcPr>
          <w:p>
            <w:pPr>
              <w:pStyle w:val="nTable"/>
              <w:spacing w:after="40"/>
              <w:rPr>
                <w:sz w:val="19"/>
              </w:rPr>
            </w:pPr>
            <w:r>
              <w:rPr>
                <w:sz w:val="19"/>
              </w:rPr>
              <w:t>15 Nov 1991</w:t>
            </w:r>
          </w:p>
        </w:tc>
        <w:tc>
          <w:tcPr>
            <w:tcW w:w="1502" w:type="dxa"/>
            <w:cellDel w:id="576"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1992</w:t>
            </w:r>
          </w:p>
        </w:tc>
        <w:tc>
          <w:tcPr>
            <w:tcW w:w="1276" w:type="dxa"/>
          </w:tcPr>
          <w:p>
            <w:pPr>
              <w:pStyle w:val="nTable"/>
              <w:spacing w:after="40"/>
              <w:rPr>
                <w:sz w:val="19"/>
              </w:rPr>
            </w:pPr>
            <w:r>
              <w:rPr>
                <w:sz w:val="19"/>
              </w:rPr>
              <w:t>31 Dec 1992 p. 6324</w:t>
            </w:r>
          </w:p>
        </w:tc>
        <w:tc>
          <w:tcPr>
            <w:tcW w:w="2693" w:type="dxa"/>
          </w:tcPr>
          <w:p>
            <w:pPr>
              <w:pStyle w:val="nTable"/>
              <w:spacing w:after="40"/>
              <w:rPr>
                <w:sz w:val="19"/>
              </w:rPr>
            </w:pPr>
            <w:r>
              <w:rPr>
                <w:sz w:val="19"/>
              </w:rPr>
              <w:t>31 Dec 1992</w:t>
            </w:r>
          </w:p>
        </w:tc>
        <w:tc>
          <w:tcPr>
            <w:tcW w:w="1502" w:type="dxa"/>
            <w:cellDel w:id="577"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1993</w:t>
            </w:r>
          </w:p>
        </w:tc>
        <w:tc>
          <w:tcPr>
            <w:tcW w:w="1276" w:type="dxa"/>
          </w:tcPr>
          <w:p>
            <w:pPr>
              <w:pStyle w:val="nTable"/>
              <w:spacing w:after="40"/>
              <w:rPr>
                <w:sz w:val="19"/>
              </w:rPr>
            </w:pPr>
            <w:r>
              <w:rPr>
                <w:sz w:val="19"/>
              </w:rPr>
              <w:t>29 Oct 1993 p. 5888</w:t>
            </w:r>
            <w:r>
              <w:rPr>
                <w:sz w:val="19"/>
              </w:rPr>
              <w:noBreakHyphen/>
              <w:t>9</w:t>
            </w:r>
          </w:p>
        </w:tc>
        <w:tc>
          <w:tcPr>
            <w:tcW w:w="2693" w:type="dxa"/>
          </w:tcPr>
          <w:p>
            <w:pPr>
              <w:pStyle w:val="nTable"/>
              <w:spacing w:after="40"/>
              <w:rPr>
                <w:sz w:val="19"/>
              </w:rPr>
            </w:pPr>
            <w:r>
              <w:rPr>
                <w:sz w:val="19"/>
              </w:rPr>
              <w:t>29 Oct 1993</w:t>
            </w:r>
          </w:p>
        </w:tc>
        <w:tc>
          <w:tcPr>
            <w:tcW w:w="1502" w:type="dxa"/>
            <w:cellDel w:id="578"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1995</w:t>
            </w:r>
          </w:p>
        </w:tc>
        <w:tc>
          <w:tcPr>
            <w:tcW w:w="1276" w:type="dxa"/>
          </w:tcPr>
          <w:p>
            <w:pPr>
              <w:pStyle w:val="nTable"/>
              <w:spacing w:after="40"/>
              <w:rPr>
                <w:sz w:val="19"/>
              </w:rPr>
            </w:pPr>
            <w:r>
              <w:rPr>
                <w:sz w:val="19"/>
              </w:rPr>
              <w:t>20 Jan 1995 p. 220</w:t>
            </w:r>
            <w:r>
              <w:rPr>
                <w:sz w:val="19"/>
              </w:rPr>
              <w:noBreakHyphen/>
            </w:r>
            <w:del w:id="579" w:author="Master Repository Process" w:date="2021-08-29T07:24:00Z">
              <w:r>
                <w:rPr>
                  <w:sz w:val="19"/>
                </w:rPr>
                <w:delText>21</w:delText>
              </w:r>
            </w:del>
            <w:ins w:id="580" w:author="Master Repository Process" w:date="2021-08-29T07:24:00Z">
              <w:r>
                <w:rPr>
                  <w:sz w:val="19"/>
                </w:rPr>
                <w:t>1</w:t>
              </w:r>
            </w:ins>
          </w:p>
        </w:tc>
        <w:tc>
          <w:tcPr>
            <w:tcW w:w="2693" w:type="dxa"/>
          </w:tcPr>
          <w:p>
            <w:pPr>
              <w:pStyle w:val="nTable"/>
              <w:spacing w:after="40"/>
              <w:rPr>
                <w:sz w:val="19"/>
              </w:rPr>
            </w:pPr>
            <w:r>
              <w:rPr>
                <w:sz w:val="19"/>
              </w:rPr>
              <w:t>20 Jan 1995</w:t>
            </w:r>
          </w:p>
        </w:tc>
        <w:tc>
          <w:tcPr>
            <w:tcW w:w="1502" w:type="dxa"/>
            <w:cellDel w:id="581"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w:t>
            </w:r>
            <w:del w:id="582" w:author="Master Repository Process" w:date="2021-08-29T07:24:00Z">
              <w:r>
                <w:rPr>
                  <w:i/>
                  <w:sz w:val="19"/>
                </w:rPr>
                <w:delText> </w:delText>
              </w:r>
            </w:del>
            <w:ins w:id="583" w:author="Master Repository Process" w:date="2021-08-29T07:24:00Z">
              <w:r>
                <w:rPr>
                  <w:i/>
                  <w:sz w:val="19"/>
                </w:rPr>
                <w:t xml:space="preserve"> </w:t>
              </w:r>
            </w:ins>
            <w:r>
              <w:rPr>
                <w:i/>
                <w:sz w:val="19"/>
              </w:rPr>
              <w:t>(No.</w:t>
            </w:r>
            <w:del w:id="584" w:author="Master Repository Process" w:date="2021-08-29T07:24:00Z">
              <w:r>
                <w:rPr>
                  <w:i/>
                  <w:sz w:val="19"/>
                </w:rPr>
                <w:delText xml:space="preserve"> </w:delText>
              </w:r>
            </w:del>
            <w:ins w:id="585" w:author="Master Repository Process" w:date="2021-08-29T07:24:00Z">
              <w:r>
                <w:rPr>
                  <w:i/>
                  <w:sz w:val="19"/>
                </w:rPr>
                <w:t> </w:t>
              </w:r>
            </w:ins>
            <w:r>
              <w:rPr>
                <w:i/>
                <w:sz w:val="19"/>
              </w:rPr>
              <w:t>2)</w:t>
            </w:r>
            <w:del w:id="586" w:author="Master Repository Process" w:date="2021-08-29T07:24:00Z">
              <w:r>
                <w:rPr>
                  <w:i/>
                  <w:sz w:val="19"/>
                </w:rPr>
                <w:delText xml:space="preserve"> </w:delText>
              </w:r>
            </w:del>
            <w:ins w:id="587" w:author="Master Repository Process" w:date="2021-08-29T07:24:00Z">
              <w:r>
                <w:rPr>
                  <w:i/>
                  <w:sz w:val="19"/>
                </w:rPr>
                <w:t> </w:t>
              </w:r>
            </w:ins>
            <w:r>
              <w:rPr>
                <w:i/>
                <w:sz w:val="19"/>
              </w:rPr>
              <w:t>1995</w:t>
            </w:r>
          </w:p>
        </w:tc>
        <w:tc>
          <w:tcPr>
            <w:tcW w:w="1276" w:type="dxa"/>
          </w:tcPr>
          <w:p>
            <w:pPr>
              <w:pStyle w:val="nTable"/>
              <w:spacing w:after="40"/>
              <w:rPr>
                <w:sz w:val="19"/>
              </w:rPr>
            </w:pPr>
            <w:r>
              <w:rPr>
                <w:sz w:val="19"/>
              </w:rPr>
              <w:t>29 Sep 1995 p. 4695</w:t>
            </w:r>
          </w:p>
        </w:tc>
        <w:tc>
          <w:tcPr>
            <w:tcW w:w="2693" w:type="dxa"/>
          </w:tcPr>
          <w:p>
            <w:pPr>
              <w:pStyle w:val="nTable"/>
              <w:spacing w:after="40"/>
              <w:rPr>
                <w:sz w:val="19"/>
              </w:rPr>
            </w:pPr>
            <w:r>
              <w:rPr>
                <w:sz w:val="19"/>
              </w:rPr>
              <w:t>1 Oct 1995 (see r. 2)</w:t>
            </w:r>
          </w:p>
        </w:tc>
        <w:tc>
          <w:tcPr>
            <w:tcW w:w="1502" w:type="dxa"/>
            <w:cellDel w:id="588"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w:t>
            </w:r>
            <w:del w:id="589" w:author="Master Repository Process" w:date="2021-08-29T07:24:00Z">
              <w:r>
                <w:rPr>
                  <w:i/>
                  <w:sz w:val="19"/>
                </w:rPr>
                <w:delText> </w:delText>
              </w:r>
            </w:del>
            <w:ins w:id="590" w:author="Master Repository Process" w:date="2021-08-29T07:24:00Z">
              <w:r>
                <w:rPr>
                  <w:i/>
                  <w:sz w:val="19"/>
                </w:rPr>
                <w:t xml:space="preserve"> </w:t>
              </w:r>
            </w:ins>
            <w:r>
              <w:rPr>
                <w:i/>
                <w:sz w:val="19"/>
              </w:rPr>
              <w:t>(No.</w:t>
            </w:r>
            <w:del w:id="591" w:author="Master Repository Process" w:date="2021-08-29T07:24:00Z">
              <w:r>
                <w:rPr>
                  <w:i/>
                  <w:sz w:val="19"/>
                </w:rPr>
                <w:delText xml:space="preserve"> </w:delText>
              </w:r>
            </w:del>
            <w:ins w:id="592" w:author="Master Repository Process" w:date="2021-08-29T07:24:00Z">
              <w:r>
                <w:rPr>
                  <w:i/>
                  <w:sz w:val="19"/>
                </w:rPr>
                <w:t> </w:t>
              </w:r>
            </w:ins>
            <w:r>
              <w:rPr>
                <w:i/>
                <w:sz w:val="19"/>
              </w:rPr>
              <w:t>3)</w:t>
            </w:r>
            <w:del w:id="593" w:author="Master Repository Process" w:date="2021-08-29T07:24:00Z">
              <w:r>
                <w:rPr>
                  <w:i/>
                  <w:sz w:val="19"/>
                </w:rPr>
                <w:delText xml:space="preserve"> </w:delText>
              </w:r>
            </w:del>
            <w:ins w:id="594" w:author="Master Repository Process" w:date="2021-08-29T07:24:00Z">
              <w:r>
                <w:rPr>
                  <w:i/>
                  <w:sz w:val="19"/>
                </w:rPr>
                <w:t> </w:t>
              </w:r>
            </w:ins>
            <w:r>
              <w:rPr>
                <w:i/>
                <w:sz w:val="19"/>
              </w:rPr>
              <w:t>1995</w:t>
            </w:r>
          </w:p>
        </w:tc>
        <w:tc>
          <w:tcPr>
            <w:tcW w:w="1276" w:type="dxa"/>
          </w:tcPr>
          <w:p>
            <w:pPr>
              <w:pStyle w:val="nTable"/>
              <w:spacing w:after="40"/>
              <w:rPr>
                <w:sz w:val="19"/>
              </w:rPr>
            </w:pPr>
            <w:r>
              <w:rPr>
                <w:sz w:val="19"/>
              </w:rPr>
              <w:t>8 Dec 1995 p. 5989</w:t>
            </w:r>
            <w:r>
              <w:rPr>
                <w:sz w:val="19"/>
              </w:rPr>
              <w:noBreakHyphen/>
              <w:t>90</w:t>
            </w:r>
          </w:p>
        </w:tc>
        <w:tc>
          <w:tcPr>
            <w:tcW w:w="2693" w:type="dxa"/>
          </w:tcPr>
          <w:p>
            <w:pPr>
              <w:pStyle w:val="nTable"/>
              <w:spacing w:after="40"/>
              <w:rPr>
                <w:sz w:val="19"/>
              </w:rPr>
            </w:pPr>
            <w:r>
              <w:rPr>
                <w:sz w:val="19"/>
              </w:rPr>
              <w:t>8 Dec 1995 (see r. 2)</w:t>
            </w:r>
          </w:p>
        </w:tc>
        <w:tc>
          <w:tcPr>
            <w:tcW w:w="1502" w:type="dxa"/>
            <w:cellDel w:id="595"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1996</w:t>
            </w:r>
          </w:p>
        </w:tc>
        <w:tc>
          <w:tcPr>
            <w:tcW w:w="1276" w:type="dxa"/>
          </w:tcPr>
          <w:p>
            <w:pPr>
              <w:pStyle w:val="nTable"/>
              <w:spacing w:after="40"/>
              <w:rPr>
                <w:sz w:val="19"/>
              </w:rPr>
            </w:pPr>
            <w:r>
              <w:rPr>
                <w:sz w:val="19"/>
              </w:rPr>
              <w:t>1 Oct 1996 p. 5087</w:t>
            </w:r>
            <w:r>
              <w:rPr>
                <w:sz w:val="19"/>
              </w:rPr>
              <w:noBreakHyphen/>
              <w:t>8</w:t>
            </w:r>
          </w:p>
        </w:tc>
        <w:tc>
          <w:tcPr>
            <w:tcW w:w="2693" w:type="dxa"/>
          </w:tcPr>
          <w:p>
            <w:pPr>
              <w:pStyle w:val="nTable"/>
              <w:spacing w:after="40"/>
              <w:rPr>
                <w:sz w:val="19"/>
              </w:rPr>
            </w:pPr>
            <w:r>
              <w:rPr>
                <w:sz w:val="19"/>
              </w:rPr>
              <w:t>1 Oct 1996</w:t>
            </w:r>
          </w:p>
        </w:tc>
        <w:tc>
          <w:tcPr>
            <w:tcW w:w="1502" w:type="dxa"/>
            <w:cellDel w:id="596"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w:t>
            </w:r>
            <w:del w:id="597" w:author="Master Repository Process" w:date="2021-08-29T07:24:00Z">
              <w:r>
                <w:rPr>
                  <w:i/>
                  <w:sz w:val="19"/>
                </w:rPr>
                <w:delText> </w:delText>
              </w:r>
            </w:del>
            <w:ins w:id="598" w:author="Master Repository Process" w:date="2021-08-29T07:24:00Z">
              <w:r>
                <w:rPr>
                  <w:i/>
                  <w:sz w:val="19"/>
                </w:rPr>
                <w:t xml:space="preserve"> </w:t>
              </w:r>
            </w:ins>
            <w:r>
              <w:rPr>
                <w:i/>
                <w:sz w:val="19"/>
              </w:rPr>
              <w:t>(No.</w:t>
            </w:r>
            <w:del w:id="599" w:author="Master Repository Process" w:date="2021-08-29T07:24:00Z">
              <w:r>
                <w:rPr>
                  <w:i/>
                  <w:sz w:val="19"/>
                </w:rPr>
                <w:delText xml:space="preserve"> </w:delText>
              </w:r>
            </w:del>
            <w:ins w:id="600" w:author="Master Repository Process" w:date="2021-08-29T07:24:00Z">
              <w:r>
                <w:rPr>
                  <w:i/>
                  <w:sz w:val="19"/>
                </w:rPr>
                <w:t> </w:t>
              </w:r>
            </w:ins>
            <w:r>
              <w:rPr>
                <w:i/>
                <w:sz w:val="19"/>
              </w:rPr>
              <w:t>2)</w:t>
            </w:r>
            <w:del w:id="601" w:author="Master Repository Process" w:date="2021-08-29T07:24:00Z">
              <w:r>
                <w:rPr>
                  <w:i/>
                  <w:sz w:val="19"/>
                </w:rPr>
                <w:delText xml:space="preserve"> </w:delText>
              </w:r>
            </w:del>
            <w:ins w:id="602" w:author="Master Repository Process" w:date="2021-08-29T07:24:00Z">
              <w:r>
                <w:rPr>
                  <w:i/>
                  <w:sz w:val="19"/>
                </w:rPr>
                <w:t> </w:t>
              </w:r>
            </w:ins>
            <w:r>
              <w:rPr>
                <w:i/>
                <w:sz w:val="19"/>
              </w:rPr>
              <w:t>1996</w:t>
            </w:r>
          </w:p>
        </w:tc>
        <w:tc>
          <w:tcPr>
            <w:tcW w:w="1276" w:type="dxa"/>
          </w:tcPr>
          <w:p>
            <w:pPr>
              <w:pStyle w:val="nTable"/>
              <w:spacing w:after="40"/>
              <w:rPr>
                <w:sz w:val="19"/>
              </w:rPr>
            </w:pPr>
            <w:r>
              <w:rPr>
                <w:sz w:val="19"/>
              </w:rPr>
              <w:t>15 Oct 1996 p. 5491</w:t>
            </w:r>
          </w:p>
        </w:tc>
        <w:tc>
          <w:tcPr>
            <w:tcW w:w="2693" w:type="dxa"/>
          </w:tcPr>
          <w:p>
            <w:pPr>
              <w:pStyle w:val="nTable"/>
              <w:spacing w:after="40"/>
              <w:rPr>
                <w:sz w:val="19"/>
              </w:rPr>
            </w:pPr>
            <w:r>
              <w:rPr>
                <w:sz w:val="19"/>
              </w:rPr>
              <w:t xml:space="preserve">16 Oct 1996 (see r. 2 and </w:t>
            </w:r>
            <w:r>
              <w:rPr>
                <w:i/>
                <w:sz w:val="19"/>
              </w:rPr>
              <w:t>Gazette</w:t>
            </w:r>
            <w:r>
              <w:rPr>
                <w:sz w:val="19"/>
              </w:rPr>
              <w:t xml:space="preserve"> 15 Oct 1996 p. 5491)</w:t>
            </w:r>
          </w:p>
        </w:tc>
        <w:tc>
          <w:tcPr>
            <w:tcW w:w="1502" w:type="dxa"/>
            <w:cellDel w:id="603" w:author="Master Repository Process" w:date="2021-08-29T07:24:00Z"/>
          </w:tcPr>
          <w:p>
            <w:pPr>
              <w:pStyle w:val="nTable"/>
              <w:spacing w:before="120"/>
              <w:rPr>
                <w:sz w:val="19"/>
              </w:rPr>
            </w:pPr>
          </w:p>
        </w:tc>
      </w:tr>
      <w:tr>
        <w:trPr>
          <w:cantSplit/>
        </w:trPr>
        <w:tc>
          <w:tcPr>
            <w:tcW w:w="3118" w:type="dxa"/>
          </w:tcPr>
          <w:p>
            <w:pPr>
              <w:pStyle w:val="nTable"/>
              <w:spacing w:after="40"/>
              <w:ind w:right="113"/>
              <w:rPr>
                <w:sz w:val="19"/>
              </w:rPr>
            </w:pPr>
            <w:r>
              <w:rPr>
                <w:i/>
                <w:sz w:val="19"/>
              </w:rPr>
              <w:t>Medical Amendment Rules 1997</w:t>
            </w:r>
          </w:p>
        </w:tc>
        <w:tc>
          <w:tcPr>
            <w:tcW w:w="1276" w:type="dxa"/>
          </w:tcPr>
          <w:p>
            <w:pPr>
              <w:pStyle w:val="nTable"/>
              <w:spacing w:after="40"/>
              <w:rPr>
                <w:sz w:val="19"/>
              </w:rPr>
            </w:pPr>
            <w:r>
              <w:rPr>
                <w:sz w:val="19"/>
              </w:rPr>
              <w:t>1 Jul 1997 p. 3255</w:t>
            </w:r>
            <w:r>
              <w:rPr>
                <w:sz w:val="19"/>
              </w:rPr>
              <w:noBreakHyphen/>
              <w:t>6</w:t>
            </w:r>
          </w:p>
        </w:tc>
        <w:tc>
          <w:tcPr>
            <w:tcW w:w="2693" w:type="dxa"/>
          </w:tcPr>
          <w:p>
            <w:pPr>
              <w:pStyle w:val="nTable"/>
              <w:spacing w:after="40"/>
              <w:rPr>
                <w:sz w:val="19"/>
              </w:rPr>
            </w:pPr>
            <w:r>
              <w:rPr>
                <w:sz w:val="19"/>
              </w:rPr>
              <w:t xml:space="preserve">2 Jul 1997 (see r. 2 and </w:t>
            </w:r>
            <w:r>
              <w:rPr>
                <w:i/>
                <w:sz w:val="19"/>
              </w:rPr>
              <w:t>Gazette</w:t>
            </w:r>
            <w:r>
              <w:rPr>
                <w:sz w:val="19"/>
              </w:rPr>
              <w:t xml:space="preserve"> 1 Jul 1997 p. 3250)</w:t>
            </w:r>
          </w:p>
        </w:tc>
        <w:tc>
          <w:tcPr>
            <w:tcW w:w="1502" w:type="dxa"/>
            <w:cellDel w:id="604" w:author="Master Repository Process" w:date="2021-08-29T07:24:00Z"/>
          </w:tcPr>
          <w:p>
            <w:pPr>
              <w:pStyle w:val="nTable"/>
              <w:spacing w:before="120"/>
              <w:rPr>
                <w:sz w:val="19"/>
              </w:rPr>
            </w:pPr>
          </w:p>
        </w:tc>
      </w:tr>
      <w:tr>
        <w:trPr>
          <w:cantSplit/>
          <w:ins w:id="605" w:author="Master Repository Process" w:date="2021-08-29T07:24:00Z"/>
        </w:trPr>
        <w:tc>
          <w:tcPr>
            <w:tcW w:w="7087" w:type="dxa"/>
            <w:gridSpan w:val="4"/>
          </w:tcPr>
          <w:p>
            <w:pPr>
              <w:pStyle w:val="nTable"/>
              <w:spacing w:after="40"/>
              <w:rPr>
                <w:ins w:id="606" w:author="Master Repository Process" w:date="2021-08-29T07:24:00Z"/>
                <w:sz w:val="19"/>
              </w:rPr>
            </w:pPr>
            <w:ins w:id="607" w:author="Master Repository Process" w:date="2021-08-29T07:24:00Z">
              <w:r>
                <w:rPr>
                  <w:b/>
                  <w:bCs/>
                  <w:sz w:val="19"/>
                </w:rPr>
                <w:t xml:space="preserve">Reprint of the </w:t>
              </w:r>
              <w:r>
                <w:rPr>
                  <w:b/>
                  <w:bCs/>
                  <w:i/>
                  <w:sz w:val="19"/>
                </w:rPr>
                <w:t xml:space="preserve">Medical Rules 1987 </w:t>
              </w:r>
              <w:r>
                <w:rPr>
                  <w:b/>
                  <w:bCs/>
                  <w:sz w:val="19"/>
                </w:rPr>
                <w:t>as at 23 Jul 1999</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Medical Amendment Rules (No. 2) 2001</w:t>
            </w:r>
          </w:p>
        </w:tc>
        <w:tc>
          <w:tcPr>
            <w:tcW w:w="1276" w:type="dxa"/>
          </w:tcPr>
          <w:p>
            <w:pPr>
              <w:pStyle w:val="nTable"/>
              <w:spacing w:after="40"/>
              <w:rPr>
                <w:sz w:val="19"/>
              </w:rPr>
            </w:pPr>
            <w:r>
              <w:rPr>
                <w:sz w:val="19"/>
              </w:rPr>
              <w:t>7 Sep 2001 p. 4973</w:t>
            </w:r>
            <w:r>
              <w:rPr>
                <w:sz w:val="19"/>
              </w:rPr>
              <w:noBreakHyphen/>
              <w:t>4</w:t>
            </w:r>
          </w:p>
        </w:tc>
        <w:tc>
          <w:tcPr>
            <w:tcW w:w="2693" w:type="dxa"/>
          </w:tcPr>
          <w:p>
            <w:pPr>
              <w:pStyle w:val="nTable"/>
              <w:spacing w:after="40"/>
              <w:rPr>
                <w:sz w:val="19"/>
              </w:rPr>
            </w:pPr>
            <w:r>
              <w:rPr>
                <w:sz w:val="19"/>
              </w:rPr>
              <w:t>7 Sep 2001</w:t>
            </w:r>
          </w:p>
        </w:tc>
        <w:tc>
          <w:tcPr>
            <w:tcW w:w="1502" w:type="dxa"/>
            <w:cellDel w:id="608" w:author="Master Repository Process" w:date="2021-08-29T07:24:00Z"/>
          </w:tcPr>
          <w:p>
            <w:pPr>
              <w:pStyle w:val="nTable"/>
              <w:spacing w:before="120"/>
              <w:rPr>
                <w:sz w:val="19"/>
              </w:rPr>
            </w:pPr>
          </w:p>
        </w:tc>
      </w:tr>
      <w:tr>
        <w:trPr>
          <w:cantSplit/>
        </w:trPr>
        <w:tc>
          <w:tcPr>
            <w:tcW w:w="3118" w:type="dxa"/>
          </w:tcPr>
          <w:p>
            <w:pPr>
              <w:pStyle w:val="nTable"/>
              <w:spacing w:after="40"/>
              <w:ind w:right="113"/>
              <w:rPr>
                <w:i/>
                <w:sz w:val="19"/>
              </w:rPr>
            </w:pPr>
            <w:r>
              <w:rPr>
                <w:i/>
                <w:sz w:val="19"/>
              </w:rPr>
              <w:t>Medical Amendment Rules 2001</w:t>
            </w:r>
          </w:p>
        </w:tc>
        <w:tc>
          <w:tcPr>
            <w:tcW w:w="1276" w:type="dxa"/>
          </w:tcPr>
          <w:p>
            <w:pPr>
              <w:pStyle w:val="nTable"/>
              <w:spacing w:after="40"/>
              <w:rPr>
                <w:sz w:val="19"/>
              </w:rPr>
            </w:pPr>
            <w:r>
              <w:rPr>
                <w:sz w:val="19"/>
              </w:rPr>
              <w:t>12 Oct 2001 p</w:t>
            </w:r>
            <w:ins w:id="609" w:author="Master Repository Process" w:date="2021-08-29T07:24:00Z">
              <w:r>
                <w:rPr>
                  <w:sz w:val="19"/>
                </w:rPr>
                <w:t>.</w:t>
              </w:r>
            </w:ins>
            <w:r>
              <w:rPr>
                <w:sz w:val="19"/>
              </w:rPr>
              <w:t> 5561</w:t>
            </w:r>
          </w:p>
        </w:tc>
        <w:tc>
          <w:tcPr>
            <w:tcW w:w="2693" w:type="dxa"/>
          </w:tcPr>
          <w:p>
            <w:pPr>
              <w:pStyle w:val="nTable"/>
              <w:spacing w:after="40"/>
              <w:rPr>
                <w:sz w:val="19"/>
              </w:rPr>
            </w:pPr>
            <w:r>
              <w:rPr>
                <w:sz w:val="19"/>
              </w:rPr>
              <w:t>12 Oct 2001</w:t>
            </w:r>
          </w:p>
        </w:tc>
        <w:tc>
          <w:tcPr>
            <w:tcW w:w="1502" w:type="dxa"/>
            <w:cellDel w:id="610" w:author="Master Repository Process" w:date="2021-08-29T07:24:00Z"/>
          </w:tcPr>
          <w:p>
            <w:pPr>
              <w:pStyle w:val="nTable"/>
              <w:spacing w:before="120"/>
              <w:rPr>
                <w:sz w:val="19"/>
              </w:rPr>
            </w:pPr>
          </w:p>
        </w:tc>
      </w:tr>
      <w:tr>
        <w:trPr>
          <w:cantSplit/>
        </w:trPr>
        <w:tc>
          <w:tcPr>
            <w:tcW w:w="3118" w:type="dxa"/>
          </w:tcPr>
          <w:p>
            <w:pPr>
              <w:pStyle w:val="nTable"/>
              <w:spacing w:after="40"/>
              <w:ind w:right="113"/>
              <w:rPr>
                <w:i/>
                <w:sz w:val="19"/>
              </w:rPr>
            </w:pPr>
            <w:r>
              <w:rPr>
                <w:i/>
                <w:sz w:val="19"/>
              </w:rPr>
              <w:t>Medical Amendment Rules 2002</w:t>
            </w:r>
          </w:p>
        </w:tc>
        <w:tc>
          <w:tcPr>
            <w:tcW w:w="1276" w:type="dxa"/>
          </w:tcPr>
          <w:p>
            <w:pPr>
              <w:pStyle w:val="nTable"/>
              <w:spacing w:after="40"/>
              <w:rPr>
                <w:sz w:val="19"/>
              </w:rPr>
            </w:pPr>
            <w:r>
              <w:rPr>
                <w:sz w:val="19"/>
              </w:rPr>
              <w:t>23 Aug 2002 p. 4323</w:t>
            </w:r>
          </w:p>
        </w:tc>
        <w:tc>
          <w:tcPr>
            <w:tcW w:w="2693" w:type="dxa"/>
          </w:tcPr>
          <w:p>
            <w:pPr>
              <w:pStyle w:val="nTable"/>
              <w:spacing w:after="40"/>
              <w:rPr>
                <w:sz w:val="19"/>
              </w:rPr>
            </w:pPr>
            <w:r>
              <w:rPr>
                <w:sz w:val="19"/>
              </w:rPr>
              <w:t>23 Aug 2002</w:t>
            </w:r>
          </w:p>
        </w:tc>
        <w:tc>
          <w:tcPr>
            <w:tcW w:w="1502" w:type="dxa"/>
            <w:cellDel w:id="611" w:author="Master Repository Process" w:date="2021-08-29T07:24:00Z"/>
          </w:tcPr>
          <w:p>
            <w:pPr>
              <w:pStyle w:val="nTable"/>
              <w:spacing w:before="120"/>
              <w:rPr>
                <w:sz w:val="19"/>
              </w:rPr>
            </w:pPr>
          </w:p>
        </w:tc>
      </w:tr>
      <w:tr>
        <w:trPr>
          <w:cantSplit/>
        </w:trPr>
        <w:tc>
          <w:tcPr>
            <w:tcW w:w="3118" w:type="dxa"/>
          </w:tcPr>
          <w:p>
            <w:pPr>
              <w:pStyle w:val="nTable"/>
              <w:spacing w:after="40"/>
              <w:ind w:right="113"/>
              <w:rPr>
                <w:i/>
                <w:sz w:val="19"/>
              </w:rPr>
            </w:pPr>
            <w:r>
              <w:rPr>
                <w:i/>
                <w:sz w:val="19"/>
              </w:rPr>
              <w:t>Medical Amendment Rules 2004</w:t>
            </w:r>
          </w:p>
        </w:tc>
        <w:tc>
          <w:tcPr>
            <w:tcW w:w="1276" w:type="dxa"/>
          </w:tcPr>
          <w:p>
            <w:pPr>
              <w:pStyle w:val="nTable"/>
              <w:spacing w:after="40"/>
              <w:rPr>
                <w:sz w:val="19"/>
              </w:rPr>
            </w:pPr>
            <w:r>
              <w:rPr>
                <w:sz w:val="19"/>
              </w:rPr>
              <w:t>29 Jun</w:t>
            </w:r>
            <w:del w:id="612" w:author="Master Repository Process" w:date="2021-08-29T07:24:00Z">
              <w:r>
                <w:rPr>
                  <w:sz w:val="19"/>
                </w:rPr>
                <w:delText xml:space="preserve"> </w:delText>
              </w:r>
            </w:del>
            <w:ins w:id="613" w:author="Master Repository Process" w:date="2021-08-29T07:24:00Z">
              <w:r>
                <w:rPr>
                  <w:sz w:val="19"/>
                </w:rPr>
                <w:t> </w:t>
              </w:r>
            </w:ins>
            <w:r>
              <w:rPr>
                <w:sz w:val="19"/>
              </w:rPr>
              <w:t>2004 p. 2524</w:t>
            </w:r>
            <w:r>
              <w:rPr>
                <w:sz w:val="19"/>
              </w:rPr>
              <w:noBreakHyphen/>
              <w:t>5</w:t>
            </w:r>
          </w:p>
        </w:tc>
        <w:tc>
          <w:tcPr>
            <w:tcW w:w="2693" w:type="dxa"/>
          </w:tcPr>
          <w:p>
            <w:pPr>
              <w:pStyle w:val="nTable"/>
              <w:spacing w:after="40"/>
              <w:rPr>
                <w:sz w:val="19"/>
              </w:rPr>
            </w:pPr>
            <w:r>
              <w:rPr>
                <w:sz w:val="19"/>
              </w:rPr>
              <w:t>29 Jun 2004</w:t>
            </w:r>
          </w:p>
        </w:tc>
        <w:tc>
          <w:tcPr>
            <w:tcW w:w="1502" w:type="dxa"/>
            <w:cellDel w:id="614" w:author="Master Repository Process" w:date="2021-08-29T07:24:00Z"/>
          </w:tcPr>
          <w:p>
            <w:pPr>
              <w:pStyle w:val="nTable"/>
              <w:spacing w:before="120"/>
              <w:rPr>
                <w:sz w:val="19"/>
              </w:rPr>
            </w:pPr>
          </w:p>
        </w:tc>
      </w:tr>
      <w:tr>
        <w:trPr>
          <w:cantSplit/>
        </w:trPr>
        <w:tc>
          <w:tcPr>
            <w:tcW w:w="3118" w:type="dxa"/>
          </w:tcPr>
          <w:p>
            <w:pPr>
              <w:pStyle w:val="nTable"/>
              <w:spacing w:after="40"/>
              <w:ind w:right="113"/>
              <w:rPr>
                <w:i/>
                <w:sz w:val="19"/>
              </w:rPr>
            </w:pPr>
            <w:bookmarkStart w:id="615" w:name="UpToHere"/>
            <w:bookmarkEnd w:id="615"/>
            <w:r>
              <w:rPr>
                <w:i/>
                <w:sz w:val="19"/>
              </w:rPr>
              <w:t>Medical Amendment Rules (No.</w:t>
            </w:r>
            <w:del w:id="616" w:author="Master Repository Process" w:date="2021-08-29T07:24:00Z">
              <w:r>
                <w:rPr>
                  <w:i/>
                  <w:sz w:val="19"/>
                </w:rPr>
                <w:delText xml:space="preserve"> </w:delText>
              </w:r>
            </w:del>
            <w:ins w:id="617" w:author="Master Repository Process" w:date="2021-08-29T07:24:00Z">
              <w:r>
                <w:rPr>
                  <w:i/>
                  <w:sz w:val="19"/>
                </w:rPr>
                <w:t> </w:t>
              </w:r>
            </w:ins>
            <w:r>
              <w:rPr>
                <w:i/>
                <w:sz w:val="19"/>
              </w:rPr>
              <w:t>2)</w:t>
            </w:r>
            <w:del w:id="618" w:author="Master Repository Process" w:date="2021-08-29T07:24:00Z">
              <w:r>
                <w:rPr>
                  <w:i/>
                  <w:sz w:val="19"/>
                </w:rPr>
                <w:delText xml:space="preserve"> </w:delText>
              </w:r>
            </w:del>
            <w:ins w:id="619" w:author="Master Repository Process" w:date="2021-08-29T07:24:00Z">
              <w:r>
                <w:rPr>
                  <w:i/>
                  <w:sz w:val="19"/>
                </w:rPr>
                <w:t> </w:t>
              </w:r>
            </w:ins>
            <w:r>
              <w:rPr>
                <w:i/>
                <w:sz w:val="19"/>
              </w:rPr>
              <w:t>2004</w:t>
            </w:r>
          </w:p>
        </w:tc>
        <w:tc>
          <w:tcPr>
            <w:tcW w:w="1276" w:type="dxa"/>
          </w:tcPr>
          <w:p>
            <w:pPr>
              <w:pStyle w:val="nTable"/>
              <w:spacing w:after="40"/>
              <w:rPr>
                <w:sz w:val="19"/>
              </w:rPr>
            </w:pPr>
            <w:r>
              <w:rPr>
                <w:sz w:val="19"/>
              </w:rPr>
              <w:t>30 Dec 2004 p. 7022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c>
          <w:tcPr>
            <w:tcW w:w="1502" w:type="dxa"/>
            <w:tcBorders>
              <w:bottom w:val="single" w:sz="4" w:space="0" w:color="auto"/>
            </w:tcBorders>
            <w:cellDel w:id="620" w:author="Master Repository Process" w:date="2021-08-29T07:24:00Z"/>
          </w:tcPr>
          <w:p>
            <w:pPr>
              <w:pStyle w:val="nTable"/>
              <w:spacing w:before="120"/>
              <w:rPr>
                <w:sz w:val="19"/>
              </w:rPr>
            </w:pPr>
          </w:p>
        </w:tc>
      </w:tr>
      <w:tr>
        <w:trPr>
          <w:cantSplit/>
          <w:ins w:id="621" w:author="Master Repository Process" w:date="2021-08-29T07:24:00Z"/>
        </w:trPr>
        <w:tc>
          <w:tcPr>
            <w:tcW w:w="7087" w:type="dxa"/>
            <w:gridSpan w:val="4"/>
            <w:tcBorders>
              <w:bottom w:val="single" w:sz="8" w:space="0" w:color="auto"/>
            </w:tcBorders>
          </w:tcPr>
          <w:p>
            <w:pPr>
              <w:pStyle w:val="nTable"/>
              <w:spacing w:after="40"/>
              <w:rPr>
                <w:ins w:id="622" w:author="Master Repository Process" w:date="2021-08-29T07:24:00Z"/>
                <w:sz w:val="19"/>
              </w:rPr>
            </w:pPr>
            <w:ins w:id="623" w:author="Master Repository Process" w:date="2021-08-29T07:24:00Z">
              <w:r>
                <w:rPr>
                  <w:b/>
                  <w:bCs/>
                  <w:sz w:val="19"/>
                </w:rPr>
                <w:t xml:space="preserve">Reprint 2: The </w:t>
              </w:r>
              <w:r>
                <w:rPr>
                  <w:b/>
                  <w:bCs/>
                  <w:i/>
                  <w:sz w:val="19"/>
                </w:rPr>
                <w:t xml:space="preserve">Medical Rules 1987 </w:t>
              </w:r>
              <w:r>
                <w:rPr>
                  <w:b/>
                  <w:bCs/>
                  <w:sz w:val="19"/>
                </w:rPr>
                <w:t>as at 10 Feb 2006</w:t>
              </w:r>
              <w:r>
                <w:rPr>
                  <w:sz w:val="19"/>
                </w:rPr>
                <w:t xml:space="preserve"> (includes amendments listed above)</w:t>
              </w:r>
            </w:ins>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r>
            <w:tab/>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Medical Rules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fldSimple w:instr=" styleref CharSchText ">
            <w:r>
              <w:rPr>
                <w:noProof/>
              </w:rPr>
              <w:t>Fees</w:t>
            </w:r>
          </w:fldSimple>
          <w:r>
            <w:tab/>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Medical Rules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r>
            <w:tab/>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Medical Rules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Rules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Medical Rules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Rules 1987</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Rules 1987</w:t>
            </w:r>
          </w:fldSimple>
        </w:p>
      </w:tc>
    </w:tr>
    <w:tr>
      <w:tc>
        <w:tcPr>
          <w:tcW w:w="5985" w:type="dxa"/>
        </w:tcPr>
        <w:p>
          <w:pPr>
            <w:pStyle w:val="HeaderTextRight"/>
          </w:pPr>
        </w:p>
      </w:tc>
      <w:tc>
        <w:tcPr>
          <w:tcW w:w="1327" w:type="dxa"/>
        </w:tcPr>
        <w:p>
          <w:pPr>
            <w:pStyle w:val="HeaderNumberRight"/>
          </w:pP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38C2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9BB5D-1207-4940-B82B-429A02E5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6892</Words>
  <Characters>36046</Characters>
  <Application>Microsoft Office Word</Application>
  <DocSecurity>0</DocSecurity>
  <Lines>1092</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42307</CharactersWithSpaces>
  <SharedDoc>false</SharedDoc>
  <HLinks>
    <vt:vector size="12" baseType="variant">
      <vt:variant>
        <vt:i4>3014716</vt:i4>
      </vt:variant>
      <vt:variant>
        <vt:i4>4906</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01-e0-03 - 02-a0-02</dc:title>
  <dc:subject/>
  <dc:creator/>
  <cp:keywords/>
  <dc:description/>
  <cp:lastModifiedBy>Master Repository Process</cp:lastModifiedBy>
  <cp:revision>2</cp:revision>
  <cp:lastPrinted>2006-02-27T06:06:00Z</cp:lastPrinted>
  <dcterms:created xsi:type="dcterms:W3CDTF">2021-08-28T23:24:00Z</dcterms:created>
  <dcterms:modified xsi:type="dcterms:W3CDTF">2021-08-28T23:24:00Z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01 Jan 2005</vt:lpwstr>
  </property>
  <property fmtid="{D5CDD505-2E9C-101B-9397-08002B2CF9AE}" pid="9" name="ToSuffix">
    <vt:lpwstr>02-a0-02</vt:lpwstr>
  </property>
  <property fmtid="{D5CDD505-2E9C-101B-9397-08002B2CF9AE}" pid="10" name="ToAsAtDate">
    <vt:lpwstr>10 Feb 2006</vt:lpwstr>
  </property>
</Properties>
</file>