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Metropolitan (Perth) Passenger Transport Trust Official Seal Regulations 1958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29 Aug 1958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2003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00-b0-06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METROPOLITAN (PERTH) PASSENGER TRANSPORT TRUST ACT 1957</w:t>
      </w:r>
    </w:p>
    <w:p>
      <w:pPr>
        <w:pStyle w:val="NameofActReg"/>
      </w:pPr>
      <w:r>
        <w:t>Metropolitan (Perth) Passenger Transport Trust Official Seal Regulations 1958</w:t>
      </w:r>
    </w:p>
    <w:p>
      <w:pPr>
        <w:pStyle w:val="MiscellaneousBody"/>
        <w:spacing w:before="0"/>
        <w:jc w:val="right"/>
        <w:rPr>
          <w:del w:id="1" w:author="Master Repository Process" w:date="2021-08-29T07:20:00Z"/>
          <w:snapToGrid w:val="0"/>
        </w:rPr>
      </w:pPr>
      <w:bookmarkStart w:id="2" w:name="_GoBack"/>
      <w:bookmarkEnd w:id="2"/>
      <w:del w:id="3" w:author="Master Repository Process" w:date="2021-08-29T07:20:00Z">
        <w:r>
          <w:rPr>
            <w:snapToGrid w:val="0"/>
          </w:rPr>
          <w:delText>Office of the Metropolitan (Perth)</w:delText>
        </w:r>
      </w:del>
    </w:p>
    <w:p>
      <w:pPr>
        <w:pStyle w:val="MiscellaneousBody"/>
        <w:spacing w:before="0"/>
        <w:jc w:val="right"/>
        <w:rPr>
          <w:del w:id="4" w:author="Master Repository Process" w:date="2021-08-29T07:20:00Z"/>
          <w:snapToGrid w:val="0"/>
        </w:rPr>
      </w:pPr>
      <w:del w:id="5" w:author="Master Repository Process" w:date="2021-08-29T07:20:00Z">
        <w:r>
          <w:rPr>
            <w:snapToGrid w:val="0"/>
          </w:rPr>
          <w:delText>Passenger Transport Trust,</w:delText>
        </w:r>
      </w:del>
    </w:p>
    <w:p>
      <w:pPr>
        <w:pStyle w:val="MiscellaneousBody"/>
        <w:spacing w:before="0"/>
        <w:jc w:val="right"/>
        <w:rPr>
          <w:del w:id="6" w:author="Master Repository Process" w:date="2021-08-29T07:20:00Z"/>
          <w:snapToGrid w:val="0"/>
        </w:rPr>
      </w:pPr>
      <w:del w:id="7" w:author="Master Repository Process" w:date="2021-08-29T07:20:00Z">
        <w:r>
          <w:rPr>
            <w:snapToGrid w:val="0"/>
          </w:rPr>
          <w:delText>Perth, 26th August 1958.</w:delText>
        </w:r>
      </w:del>
    </w:p>
    <w:p>
      <w:pPr>
        <w:pStyle w:val="MiscellaneousBody"/>
        <w:rPr>
          <w:del w:id="8" w:author="Master Repository Process" w:date="2021-08-29T07:20:00Z"/>
          <w:snapToGrid w:val="0"/>
        </w:rPr>
      </w:pPr>
      <w:del w:id="9" w:author="Master Repository Process" w:date="2021-08-29T07:20:00Z">
        <w:r>
          <w:rPr>
            <w:snapToGrid w:val="0"/>
          </w:rPr>
          <w:delText>Ex. Co. No. 1666.</w:delText>
        </w:r>
      </w:del>
    </w:p>
    <w:p>
      <w:pPr>
        <w:pStyle w:val="MadeBy"/>
        <w:spacing w:before="240"/>
        <w:rPr>
          <w:del w:id="10" w:author="Master Repository Process" w:date="2021-08-29T07:20:00Z"/>
          <w:snapToGrid w:val="0"/>
        </w:rPr>
      </w:pPr>
      <w:del w:id="11" w:author="Master Repository Process" w:date="2021-08-29T07:20:00Z">
        <w:r>
          <w:rPr>
            <w:snapToGrid w:val="0"/>
          </w:rPr>
          <w:delText>HIS Excellency the Lieutenant</w:delText>
        </w:r>
        <w:r>
          <w:rPr>
            <w:snapToGrid w:val="0"/>
          </w:rPr>
          <w:noBreakHyphen/>
          <w:delText xml:space="preserve">Governor and Administrator in Executive Council, acting pursuant to the provisions of the </w:delText>
        </w:r>
        <w:r>
          <w:rPr>
            <w:i/>
            <w:snapToGrid w:val="0"/>
          </w:rPr>
          <w:delText>Metropolitan (Perth) Passenger Transport Trust Act 1957</w:delText>
        </w:r>
        <w:r>
          <w:rPr>
            <w:snapToGrid w:val="0"/>
          </w:rPr>
          <w:delText>, has been pleased to make the regulations set out in the Schedule hereunder.</w:delText>
        </w:r>
      </w:del>
    </w:p>
    <w:p>
      <w:pPr>
        <w:pStyle w:val="MiscellaneousBody"/>
        <w:jc w:val="right"/>
        <w:rPr>
          <w:del w:id="12" w:author="Master Repository Process" w:date="2021-08-29T07:20:00Z"/>
          <w:snapToGrid w:val="0"/>
        </w:rPr>
      </w:pPr>
      <w:del w:id="13" w:author="Master Repository Process" w:date="2021-08-29T07:20:00Z">
        <w:r>
          <w:rPr>
            <w:snapToGrid w:val="0"/>
          </w:rPr>
          <w:delText>E. W. ADAMS,</w:delText>
        </w:r>
        <w:r>
          <w:rPr>
            <w:snapToGrid w:val="0"/>
          </w:rPr>
          <w:delText> </w:delText>
        </w:r>
        <w:r>
          <w:rPr>
            <w:snapToGrid w:val="0"/>
          </w:rPr>
          <w:delText> </w:delText>
        </w:r>
      </w:del>
    </w:p>
    <w:p>
      <w:pPr>
        <w:pStyle w:val="MiscellaneousBody"/>
        <w:spacing w:before="0"/>
        <w:jc w:val="right"/>
        <w:rPr>
          <w:del w:id="14" w:author="Master Repository Process" w:date="2021-08-29T07:20:00Z"/>
          <w:snapToGrid w:val="0"/>
        </w:rPr>
      </w:pPr>
      <w:del w:id="15" w:author="Master Repository Process" w:date="2021-08-29T07:20:00Z">
        <w:r>
          <w:rPr>
            <w:snapToGrid w:val="0"/>
          </w:rPr>
          <w:delText>Chairman.</w:delText>
        </w:r>
      </w:del>
    </w:p>
    <w:p>
      <w:pPr>
        <w:pStyle w:val="Heading5"/>
        <w:rPr>
          <w:snapToGrid w:val="0"/>
        </w:rPr>
      </w:pPr>
      <w:bookmarkStart w:id="16" w:name="_Toc377993052"/>
      <w:bookmarkStart w:id="17" w:name="_Toc426970549"/>
      <w:bookmarkStart w:id="18" w:name="_Toc44068103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6"/>
      <w:bookmarkEnd w:id="17"/>
      <w:bookmarkEnd w:id="1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Metropolitan (Perth) Passenger Transport Trust Official Seal Regulations 1958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9" w:name="_Toc377993053"/>
      <w:bookmarkStart w:id="20" w:name="_Toc426970550"/>
      <w:bookmarkStart w:id="21" w:name="_Toc44068103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19"/>
      <w:bookmarkEnd w:id="20"/>
      <w:bookmarkEnd w:id="2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>
      <w:pPr>
        <w:pStyle w:val="Defstart"/>
      </w:pPr>
      <w:r>
        <w:tab/>
        <w:t xml:space="preserve">“Trust” means the Metropolitan (Perth) Passenger Transport Trust. </w:t>
      </w:r>
    </w:p>
    <w:p>
      <w:pPr>
        <w:pStyle w:val="Heading5"/>
        <w:rPr>
          <w:snapToGrid w:val="0"/>
        </w:rPr>
      </w:pPr>
      <w:bookmarkStart w:id="22" w:name="_Toc377993054"/>
      <w:bookmarkStart w:id="23" w:name="_Toc426970551"/>
      <w:bookmarkStart w:id="24" w:name="_Toc44068103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Official Seal</w:t>
      </w:r>
      <w:bookmarkEnd w:id="22"/>
      <w:bookmarkEnd w:id="23"/>
      <w:bookmarkEnd w:id="24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Official Seal of the Trust shall be the Seal as is, from time to time, adopted by the Trust pursuant to a resolution duly passed for the purpose.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Official Seal shall contain the words “Official Seal of the Metropolitan (Perth) Passenger Transport Trust.”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When a resolution is passed by the Trust adopting an Official Seal an impression of the Seal shall be made in the minute book of the Trust immediately after the resolution.</w:t>
      </w:r>
    </w:p>
    <w:p>
      <w:pPr>
        <w:pStyle w:val="Heading5"/>
        <w:rPr>
          <w:snapToGrid w:val="0"/>
        </w:rPr>
      </w:pPr>
      <w:bookmarkStart w:id="25" w:name="_Toc377993055"/>
      <w:bookmarkStart w:id="26" w:name="_Toc426970552"/>
      <w:bookmarkStart w:id="27" w:name="_Toc440681038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Custody of Official Seal</w:t>
      </w:r>
      <w:bookmarkEnd w:id="25"/>
      <w:bookmarkEnd w:id="26"/>
      <w:bookmarkEnd w:id="2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Secretary to the Trust shall keep the Official Seal in his custody and be responsible for its safety.</w:t>
      </w:r>
    </w:p>
    <w:p>
      <w:pPr>
        <w:pStyle w:val="Heading5"/>
        <w:rPr>
          <w:snapToGrid w:val="0"/>
        </w:rPr>
      </w:pPr>
      <w:bookmarkStart w:id="28" w:name="_Toc377993056"/>
      <w:bookmarkStart w:id="29" w:name="_Toc426970553"/>
      <w:bookmarkStart w:id="30" w:name="_Toc440681039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Affixing of Official Seal</w:t>
      </w:r>
      <w:bookmarkEnd w:id="28"/>
      <w:bookmarkEnd w:id="29"/>
      <w:bookmarkEnd w:id="3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Official Seal shall be affixed to any deed, instrument or document of any description by virtue of a resolution at a meeting of the Trust and in the presence of the Chairman or his deputy and another member of the Trust or his deputy.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Notwithstanding the provisions of subregulation (1) of this regulation a debenture shall be sealed with the Official Seal of the Trust in the presence of the Chairman and the Secretary.</w:t>
      </w:r>
    </w:p>
    <w:p>
      <w:pPr>
        <w:pStyle w:val="Heading5"/>
        <w:rPr>
          <w:snapToGrid w:val="0"/>
        </w:rPr>
      </w:pPr>
      <w:bookmarkStart w:id="31" w:name="_Toc377993057"/>
      <w:bookmarkStart w:id="32" w:name="_Toc426970554"/>
      <w:bookmarkStart w:id="33" w:name="_Toc440681040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Seal book</w:t>
      </w:r>
      <w:bookmarkEnd w:id="31"/>
      <w:bookmarkEnd w:id="32"/>
      <w:bookmarkEnd w:id="3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record of all deeds, instruments or documents to which the Official Seal has been affixed shall be kept in a book to be known as the “seal book” and the Secretary shall keep the book in his custody.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4" w:name="_Toc377993058"/>
      <w:bookmarkStart w:id="35" w:name="_Toc426970555"/>
      <w:r>
        <w:t>Notes</w:t>
      </w:r>
      <w:bookmarkEnd w:id="34"/>
      <w:bookmarkEnd w:id="3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Metropolitan (Perth) Passenger Transport Trust Official Seal Regulations 1958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36" w:name="_Toc377993059"/>
      <w:bookmarkStart w:id="37" w:name="_Toc426970556"/>
      <w:r>
        <w:rPr>
          <w:snapToGrid w:val="0"/>
        </w:rPr>
        <w:t>Compilation table</w:t>
      </w:r>
      <w:bookmarkEnd w:id="36"/>
      <w:bookmarkEnd w:id="37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Metropolitan (Perth) Passenger Transport Trust Official Seal Regulations 1958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29 Aug 1958 p.2317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29 Aug 1958</w:t>
            </w:r>
          </w:p>
        </w:tc>
      </w:tr>
      <w:tr>
        <w:trPr>
          <w:cantSplit/>
          <w:ins w:id="38" w:author="Master Repository Process" w:date="2021-08-29T07:20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9" w:author="Master Repository Process" w:date="2021-08-29T07:20:00Z"/>
                <w:b/>
                <w:bCs/>
                <w:color w:val="FF0000"/>
              </w:rPr>
            </w:pPr>
            <w:ins w:id="40" w:author="Master Repository Process" w:date="2021-08-29T07:20:00Z">
              <w:r>
                <w:rPr>
                  <w:b/>
                  <w:bCs/>
                  <w:color w:val="FF0000"/>
                </w:rPr>
                <w:t xml:space="preserve">These regulations were repealed as a result of the repeal of the </w:t>
              </w:r>
              <w:r>
                <w:rPr>
                  <w:b/>
                  <w:bCs/>
                  <w:i/>
                  <w:iCs/>
                  <w:color w:val="FF0000"/>
                </w:rPr>
                <w:t>Metropolitan (Perth) Passenger Transport Trust Act 1957</w:t>
              </w:r>
              <w:r>
                <w:rPr>
                  <w:b/>
                  <w:bCs/>
                  <w:color w:val="FF0000"/>
                </w:rPr>
                <w:t xml:space="preserve"> by the </w:t>
              </w:r>
              <w:r>
                <w:rPr>
                  <w:b/>
                  <w:bCs/>
                  <w:i/>
                  <w:iCs/>
                  <w:color w:val="FF0000"/>
                </w:rPr>
                <w:t>Public Transport Authority Act 2003</w:t>
              </w:r>
              <w:r>
                <w:rPr>
                  <w:b/>
                  <w:bCs/>
                  <w:color w:val="FF0000"/>
                </w:rPr>
                <w:t xml:space="preserve"> s. 156 (No. 31 of 2003) as at 1 Jul 2003 (see s. 2 and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27 Jun 2003 p. 2384)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Aug 1958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Aug 1958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Aug 1958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2" w:name="Coversheet"/>
    <w:bookmarkEnd w:id="4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(Perth) Passenger Transport Trust Official Seal Regulations 1958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(Perth) Passenger Transport Trust Official Seal Regulations 1958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(Perth) Passenger Transport Trust Official Seal Regulations 1958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(Perth) Passenger Transport Trust Official Seal Regulations 1958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1" w:name="Compilation"/>
    <w:bookmarkEnd w:id="4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38C4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EE1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D72F3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00F0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9E42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1E9E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E8724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3682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ABA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92FB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719A97F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25421"/>
    <w:docVar w:name="WAFER_20140120142703" w:val="RemoveTocBookmarks,RemoveUnusedBookmarks,RemoveLanguageTags,UsedStyles,ResetPageSize,UpdateArrangement"/>
    <w:docVar w:name="WAFER_20140120142703_GUID" w:val="cd48e5d6-b624-4304-aa4a-ddbb943e9a1b"/>
    <w:docVar w:name="WAFER_20140120145010" w:val="RemoveTocBookmarks,RunningHeaders"/>
    <w:docVar w:name="WAFER_20140120145010_GUID" w:val="e062308f-b1bf-4dda-a438-6f91c50c752c"/>
    <w:docVar w:name="WAFER_20150807153731" w:val="ResetPageSize,UpdateArrangement,UpdateNTable"/>
    <w:docVar w:name="WAFER_20150807153731_GUID" w:val="521a1990-6c6f-49ae-8d4f-f728f721ee27"/>
    <w:docVar w:name="WAFER_20151117125421" w:val="UpdateStyles,UsedStyles"/>
    <w:docVar w:name="WAFER_20151117125421_GUID" w:val="023d869f-27c1-4a9a-9ac6-80c51b61837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55E17C-8DFC-4078-A71B-3B403F4C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2475</Characters>
  <Application>Microsoft Office Word</Application>
  <DocSecurity>0</DocSecurity>
  <Lines>77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(Perth) Passenger Transport Trust Official Seal Regulations 1958 00-a0-02 - 00-b0-06</dc:title>
  <dc:subject/>
  <dc:creator/>
  <cp:keywords/>
  <dc:description/>
  <cp:lastModifiedBy>Master Repository Process</cp:lastModifiedBy>
  <cp:revision>2</cp:revision>
  <cp:lastPrinted>2006-04-19T06:00:00Z</cp:lastPrinted>
  <dcterms:created xsi:type="dcterms:W3CDTF">2021-08-28T23:20:00Z</dcterms:created>
  <dcterms:modified xsi:type="dcterms:W3CDTF">2021-08-28T23:20:00Z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August 1958 p.2317</vt:lpwstr>
  </property>
  <property fmtid="{D5CDD505-2E9C-101B-9397-08002B2CF9AE}" pid="3" name="CommencementDate">
    <vt:lpwstr>20030701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00-a0-02</vt:lpwstr>
  </property>
  <property fmtid="{D5CDD505-2E9C-101B-9397-08002B2CF9AE}" pid="7" name="FromAsAtDate">
    <vt:lpwstr>29 Aug 1958</vt:lpwstr>
  </property>
  <property fmtid="{D5CDD505-2E9C-101B-9397-08002B2CF9AE}" pid="8" name="ToSuffix">
    <vt:lpwstr>00-b0-06</vt:lpwstr>
  </property>
  <property fmtid="{D5CDD505-2E9C-101B-9397-08002B2CF9AE}" pid="9" name="ToAsAtDate">
    <vt:lpwstr>01 Jul 2003</vt:lpwstr>
  </property>
</Properties>
</file>