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7:40:00Z"/>
        </w:trPr>
        <w:tc>
          <w:tcPr>
            <w:tcW w:w="2434" w:type="dxa"/>
            <w:vMerge w:val="restart"/>
          </w:tcPr>
          <w:p>
            <w:pPr>
              <w:rPr>
                <w:ins w:id="1" w:author="Master Repository Process" w:date="2021-08-29T07:40:00Z"/>
              </w:rPr>
            </w:pPr>
          </w:p>
        </w:tc>
        <w:tc>
          <w:tcPr>
            <w:tcW w:w="2434" w:type="dxa"/>
            <w:vMerge w:val="restart"/>
          </w:tcPr>
          <w:p>
            <w:pPr>
              <w:jc w:val="center"/>
              <w:rPr>
                <w:ins w:id="2" w:author="Master Repository Process" w:date="2021-08-29T07:40:00Z"/>
              </w:rPr>
            </w:pPr>
            <w:ins w:id="3" w:author="Master Repository Process" w:date="2021-08-29T07:40: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Master Repository Process" w:date="2021-08-29T07:40:00Z"/>
              </w:rPr>
            </w:pPr>
          </w:p>
        </w:tc>
      </w:tr>
      <w:tr>
        <w:trPr>
          <w:cantSplit/>
          <w:ins w:id="5" w:author="Master Repository Process" w:date="2021-08-29T07:40:00Z"/>
        </w:trPr>
        <w:tc>
          <w:tcPr>
            <w:tcW w:w="2434" w:type="dxa"/>
            <w:vMerge/>
          </w:tcPr>
          <w:p>
            <w:pPr>
              <w:rPr>
                <w:ins w:id="6" w:author="Master Repository Process" w:date="2021-08-29T07:40:00Z"/>
              </w:rPr>
            </w:pPr>
          </w:p>
        </w:tc>
        <w:tc>
          <w:tcPr>
            <w:tcW w:w="2434" w:type="dxa"/>
            <w:vMerge/>
          </w:tcPr>
          <w:p>
            <w:pPr>
              <w:jc w:val="center"/>
              <w:rPr>
                <w:ins w:id="7" w:author="Master Repository Process" w:date="2021-08-29T07:40:00Z"/>
              </w:rPr>
            </w:pPr>
          </w:p>
        </w:tc>
        <w:tc>
          <w:tcPr>
            <w:tcW w:w="2434" w:type="dxa"/>
          </w:tcPr>
          <w:p>
            <w:pPr>
              <w:keepNext/>
              <w:rPr>
                <w:ins w:id="8" w:author="Master Repository Process" w:date="2021-08-29T07:40:00Z"/>
                <w:b/>
                <w:sz w:val="22"/>
              </w:rPr>
            </w:pPr>
            <w:ins w:id="9" w:author="Master Repository Process" w:date="2021-08-29T07:40:00Z">
              <w:r>
                <w:rPr>
                  <w:b/>
                  <w:sz w:val="22"/>
                </w:rPr>
                <w:t xml:space="preserve">Reprinted under the </w:t>
              </w:r>
              <w:r>
                <w:rPr>
                  <w:b/>
                  <w:i/>
                  <w:sz w:val="22"/>
                </w:rPr>
                <w:t>Reprints Act 1984</w:t>
              </w:r>
              <w:r>
                <w:rPr>
                  <w:b/>
                  <w:sz w:val="22"/>
                </w:rPr>
                <w:t xml:space="preserve"> as at 1</w:t>
              </w:r>
              <w:r>
                <w:rPr>
                  <w:b/>
                  <w:snapToGrid w:val="0"/>
                  <w:sz w:val="22"/>
                </w:rPr>
                <w:t xml:space="preserve"> December 2006</w:t>
              </w:r>
            </w:ins>
          </w:p>
        </w:tc>
      </w:tr>
    </w:tbl>
    <w:p>
      <w:pPr>
        <w:pStyle w:val="WA"/>
        <w:spacing w:before="120"/>
      </w:pPr>
      <w:r>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10" w:name="_Toc2675612"/>
      <w:bookmarkStart w:id="11" w:name="_Toc7929790"/>
      <w:bookmarkStart w:id="12" w:name="_Toc139696379"/>
      <w:bookmarkStart w:id="13" w:name="_Toc154210764"/>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15" w:name="_Toc2675613"/>
      <w:bookmarkStart w:id="16" w:name="_Toc7929791"/>
      <w:bookmarkStart w:id="17" w:name="_Toc139696380"/>
      <w:bookmarkStart w:id="18" w:name="_Toc154210765"/>
      <w:r>
        <w:rPr>
          <w:snapToGrid w:val="0"/>
        </w:rPr>
        <w:t>2.</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9" w:name="_Toc2675614"/>
      <w:bookmarkStart w:id="20" w:name="_Toc7929792"/>
      <w:bookmarkStart w:id="21" w:name="_Toc139696381"/>
      <w:bookmarkStart w:id="22" w:name="_Toc154210766"/>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land</w:t>
      </w:r>
      <w:r>
        <w:rPr>
          <w:b/>
        </w:rPr>
        <w:t>”</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r>
        <w:rPr>
          <w:b/>
        </w:rPr>
        <w:t>“</w:t>
      </w:r>
      <w:bookmarkStart w:id="23" w:name="endcomma"/>
      <w:bookmarkEnd w:id="23"/>
      <w:r>
        <w:rPr>
          <w:rStyle w:val="CharDefText"/>
        </w:rPr>
        <w:t>service</w:t>
      </w:r>
      <w:r>
        <w:rPr>
          <w:b/>
        </w:rPr>
        <w:t>”</w:t>
      </w:r>
      <w:r>
        <w:t xml:space="preserve"> </w:t>
      </w:r>
      <w:bookmarkStart w:id="24" w:name="comma"/>
      <w:bookmarkEnd w:id="24"/>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r>
      <w:del w:id="25" w:author="Master Repository Process" w:date="2021-08-29T07:40:00Z">
        <w:r>
          <w:tab/>
        </w:r>
      </w:del>
      <w:r>
        <w:t>Repealed in Gazette 27 Jun 1986 p. 2129.]</w:t>
      </w:r>
      <w:del w:id="26" w:author="Master Repository Process" w:date="2021-08-29T07:40:00Z">
        <w:r>
          <w:delText xml:space="preserve"> </w:delText>
        </w:r>
      </w:del>
    </w:p>
    <w:p>
      <w:pPr>
        <w:pStyle w:val="Ednotesection"/>
      </w:pPr>
      <w:r>
        <w:t>[</w:t>
      </w:r>
      <w:r>
        <w:rPr>
          <w:b/>
        </w:rPr>
        <w:t>5</w:t>
      </w:r>
      <w:r>
        <w:rPr>
          <w:b/>
        </w:rPr>
        <w:noBreakHyphen/>
        <w:t>7.</w:t>
      </w:r>
      <w:r>
        <w:tab/>
      </w:r>
      <w:del w:id="27" w:author="Master Repository Process" w:date="2021-08-29T07:40:00Z">
        <w:r>
          <w:tab/>
        </w:r>
      </w:del>
      <w:r>
        <w:t>Repealed in Gazette 14 Jul 1987 p. 2658.]</w:t>
      </w:r>
    </w:p>
    <w:p>
      <w:pPr>
        <w:pStyle w:val="Ednotesection"/>
      </w:pPr>
      <w:r>
        <w:t>[</w:t>
      </w:r>
      <w:r>
        <w:rPr>
          <w:b/>
        </w:rPr>
        <w:t>8.</w:t>
      </w:r>
      <w:r>
        <w:tab/>
      </w:r>
      <w:del w:id="28" w:author="Master Repository Process" w:date="2021-08-29T07:40:00Z">
        <w:r>
          <w:tab/>
        </w:r>
      </w:del>
      <w:r>
        <w:t>Repealed in Gazette 27 Jun 1986 p. 2130.]</w:t>
      </w:r>
      <w:del w:id="29" w:author="Master Repository Process" w:date="2021-08-29T07:40:00Z">
        <w:r>
          <w:delText xml:space="preserve"> </w:delText>
        </w:r>
      </w:del>
    </w:p>
    <w:p>
      <w:pPr>
        <w:pStyle w:val="Heading5"/>
      </w:pPr>
      <w:bookmarkStart w:id="30" w:name="_Toc2675615"/>
      <w:bookmarkStart w:id="31" w:name="_Toc7929793"/>
      <w:bookmarkStart w:id="32" w:name="_Toc139696382"/>
      <w:bookmarkStart w:id="33" w:name="_Toc154210767"/>
      <w:r>
        <w:rPr>
          <w:rStyle w:val="CharSectno"/>
        </w:rPr>
        <w:t>9</w:t>
      </w:r>
      <w:r>
        <w:t>.</w:t>
      </w:r>
      <w:r>
        <w:tab/>
        <w:t>Fixing, removing or replacing meters and fittings</w:t>
      </w:r>
      <w:bookmarkEnd w:id="30"/>
      <w:bookmarkEnd w:id="31"/>
      <w:bookmarkEnd w:id="32"/>
      <w:bookmarkEnd w:id="33"/>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r>
      <w:del w:id="34" w:author="Master Repository Process" w:date="2021-08-29T07:40:00Z">
        <w:r>
          <w:tab/>
        </w:r>
      </w:del>
      <w:r>
        <w:t>Repealed in Gazette 14 Jul 1987 p. 2658.]</w:t>
      </w:r>
      <w:del w:id="35" w:author="Master Repository Process" w:date="2021-08-29T07:40:00Z">
        <w:r>
          <w:delText xml:space="preserve"> </w:delText>
        </w:r>
      </w:del>
    </w:p>
    <w:p>
      <w:pPr>
        <w:pStyle w:val="Heading5"/>
        <w:rPr>
          <w:snapToGrid w:val="0"/>
        </w:rPr>
      </w:pPr>
      <w:bookmarkStart w:id="36" w:name="_Toc2675616"/>
      <w:bookmarkStart w:id="37" w:name="_Toc7929794"/>
      <w:bookmarkStart w:id="38" w:name="_Toc139696383"/>
      <w:bookmarkStart w:id="39" w:name="_Toc154210768"/>
      <w:r>
        <w:rPr>
          <w:rStyle w:val="CharSectno"/>
        </w:rPr>
        <w:t>11</w:t>
      </w:r>
      <w:r>
        <w:rPr>
          <w:snapToGrid w:val="0"/>
        </w:rPr>
        <w:t>.</w:t>
      </w:r>
      <w:r>
        <w:rPr>
          <w:snapToGrid w:val="0"/>
        </w:rPr>
        <w:tab/>
        <w:t>Testing of meters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Repealed in Gazette 14 Jul 1987 p. 2658.] </w:t>
      </w:r>
    </w:p>
    <w:p>
      <w:pPr>
        <w:pStyle w:val="Heading5"/>
        <w:rPr>
          <w:snapToGrid w:val="0"/>
        </w:rPr>
      </w:pPr>
      <w:bookmarkStart w:id="40" w:name="_Toc2675617"/>
      <w:bookmarkStart w:id="41" w:name="_Toc7929795"/>
      <w:bookmarkStart w:id="42" w:name="_Toc139696384"/>
      <w:bookmarkStart w:id="43" w:name="_Toc154210769"/>
      <w:r>
        <w:rPr>
          <w:rStyle w:val="CharSectno"/>
        </w:rPr>
        <w:t>17</w:t>
      </w:r>
      <w:r>
        <w:rPr>
          <w:snapToGrid w:val="0"/>
        </w:rPr>
        <w:t>.</w:t>
      </w:r>
      <w:r>
        <w:rPr>
          <w:snapToGrid w:val="0"/>
        </w:rPr>
        <w:tab/>
        <w:t>Notice of intention to build</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44" w:name="_Toc2675618"/>
      <w:bookmarkStart w:id="45" w:name="_Toc7929796"/>
      <w:bookmarkStart w:id="46" w:name="_Toc139696385"/>
      <w:bookmarkStart w:id="47" w:name="_Toc154210770"/>
      <w:r>
        <w:rPr>
          <w:rStyle w:val="CharSectno"/>
        </w:rPr>
        <w:t>18</w:t>
      </w:r>
      <w:r>
        <w:rPr>
          <w:snapToGrid w:val="0"/>
        </w:rPr>
        <w:t>.</w:t>
      </w:r>
      <w:r>
        <w:rPr>
          <w:snapToGrid w:val="0"/>
        </w:rPr>
        <w:tab/>
        <w:t>Water for shipping</w:t>
      </w:r>
      <w:bookmarkEnd w:id="44"/>
      <w:bookmarkEnd w:id="45"/>
      <w:bookmarkEnd w:id="46"/>
      <w:bookmarkEnd w:id="47"/>
      <w:r>
        <w:rPr>
          <w:snapToGrid w:val="0"/>
        </w:rPr>
        <w:t xml:space="preserve"> </w:t>
      </w:r>
    </w:p>
    <w:p>
      <w:pPr>
        <w:pStyle w:val="Ednotesubsection"/>
      </w:pPr>
      <w:r>
        <w:tab/>
        <w:t>[(1)</w:t>
      </w:r>
      <w:r>
        <w:tab/>
        <w:t>repealed]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del w:id="48" w:author="Master Repository Process" w:date="2021-08-29T07:40:00Z">
        <w:r>
          <w:tab/>
        </w:r>
      </w:del>
      <w:r>
        <w:tab/>
        <w:t xml:space="preserve">Repealed in Gazette 14 Jul 1987 p. 2658.] </w:t>
      </w:r>
    </w:p>
    <w:p>
      <w:pPr>
        <w:pStyle w:val="Heading5"/>
        <w:spacing w:before="180"/>
        <w:rPr>
          <w:snapToGrid w:val="0"/>
        </w:rPr>
      </w:pPr>
      <w:bookmarkStart w:id="49" w:name="_Toc2675619"/>
      <w:bookmarkStart w:id="50" w:name="_Toc7929797"/>
      <w:bookmarkStart w:id="51" w:name="_Toc139696386"/>
      <w:bookmarkStart w:id="52" w:name="_Toc154210771"/>
      <w:r>
        <w:rPr>
          <w:rStyle w:val="CharSectno"/>
        </w:rPr>
        <w:t>20</w:t>
      </w:r>
      <w:r>
        <w:rPr>
          <w:snapToGrid w:val="0"/>
        </w:rPr>
        <w:t>.</w:t>
      </w:r>
      <w:r>
        <w:rPr>
          <w:snapToGrid w:val="0"/>
        </w:rPr>
        <w:tab/>
        <w:t>Notice of arrears of rates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53" w:name="_Toc2675620"/>
      <w:bookmarkStart w:id="54" w:name="_Toc7929798"/>
      <w:bookmarkStart w:id="55" w:name="_Toc139696387"/>
      <w:bookmarkStart w:id="56" w:name="_Toc154210772"/>
      <w:r>
        <w:rPr>
          <w:rStyle w:val="CharSectno"/>
        </w:rPr>
        <w:t>21</w:t>
      </w:r>
      <w:r>
        <w:rPr>
          <w:snapToGrid w:val="0"/>
        </w:rPr>
        <w:t>.</w:t>
      </w:r>
      <w:r>
        <w:rPr>
          <w:snapToGrid w:val="0"/>
        </w:rPr>
        <w:tab/>
        <w:t>Fees — statements</w:t>
      </w:r>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57" w:name="_Toc2675621"/>
      <w:bookmarkStart w:id="58" w:name="_Toc7929799"/>
      <w:bookmarkStart w:id="59" w:name="_Toc139696388"/>
      <w:bookmarkStart w:id="60" w:name="_Toc154210773"/>
      <w:r>
        <w:rPr>
          <w:rStyle w:val="CharSectno"/>
        </w:rPr>
        <w:t>22</w:t>
      </w:r>
      <w:r>
        <w:rPr>
          <w:snapToGrid w:val="0"/>
        </w:rPr>
        <w:t>.</w:t>
      </w:r>
      <w:r>
        <w:rPr>
          <w:snapToGrid w:val="0"/>
        </w:rPr>
        <w:tab/>
        <w:t>Fees for records, plans and diagrams</w:t>
      </w:r>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del w:id="61" w:author="Master Repository Process" w:date="2021-08-29T07:40:00Z">
        <w:r>
          <w:tab/>
        </w:r>
      </w:del>
      <w:r>
        <w:tab/>
        <w:t xml:space="preserve">Repealed in Gazette 29 Jun 1989 p. 1886.] </w:t>
      </w:r>
    </w:p>
    <w:p>
      <w:pPr>
        <w:pStyle w:val="Heading5"/>
        <w:spacing w:before="180"/>
        <w:rPr>
          <w:snapToGrid w:val="0"/>
        </w:rPr>
      </w:pPr>
      <w:bookmarkStart w:id="62" w:name="_Toc2675622"/>
      <w:bookmarkStart w:id="63" w:name="_Toc7929800"/>
      <w:bookmarkStart w:id="64" w:name="_Toc139696389"/>
      <w:bookmarkStart w:id="65" w:name="_Toc154210774"/>
      <w:r>
        <w:rPr>
          <w:rStyle w:val="CharSectno"/>
        </w:rPr>
        <w:t>24</w:t>
      </w:r>
      <w:r>
        <w:rPr>
          <w:snapToGrid w:val="0"/>
        </w:rPr>
        <w:t>.</w:t>
      </w:r>
      <w:r>
        <w:rPr>
          <w:snapToGrid w:val="0"/>
        </w:rPr>
        <w:tab/>
        <w:t>Fees for standpipes</w:t>
      </w:r>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66" w:name="_Toc2675623"/>
      <w:bookmarkStart w:id="67" w:name="_Toc7929801"/>
      <w:bookmarkStart w:id="68" w:name="_Toc139696390"/>
      <w:bookmarkStart w:id="69" w:name="_Toc154210775"/>
      <w:r>
        <w:rPr>
          <w:rStyle w:val="CharSectno"/>
        </w:rPr>
        <w:t>25</w:t>
      </w:r>
      <w:r>
        <w:rPr>
          <w:snapToGrid w:val="0"/>
        </w:rPr>
        <w:t>.</w:t>
      </w:r>
      <w:r>
        <w:rPr>
          <w:snapToGrid w:val="0"/>
        </w:rPr>
        <w:tab/>
        <w:t>Amounts rounded</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0" w:name="_Toc139696391"/>
      <w:bookmarkStart w:id="71" w:name="_Toc148856858"/>
      <w:bookmarkStart w:id="72" w:name="_Toc150235542"/>
      <w:bookmarkStart w:id="73" w:name="_Toc150244809"/>
      <w:bookmarkStart w:id="74" w:name="_Toc151802094"/>
      <w:bookmarkStart w:id="75" w:name="_Toc154210776"/>
      <w:r>
        <w:rPr>
          <w:rStyle w:val="CharSchNo"/>
        </w:rPr>
        <w:t>Schedule 1</w:t>
      </w:r>
      <w:bookmarkEnd w:id="70"/>
      <w:bookmarkEnd w:id="71"/>
      <w:bookmarkEnd w:id="72"/>
      <w:bookmarkEnd w:id="73"/>
      <w:bookmarkEnd w:id="74"/>
      <w:bookmarkEnd w:id="75"/>
      <w:del w:id="76" w:author="Master Repository Process" w:date="2021-08-29T07:40:00Z">
        <w:r>
          <w:rPr>
            <w:rStyle w:val="CharSchText"/>
          </w:rPr>
          <w:delText xml:space="preserve"> </w:delText>
        </w:r>
      </w:del>
    </w:p>
    <w:p>
      <w:pPr>
        <w:pStyle w:val="MiscellaneousHeading"/>
        <w:rPr>
          <w:b/>
          <w:bCs/>
        </w:rPr>
      </w:pPr>
      <w:r>
        <w:rPr>
          <w:rStyle w:val="CharSchText"/>
          <w:b/>
          <w:bCs/>
        </w:rPr>
        <w:t>Form of notification of</w:t>
      </w:r>
      <w:del w:id="77" w:author="Master Repository Process" w:date="2021-08-29T07:40:00Z">
        <w:r>
          <w:rPr>
            <w:b/>
            <w:snapToGrid w:val="0"/>
            <w:sz w:val="22"/>
          </w:rPr>
          <w:delText xml:space="preserve"> </w:delText>
        </w:r>
      </w:del>
      <w:ins w:id="78" w:author="Master Repository Process" w:date="2021-08-29T07:40:00Z">
        <w:r>
          <w:rPr>
            <w:rStyle w:val="CharSchText"/>
            <w:b/>
            <w:bCs/>
          </w:rPr>
          <w:t> </w:t>
        </w:r>
      </w:ins>
      <w:r>
        <w:rPr>
          <w:rStyle w:val="CharSchText"/>
          <w:b/>
          <w:bCs/>
        </w:rPr>
        <w:t>building construction or alteration</w:t>
      </w:r>
    </w:p>
    <w:p>
      <w:pPr>
        <w:pStyle w:val="MiscellaneousHeading"/>
        <w:rPr>
          <w:snapToGrid w:val="0"/>
          <w:sz w:val="22"/>
        </w:rPr>
      </w:pPr>
      <w:r>
        <w:rPr>
          <w:snapToGrid w:val="0"/>
          <w:sz w:val="22"/>
        </w:rPr>
        <w:t>WATER</w:t>
      </w:r>
      <w:del w:id="79" w:author="Master Repository Process" w:date="2021-08-29T07:40:00Z">
        <w:r>
          <w:rPr>
            <w:snapToGrid w:val="0"/>
            <w:sz w:val="22"/>
          </w:rPr>
          <w:delText xml:space="preserve"> </w:delText>
        </w:r>
      </w:del>
      <w:ins w:id="80" w:author="Master Repository Process" w:date="2021-08-29T07:40:00Z">
        <w:r>
          <w:rPr>
            <w:snapToGrid w:val="0"/>
            <w:sz w:val="22"/>
          </w:rPr>
          <w:t> </w:t>
        </w:r>
      </w:ins>
      <w:r>
        <w:rPr>
          <w:snapToGrid w:val="0"/>
          <w:sz w:val="22"/>
        </w:rPr>
        <w:t>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repealed in Gazette 14 Jul 1987 p. 2658.] </w:t>
      </w:r>
    </w:p>
    <w:p>
      <w:pPr>
        <w:pStyle w:val="yScheduleHeading"/>
      </w:pPr>
      <w:bookmarkStart w:id="81" w:name="_Toc139696392"/>
      <w:bookmarkStart w:id="82" w:name="_Toc148856859"/>
      <w:bookmarkStart w:id="83" w:name="_Toc150235543"/>
      <w:bookmarkStart w:id="84" w:name="_Toc150244810"/>
      <w:bookmarkStart w:id="85" w:name="_Toc151802095"/>
      <w:bookmarkStart w:id="86" w:name="_Toc154210777"/>
      <w:r>
        <w:rPr>
          <w:rStyle w:val="CharSchNo"/>
        </w:rPr>
        <w:t>Schedule 2</w:t>
      </w:r>
      <w:r>
        <w:t xml:space="preserve"> — </w:t>
      </w:r>
      <w:r>
        <w:rPr>
          <w:rStyle w:val="CharSchText"/>
        </w:rPr>
        <w:t>Charges</w:t>
      </w:r>
      <w:bookmarkEnd w:id="81"/>
      <w:bookmarkEnd w:id="82"/>
      <w:bookmarkEnd w:id="83"/>
      <w:bookmarkEnd w:id="84"/>
      <w:bookmarkEnd w:id="85"/>
      <w:bookmarkEnd w:id="86"/>
    </w:p>
    <w:p>
      <w:pPr>
        <w:pStyle w:val="yShoulderClause"/>
      </w:pPr>
      <w:r>
        <w:t>[bl. 9(1), (2) and (6) and 11(2)]</w:t>
      </w:r>
    </w:p>
    <w:p>
      <w:pPr>
        <w:pStyle w:val="yFootnoteheading"/>
      </w:pPr>
      <w:r>
        <w:tab/>
        <w:t xml:space="preserve">[Heading inserted in Gazette 30 Jun 2006 p. 2408.] </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jc w:val="center"/>
            </w:pPr>
          </w:p>
        </w:tc>
        <w:tc>
          <w:tcPr>
            <w:tcW w:w="5103" w:type="dxa"/>
          </w:tcPr>
          <w:p>
            <w:pPr>
              <w:pStyle w:val="yTable"/>
            </w:pPr>
          </w:p>
        </w:tc>
        <w:tc>
          <w:tcPr>
            <w:tcW w:w="1134" w:type="dxa"/>
          </w:tcPr>
          <w:p>
            <w:pPr>
              <w:pStyle w:val="yTable"/>
              <w:jc w:val="center"/>
              <w:rPr>
                <w:b/>
              </w:rPr>
            </w:pPr>
            <w:r>
              <w:rPr>
                <w:b/>
              </w:rPr>
              <w:t>$</w:t>
            </w:r>
          </w:p>
        </w:tc>
      </w:tr>
      <w:tr>
        <w:trPr>
          <w:cantSplit/>
        </w:trPr>
        <w:tc>
          <w:tcPr>
            <w:tcW w:w="567" w:type="dxa"/>
          </w:tcPr>
          <w:p>
            <w:pPr>
              <w:pStyle w:val="yTable"/>
            </w:pPr>
            <w:r>
              <w:t>1.</w:t>
            </w:r>
          </w:p>
        </w:tc>
        <w:tc>
          <w:tcPr>
            <w:tcW w:w="5103" w:type="dxa"/>
          </w:tcPr>
          <w:p>
            <w:pPr>
              <w:pStyle w:val="yTable"/>
            </w:pPr>
            <w:r>
              <w:t>Meter testing deposit —</w:t>
            </w:r>
          </w:p>
        </w:tc>
        <w:tc>
          <w:tcPr>
            <w:tcW w:w="1134" w:type="dxa"/>
          </w:tcPr>
          <w:p>
            <w:pPr>
              <w:pStyle w:val="yTable"/>
              <w:jc w:val="right"/>
            </w:pP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(a)</w:t>
            </w:r>
            <w:r>
              <w:tab/>
              <w:t>where the meter size is 20</w:t>
            </w:r>
            <w:r>
              <w:noBreakHyphen/>
              <w:t>25 mm .....................</w:t>
            </w:r>
          </w:p>
        </w:tc>
        <w:tc>
          <w:tcPr>
            <w:tcW w:w="1134" w:type="dxa"/>
          </w:tcPr>
          <w:p>
            <w:pPr>
              <w:pStyle w:val="yTable"/>
              <w:keepNext/>
              <w:keepLines/>
              <w:ind w:right="121"/>
              <w:jc w:val="right"/>
            </w:pPr>
            <w:r>
              <w:t>81.00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where the meter is any greater size, an amount equal to the actual cost of testing the meter</w:t>
            </w:r>
          </w:p>
        </w:tc>
        <w:tc>
          <w:tcPr>
            <w:tcW w:w="1134" w:type="dxa"/>
          </w:tcPr>
          <w:p>
            <w:pPr>
              <w:pStyle w:val="yTable"/>
              <w:jc w:val="right"/>
            </w:pPr>
          </w:p>
        </w:tc>
      </w:tr>
      <w:tr>
        <w:trPr>
          <w:cantSplit/>
        </w:trPr>
        <w:tc>
          <w:tcPr>
            <w:tcW w:w="567" w:type="dxa"/>
          </w:tcPr>
          <w:p>
            <w:pPr>
              <w:pStyle w:val="yTable"/>
            </w:pPr>
            <w:r>
              <w:t>2.</w:t>
            </w:r>
          </w:p>
        </w:tc>
        <w:tc>
          <w:tcPr>
            <w:tcW w:w="5103" w:type="dxa"/>
          </w:tcPr>
          <w:p>
            <w:pPr>
              <w:pStyle w:val="yTable"/>
              <w:tabs>
                <w:tab w:val="left" w:pos="265"/>
                <w:tab w:val="right" w:leader="dot" w:pos="5103"/>
              </w:tabs>
            </w:pPr>
            <w:r>
              <w:t>Charges for fixing water supply and fire fighting connections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within a central business district as described in Schedule 3 where the connection size is —</w:t>
            </w:r>
          </w:p>
        </w:tc>
        <w:tc>
          <w:tcPr>
            <w:tcW w:w="1134" w:type="dxa"/>
          </w:tcPr>
          <w:p>
            <w:pPr>
              <w:pStyle w:val="yTable"/>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8"/>
                <w:tab w:val="right" w:leader="dot" w:pos="5103"/>
              </w:tabs>
            </w:pPr>
            <w:del w:id="87" w:author="Master Repository Process" w:date="2021-08-29T07:40:00Z">
              <w:r>
                <w:tab/>
              </w:r>
              <w:r>
                <w:tab/>
                <w:delText>20 mm .......................................................…….</w:delText>
              </w:r>
            </w:del>
            <w:ins w:id="88" w:author="Master Repository Process" w:date="2021-08-29T07:40:00Z">
              <w:r>
                <w:tab/>
              </w:r>
              <w:r>
                <w:tab/>
                <w:t>20 mm ................................................................</w:t>
              </w:r>
            </w:ins>
          </w:p>
        </w:tc>
        <w:tc>
          <w:tcPr>
            <w:tcW w:w="1134" w:type="dxa"/>
          </w:tcPr>
          <w:p>
            <w:pPr>
              <w:pStyle w:val="yTable"/>
              <w:keepNext/>
              <w:keepLines/>
              <w:ind w:right="121"/>
              <w:jc w:val="right"/>
            </w:pPr>
            <w:r>
              <w:t>645.00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del w:id="89" w:author="Master Repository Process" w:date="2021-08-29T07:40:00Z">
              <w:r>
                <w:tab/>
              </w:r>
              <w:r>
                <w:tab/>
                <w:delText>25 mm .....................................................……...</w:delText>
              </w:r>
            </w:del>
            <w:ins w:id="90" w:author="Master Repository Process" w:date="2021-08-29T07:40:00Z">
              <w:r>
                <w:tab/>
              </w:r>
              <w:r>
                <w:tab/>
                <w:t>25 mm ................................................................</w:t>
              </w:r>
            </w:ins>
          </w:p>
        </w:tc>
        <w:tc>
          <w:tcPr>
            <w:tcW w:w="1134" w:type="dxa"/>
          </w:tcPr>
          <w:p>
            <w:pPr>
              <w:pStyle w:val="yTable"/>
              <w:ind w:right="98"/>
              <w:jc w:val="right"/>
            </w:pPr>
            <w:r>
              <w:t>944.00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del w:id="91" w:author="Master Repository Process" w:date="2021-08-29T07:40:00Z">
              <w:r>
                <w:tab/>
              </w:r>
              <w:r>
                <w:tab/>
                <w:delText>40 mm .......................................................…….</w:delText>
              </w:r>
            </w:del>
            <w:ins w:id="92" w:author="Master Repository Process" w:date="2021-08-29T07:40:00Z">
              <w:r>
                <w:tab/>
              </w:r>
              <w:r>
                <w:tab/>
                <w:t>40 mm ................................................................</w:t>
              </w:r>
            </w:ins>
          </w:p>
        </w:tc>
        <w:tc>
          <w:tcPr>
            <w:tcW w:w="1134" w:type="dxa"/>
          </w:tcPr>
          <w:p>
            <w:pPr>
              <w:pStyle w:val="yTable"/>
              <w:ind w:right="98"/>
              <w:jc w:val="right"/>
            </w:pPr>
            <w:r>
              <w:t>1 440.00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del w:id="93" w:author="Master Repository Process" w:date="2021-08-29T07:40:00Z">
              <w:r>
                <w:tab/>
              </w:r>
              <w:r>
                <w:tab/>
                <w:delText>50 mm ......................................................……..</w:delText>
              </w:r>
            </w:del>
            <w:ins w:id="94" w:author="Master Repository Process" w:date="2021-08-29T07:40:00Z">
              <w:r>
                <w:tab/>
              </w:r>
              <w:r>
                <w:tab/>
                <w:t>50 mm ................................................................</w:t>
              </w:r>
            </w:ins>
          </w:p>
        </w:tc>
        <w:tc>
          <w:tcPr>
            <w:tcW w:w="1134" w:type="dxa"/>
          </w:tcPr>
          <w:p>
            <w:pPr>
              <w:pStyle w:val="yTable"/>
              <w:ind w:right="98"/>
              <w:jc w:val="right"/>
            </w:pPr>
            <w:r>
              <w:t>1 755.00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del w:id="95" w:author="Master Repository Process" w:date="2021-08-29T07:40:00Z">
              <w:r>
                <w:tab/>
              </w:r>
              <w:r>
                <w:tab/>
                <w:delText>100 mm .................…................................…….</w:delText>
              </w:r>
            </w:del>
            <w:ins w:id="96" w:author="Master Repository Process" w:date="2021-08-29T07:40:00Z">
              <w:r>
                <w:tab/>
              </w:r>
              <w:r>
                <w:tab/>
                <w:t>100 mm ..............................................................</w:t>
              </w:r>
            </w:ins>
          </w:p>
        </w:tc>
        <w:tc>
          <w:tcPr>
            <w:tcW w:w="1134" w:type="dxa"/>
          </w:tcPr>
          <w:p>
            <w:pPr>
              <w:pStyle w:val="yTable"/>
              <w:ind w:right="98"/>
              <w:jc w:val="right"/>
            </w:pPr>
            <w:r>
              <w:t>3 305.00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ind w:left="1168" w:hanging="1168"/>
            </w:pPr>
            <w:del w:id="97" w:author="Master Repository Process" w:date="2021-08-29T07:40:00Z">
              <w:r>
                <w:tab/>
              </w:r>
              <w:r>
                <w:tab/>
                <w:delText>150 mm .....................................................…….</w:delText>
              </w:r>
            </w:del>
            <w:ins w:id="98" w:author="Master Repository Process" w:date="2021-08-29T07:40:00Z">
              <w:r>
                <w:tab/>
              </w:r>
              <w:r>
                <w:tab/>
                <w:t>150 mm ..............................................................</w:t>
              </w:r>
            </w:ins>
          </w:p>
        </w:tc>
        <w:tc>
          <w:tcPr>
            <w:tcW w:w="1134" w:type="dxa"/>
          </w:tcPr>
          <w:p>
            <w:pPr>
              <w:pStyle w:val="yTable"/>
              <w:ind w:right="98"/>
              <w:jc w:val="right"/>
            </w:pPr>
            <w:r>
              <w:t>3 925.00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otherwise, an amount equal to the actual cost of fixing the connection</w:t>
            </w:r>
          </w:p>
        </w:tc>
        <w:tc>
          <w:tcPr>
            <w:tcW w:w="1134" w:type="dxa"/>
          </w:tcPr>
          <w:p>
            <w:pPr>
              <w:pStyle w:val="yTable"/>
              <w:ind w:right="34"/>
              <w:jc w:val="right"/>
            </w:pPr>
          </w:p>
        </w:tc>
      </w:tr>
      <w:tr>
        <w:trPr>
          <w:cantSplit/>
        </w:trPr>
        <w:tc>
          <w:tcPr>
            <w:tcW w:w="567" w:type="dxa"/>
          </w:tcPr>
          <w:p>
            <w:pPr>
              <w:pStyle w:val="yTable"/>
            </w:pPr>
            <w:r>
              <w:t>3.</w:t>
            </w:r>
          </w:p>
        </w:tc>
        <w:tc>
          <w:tcPr>
            <w:tcW w:w="5103" w:type="dxa"/>
          </w:tcPr>
          <w:p>
            <w:pPr>
              <w:pStyle w:val="yTable"/>
              <w:tabs>
                <w:tab w:val="left" w:pos="265"/>
                <w:tab w:val="left" w:pos="1026"/>
                <w:tab w:val="left" w:pos="1168"/>
                <w:tab w:val="right" w:leader="dot" w:pos="5103"/>
              </w:tabs>
              <w:ind w:left="709" w:hanging="709"/>
            </w:pPr>
            <w:r>
              <w:t>Charge for —</w:t>
            </w:r>
          </w:p>
        </w:tc>
        <w:tc>
          <w:tcPr>
            <w:tcW w:w="1134" w:type="dxa"/>
          </w:tcPr>
          <w:p>
            <w:pPr>
              <w:pStyle w:val="yTable"/>
              <w:ind w:right="34"/>
              <w:jc w:val="right"/>
            </w:pP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 xml:space="preserve">disconnection </w:t>
            </w:r>
            <w:del w:id="99" w:author="Master Repository Process" w:date="2021-08-29T07:40:00Z">
              <w:r>
                <w:delText>............................................…….</w:delText>
              </w:r>
            </w:del>
            <w:ins w:id="100" w:author="Master Repository Process" w:date="2021-08-29T07:40:00Z">
              <w:r>
                <w:t>.....................................................</w:t>
              </w:r>
            </w:ins>
          </w:p>
        </w:tc>
        <w:tc>
          <w:tcPr>
            <w:tcW w:w="1134" w:type="dxa"/>
          </w:tcPr>
          <w:p>
            <w:pPr>
              <w:pStyle w:val="yTable"/>
              <w:ind w:right="98"/>
              <w:jc w:val="right"/>
            </w:pPr>
            <w:r>
              <w:t>119.00</w:t>
            </w:r>
          </w:p>
        </w:tc>
      </w:tr>
      <w:tr>
        <w:trPr>
          <w:cantSplit/>
        </w:trPr>
        <w:tc>
          <w:tcPr>
            <w:tcW w:w="567" w:type="dxa"/>
          </w:tcPr>
          <w:p>
            <w:pPr>
              <w:pStyle w:val="yTable"/>
            </w:pPr>
          </w:p>
        </w:tc>
        <w:tc>
          <w:tcPr>
            <w:tcW w:w="5103" w:type="dxa"/>
          </w:tcPr>
          <w:p>
            <w:pPr>
              <w:pStyle w:val="yTable"/>
              <w:tabs>
                <w:tab w:val="left" w:pos="265"/>
                <w:tab w:val="left" w:pos="690"/>
                <w:tab w:val="left" w:pos="1168"/>
                <w:tab w:val="right" w:leader="dot" w:pos="5103"/>
              </w:tabs>
            </w:pPr>
            <w:r>
              <w:tab/>
            </w:r>
            <w:r>
              <w:tab/>
              <w:t xml:space="preserve">reconnection </w:t>
            </w:r>
            <w:del w:id="101" w:author="Master Repository Process" w:date="2021-08-29T07:40:00Z">
              <w:r>
                <w:delText>............................................……..</w:delText>
              </w:r>
            </w:del>
            <w:ins w:id="102" w:author="Master Repository Process" w:date="2021-08-29T07:40:00Z">
              <w:r>
                <w:t>......................................................</w:t>
              </w:r>
            </w:ins>
          </w:p>
        </w:tc>
        <w:tc>
          <w:tcPr>
            <w:tcW w:w="1134" w:type="dxa"/>
          </w:tcPr>
          <w:p>
            <w:pPr>
              <w:pStyle w:val="yTable"/>
              <w:ind w:right="98"/>
              <w:jc w:val="right"/>
            </w:pPr>
            <w:r>
              <w:t>119.00</w:t>
            </w:r>
          </w:p>
        </w:tc>
      </w:tr>
      <w:tr>
        <w:trPr>
          <w:cantSplit/>
        </w:trPr>
        <w:tc>
          <w:tcPr>
            <w:tcW w:w="567" w:type="dxa"/>
          </w:tcPr>
          <w:p>
            <w:pPr>
              <w:pStyle w:val="yTable"/>
            </w:pPr>
            <w:r>
              <w:t>4.</w:t>
            </w:r>
          </w:p>
        </w:tc>
        <w:tc>
          <w:tcPr>
            <w:tcW w:w="5103" w:type="dxa"/>
          </w:tcPr>
          <w:p>
            <w:pPr>
              <w:pStyle w:val="yTable"/>
              <w:keepNext/>
              <w:keepLines/>
              <w:tabs>
                <w:tab w:val="left" w:pos="265"/>
                <w:tab w:val="left" w:pos="1026"/>
                <w:tab w:val="left" w:pos="1168"/>
                <w:tab w:val="right" w:leader="dot" w:pos="5103"/>
              </w:tabs>
            </w:pPr>
            <w:r>
              <w:t>Charge for relocation of water supply connection (less than 500 mm)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right" w:leader="dot" w:pos="5103"/>
              </w:tabs>
              <w:ind w:left="709" w:hanging="709"/>
            </w:pPr>
            <w:r>
              <w:tab/>
              <w:t>(a)</w:t>
            </w:r>
            <w:r>
              <w:tab/>
              <w:t>where the connection size is </w:t>
            </w:r>
            <w:r>
              <w:rPr>
                <w:snapToGrid w:val="0"/>
              </w:rPr>
              <w:t>—</w:t>
            </w:r>
            <w:r>
              <w:t> </w:t>
            </w:r>
          </w:p>
        </w:tc>
        <w:tc>
          <w:tcPr>
            <w:tcW w:w="1134" w:type="dxa"/>
          </w:tcPr>
          <w:p>
            <w:pPr>
              <w:pStyle w:val="yTable"/>
              <w:keepNext/>
              <w:keepLines/>
              <w:ind w:right="34"/>
              <w:jc w:val="right"/>
            </w:pPr>
          </w:p>
        </w:tc>
      </w:tr>
      <w:tr>
        <w:trPr>
          <w:cantSplit/>
        </w:trPr>
        <w:tc>
          <w:tcPr>
            <w:tcW w:w="567" w:type="dxa"/>
          </w:tcPr>
          <w:p>
            <w:pPr>
              <w:pStyle w:val="yTable"/>
            </w:pPr>
          </w:p>
        </w:tc>
        <w:tc>
          <w:tcPr>
            <w:tcW w:w="5103" w:type="dxa"/>
          </w:tcPr>
          <w:p>
            <w:pPr>
              <w:pStyle w:val="yTable"/>
              <w:keepNext/>
              <w:keepLines/>
              <w:tabs>
                <w:tab w:val="left" w:pos="265"/>
                <w:tab w:val="left" w:pos="690"/>
                <w:tab w:val="left" w:pos="1167"/>
                <w:tab w:val="right" w:leader="dot" w:pos="5103"/>
              </w:tabs>
            </w:pPr>
            <w:r>
              <w:tab/>
            </w:r>
            <w:r>
              <w:tab/>
              <w:t>20 mm ................................................................</w:t>
            </w:r>
          </w:p>
        </w:tc>
        <w:tc>
          <w:tcPr>
            <w:tcW w:w="1134" w:type="dxa"/>
          </w:tcPr>
          <w:p>
            <w:pPr>
              <w:pStyle w:val="yTable"/>
              <w:ind w:right="98"/>
              <w:jc w:val="right"/>
            </w:pPr>
            <w:r>
              <w:t>140.50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25 mm ................................................................</w:t>
            </w:r>
          </w:p>
        </w:tc>
        <w:tc>
          <w:tcPr>
            <w:tcW w:w="1134" w:type="dxa"/>
          </w:tcPr>
          <w:p>
            <w:pPr>
              <w:pStyle w:val="yTable"/>
              <w:ind w:right="98"/>
              <w:jc w:val="right"/>
            </w:pPr>
            <w:r>
              <w:t>166.00</w:t>
            </w:r>
          </w:p>
        </w:tc>
      </w:tr>
      <w:tr>
        <w:trPr>
          <w:cantSplit/>
        </w:trPr>
        <w:tc>
          <w:tcPr>
            <w:tcW w:w="567" w:type="dxa"/>
          </w:tcPr>
          <w:p>
            <w:pPr>
              <w:pStyle w:val="yTable"/>
            </w:pPr>
          </w:p>
        </w:tc>
        <w:tc>
          <w:tcPr>
            <w:tcW w:w="5103" w:type="dxa"/>
          </w:tcPr>
          <w:p>
            <w:pPr>
              <w:pStyle w:val="yTable"/>
              <w:tabs>
                <w:tab w:val="left" w:pos="265"/>
                <w:tab w:val="left" w:pos="690"/>
                <w:tab w:val="left" w:pos="1167"/>
                <w:tab w:val="right" w:leader="dot" w:pos="5103"/>
              </w:tabs>
            </w:pPr>
            <w:r>
              <w:tab/>
            </w:r>
            <w:r>
              <w:tab/>
              <w:t>40 mm ................................................................</w:t>
            </w:r>
          </w:p>
        </w:tc>
        <w:tc>
          <w:tcPr>
            <w:tcW w:w="1134" w:type="dxa"/>
          </w:tcPr>
          <w:p>
            <w:pPr>
              <w:pStyle w:val="yTable"/>
              <w:ind w:right="98"/>
              <w:jc w:val="right"/>
            </w:pPr>
            <w:r>
              <w:t>217.50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r>
            <w:r>
              <w:tab/>
              <w:t>50 mm ................................................................</w:t>
            </w:r>
          </w:p>
        </w:tc>
        <w:tc>
          <w:tcPr>
            <w:tcW w:w="1134" w:type="dxa"/>
          </w:tcPr>
          <w:p>
            <w:pPr>
              <w:pStyle w:val="yTable"/>
              <w:ind w:right="98"/>
              <w:jc w:val="right"/>
            </w:pPr>
            <w:r>
              <w:t>282.50</w:t>
            </w:r>
          </w:p>
        </w:tc>
      </w:tr>
      <w:tr>
        <w:trPr>
          <w:cantSplit/>
        </w:trPr>
        <w:tc>
          <w:tcPr>
            <w:tcW w:w="567" w:type="dxa"/>
          </w:tcPr>
          <w:p>
            <w:pPr>
              <w:pStyle w:val="yTable"/>
            </w:pPr>
          </w:p>
        </w:tc>
        <w:tc>
          <w:tcPr>
            <w:tcW w:w="5103" w:type="dxa"/>
          </w:tcPr>
          <w:p>
            <w:pPr>
              <w:pStyle w:val="yTable"/>
              <w:tabs>
                <w:tab w:val="left" w:pos="265"/>
                <w:tab w:val="left" w:pos="690"/>
                <w:tab w:val="right" w:leader="dot" w:pos="5103"/>
              </w:tabs>
              <w:ind w:left="709" w:hanging="709"/>
            </w:pPr>
            <w:r>
              <w:tab/>
              <w:t>(b)</w:t>
            </w:r>
            <w:r>
              <w:tab/>
              <w:t>other sizes, an amount equal to the actual cost of relocation</w:t>
            </w:r>
          </w:p>
        </w:tc>
        <w:tc>
          <w:tcPr>
            <w:tcW w:w="1134" w:type="dxa"/>
          </w:tcPr>
          <w:p>
            <w:pPr>
              <w:pStyle w:val="yTable"/>
              <w:jc w:val="center"/>
            </w:pPr>
          </w:p>
        </w:tc>
      </w:tr>
    </w:tbl>
    <w:p>
      <w:pPr>
        <w:pStyle w:val="yFootnotesection"/>
      </w:pPr>
      <w:r>
        <w:tab/>
        <w:t xml:space="preserve">[Schedule 2 inserted in Gazette 30 Jun 2006 p. 2408-9.] </w:t>
      </w:r>
    </w:p>
    <w:p>
      <w:pPr>
        <w:pStyle w:val="yScheduleHeading"/>
      </w:pPr>
      <w:bookmarkStart w:id="103" w:name="_Toc139696393"/>
      <w:bookmarkStart w:id="104" w:name="_Toc148856860"/>
      <w:bookmarkStart w:id="105" w:name="_Toc150235544"/>
      <w:bookmarkStart w:id="106" w:name="_Toc150244811"/>
      <w:bookmarkStart w:id="107" w:name="_Toc151802096"/>
      <w:bookmarkStart w:id="108" w:name="_Toc154210778"/>
      <w:r>
        <w:rPr>
          <w:rStyle w:val="CharSchNo"/>
        </w:rPr>
        <w:t>Schedule 3</w:t>
      </w:r>
      <w:bookmarkEnd w:id="103"/>
      <w:bookmarkEnd w:id="104"/>
      <w:bookmarkEnd w:id="105"/>
      <w:bookmarkEnd w:id="106"/>
      <w:bookmarkEnd w:id="107"/>
      <w:bookmarkEnd w:id="108"/>
      <w:del w:id="109" w:author="Master Repository Process" w:date="2021-08-29T07:40:00Z">
        <w:r>
          <w:rPr>
            <w:rStyle w:val="CharSchText"/>
          </w:rPr>
          <w:delText xml:space="preserve"> </w:delText>
        </w:r>
      </w:del>
    </w:p>
    <w:p>
      <w:pPr>
        <w:pStyle w:val="MiscellaneousHeading"/>
        <w:rPr>
          <w:b/>
          <w:bCs/>
          <w:sz w:val="28"/>
        </w:rPr>
      </w:pPr>
      <w:r>
        <w:rPr>
          <w:rStyle w:val="CharSchText"/>
          <w:b/>
          <w:bCs/>
          <w:sz w:val="28"/>
        </w:rPr>
        <w:t>Central business</w:t>
      </w:r>
      <w:del w:id="110" w:author="Master Repository Process" w:date="2021-08-29T07:40:00Z">
        <w:r>
          <w:rPr>
            <w:b/>
            <w:snapToGrid w:val="0"/>
            <w:sz w:val="28"/>
          </w:rPr>
          <w:delText xml:space="preserve"> </w:delText>
        </w:r>
      </w:del>
      <w:ins w:id="111" w:author="Master Repository Process" w:date="2021-08-29T07:40:00Z">
        <w:r>
          <w:rPr>
            <w:rStyle w:val="CharSchText"/>
            <w:b/>
            <w:bCs/>
            <w:sz w:val="28"/>
          </w:rPr>
          <w:t> </w:t>
        </w:r>
      </w:ins>
      <w:r>
        <w:rPr>
          <w:rStyle w:val="CharSchText"/>
          <w:b/>
          <w:bCs/>
          <w:sz w:val="28"/>
        </w:rPr>
        <w:t>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repealed in Gazette 14 Jul 1987 p. 2658.] </w:t>
      </w:r>
    </w:p>
    <w:p>
      <w:pPr>
        <w:pStyle w:val="yScheduleHeading"/>
      </w:pPr>
      <w:bookmarkStart w:id="112" w:name="_Toc139696394"/>
      <w:bookmarkStart w:id="113" w:name="_Toc148856861"/>
      <w:bookmarkStart w:id="114" w:name="_Toc150235545"/>
      <w:bookmarkStart w:id="115" w:name="_Toc150244812"/>
      <w:bookmarkStart w:id="116" w:name="_Toc151802097"/>
      <w:bookmarkStart w:id="117" w:name="_Toc154210779"/>
      <w:r>
        <w:rPr>
          <w:rStyle w:val="CharSchNo"/>
        </w:rPr>
        <w:t>Schedule 5</w:t>
      </w:r>
      <w:bookmarkEnd w:id="112"/>
      <w:bookmarkEnd w:id="113"/>
      <w:bookmarkEnd w:id="114"/>
      <w:bookmarkEnd w:id="115"/>
      <w:bookmarkEnd w:id="116"/>
      <w:bookmarkEnd w:id="117"/>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18" w:name="_Toc9760060"/>
      <w:bookmarkStart w:id="119" w:name="_Toc139696395"/>
      <w:bookmarkStart w:id="120" w:name="_Toc148856862"/>
      <w:bookmarkStart w:id="121" w:name="_Toc150235546"/>
      <w:bookmarkStart w:id="122" w:name="_Toc150244813"/>
      <w:bookmarkStart w:id="123" w:name="_Toc151802098"/>
      <w:bookmarkStart w:id="124" w:name="_Toc154210780"/>
      <w:r>
        <w:rPr>
          <w:rStyle w:val="CharSchNo"/>
        </w:rPr>
        <w:t>Schedule 6</w:t>
      </w:r>
      <w:r>
        <w:t xml:space="preserve"> — </w:t>
      </w:r>
      <w:r>
        <w:rPr>
          <w:rStyle w:val="CharSchText"/>
        </w:rPr>
        <w:t>Fees</w:t>
      </w:r>
      <w:bookmarkEnd w:id="118"/>
      <w:bookmarkEnd w:id="119"/>
      <w:bookmarkEnd w:id="120"/>
      <w:bookmarkEnd w:id="121"/>
      <w:bookmarkEnd w:id="122"/>
      <w:bookmarkEnd w:id="123"/>
      <w:bookmarkEnd w:id="124"/>
    </w:p>
    <w:p>
      <w:pPr>
        <w:pStyle w:val="yShoulderClause"/>
      </w:pPr>
      <w:r>
        <w:t>[bl. 9(5) and (5a), 17(2), 21, 22 and 24(1) and (2)]</w:t>
      </w:r>
    </w:p>
    <w:tbl>
      <w:tblPr>
        <w:tblW w:w="0" w:type="auto"/>
        <w:tblInd w:w="108" w:type="dxa"/>
        <w:tblLayout w:type="fixed"/>
        <w:tblLook w:val="0000" w:firstRow="0" w:lastRow="0" w:firstColumn="0" w:lastColumn="0" w:noHBand="0" w:noVBand="0"/>
      </w:tblPr>
      <w:tblGrid>
        <w:gridCol w:w="709"/>
        <w:gridCol w:w="5103"/>
        <w:gridCol w:w="1276"/>
      </w:tblGrid>
      <w:tr>
        <w:trPr>
          <w:cantSplit/>
          <w:tblHeader/>
        </w:trPr>
        <w:tc>
          <w:tcPr>
            <w:tcW w:w="709" w:type="dxa"/>
          </w:tcPr>
          <w:p>
            <w:pPr>
              <w:pStyle w:val="yTable"/>
              <w:keepNext/>
              <w:keepLines/>
              <w:spacing w:before="0"/>
            </w:pPr>
          </w:p>
        </w:tc>
        <w:tc>
          <w:tcPr>
            <w:tcW w:w="5103" w:type="dxa"/>
          </w:tcPr>
          <w:p>
            <w:pPr>
              <w:pStyle w:val="yTable"/>
              <w:keepNext/>
              <w:keepLines/>
              <w:spacing w:before="0"/>
            </w:pPr>
          </w:p>
        </w:tc>
        <w:tc>
          <w:tcPr>
            <w:tcW w:w="1276" w:type="dxa"/>
          </w:tcPr>
          <w:p>
            <w:pPr>
              <w:pStyle w:val="yTable"/>
              <w:keepNext/>
              <w:keepLines/>
              <w:spacing w:before="0"/>
              <w:ind w:left="200"/>
              <w:jc w:val="center"/>
              <w:rPr>
                <w:b/>
              </w:rPr>
            </w:pPr>
            <w:r>
              <w:rPr>
                <w:b/>
              </w:rPr>
              <w:t>$</w:t>
            </w:r>
          </w:p>
        </w:tc>
      </w:tr>
      <w:tr>
        <w:trPr>
          <w:cantSplit/>
        </w:trPr>
        <w:tc>
          <w:tcPr>
            <w:tcW w:w="709" w:type="dxa"/>
          </w:tcPr>
          <w:p>
            <w:pPr>
              <w:pStyle w:val="yTable"/>
            </w:pPr>
            <w:r>
              <w:t>1.</w:t>
            </w:r>
          </w:p>
        </w:tc>
        <w:tc>
          <w:tcPr>
            <w:tcW w:w="5103" w:type="dxa"/>
          </w:tcPr>
          <w:p>
            <w:pPr>
              <w:pStyle w:val="yTable"/>
              <w:keepNext/>
              <w:keepLines/>
              <w:tabs>
                <w:tab w:val="left" w:pos="265"/>
                <w:tab w:val="left" w:pos="690"/>
                <w:tab w:val="right" w:leader="dot" w:pos="5103"/>
              </w:tabs>
              <w:ind w:left="709" w:hanging="709"/>
            </w:pPr>
            <w:r>
              <w:tab/>
              <w:t>(a)</w:t>
            </w:r>
            <w:r>
              <w:tab/>
              <w:t>Reading of meter ...............................................</w:t>
            </w:r>
          </w:p>
        </w:tc>
        <w:tc>
          <w:tcPr>
            <w:tcW w:w="1276" w:type="dxa"/>
          </w:tcPr>
          <w:p>
            <w:pPr>
              <w:pStyle w:val="yTable"/>
              <w:keepNext/>
              <w:keepLines/>
              <w:ind w:right="20"/>
              <w:jc w:val="right"/>
            </w:pPr>
            <w:r>
              <w:t>12.65</w:t>
            </w:r>
          </w:p>
        </w:tc>
      </w:tr>
      <w:tr>
        <w:trPr>
          <w:cantSplit/>
        </w:trPr>
        <w:tc>
          <w:tcPr>
            <w:tcW w:w="709" w:type="dxa"/>
          </w:tcPr>
          <w:p>
            <w:pPr>
              <w:pStyle w:val="yTable"/>
              <w:rPr>
                <w:bCs/>
              </w:rPr>
            </w:pPr>
          </w:p>
        </w:tc>
        <w:tc>
          <w:tcPr>
            <w:tcW w:w="5103" w:type="dxa"/>
          </w:tcPr>
          <w:p>
            <w:pPr>
              <w:pStyle w:val="yTable"/>
              <w:tabs>
                <w:tab w:val="left" w:pos="265"/>
                <w:tab w:val="left" w:pos="690"/>
                <w:tab w:val="right" w:leader="dot" w:pos="5103"/>
              </w:tabs>
              <w:ind w:left="709" w:hanging="709"/>
              <w:rPr>
                <w:b/>
              </w:rPr>
            </w:pPr>
            <w:r>
              <w:tab/>
              <w:t>(b)</w:t>
            </w:r>
            <w:r>
              <w:tab/>
              <w:t xml:space="preserve">Urgent reading of meter </w:t>
            </w:r>
            <w:del w:id="125" w:author="Master Repository Process" w:date="2021-08-29T07:40:00Z">
              <w:r>
                <w:delText>...................................</w:delText>
              </w:r>
            </w:del>
            <w:ins w:id="126" w:author="Master Repository Process" w:date="2021-08-29T07:40:00Z">
              <w:r>
                <w:t>....................................</w:t>
              </w:r>
            </w:ins>
          </w:p>
        </w:tc>
        <w:tc>
          <w:tcPr>
            <w:tcW w:w="1276" w:type="dxa"/>
          </w:tcPr>
          <w:p>
            <w:pPr>
              <w:pStyle w:val="yTable"/>
              <w:keepNext/>
              <w:keepLines/>
              <w:ind w:right="20"/>
              <w:jc w:val="right"/>
            </w:pPr>
            <w:r>
              <w:t>42.60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 xml:space="preserve">Electronic lodgment of a combined request for a single statement, reading of meter and orders and requisitions </w:t>
            </w:r>
            <w:del w:id="127" w:author="Master Repository Process" w:date="2021-08-29T07:40:00Z">
              <w:r>
                <w:delText>................................................</w:delText>
              </w:r>
            </w:del>
            <w:ins w:id="128" w:author="Master Repository Process" w:date="2021-08-29T07:40:00Z">
              <w:r>
                <w:t>.................................................</w:t>
              </w:r>
            </w:ins>
          </w:p>
        </w:tc>
        <w:tc>
          <w:tcPr>
            <w:tcW w:w="1276" w:type="dxa"/>
          </w:tcPr>
          <w:p>
            <w:pPr>
              <w:pStyle w:val="yTable"/>
              <w:keepNext/>
              <w:keepLines/>
              <w:ind w:right="20"/>
              <w:jc w:val="right"/>
            </w:pPr>
            <w:r>
              <w:br/>
            </w:r>
            <w:r>
              <w:br/>
              <w:t>33.60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(d)</w:t>
            </w:r>
            <w:r>
              <w:tab/>
              <w:t xml:space="preserve">Electronic lodgment of a combined request for a single statement, urgent reading of meter and orders and requisitions </w:t>
            </w:r>
            <w:del w:id="129" w:author="Master Repository Process" w:date="2021-08-29T07:40:00Z">
              <w:r>
                <w:delText>.....................................</w:delText>
              </w:r>
            </w:del>
            <w:ins w:id="130" w:author="Master Repository Process" w:date="2021-08-29T07:40:00Z">
              <w:r>
                <w:t>......................................</w:t>
              </w:r>
            </w:ins>
          </w:p>
        </w:tc>
        <w:tc>
          <w:tcPr>
            <w:tcW w:w="1276" w:type="dxa"/>
          </w:tcPr>
          <w:p>
            <w:pPr>
              <w:pStyle w:val="yTable"/>
              <w:keepNext/>
              <w:keepLines/>
              <w:ind w:right="20"/>
              <w:jc w:val="right"/>
            </w:pPr>
            <w:r>
              <w:br/>
            </w:r>
            <w:r>
              <w:br/>
              <w:t>63.50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(e)</w:t>
            </w:r>
            <w:r>
              <w:tab/>
              <w:t>Lodgment other than under paragraph (c) of a combined request for a single statement, reading of meter and orders and requisitions ....</w:t>
            </w:r>
          </w:p>
        </w:tc>
        <w:tc>
          <w:tcPr>
            <w:tcW w:w="1276" w:type="dxa"/>
          </w:tcPr>
          <w:p>
            <w:pPr>
              <w:pStyle w:val="yTable"/>
              <w:keepNext/>
              <w:keepLines/>
              <w:ind w:right="20"/>
              <w:jc w:val="right"/>
            </w:pPr>
            <w:r>
              <w:br/>
            </w:r>
            <w:r>
              <w:br/>
              <w:t>57.50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276" w:type="dxa"/>
          </w:tcPr>
          <w:p>
            <w:pPr>
              <w:pStyle w:val="yTable"/>
              <w:keepNext/>
              <w:keepLines/>
              <w:ind w:right="20"/>
              <w:jc w:val="right"/>
            </w:pPr>
            <w:r>
              <w:br/>
            </w:r>
            <w:r>
              <w:br/>
              <w:t>87.50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(g)</w:t>
            </w:r>
            <w:r>
              <w:tab/>
              <w:t xml:space="preserve">Provision of information other than under paragraphs (a) to (f) involving research or investigation of 15 minutes or more — per hour or part of an hour </w:t>
            </w:r>
            <w:del w:id="131" w:author="Master Repository Process" w:date="2021-08-29T07:40:00Z">
              <w:r>
                <w:delText>....................................</w:delText>
              </w:r>
            </w:del>
            <w:ins w:id="132" w:author="Master Repository Process" w:date="2021-08-29T07:40:00Z">
              <w:r>
                <w:t>......................................</w:t>
              </w:r>
            </w:ins>
          </w:p>
        </w:tc>
        <w:tc>
          <w:tcPr>
            <w:tcW w:w="1276" w:type="dxa"/>
          </w:tcPr>
          <w:p>
            <w:pPr>
              <w:pStyle w:val="yTable"/>
              <w:keepNext/>
              <w:keepLines/>
              <w:ind w:right="20"/>
              <w:jc w:val="right"/>
            </w:pPr>
            <w:r>
              <w:br/>
            </w:r>
            <w:r>
              <w:br/>
            </w:r>
            <w:r>
              <w:br/>
              <w:t>69.00</w:t>
            </w:r>
          </w:p>
        </w:tc>
      </w:tr>
      <w:tr>
        <w:trPr>
          <w:cantSplit/>
        </w:trPr>
        <w:tc>
          <w:tcPr>
            <w:tcW w:w="709" w:type="dxa"/>
          </w:tcPr>
          <w:p>
            <w:pPr>
              <w:pStyle w:val="yTable"/>
            </w:pPr>
            <w:r>
              <w:t>2.</w:t>
            </w:r>
          </w:p>
        </w:tc>
        <w:tc>
          <w:tcPr>
            <w:tcW w:w="5103" w:type="dxa"/>
          </w:tcPr>
          <w:p>
            <w:pPr>
              <w:pStyle w:val="yTable"/>
              <w:tabs>
                <w:tab w:val="left" w:pos="265"/>
                <w:tab w:val="left" w:pos="690"/>
                <w:tab w:val="right" w:leader="dot" w:pos="5103"/>
              </w:tabs>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276" w:type="dxa"/>
          </w:tcPr>
          <w:p>
            <w:pPr>
              <w:pStyle w:val="yTable"/>
              <w:keepNext/>
              <w:keepLines/>
              <w:ind w:right="20"/>
              <w:jc w:val="right"/>
            </w:pPr>
            <w:r>
              <w:br/>
            </w:r>
            <w:r>
              <w:br/>
            </w:r>
            <w:r>
              <w:br/>
              <w:t>11.00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(b)</w:t>
            </w:r>
            <w:r>
              <w:tab/>
              <w:t xml:space="preserve">Property sewer diagram (per A4 copy) </w:t>
            </w:r>
            <w:del w:id="133" w:author="Master Repository Process" w:date="2021-08-29T07:40:00Z">
              <w:r>
                <w:delText>............</w:delText>
              </w:r>
            </w:del>
            <w:ins w:id="134" w:author="Master Repository Process" w:date="2021-08-29T07:40:00Z">
              <w:r>
                <w:t>.............</w:t>
              </w:r>
            </w:ins>
          </w:p>
        </w:tc>
        <w:tc>
          <w:tcPr>
            <w:tcW w:w="1276" w:type="dxa"/>
          </w:tcPr>
          <w:p>
            <w:pPr>
              <w:pStyle w:val="yTable"/>
              <w:keepNext/>
              <w:keepLines/>
              <w:ind w:right="20"/>
              <w:jc w:val="right"/>
            </w:pPr>
            <w:r>
              <w:t>11.00</w:t>
            </w:r>
          </w:p>
        </w:tc>
      </w:tr>
      <w:tr>
        <w:trPr>
          <w:cantSplit/>
        </w:trPr>
        <w:tc>
          <w:tcPr>
            <w:tcW w:w="709" w:type="dxa"/>
          </w:tcPr>
          <w:p>
            <w:pPr>
              <w:pStyle w:val="yTable"/>
            </w:pPr>
            <w:r>
              <w:t>3.</w:t>
            </w:r>
          </w:p>
        </w:tc>
        <w:tc>
          <w:tcPr>
            <w:tcW w:w="5103" w:type="dxa"/>
          </w:tcPr>
          <w:p>
            <w:pPr>
              <w:pStyle w:val="yTable"/>
              <w:tabs>
                <w:tab w:val="left" w:pos="265"/>
                <w:tab w:val="left" w:pos="690"/>
                <w:tab w:val="right" w:leader="dot" w:pos="5103"/>
              </w:tabs>
              <w:ind w:left="709" w:hanging="709"/>
            </w:pPr>
            <w:r>
              <w:t>Hydrant standpipes —</w:t>
            </w:r>
          </w:p>
        </w:tc>
        <w:tc>
          <w:tcPr>
            <w:tcW w:w="1276" w:type="dxa"/>
          </w:tcPr>
          <w:p>
            <w:pPr>
              <w:pStyle w:val="yTable"/>
              <w:keepNext/>
              <w:keepLines/>
              <w:ind w:right="20"/>
              <w:jc w:val="right"/>
            </w:pP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(a)</w:t>
            </w:r>
            <w:r>
              <w:tab/>
              <w:t>application fee ...................................................</w:t>
            </w:r>
          </w:p>
        </w:tc>
        <w:tc>
          <w:tcPr>
            <w:tcW w:w="1276" w:type="dxa"/>
          </w:tcPr>
          <w:p>
            <w:pPr>
              <w:pStyle w:val="yTable"/>
              <w:keepNext/>
              <w:keepLines/>
              <w:ind w:right="20"/>
              <w:jc w:val="right"/>
            </w:pPr>
            <w:r>
              <w:t>85.00</w:t>
            </w: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t>(b)</w:t>
            </w:r>
            <w:r>
              <w:tab/>
              <w:t>hire fee for a month —</w:t>
            </w:r>
          </w:p>
        </w:tc>
        <w:tc>
          <w:tcPr>
            <w:tcW w:w="1276" w:type="dxa"/>
          </w:tcPr>
          <w:p>
            <w:pPr>
              <w:pStyle w:val="yTable"/>
              <w:ind w:right="20"/>
              <w:jc w:val="right"/>
            </w:pP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r>
            <w:r>
              <w:tab/>
              <w:t>small metered standpipe ....................................</w:t>
            </w:r>
          </w:p>
        </w:tc>
        <w:tc>
          <w:tcPr>
            <w:tcW w:w="1276" w:type="dxa"/>
          </w:tcPr>
          <w:p>
            <w:pPr>
              <w:pStyle w:val="yTable"/>
              <w:keepNext/>
              <w:keepLines/>
              <w:ind w:right="20"/>
              <w:jc w:val="right"/>
            </w:pPr>
            <w:r>
              <w:t>145.00</w:t>
            </w:r>
          </w:p>
        </w:tc>
      </w:tr>
      <w:tr>
        <w:trPr>
          <w:cantSplit/>
        </w:trPr>
        <w:tc>
          <w:tcPr>
            <w:tcW w:w="709" w:type="dxa"/>
          </w:tcPr>
          <w:p>
            <w:pPr>
              <w:pStyle w:val="yTable"/>
            </w:pPr>
          </w:p>
        </w:tc>
        <w:tc>
          <w:tcPr>
            <w:tcW w:w="5103" w:type="dxa"/>
          </w:tcPr>
          <w:p>
            <w:pPr>
              <w:pStyle w:val="yTable"/>
              <w:keepNext/>
              <w:keepLines/>
              <w:tabs>
                <w:tab w:val="left" w:pos="265"/>
                <w:tab w:val="left" w:pos="690"/>
                <w:tab w:val="right" w:leader="dot" w:pos="5103"/>
              </w:tabs>
              <w:ind w:left="709" w:hanging="709"/>
            </w:pPr>
            <w:r>
              <w:tab/>
            </w:r>
            <w:r>
              <w:tab/>
              <w:t>large metered standpipe .....................................</w:t>
            </w:r>
          </w:p>
        </w:tc>
        <w:tc>
          <w:tcPr>
            <w:tcW w:w="1276" w:type="dxa"/>
          </w:tcPr>
          <w:p>
            <w:pPr>
              <w:pStyle w:val="yTable"/>
              <w:keepNext/>
              <w:keepLines/>
              <w:ind w:right="20"/>
              <w:jc w:val="right"/>
            </w:pPr>
            <w:r>
              <w:t>264.50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hire fee for part of a month is as for a month apportioned to reflect the number of days hiring</w:t>
            </w:r>
          </w:p>
        </w:tc>
        <w:tc>
          <w:tcPr>
            <w:tcW w:w="1276" w:type="dxa"/>
          </w:tcPr>
          <w:p>
            <w:pPr>
              <w:pStyle w:val="yTable"/>
              <w:keepNext/>
              <w:keepLines/>
              <w:ind w:right="20"/>
              <w:jc w:val="right"/>
            </w:pPr>
          </w:p>
        </w:tc>
      </w:tr>
      <w:tr>
        <w:trPr>
          <w:cantSplit/>
        </w:trPr>
        <w:tc>
          <w:tcPr>
            <w:tcW w:w="709" w:type="dxa"/>
          </w:tcPr>
          <w:p>
            <w:pPr>
              <w:pStyle w:val="yTable"/>
            </w:pPr>
            <w:r>
              <w:t>4.</w:t>
            </w:r>
          </w:p>
        </w:tc>
        <w:tc>
          <w:tcPr>
            <w:tcW w:w="5103" w:type="dxa"/>
          </w:tcPr>
          <w:p>
            <w:pPr>
              <w:pStyle w:val="yTable"/>
              <w:keepNext/>
              <w:tabs>
                <w:tab w:val="left" w:pos="265"/>
                <w:tab w:val="left" w:pos="690"/>
                <w:tab w:val="right" w:leader="dot" w:pos="5103"/>
              </w:tabs>
              <w:ind w:left="709" w:hanging="709"/>
            </w:pPr>
            <w:r>
              <w:tab/>
              <w:t>(a)</w:t>
            </w:r>
            <w:r>
              <w:tab/>
              <w:t>Reconnection .....................................................</w:t>
            </w:r>
          </w:p>
        </w:tc>
        <w:tc>
          <w:tcPr>
            <w:tcW w:w="1276" w:type="dxa"/>
          </w:tcPr>
          <w:p>
            <w:pPr>
              <w:pStyle w:val="yTable"/>
              <w:keepNext/>
              <w:keepLines/>
              <w:ind w:right="20"/>
              <w:jc w:val="right"/>
            </w:pPr>
            <w:r>
              <w:t>109.00</w:t>
            </w:r>
          </w:p>
        </w:tc>
      </w:tr>
      <w:tr>
        <w:trPr>
          <w:cantSplit/>
        </w:trPr>
        <w:tc>
          <w:tcPr>
            <w:tcW w:w="709" w:type="dxa"/>
          </w:tcPr>
          <w:p>
            <w:pPr>
              <w:pStyle w:val="yTable"/>
              <w:keepNext/>
            </w:pPr>
          </w:p>
        </w:tc>
        <w:tc>
          <w:tcPr>
            <w:tcW w:w="5103" w:type="dxa"/>
          </w:tcPr>
          <w:p>
            <w:pPr>
              <w:pStyle w:val="yTable"/>
              <w:keepNext/>
              <w:tabs>
                <w:tab w:val="left" w:pos="265"/>
                <w:tab w:val="left" w:pos="690"/>
                <w:tab w:val="right" w:leader="dot" w:pos="5103"/>
              </w:tabs>
              <w:ind w:left="709" w:hanging="709"/>
            </w:pPr>
            <w:r>
              <w:tab/>
              <w:t>(b)</w:t>
            </w:r>
            <w:r>
              <w:tab/>
              <w:t>Restoration —</w:t>
            </w:r>
          </w:p>
        </w:tc>
        <w:tc>
          <w:tcPr>
            <w:tcW w:w="1276" w:type="dxa"/>
          </w:tcPr>
          <w:p>
            <w:pPr>
              <w:pStyle w:val="yTable"/>
              <w:keepNext/>
              <w:ind w:right="20"/>
              <w:jc w:val="right"/>
            </w:pP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w:t>
            </w:r>
            <w:r>
              <w:tab/>
              <w:t>between 7.00 a.m. and 4.00 p.m. any day except Saturdays, Sundays and public holidays .......................................................</w:t>
            </w:r>
          </w:p>
        </w:tc>
        <w:tc>
          <w:tcPr>
            <w:tcW w:w="1276" w:type="dxa"/>
          </w:tcPr>
          <w:p>
            <w:pPr>
              <w:pStyle w:val="yTable"/>
              <w:keepNext/>
              <w:keepLines/>
              <w:ind w:right="20"/>
              <w:jc w:val="right"/>
            </w:pPr>
            <w:r>
              <w:br/>
            </w:r>
            <w:r>
              <w:br/>
              <w:t>109.00</w:t>
            </w:r>
          </w:p>
        </w:tc>
      </w:tr>
      <w:tr>
        <w:trPr>
          <w:cantSplit/>
        </w:trPr>
        <w:tc>
          <w:tcPr>
            <w:tcW w:w="709" w:type="dxa"/>
          </w:tcPr>
          <w:p>
            <w:pPr>
              <w:pStyle w:val="yTable"/>
            </w:pPr>
          </w:p>
        </w:tc>
        <w:tc>
          <w:tcPr>
            <w:tcW w:w="5103" w:type="dxa"/>
          </w:tcPr>
          <w:p>
            <w:pPr>
              <w:pStyle w:val="yTable"/>
              <w:tabs>
                <w:tab w:val="left" w:pos="176"/>
                <w:tab w:val="left" w:pos="601"/>
                <w:tab w:val="left" w:pos="1026"/>
              </w:tabs>
              <w:ind w:left="1026" w:hanging="425"/>
            </w:pPr>
            <w:r>
              <w:t>(ii)</w:t>
            </w:r>
            <w:r>
              <w:tab/>
              <w:t>at any other time ..........................................</w:t>
            </w:r>
          </w:p>
        </w:tc>
        <w:tc>
          <w:tcPr>
            <w:tcW w:w="1276" w:type="dxa"/>
          </w:tcPr>
          <w:p>
            <w:pPr>
              <w:pStyle w:val="yTable"/>
              <w:keepNext/>
              <w:keepLines/>
              <w:ind w:right="20"/>
              <w:jc w:val="right"/>
            </w:pPr>
            <w:r>
              <w:t>172.50</w:t>
            </w:r>
          </w:p>
        </w:tc>
      </w:tr>
      <w:tr>
        <w:trPr>
          <w:cantSplit/>
        </w:trPr>
        <w:tc>
          <w:tcPr>
            <w:tcW w:w="709" w:type="dxa"/>
          </w:tcPr>
          <w:p>
            <w:pPr>
              <w:pStyle w:val="yTable"/>
            </w:pPr>
            <w:r>
              <w:t>5.</w:t>
            </w:r>
          </w:p>
        </w:tc>
        <w:tc>
          <w:tcPr>
            <w:tcW w:w="5103" w:type="dxa"/>
          </w:tcPr>
          <w:p>
            <w:pPr>
              <w:pStyle w:val="yTable"/>
              <w:tabs>
                <w:tab w:val="left" w:pos="265"/>
                <w:tab w:val="left" w:pos="690"/>
                <w:tab w:val="right" w:leader="dot" w:pos="5103"/>
              </w:tabs>
            </w:pPr>
            <w:r>
              <w:t xml:space="preserve">Fee under section 148 of </w:t>
            </w:r>
            <w:r>
              <w:rPr>
                <w:i/>
              </w:rPr>
              <w:t>Metropolitan Water Supply, Sewerage, and Drainage Act 1909</w:t>
            </w:r>
            <w:r>
              <w:t xml:space="preserve"> in respect of land on which it is proposed to —</w:t>
            </w:r>
          </w:p>
        </w:tc>
        <w:tc>
          <w:tcPr>
            <w:tcW w:w="1276" w:type="dxa"/>
          </w:tcPr>
          <w:p>
            <w:pPr>
              <w:pStyle w:val="yTable"/>
              <w:ind w:right="20"/>
              <w:jc w:val="right"/>
            </w:pPr>
          </w:p>
        </w:tc>
      </w:tr>
      <w:tr>
        <w:trPr>
          <w:cantSplit/>
        </w:trPr>
        <w:tc>
          <w:tcPr>
            <w:tcW w:w="709" w:type="dxa"/>
          </w:tcPr>
          <w:p>
            <w:pPr>
              <w:pStyle w:val="yTable"/>
            </w:pPr>
          </w:p>
        </w:tc>
        <w:tc>
          <w:tcPr>
            <w:tcW w:w="5103" w:type="dxa"/>
          </w:tcPr>
          <w:p>
            <w:pPr>
              <w:pStyle w:val="yTable"/>
              <w:tabs>
                <w:tab w:val="left" w:pos="265"/>
                <w:tab w:val="left" w:pos="690"/>
              </w:tabs>
              <w:ind w:left="709" w:hanging="709"/>
            </w:pPr>
            <w:r>
              <w:tab/>
              <w:t>(a)</w:t>
            </w:r>
            <w:r>
              <w:tab/>
            </w:r>
            <w:r>
              <w:rPr>
                <w:spacing w:val="-4"/>
              </w:rPr>
              <w:t xml:space="preserve">construct a new single residential building or </w:t>
            </w:r>
            <w:r>
              <w:t xml:space="preserve">alter an existing single residential building </w:t>
            </w:r>
            <w:ins w:id="135" w:author="Master Repository Process" w:date="2021-08-29T07:40:00Z">
              <w:r>
                <w:t>......</w:t>
              </w:r>
            </w:ins>
          </w:p>
        </w:tc>
        <w:tc>
          <w:tcPr>
            <w:tcW w:w="1276" w:type="dxa"/>
          </w:tcPr>
          <w:p>
            <w:pPr>
              <w:pStyle w:val="yTable"/>
              <w:keepNext/>
              <w:keepLines/>
              <w:ind w:left="-40" w:right="20"/>
              <w:jc w:val="right"/>
              <w:rPr>
                <w:spacing w:val="-1"/>
              </w:rPr>
            </w:pPr>
            <w:r>
              <w:rPr>
                <w:spacing w:val="-1"/>
              </w:rPr>
              <w:br/>
            </w:r>
            <w:r>
              <w:t>106</w:t>
            </w:r>
            <w:r>
              <w:rPr>
                <w:spacing w:val="-1"/>
              </w:rPr>
              <w:t>.00</w:t>
            </w:r>
            <w:r>
              <w:rPr>
                <w:spacing w:val="-1"/>
              </w:rPr>
              <w:br/>
            </w:r>
            <w:r>
              <w:rPr>
                <w:i/>
                <w:iCs/>
                <w:spacing w:val="-4"/>
              </w:rPr>
              <w:t>(</w:t>
            </w:r>
            <w:r>
              <w:rPr>
                <w:i/>
                <w:iCs/>
                <w:spacing w:val="-4"/>
                <w:sz w:val="18"/>
              </w:rPr>
              <w:t>per residential unit)</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(b)</w:t>
            </w:r>
            <w:r>
              <w:tab/>
            </w:r>
            <w:r>
              <w:rPr>
                <w:spacing w:val="-4"/>
              </w:rPr>
              <w:t>construct an outbuilding to a single residential building located in a sewered area (including a pool, garage or pergola)</w:t>
            </w:r>
            <w:r>
              <w:t xml:space="preserve"> </w:t>
            </w:r>
            <w:del w:id="136" w:author="Master Repository Process" w:date="2021-08-29T07:40:00Z">
              <w:r>
                <w:delText>……………………</w:delText>
              </w:r>
            </w:del>
            <w:ins w:id="137" w:author="Master Repository Process" w:date="2021-08-29T07:40:00Z">
              <w:r>
                <w:t>......................................</w:t>
              </w:r>
            </w:ins>
          </w:p>
        </w:tc>
        <w:tc>
          <w:tcPr>
            <w:tcW w:w="1276" w:type="dxa"/>
          </w:tcPr>
          <w:p>
            <w:pPr>
              <w:pStyle w:val="yTable"/>
              <w:keepNext/>
              <w:keepLines/>
              <w:ind w:right="20"/>
              <w:jc w:val="right"/>
              <w:rPr>
                <w:spacing w:val="-1"/>
              </w:rPr>
            </w:pPr>
            <w:r>
              <w:rPr>
                <w:spacing w:val="-1"/>
              </w:rPr>
              <w:br/>
            </w:r>
            <w:r>
              <w:rPr>
                <w:spacing w:val="-1"/>
              </w:rPr>
              <w:br/>
              <w:t>31.00</w:t>
            </w:r>
          </w:p>
        </w:tc>
      </w:tr>
      <w:tr>
        <w:trPr>
          <w:cantSplit/>
        </w:trPr>
        <w:tc>
          <w:tcPr>
            <w:tcW w:w="709" w:type="dxa"/>
          </w:tcPr>
          <w:p>
            <w:pPr>
              <w:pStyle w:val="yTable"/>
            </w:pPr>
          </w:p>
        </w:tc>
        <w:tc>
          <w:tcPr>
            <w:tcW w:w="5103" w:type="dxa"/>
          </w:tcPr>
          <w:p>
            <w:pPr>
              <w:pStyle w:val="yTable"/>
              <w:tabs>
                <w:tab w:val="left" w:pos="265"/>
                <w:tab w:val="left" w:pos="690"/>
                <w:tab w:val="right" w:leader="dot" w:pos="5103"/>
              </w:tabs>
              <w:ind w:left="709" w:hanging="709"/>
            </w:pPr>
            <w:r>
              <w:tab/>
              <w:t>(c)</w:t>
            </w:r>
            <w:r>
              <w:tab/>
              <w:t>construct or alter a building other than a residential building — an amount based on the cost of the construction or alteration as assessed by the Corporation, of —</w:t>
            </w:r>
          </w:p>
        </w:tc>
        <w:tc>
          <w:tcPr>
            <w:tcW w:w="1276"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41" w:right="20"/>
              <w:jc w:val="right"/>
              <w:rPr>
                <w:spacing w:val="-1"/>
              </w:rPr>
            </w:pPr>
          </w:p>
        </w:tc>
      </w:tr>
      <w:tr>
        <w:trPr>
          <w:cantSplit/>
        </w:trPr>
        <w:tc>
          <w:tcPr>
            <w:tcW w:w="709" w:type="dxa"/>
          </w:tcPr>
          <w:p>
            <w:pPr>
              <w:pStyle w:val="yTable"/>
            </w:pPr>
          </w:p>
        </w:tc>
        <w:tc>
          <w:tcPr>
            <w:tcW w:w="5103" w:type="dxa"/>
          </w:tcPr>
          <w:p>
            <w:pPr>
              <w:pStyle w:val="yTable"/>
              <w:tabs>
                <w:tab w:val="left" w:pos="690"/>
                <w:tab w:val="left" w:pos="1116"/>
                <w:tab w:val="right" w:leader="dot" w:pos="5103"/>
              </w:tabs>
            </w:pPr>
            <w:r>
              <w:tab/>
              <w:t xml:space="preserve">up to $22 500 (in a sewered area) </w:t>
            </w:r>
            <w:del w:id="138" w:author="Master Repository Process" w:date="2021-08-29T07:40:00Z">
              <w:r>
                <w:delText>............…</w:delText>
              </w:r>
            </w:del>
            <w:ins w:id="139" w:author="Master Repository Process" w:date="2021-08-29T07:40:00Z">
              <w:r>
                <w:t>.....................</w:t>
              </w:r>
            </w:ins>
          </w:p>
        </w:tc>
        <w:tc>
          <w:tcPr>
            <w:tcW w:w="1276" w:type="dxa"/>
          </w:tcPr>
          <w:p>
            <w:pPr>
              <w:pStyle w:val="yTable"/>
              <w:keepNext/>
              <w:keepLines/>
              <w:ind w:right="20"/>
              <w:jc w:val="right"/>
              <w:rPr>
                <w:spacing w:val="-1"/>
              </w:rPr>
            </w:pPr>
            <w:r>
              <w:rPr>
                <w:spacing w:val="-1"/>
              </w:rPr>
              <w:t>31.</w:t>
            </w:r>
            <w:r>
              <w:t>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 xml:space="preserve">over $22 500 but not over $200 000 </w:t>
            </w:r>
            <w:del w:id="140" w:author="Master Repository Process" w:date="2021-08-29T07:40:00Z">
              <w:r>
                <w:rPr>
                  <w:spacing w:val="-4"/>
                </w:rPr>
                <w:delText>........…….…</w:delText>
              </w:r>
            </w:del>
            <w:ins w:id="141" w:author="Master Repository Process" w:date="2021-08-29T07:40:00Z">
              <w:r>
                <w:rPr>
                  <w:spacing w:val="-4"/>
                </w:rPr>
                <w:t>.....................</w:t>
              </w:r>
            </w:ins>
          </w:p>
        </w:tc>
        <w:tc>
          <w:tcPr>
            <w:tcW w:w="1276" w:type="dxa"/>
          </w:tcPr>
          <w:p>
            <w:pPr>
              <w:pStyle w:val="yTable"/>
              <w:keepNext/>
              <w:keepLines/>
              <w:spacing w:before="0"/>
              <w:ind w:right="20"/>
              <w:jc w:val="right"/>
              <w:rPr>
                <w:spacing w:val="-1"/>
              </w:rPr>
            </w:pPr>
            <w:r>
              <w:rPr>
                <w:spacing w:val="-1"/>
              </w:rPr>
              <w:t>106.00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 xml:space="preserve">over $200 000 but not over $500 000 </w:t>
            </w:r>
            <w:del w:id="142" w:author="Master Repository Process" w:date="2021-08-29T07:40:00Z">
              <w:r>
                <w:rPr>
                  <w:spacing w:val="-4"/>
                </w:rPr>
                <w:delText>......…….…</w:delText>
              </w:r>
            </w:del>
            <w:ins w:id="143" w:author="Master Repository Process" w:date="2021-08-29T07:40:00Z">
              <w:r>
                <w:rPr>
                  <w:spacing w:val="-4"/>
                </w:rPr>
                <w:t>...................</w:t>
              </w:r>
            </w:ins>
          </w:p>
        </w:tc>
        <w:tc>
          <w:tcPr>
            <w:tcW w:w="1276" w:type="dxa"/>
          </w:tcPr>
          <w:p>
            <w:pPr>
              <w:pStyle w:val="yTable"/>
              <w:keepNext/>
              <w:keepLines/>
              <w:spacing w:before="0"/>
              <w:ind w:right="20"/>
              <w:jc w:val="right"/>
              <w:rPr>
                <w:spacing w:val="-1"/>
              </w:rPr>
            </w:pPr>
            <w:r>
              <w:rPr>
                <w:spacing w:val="-1"/>
              </w:rPr>
              <w:t>420.00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 xml:space="preserve">over $500 000 but not over $1 000 000 </w:t>
            </w:r>
            <w:del w:id="144" w:author="Master Repository Process" w:date="2021-08-29T07:40:00Z">
              <w:r>
                <w:rPr>
                  <w:spacing w:val="-4"/>
                </w:rPr>
                <w:delText>......…</w:delText>
              </w:r>
            </w:del>
            <w:ins w:id="145" w:author="Master Repository Process" w:date="2021-08-29T07:40:00Z">
              <w:r>
                <w:rPr>
                  <w:spacing w:val="-4"/>
                </w:rPr>
                <w:t>................</w:t>
              </w:r>
            </w:ins>
          </w:p>
        </w:tc>
        <w:tc>
          <w:tcPr>
            <w:tcW w:w="1276" w:type="dxa"/>
          </w:tcPr>
          <w:p>
            <w:pPr>
              <w:pStyle w:val="yTable"/>
              <w:keepNext/>
              <w:keepLines/>
              <w:spacing w:before="0"/>
              <w:ind w:right="20"/>
              <w:jc w:val="right"/>
              <w:rPr>
                <w:spacing w:val="-1"/>
              </w:rPr>
            </w:pPr>
            <w:r>
              <w:rPr>
                <w:spacing w:val="-1"/>
              </w:rPr>
              <w:t>680.00</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rPr>
                <w:spacing w:val="-4"/>
              </w:rPr>
            </w:pPr>
            <w:r>
              <w:tab/>
            </w:r>
            <w:r>
              <w:rPr>
                <w:spacing w:val="-4"/>
              </w:rPr>
              <w:t xml:space="preserve">over $1 000 000 but not over $10 000 000 </w:t>
            </w:r>
            <w:del w:id="146" w:author="Master Repository Process" w:date="2021-08-29T07:40:00Z">
              <w:r>
                <w:rPr>
                  <w:spacing w:val="-4"/>
                </w:rPr>
                <w:delText>…</w:delText>
              </w:r>
            </w:del>
            <w:ins w:id="147" w:author="Master Repository Process" w:date="2021-08-29T07:40:00Z">
              <w:r>
                <w:rPr>
                  <w:spacing w:val="-4"/>
                </w:rPr>
                <w:t>...........</w:t>
              </w:r>
            </w:ins>
          </w:p>
        </w:tc>
        <w:tc>
          <w:tcPr>
            <w:tcW w:w="1276" w:type="dxa"/>
          </w:tcPr>
          <w:p>
            <w:pPr>
              <w:pStyle w:val="yTable"/>
              <w:keepNext/>
              <w:keepLines/>
              <w:spacing w:before="0"/>
              <w:ind w:right="20"/>
              <w:jc w:val="right"/>
              <w:rPr>
                <w:spacing w:val="-1"/>
              </w:rPr>
            </w:pPr>
            <w:r>
              <w:rPr>
                <w:spacing w:val="-1"/>
              </w:rPr>
              <w:t>1.10</w:t>
            </w:r>
            <w:r>
              <w:rPr>
                <w:spacing w:val="-1"/>
              </w:rPr>
              <w:br/>
            </w:r>
            <w:r>
              <w:rPr>
                <w:i/>
                <w:iCs/>
                <w:spacing w:val="-4"/>
              </w:rPr>
              <w:t>(</w:t>
            </w:r>
            <w:r>
              <w:rPr>
                <w:i/>
                <w:iCs/>
                <w:spacing w:val="-4"/>
                <w:sz w:val="18"/>
              </w:rPr>
              <w:t>per $1 000 of construction)</w:t>
            </w:r>
          </w:p>
        </w:tc>
      </w:tr>
      <w:tr>
        <w:trPr>
          <w:cantSplit/>
        </w:trPr>
        <w:tc>
          <w:tcPr>
            <w:tcW w:w="709" w:type="dxa"/>
          </w:tcPr>
          <w:p>
            <w:pPr>
              <w:pStyle w:val="yTable"/>
              <w:spacing w:before="0"/>
            </w:pPr>
          </w:p>
        </w:tc>
        <w:tc>
          <w:tcPr>
            <w:tcW w:w="5103" w:type="dxa"/>
          </w:tcPr>
          <w:p>
            <w:pPr>
              <w:pStyle w:val="yTable"/>
              <w:tabs>
                <w:tab w:val="left" w:pos="690"/>
                <w:tab w:val="left" w:pos="1116"/>
                <w:tab w:val="right" w:leader="dot" w:pos="5103"/>
              </w:tabs>
              <w:spacing w:before="0"/>
            </w:pPr>
            <w:r>
              <w:tab/>
              <w:t xml:space="preserve">over $10 000 000 </w:t>
            </w:r>
            <w:del w:id="148" w:author="Master Repository Process" w:date="2021-08-29T07:40:00Z">
              <w:r>
                <w:delText>...................................……</w:delText>
              </w:r>
            </w:del>
            <w:ins w:id="149" w:author="Master Repository Process" w:date="2021-08-29T07:40:00Z">
              <w:r>
                <w:t>...............................................</w:t>
              </w:r>
            </w:ins>
          </w:p>
        </w:tc>
        <w:tc>
          <w:tcPr>
            <w:tcW w:w="1276" w:type="dxa"/>
          </w:tcPr>
          <w:p>
            <w:pPr>
              <w:pStyle w:val="yTable"/>
              <w:keepNext/>
              <w:keepLines/>
              <w:spacing w:before="0"/>
              <w:ind w:right="20"/>
              <w:jc w:val="right"/>
              <w:rPr>
                <w:spacing w:val="-1"/>
              </w:rPr>
            </w:pPr>
            <w:r>
              <w:rPr>
                <w:spacing w:val="-1"/>
              </w:rPr>
              <w:t>0.</w:t>
            </w:r>
            <w:r>
              <w:t>30</w:t>
            </w:r>
            <w:r>
              <w:rPr>
                <w:spacing w:val="-1"/>
              </w:rPr>
              <w:br/>
            </w:r>
            <w:r>
              <w:rPr>
                <w:i/>
                <w:iCs/>
                <w:spacing w:val="-4"/>
              </w:rPr>
              <w:t>(</w:t>
            </w:r>
            <w:r>
              <w:rPr>
                <w:i/>
                <w:iCs/>
                <w:spacing w:val="-4"/>
                <w:sz w:val="18"/>
              </w:rPr>
              <w:t>per $1 000 of construction)</w:t>
            </w:r>
          </w:p>
        </w:tc>
      </w:tr>
      <w:tr>
        <w:trPr>
          <w:cantSplit/>
        </w:trPr>
        <w:tc>
          <w:tcPr>
            <w:tcW w:w="709" w:type="dxa"/>
          </w:tcPr>
          <w:p>
            <w:pPr>
              <w:pStyle w:val="yTable"/>
            </w:pPr>
            <w:r>
              <w:t>6.</w:t>
            </w:r>
          </w:p>
        </w:tc>
        <w:tc>
          <w:tcPr>
            <w:tcW w:w="5103" w:type="dxa"/>
          </w:tcPr>
          <w:p>
            <w:pPr>
              <w:pStyle w:val="yTable"/>
              <w:tabs>
                <w:tab w:val="left" w:pos="265"/>
                <w:tab w:val="left" w:pos="690"/>
                <w:tab w:val="right" w:leader="dot" w:pos="5103"/>
              </w:tabs>
            </w:pPr>
            <w:r>
              <w:t>Fee for application for disconnection or reconnection of water supply under by</w:t>
            </w:r>
            <w:r>
              <w:noBreakHyphen/>
              <w:t>law 9(5a) — on redevelopment or subdivision ........................................</w:t>
            </w:r>
          </w:p>
        </w:tc>
        <w:tc>
          <w:tcPr>
            <w:tcW w:w="1276" w:type="dxa"/>
          </w:tcPr>
          <w:p>
            <w:pPr>
              <w:pStyle w:val="yTable"/>
              <w:keepNext/>
              <w:keepLines/>
              <w:ind w:right="20"/>
              <w:jc w:val="right"/>
            </w:pPr>
            <w:r>
              <w:br/>
            </w:r>
            <w:r>
              <w:br/>
              <w:t>169.00</w:t>
            </w:r>
          </w:p>
        </w:tc>
      </w:tr>
    </w:tbl>
    <w:p>
      <w:pPr>
        <w:pStyle w:val="yFootnotesection"/>
        <w:keepLines w:val="0"/>
        <w:spacing w:before="80"/>
        <w:ind w:right="98"/>
        <w:rPr>
          <w:ins w:id="150" w:author="Master Repository Process" w:date="2021-08-29T07:40:00Z"/>
        </w:rPr>
      </w:pPr>
      <w:r>
        <w:tab/>
        <w:t>[Schedule 6 inserted in Gazette 27 Jun 2003 p. 2429-30; amended in Gazette 29 Jun 2004 p. 2502; 1 Jul 2005 p. 3015-16; 30 Jun 2006 p. 2409-10.]</w:t>
      </w:r>
    </w:p>
    <w:p>
      <w:pPr>
        <w:pStyle w:val="yFootnotesection"/>
        <w:keepLines w:val="0"/>
        <w:spacing w:before="80"/>
        <w:ind w:right="9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1" w:name="_Toc73408355"/>
      <w:bookmarkStart w:id="152" w:name="_Toc76870269"/>
      <w:bookmarkStart w:id="153" w:name="_Toc107976563"/>
      <w:bookmarkStart w:id="154" w:name="_Toc122422642"/>
      <w:bookmarkStart w:id="155" w:name="_Toc139696396"/>
      <w:bookmarkStart w:id="156" w:name="_Toc148856863"/>
      <w:bookmarkStart w:id="157" w:name="_Toc150235547"/>
      <w:bookmarkStart w:id="158" w:name="_Toc150244814"/>
      <w:bookmarkStart w:id="159" w:name="_Toc151802099"/>
      <w:bookmarkStart w:id="160" w:name="_Toc154210781"/>
      <w:r>
        <w:t>Notes</w:t>
      </w:r>
      <w:bookmarkEnd w:id="151"/>
      <w:bookmarkEnd w:id="152"/>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This</w:t>
      </w:r>
      <w:del w:id="161" w:author="Master Repository Process" w:date="2021-08-29T07:40:00Z">
        <w:r>
          <w:rPr>
            <w:snapToGrid w:val="0"/>
          </w:rPr>
          <w:delText> </w:delText>
        </w:r>
      </w:del>
      <w:ins w:id="162" w:author="Master Repository Process" w:date="2021-08-29T07:40:00Z">
        <w:r>
          <w:rPr>
            <w:snapToGrid w:val="0"/>
          </w:rPr>
          <w:t xml:space="preserve"> reprint </w:t>
        </w:r>
      </w:ins>
      <w:r>
        <w:rPr>
          <w:snapToGrid w:val="0"/>
        </w:rPr>
        <w:t>is a</w:t>
      </w:r>
      <w:del w:id="163" w:author="Master Repository Process" w:date="2021-08-29T07:40:00Z">
        <w:r>
          <w:rPr>
            <w:snapToGrid w:val="0"/>
          </w:rPr>
          <w:delText> </w:delText>
        </w:r>
      </w:del>
      <w:ins w:id="164" w:author="Master Repository Process" w:date="2021-08-29T07:40:00Z">
        <w:r>
          <w:rPr>
            <w:snapToGrid w:val="0"/>
          </w:rPr>
          <w:t xml:space="preserve"> </w:t>
        </w:r>
      </w:ins>
      <w:r>
        <w:rPr>
          <w:snapToGrid w:val="0"/>
        </w:rPr>
        <w:t>compilation</w:t>
      </w:r>
      <w:del w:id="165" w:author="Master Repository Process" w:date="2021-08-29T07:40:00Z">
        <w:r>
          <w:rPr>
            <w:snapToGrid w:val="0"/>
          </w:rPr>
          <w:delText> </w:delText>
        </w:r>
      </w:del>
      <w:ins w:id="166" w:author="Master Repository Process" w:date="2021-08-29T07:40:00Z">
        <w:r>
          <w:rPr>
            <w:snapToGrid w:val="0"/>
          </w:rPr>
          <w:t xml:space="preserve"> as at 1 December 2006 </w:t>
        </w:r>
      </w:ins>
      <w:r>
        <w:rPr>
          <w:snapToGrid w:val="0"/>
        </w:rPr>
        <w:t xml:space="preserve">of the </w:t>
      </w:r>
      <w:r>
        <w:rPr>
          <w:i/>
          <w:noProof/>
          <w:snapToGrid w:val="0"/>
        </w:rPr>
        <w:t>Metropolitan Water Authority (Miscellaneous) By</w:t>
      </w:r>
      <w:del w:id="167" w:author="Master Repository Process" w:date="2021-08-29T07:40:00Z">
        <w:r>
          <w:rPr>
            <w:i/>
            <w:snapToGrid w:val="0"/>
          </w:rPr>
          <w:noBreakHyphen/>
        </w:r>
      </w:del>
      <w:ins w:id="168" w:author="Master Repository Process" w:date="2021-08-29T07:40:00Z">
        <w:r>
          <w:rPr>
            <w:i/>
            <w:noProof/>
            <w:snapToGrid w:val="0"/>
          </w:rPr>
          <w:t>-</w:t>
        </w:r>
      </w:ins>
      <w:r>
        <w:rPr>
          <w:i/>
          <w:noProof/>
          <w:snapToGrid w:val="0"/>
        </w:rPr>
        <w:t>laws</w:t>
      </w:r>
      <w:del w:id="169" w:author="Master Repository Process" w:date="2021-08-29T07:40:00Z">
        <w:r>
          <w:rPr>
            <w:i/>
            <w:snapToGrid w:val="0"/>
          </w:rPr>
          <w:delText> </w:delText>
        </w:r>
      </w:del>
      <w:ins w:id="170" w:author="Master Repository Process" w:date="2021-08-29T07:40:00Z">
        <w:r>
          <w:rPr>
            <w:i/>
            <w:noProof/>
            <w:snapToGrid w:val="0"/>
          </w:rPr>
          <w:t xml:space="preserve"> </w:t>
        </w:r>
      </w:ins>
      <w:r>
        <w:rPr>
          <w:i/>
          <w:noProof/>
          <w:snapToGrid w:val="0"/>
        </w:rPr>
        <w:t>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154210782"/>
      <w:bookmarkStart w:id="172" w:name="_Toc139696397"/>
      <w:r>
        <w:rPr>
          <w:snapToGrid w:val="0"/>
        </w:rP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tcBorders>
              <w:top w:val="single" w:sz="8" w:space="0" w:color="auto"/>
            </w:tcBorders>
          </w:tcPr>
          <w:p>
            <w:pPr>
              <w:pStyle w:val="nTable"/>
              <w:spacing w:after="40"/>
              <w:rPr>
                <w:sz w:val="19"/>
              </w:rPr>
            </w:pPr>
            <w:r>
              <w:rPr>
                <w:sz w:val="19"/>
              </w:rPr>
              <w:t>18 Jun 1982 p. 2025</w:t>
            </w:r>
            <w:r>
              <w:rPr>
                <w:sz w:val="19"/>
              </w:rPr>
              <w:noBreakHyphen/>
              <w:t>9</w:t>
            </w:r>
          </w:p>
        </w:tc>
        <w:tc>
          <w:tcPr>
            <w:tcW w:w="2693" w:type="dxa"/>
            <w:tcBorders>
              <w:top w:val="single" w:sz="8" w:space="0" w:color="auto"/>
            </w:tcBorders>
          </w:tcPr>
          <w:p>
            <w:pPr>
              <w:pStyle w:val="nTable"/>
              <w:spacing w:after="40"/>
              <w:rPr>
                <w:sz w:val="19"/>
              </w:rPr>
            </w:pPr>
            <w:r>
              <w:rPr>
                <w:sz w:val="19"/>
              </w:rPr>
              <w:t>1 Jul 1982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tcPr>
          <w:p>
            <w:pPr>
              <w:pStyle w:val="nTable"/>
              <w:spacing w:after="40"/>
              <w:rPr>
                <w:sz w:val="19"/>
              </w:rPr>
            </w:pPr>
            <w:r>
              <w:rPr>
                <w:sz w:val="19"/>
              </w:rPr>
              <w:t>24 Dec 1982 p. 4923</w:t>
            </w:r>
            <w:r>
              <w:rPr>
                <w:sz w:val="19"/>
              </w:rPr>
              <w:noBreakHyphen/>
              <w:t>4</w:t>
            </w:r>
            <w:r>
              <w:rPr>
                <w:sz w:val="19"/>
              </w:rPr>
              <w:br/>
              <w:t>(as amended 24 Jun 1983 p. 2005)</w:t>
            </w:r>
          </w:p>
        </w:tc>
        <w:tc>
          <w:tcPr>
            <w:tcW w:w="2693" w:type="dxa"/>
          </w:tcPr>
          <w:p>
            <w:pPr>
              <w:pStyle w:val="nTable"/>
              <w:spacing w:after="40"/>
              <w:rPr>
                <w:sz w:val="19"/>
              </w:rPr>
            </w:pPr>
            <w:r>
              <w:rPr>
                <w:sz w:val="19"/>
              </w:rPr>
              <w:t>1 Jul 1983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tcPr>
          <w:p>
            <w:pPr>
              <w:pStyle w:val="nTable"/>
              <w:spacing w:after="40"/>
              <w:rPr>
                <w:sz w:val="19"/>
              </w:rPr>
            </w:pPr>
            <w:r>
              <w:rPr>
                <w:sz w:val="19"/>
              </w:rPr>
              <w:t>24 Jun 1983 p. 2005</w:t>
            </w:r>
            <w:r>
              <w:rPr>
                <w:sz w:val="19"/>
              </w:rPr>
              <w:noBreakHyphen/>
              <w:t>7</w:t>
            </w:r>
          </w:p>
        </w:tc>
        <w:tc>
          <w:tcPr>
            <w:tcW w:w="2693" w:type="dxa"/>
          </w:tcPr>
          <w:p>
            <w:pPr>
              <w:pStyle w:val="nTable"/>
              <w:spacing w:after="40"/>
              <w:rPr>
                <w:sz w:val="19"/>
              </w:rPr>
            </w:pPr>
            <w:r>
              <w:rPr>
                <w:sz w:val="19"/>
              </w:rPr>
              <w:t>1 Jul 1983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tcPr>
          <w:p>
            <w:pPr>
              <w:pStyle w:val="nTable"/>
              <w:spacing w:after="40"/>
              <w:rPr>
                <w:sz w:val="19"/>
              </w:rPr>
            </w:pPr>
            <w:r>
              <w:rPr>
                <w:sz w:val="19"/>
              </w:rPr>
              <w:t>12 Aug 1983 p. 2943</w:t>
            </w:r>
            <w:r>
              <w:rPr>
                <w:sz w:val="19"/>
              </w:rPr>
              <w:noBreakHyphen/>
              <w:t>4</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tcPr>
          <w:p>
            <w:pPr>
              <w:pStyle w:val="nTable"/>
              <w:spacing w:after="40"/>
              <w:rPr>
                <w:sz w:val="19"/>
              </w:rPr>
            </w:pPr>
            <w:r>
              <w:rPr>
                <w:sz w:val="19"/>
              </w:rPr>
              <w:t>23 Dec 1983 p. 4951</w:t>
            </w:r>
          </w:p>
        </w:tc>
        <w:tc>
          <w:tcPr>
            <w:tcW w:w="2693" w:type="dxa"/>
          </w:tcPr>
          <w:p>
            <w:pPr>
              <w:pStyle w:val="nTable"/>
              <w:spacing w:after="40"/>
              <w:rPr>
                <w:sz w:val="19"/>
              </w:rPr>
            </w:pPr>
            <w:r>
              <w:rPr>
                <w:sz w:val="19"/>
              </w:rPr>
              <w:t>15 Jan 1984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tcPr>
          <w:p>
            <w:pPr>
              <w:pStyle w:val="nTable"/>
              <w:spacing w:after="40"/>
              <w:rPr>
                <w:sz w:val="19"/>
              </w:rPr>
            </w:pPr>
            <w:r>
              <w:rPr>
                <w:sz w:val="19"/>
              </w:rPr>
              <w:t>29 Jun 1984 p. 1811</w:t>
            </w:r>
          </w:p>
        </w:tc>
        <w:tc>
          <w:tcPr>
            <w:tcW w:w="2693" w:type="dxa"/>
          </w:tcPr>
          <w:p>
            <w:pPr>
              <w:pStyle w:val="nTable"/>
              <w:spacing w:after="40"/>
              <w:rPr>
                <w:sz w:val="19"/>
              </w:rPr>
            </w:pPr>
            <w:r>
              <w:rPr>
                <w:sz w:val="19"/>
              </w:rPr>
              <w:t>1 Jul 1984 (see bl. 2)</w:t>
            </w:r>
          </w:p>
        </w:tc>
      </w:tr>
      <w:tr>
        <w:trPr>
          <w:cantSplit/>
        </w:trPr>
        <w:tc>
          <w:tcPr>
            <w:tcW w:w="3119"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del w:id="173" w:author="Master Repository Process" w:date="2021-08-29T07:40:00Z">
              <w:r>
                <w:rPr>
                  <w:i/>
                  <w:sz w:val="19"/>
                  <w:vertAlign w:val="superscript"/>
                </w:rPr>
                <w:delText>15</w:delText>
              </w:r>
            </w:del>
            <w:ins w:id="174" w:author="Master Repository Process" w:date="2021-08-29T07:40:00Z">
              <w:r>
                <w:rPr>
                  <w:iCs/>
                  <w:sz w:val="19"/>
                  <w:vertAlign w:val="superscript"/>
                </w:rPr>
                <w:t>4</w:t>
              </w:r>
            </w:ins>
          </w:p>
        </w:tc>
        <w:tc>
          <w:tcPr>
            <w:tcW w:w="1276" w:type="dxa"/>
          </w:tcPr>
          <w:p>
            <w:pPr>
              <w:pStyle w:val="nTable"/>
              <w:spacing w:after="40"/>
              <w:rPr>
                <w:sz w:val="19"/>
              </w:rPr>
            </w:pPr>
            <w:r>
              <w:rPr>
                <w:sz w:val="19"/>
              </w:rPr>
              <w:t>21 Dec 1984 p. 4183</w:t>
            </w:r>
            <w:r>
              <w:rPr>
                <w:sz w:val="19"/>
              </w:rPr>
              <w:noBreakHyphen/>
              <w:t>4</w:t>
            </w:r>
          </w:p>
        </w:tc>
        <w:tc>
          <w:tcPr>
            <w:tcW w:w="2693" w:type="dxa"/>
          </w:tcPr>
          <w:p>
            <w:pPr>
              <w:pStyle w:val="nTable"/>
              <w:spacing w:after="40"/>
              <w:rPr>
                <w:sz w:val="19"/>
              </w:rPr>
            </w:pPr>
            <w:r>
              <w:rPr>
                <w:sz w:val="19"/>
              </w:rPr>
              <w:t>15 Jan 1985 (see bl. 2)</w:t>
            </w:r>
          </w:p>
        </w:tc>
      </w:tr>
      <w:tr>
        <w:trPr>
          <w:cantSplit/>
        </w:trPr>
        <w:tc>
          <w:tcPr>
            <w:tcW w:w="3119"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tcPr>
          <w:p>
            <w:pPr>
              <w:pStyle w:val="nTable"/>
              <w:keepNext/>
              <w:keepLines/>
              <w:spacing w:after="40"/>
              <w:rPr>
                <w:sz w:val="19"/>
              </w:rPr>
            </w:pPr>
            <w:r>
              <w:rPr>
                <w:sz w:val="19"/>
              </w:rPr>
              <w:t>28 Jun 1985 p. 2345</w:t>
            </w:r>
            <w:r>
              <w:rPr>
                <w:sz w:val="19"/>
              </w:rPr>
              <w:noBreakHyphen/>
              <w:t>8</w:t>
            </w:r>
          </w:p>
        </w:tc>
        <w:tc>
          <w:tcPr>
            <w:tcW w:w="2693" w:type="dxa"/>
          </w:tcPr>
          <w:p>
            <w:pPr>
              <w:pStyle w:val="nTable"/>
              <w:keepNext/>
              <w:keepLines/>
              <w:spacing w:after="40"/>
              <w:rPr>
                <w:sz w:val="19"/>
              </w:rPr>
            </w:pPr>
            <w:r>
              <w:rPr>
                <w:sz w:val="19"/>
              </w:rPr>
              <w:t>1 Jul 1985 (see bl. 2)</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w:t>
            </w:r>
            <w:del w:id="175" w:author="Master Repository Process" w:date="2021-08-29T07:40:00Z">
              <w:r>
                <w:rPr>
                  <w:sz w:val="19"/>
                  <w:vertAlign w:val="superscript"/>
                </w:rPr>
                <w:delText>4</w:delText>
              </w:r>
            </w:del>
            <w:ins w:id="176" w:author="Master Repository Process" w:date="2021-08-29T07:40:00Z">
              <w:r>
                <w:rPr>
                  <w:sz w:val="19"/>
                  <w:vertAlign w:val="superscript"/>
                </w:rPr>
                <w:t>5</w:t>
              </w:r>
            </w:ins>
          </w:p>
        </w:tc>
        <w:tc>
          <w:tcPr>
            <w:tcW w:w="1276" w:type="dxa"/>
          </w:tcPr>
          <w:p>
            <w:pPr>
              <w:pStyle w:val="nTable"/>
              <w:spacing w:after="40"/>
              <w:rPr>
                <w:sz w:val="19"/>
              </w:rPr>
            </w:pPr>
            <w:r>
              <w:rPr>
                <w:sz w:val="19"/>
              </w:rPr>
              <w:t>27 Jun 1986 p. 2129</w:t>
            </w:r>
            <w:r>
              <w:rPr>
                <w:sz w:val="19"/>
              </w:rPr>
              <w:noBreakHyphen/>
              <w:t>31</w:t>
            </w:r>
          </w:p>
        </w:tc>
        <w:tc>
          <w:tcPr>
            <w:tcW w:w="2693" w:type="dxa"/>
          </w:tcPr>
          <w:p>
            <w:pPr>
              <w:pStyle w:val="nTable"/>
              <w:spacing w:after="40"/>
              <w:rPr>
                <w:sz w:val="19"/>
              </w:rPr>
            </w:pPr>
            <w:r>
              <w:rPr>
                <w:sz w:val="19"/>
              </w:rPr>
              <w:t>27 Jun 1986</w:t>
            </w:r>
          </w:p>
        </w:tc>
      </w:tr>
      <w:tr>
        <w:trPr>
          <w:cantSplit/>
        </w:trPr>
        <w:tc>
          <w:tcPr>
            <w:tcW w:w="3119"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tcPr>
          <w:p>
            <w:pPr>
              <w:pStyle w:val="nTable"/>
              <w:spacing w:after="40"/>
              <w:rPr>
                <w:sz w:val="19"/>
              </w:rPr>
            </w:pPr>
            <w:r>
              <w:rPr>
                <w:sz w:val="19"/>
              </w:rPr>
              <w:t>19 Sep 1986 p. 3425</w:t>
            </w:r>
          </w:p>
        </w:tc>
        <w:tc>
          <w:tcPr>
            <w:tcW w:w="2693" w:type="dxa"/>
          </w:tcPr>
          <w:p>
            <w:pPr>
              <w:pStyle w:val="nTable"/>
              <w:spacing w:after="40"/>
              <w:rPr>
                <w:sz w:val="19"/>
              </w:rPr>
            </w:pPr>
            <w:r>
              <w:rPr>
                <w:sz w:val="19"/>
              </w:rPr>
              <w:t>19 Sep 1986</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ins w:id="177" w:author="Master Repository Process" w:date="2021-08-29T07:40:00Z">
              <w:r>
                <w:rPr>
                  <w:i/>
                  <w:sz w:val="19"/>
                </w:rPr>
                <w:t> </w:t>
              </w:r>
              <w:r>
                <w:rPr>
                  <w:iCs/>
                  <w:sz w:val="19"/>
                  <w:vertAlign w:val="superscript"/>
                </w:rPr>
                <w:t>6</w:t>
              </w:r>
            </w:ins>
          </w:p>
        </w:tc>
        <w:tc>
          <w:tcPr>
            <w:tcW w:w="1276" w:type="dxa"/>
          </w:tcPr>
          <w:p>
            <w:pPr>
              <w:pStyle w:val="nTable"/>
              <w:spacing w:after="40"/>
              <w:rPr>
                <w:sz w:val="19"/>
              </w:rPr>
            </w:pPr>
            <w:r>
              <w:rPr>
                <w:sz w:val="19"/>
              </w:rPr>
              <w:t>14 Jul 1987 p. 2649</w:t>
            </w:r>
            <w:r>
              <w:rPr>
                <w:sz w:val="19"/>
              </w:rPr>
              <w:noBreakHyphen/>
              <w:t>58</w:t>
            </w:r>
            <w:r>
              <w:rPr>
                <w:sz w:val="19"/>
              </w:rPr>
              <w:br/>
              <w:t>(</w:t>
            </w:r>
            <w:del w:id="178" w:author="Master Repository Process" w:date="2021-08-29T07:40:00Z">
              <w:r>
                <w:rPr>
                  <w:sz w:val="19"/>
                </w:rPr>
                <w:delText>Errata</w:delText>
              </w:r>
            </w:del>
            <w:ins w:id="179" w:author="Master Repository Process" w:date="2021-08-29T07:40:00Z">
              <w:r>
                <w:rPr>
                  <w:sz w:val="19"/>
                </w:rPr>
                <w:t>errata</w:t>
              </w:r>
            </w:ins>
            <w:r>
              <w:rPr>
                <w:sz w:val="19"/>
              </w:rPr>
              <w:t xml:space="preserve"> 24 Jul 1987 p. 2841)</w:t>
            </w:r>
          </w:p>
        </w:tc>
        <w:tc>
          <w:tcPr>
            <w:tcW w:w="2693" w:type="dxa"/>
          </w:tcPr>
          <w:p>
            <w:pPr>
              <w:pStyle w:val="nTable"/>
              <w:spacing w:after="40"/>
              <w:rPr>
                <w:sz w:val="19"/>
              </w:rPr>
            </w:pPr>
            <w:r>
              <w:rPr>
                <w:sz w:val="19"/>
              </w:rPr>
              <w:t>14 Jul 1987</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1988</w:t>
            </w:r>
            <w:r>
              <w:rPr>
                <w:sz w:val="19"/>
              </w:rPr>
              <w:t xml:space="preserve"> Pt. 3</w:t>
            </w:r>
            <w:ins w:id="180" w:author="Master Repository Process" w:date="2021-08-29T07:40:00Z">
              <w:r>
                <w:rPr>
                  <w:i/>
                  <w:sz w:val="19"/>
                </w:rPr>
                <w:t> </w:t>
              </w:r>
              <w:r>
                <w:rPr>
                  <w:iCs/>
                  <w:sz w:val="19"/>
                  <w:vertAlign w:val="superscript"/>
                </w:rPr>
                <w:t>6</w:t>
              </w:r>
            </w:ins>
          </w:p>
        </w:tc>
        <w:tc>
          <w:tcPr>
            <w:tcW w:w="1276" w:type="dxa"/>
          </w:tcPr>
          <w:p>
            <w:pPr>
              <w:pStyle w:val="nTable"/>
              <w:spacing w:after="40"/>
              <w:rPr>
                <w:sz w:val="19"/>
              </w:rPr>
            </w:pPr>
            <w:r>
              <w:rPr>
                <w:sz w:val="19"/>
              </w:rPr>
              <w:t>29 Jun 1988 p. 2122</w:t>
            </w:r>
            <w:r>
              <w:rPr>
                <w:sz w:val="19"/>
              </w:rPr>
              <w:noBreakHyphen/>
              <w:t>6</w:t>
            </w:r>
          </w:p>
        </w:tc>
        <w:tc>
          <w:tcPr>
            <w:tcW w:w="2693" w:type="dxa"/>
          </w:tcPr>
          <w:p>
            <w:pPr>
              <w:pStyle w:val="nTable"/>
              <w:spacing w:after="40"/>
              <w:rPr>
                <w:sz w:val="19"/>
              </w:rPr>
            </w:pPr>
            <w:r>
              <w:rPr>
                <w:sz w:val="19"/>
              </w:rPr>
              <w:t>1 Jul 1988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1989</w:t>
            </w:r>
            <w:r>
              <w:rPr>
                <w:sz w:val="19"/>
              </w:rPr>
              <w:t xml:space="preserve"> Pt. 4</w:t>
            </w:r>
            <w:ins w:id="181" w:author="Master Repository Process" w:date="2021-08-29T07:40:00Z">
              <w:r>
                <w:rPr>
                  <w:i/>
                  <w:sz w:val="19"/>
                </w:rPr>
                <w:t> </w:t>
              </w:r>
              <w:r>
                <w:rPr>
                  <w:iCs/>
                  <w:sz w:val="19"/>
                  <w:vertAlign w:val="superscript"/>
                </w:rPr>
                <w:t>6</w:t>
              </w:r>
            </w:ins>
          </w:p>
        </w:tc>
        <w:tc>
          <w:tcPr>
            <w:tcW w:w="1276" w:type="dxa"/>
          </w:tcPr>
          <w:p>
            <w:pPr>
              <w:pStyle w:val="nTable"/>
              <w:spacing w:after="40"/>
              <w:rPr>
                <w:sz w:val="19"/>
              </w:rPr>
            </w:pPr>
            <w:r>
              <w:rPr>
                <w:sz w:val="19"/>
              </w:rPr>
              <w:t>29 Jun 1989 p. 1883</w:t>
            </w:r>
            <w:r>
              <w:rPr>
                <w:sz w:val="19"/>
              </w:rPr>
              <w:noBreakHyphen/>
              <w:t>91</w:t>
            </w:r>
          </w:p>
        </w:tc>
        <w:tc>
          <w:tcPr>
            <w:tcW w:w="2693" w:type="dxa"/>
          </w:tcPr>
          <w:p>
            <w:pPr>
              <w:pStyle w:val="nTable"/>
              <w:spacing w:after="40"/>
              <w:rPr>
                <w:sz w:val="19"/>
              </w:rPr>
            </w:pPr>
            <w:r>
              <w:rPr>
                <w:sz w:val="19"/>
              </w:rPr>
              <w:t>1 Jul 1989 (see bl. 3)</w:t>
            </w:r>
          </w:p>
        </w:tc>
      </w:tr>
      <w:tr>
        <w:trPr>
          <w:cantSplit/>
        </w:trPr>
        <w:tc>
          <w:tcPr>
            <w:tcW w:w="3119"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1990</w:t>
            </w:r>
            <w:r>
              <w:rPr>
                <w:sz w:val="19"/>
              </w:rPr>
              <w:t xml:space="preserve"> Pt. 4</w:t>
            </w:r>
            <w:ins w:id="182" w:author="Master Repository Process" w:date="2021-08-29T07:40:00Z">
              <w:r>
                <w:rPr>
                  <w:i/>
                  <w:sz w:val="19"/>
                </w:rPr>
                <w:t> </w:t>
              </w:r>
              <w:r>
                <w:rPr>
                  <w:iCs/>
                  <w:sz w:val="19"/>
                  <w:vertAlign w:val="superscript"/>
                </w:rPr>
                <w:t>6</w:t>
              </w:r>
            </w:ins>
          </w:p>
        </w:tc>
        <w:tc>
          <w:tcPr>
            <w:tcW w:w="1276" w:type="dxa"/>
          </w:tcPr>
          <w:p>
            <w:pPr>
              <w:pStyle w:val="nTable"/>
              <w:spacing w:after="40"/>
              <w:rPr>
                <w:sz w:val="19"/>
              </w:rPr>
            </w:pPr>
            <w:r>
              <w:rPr>
                <w:sz w:val="19"/>
              </w:rPr>
              <w:t>29 Jun 1990 p. 3240</w:t>
            </w:r>
            <w:r>
              <w:rPr>
                <w:sz w:val="19"/>
              </w:rPr>
              <w:noBreakHyphen/>
              <w:t>8</w:t>
            </w:r>
            <w:r>
              <w:rPr>
                <w:sz w:val="19"/>
              </w:rPr>
              <w:br/>
              <w:t>(</w:t>
            </w:r>
            <w:del w:id="183" w:author="Master Repository Process" w:date="2021-08-29T07:40:00Z">
              <w:r>
                <w:rPr>
                  <w:sz w:val="19"/>
                </w:rPr>
                <w:delText>Errata</w:delText>
              </w:r>
            </w:del>
            <w:ins w:id="184" w:author="Master Repository Process" w:date="2021-08-29T07:40:00Z">
              <w:r>
                <w:rPr>
                  <w:sz w:val="19"/>
                </w:rPr>
                <w:t>errata</w:t>
              </w:r>
            </w:ins>
            <w:r>
              <w:rPr>
                <w:sz w:val="19"/>
              </w:rPr>
              <w:t xml:space="preserve"> 6 Jul 1990 p. 3318)</w:t>
            </w:r>
          </w:p>
        </w:tc>
        <w:tc>
          <w:tcPr>
            <w:tcW w:w="2693" w:type="dxa"/>
          </w:tcPr>
          <w:p>
            <w:pPr>
              <w:pStyle w:val="nTable"/>
              <w:spacing w:after="40"/>
              <w:rPr>
                <w:sz w:val="19"/>
              </w:rPr>
            </w:pPr>
            <w:r>
              <w:rPr>
                <w:sz w:val="19"/>
              </w:rPr>
              <w:t>1 Jul 1990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1991</w:t>
            </w:r>
            <w:r>
              <w:rPr>
                <w:sz w:val="19"/>
              </w:rPr>
              <w:t xml:space="preserve"> Pt. 4</w:t>
            </w:r>
            <w:ins w:id="185" w:author="Master Repository Process" w:date="2021-08-29T07:40:00Z">
              <w:r>
                <w:rPr>
                  <w:i/>
                  <w:sz w:val="19"/>
                </w:rPr>
                <w:t> </w:t>
              </w:r>
              <w:r>
                <w:rPr>
                  <w:iCs/>
                  <w:sz w:val="19"/>
                  <w:vertAlign w:val="superscript"/>
                </w:rPr>
                <w:t>6</w:t>
              </w:r>
            </w:ins>
          </w:p>
        </w:tc>
        <w:tc>
          <w:tcPr>
            <w:tcW w:w="1276" w:type="dxa"/>
          </w:tcPr>
          <w:p>
            <w:pPr>
              <w:pStyle w:val="nTable"/>
              <w:spacing w:after="40"/>
              <w:rPr>
                <w:sz w:val="19"/>
              </w:rPr>
            </w:pPr>
            <w:r>
              <w:rPr>
                <w:sz w:val="19"/>
              </w:rPr>
              <w:t>28 Jun 1991 p. 3281</w:t>
            </w:r>
            <w:r>
              <w:rPr>
                <w:sz w:val="19"/>
              </w:rPr>
              <w:noBreakHyphen/>
              <w:t>9</w:t>
            </w:r>
            <w:r>
              <w:rPr>
                <w:sz w:val="19"/>
              </w:rPr>
              <w:br/>
              <w:t>(</w:t>
            </w:r>
            <w:del w:id="186" w:author="Master Repository Process" w:date="2021-08-29T07:40:00Z">
              <w:r>
                <w:rPr>
                  <w:sz w:val="19"/>
                </w:rPr>
                <w:delText>Erratum</w:delText>
              </w:r>
            </w:del>
            <w:ins w:id="187" w:author="Master Repository Process" w:date="2021-08-29T07:40:00Z">
              <w:r>
                <w:rPr>
                  <w:sz w:val="19"/>
                </w:rPr>
                <w:t>erratum</w:t>
              </w:r>
            </w:ins>
            <w:r>
              <w:rPr>
                <w:sz w:val="19"/>
              </w:rPr>
              <w:t xml:space="preserve"> 19 Jul 1991 p. 3692)</w:t>
            </w:r>
          </w:p>
        </w:tc>
        <w:tc>
          <w:tcPr>
            <w:tcW w:w="2693" w:type="dxa"/>
          </w:tcPr>
          <w:p>
            <w:pPr>
              <w:pStyle w:val="nTable"/>
              <w:spacing w:after="40"/>
              <w:rPr>
                <w:sz w:val="19"/>
              </w:rPr>
            </w:pPr>
            <w:r>
              <w:rPr>
                <w:sz w:val="19"/>
              </w:rPr>
              <w:t>1 Jul 1991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1992</w:t>
            </w:r>
            <w:r>
              <w:rPr>
                <w:sz w:val="19"/>
              </w:rPr>
              <w:t xml:space="preserve"> Pt. 4</w:t>
            </w:r>
            <w:ins w:id="188" w:author="Master Repository Process" w:date="2021-08-29T07:40:00Z">
              <w:r>
                <w:rPr>
                  <w:i/>
                  <w:sz w:val="19"/>
                </w:rPr>
                <w:t> </w:t>
              </w:r>
              <w:r>
                <w:rPr>
                  <w:iCs/>
                  <w:sz w:val="19"/>
                  <w:vertAlign w:val="superscript"/>
                </w:rPr>
                <w:t>6</w:t>
              </w:r>
            </w:ins>
          </w:p>
        </w:tc>
        <w:tc>
          <w:tcPr>
            <w:tcW w:w="1276" w:type="dxa"/>
          </w:tcPr>
          <w:p>
            <w:pPr>
              <w:pStyle w:val="nTable"/>
              <w:spacing w:after="40"/>
              <w:rPr>
                <w:sz w:val="19"/>
              </w:rPr>
            </w:pPr>
            <w:r>
              <w:rPr>
                <w:sz w:val="19"/>
              </w:rPr>
              <w:t>26 Jun 1992 p. 2832</w:t>
            </w:r>
            <w:r>
              <w:rPr>
                <w:sz w:val="19"/>
              </w:rPr>
              <w:noBreakHyphen/>
              <w:t>44</w:t>
            </w:r>
          </w:p>
        </w:tc>
        <w:tc>
          <w:tcPr>
            <w:tcW w:w="2693" w:type="dxa"/>
          </w:tcPr>
          <w:p>
            <w:pPr>
              <w:pStyle w:val="nTable"/>
              <w:spacing w:after="40"/>
              <w:rPr>
                <w:sz w:val="19"/>
              </w:rPr>
            </w:pPr>
            <w:r>
              <w:rPr>
                <w:sz w:val="19"/>
              </w:rPr>
              <w:t>1 Jul 1992 (see bl. 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w:t>
            </w:r>
            <w:del w:id="189" w:author="Master Repository Process" w:date="2021-08-29T07:40:00Z">
              <w:r>
                <w:rPr>
                  <w:sz w:val="19"/>
                  <w:vertAlign w:val="superscript"/>
                </w:rPr>
                <w:delText>5</w:delText>
              </w:r>
            </w:del>
            <w:ins w:id="190" w:author="Master Repository Process" w:date="2021-08-29T07:40:00Z">
              <w:r>
                <w:rPr>
                  <w:sz w:val="19"/>
                  <w:vertAlign w:val="superscript"/>
                </w:rPr>
                <w:t>6</w:t>
              </w:r>
            </w:ins>
          </w:p>
        </w:tc>
        <w:tc>
          <w:tcPr>
            <w:tcW w:w="1276" w:type="dxa"/>
          </w:tcPr>
          <w:p>
            <w:pPr>
              <w:pStyle w:val="nTable"/>
              <w:spacing w:after="40"/>
              <w:rPr>
                <w:sz w:val="19"/>
              </w:rPr>
            </w:pPr>
            <w:r>
              <w:rPr>
                <w:sz w:val="19"/>
              </w:rPr>
              <w:t>1 Jul 1993 p. 3238</w:t>
            </w:r>
            <w:r>
              <w:rPr>
                <w:sz w:val="19"/>
              </w:rPr>
              <w:noBreakHyphen/>
              <w:t>50</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tcPr>
          <w:p>
            <w:pPr>
              <w:pStyle w:val="nTable"/>
              <w:spacing w:after="40"/>
              <w:rPr>
                <w:sz w:val="19"/>
              </w:rPr>
            </w:pPr>
            <w:r>
              <w:rPr>
                <w:sz w:val="19"/>
              </w:rPr>
              <w:t>29 Jun 1994 p. 3159</w:t>
            </w:r>
            <w:r>
              <w:rPr>
                <w:sz w:val="19"/>
              </w:rPr>
              <w:noBreakHyphen/>
              <w:t>70</w:t>
            </w:r>
          </w:p>
        </w:tc>
        <w:tc>
          <w:tcPr>
            <w:tcW w:w="2693" w:type="dxa"/>
          </w:tcPr>
          <w:p>
            <w:pPr>
              <w:pStyle w:val="nTable"/>
              <w:spacing w:after="40"/>
              <w:rPr>
                <w:sz w:val="19"/>
              </w:rPr>
            </w:pPr>
            <w:r>
              <w:rPr>
                <w:sz w:val="19"/>
              </w:rPr>
              <w:t>1 Jul 1994 (see bl. 2)</w:t>
            </w:r>
          </w:p>
        </w:tc>
      </w:tr>
      <w:tr>
        <w:trPr>
          <w:cantSplit/>
        </w:trPr>
        <w:tc>
          <w:tcPr>
            <w:tcW w:w="3119"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w:t>
            </w:r>
            <w:del w:id="191" w:author="Master Repository Process" w:date="2021-08-29T07:40:00Z">
              <w:r>
                <w:rPr>
                  <w:sz w:val="19"/>
                  <w:vertAlign w:val="superscript"/>
                </w:rPr>
                <w:delText>7</w:delText>
              </w:r>
            </w:del>
            <w:ins w:id="192" w:author="Master Repository Process" w:date="2021-08-29T07:40:00Z">
              <w:r>
                <w:rPr>
                  <w:sz w:val="19"/>
                  <w:vertAlign w:val="superscript"/>
                </w:rPr>
                <w:t>6</w:t>
              </w:r>
            </w:ins>
          </w:p>
        </w:tc>
        <w:tc>
          <w:tcPr>
            <w:tcW w:w="1276" w:type="dxa"/>
          </w:tcPr>
          <w:p>
            <w:pPr>
              <w:pStyle w:val="nTable"/>
              <w:spacing w:after="40"/>
              <w:rPr>
                <w:sz w:val="19"/>
              </w:rPr>
            </w:pPr>
            <w:r>
              <w:rPr>
                <w:sz w:val="19"/>
              </w:rPr>
              <w:t>30 Jun 1995 p. 2767</w:t>
            </w:r>
            <w:r>
              <w:rPr>
                <w:sz w:val="19"/>
              </w:rPr>
              <w:noBreakHyphen/>
              <w:t>76</w:t>
            </w:r>
          </w:p>
        </w:tc>
        <w:tc>
          <w:tcPr>
            <w:tcW w:w="2693" w:type="dxa"/>
          </w:tcPr>
          <w:p>
            <w:pPr>
              <w:pStyle w:val="nTable"/>
              <w:spacing w:after="40"/>
              <w:rPr>
                <w:sz w:val="19"/>
              </w:rPr>
            </w:pPr>
            <w:r>
              <w:rPr>
                <w:sz w:val="19"/>
              </w:rPr>
              <w:t>1 Jul 1995 (see bl. 2)</w:t>
            </w:r>
          </w:p>
        </w:tc>
      </w:tr>
      <w:tr>
        <w:trPr>
          <w:cantSplit/>
        </w:trPr>
        <w:tc>
          <w:tcPr>
            <w:tcW w:w="3119"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tcPr>
          <w:p>
            <w:pPr>
              <w:pStyle w:val="nTable"/>
              <w:spacing w:after="40"/>
              <w:rPr>
                <w:sz w:val="19"/>
              </w:rPr>
            </w:pPr>
            <w:r>
              <w:rPr>
                <w:sz w:val="19"/>
              </w:rPr>
              <w:t>29 Dec 1995 p. 6305</w:t>
            </w:r>
            <w:r>
              <w:rPr>
                <w:sz w:val="19"/>
              </w:rPr>
              <w:noBreakHyphen/>
              <w:t>32</w:t>
            </w:r>
          </w:p>
        </w:tc>
        <w:tc>
          <w:tcPr>
            <w:tcW w:w="2693" w:type="dxa"/>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088" w:type="dxa"/>
            <w:gridSpan w:val="3"/>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19"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w:t>
            </w:r>
            <w:del w:id="193" w:author="Master Repository Process" w:date="2021-08-29T07:40:00Z">
              <w:r>
                <w:rPr>
                  <w:sz w:val="19"/>
                  <w:vertAlign w:val="superscript"/>
                </w:rPr>
                <w:delText>8</w:delText>
              </w:r>
            </w:del>
            <w:ins w:id="194" w:author="Master Repository Process" w:date="2021-08-29T07:40:00Z">
              <w:r>
                <w:rPr>
                  <w:sz w:val="19"/>
                  <w:vertAlign w:val="superscript"/>
                </w:rPr>
                <w:t>6</w:t>
              </w:r>
            </w:ins>
          </w:p>
        </w:tc>
        <w:tc>
          <w:tcPr>
            <w:tcW w:w="1276" w:type="dxa"/>
          </w:tcPr>
          <w:p>
            <w:pPr>
              <w:pStyle w:val="nTable"/>
              <w:spacing w:after="40"/>
              <w:rPr>
                <w:sz w:val="19"/>
              </w:rPr>
            </w:pPr>
            <w:r>
              <w:rPr>
                <w:sz w:val="19"/>
              </w:rPr>
              <w:t>27 Jun 1997 p. 3204-20</w:t>
            </w:r>
          </w:p>
        </w:tc>
        <w:tc>
          <w:tcPr>
            <w:tcW w:w="2693" w:type="dxa"/>
          </w:tcPr>
          <w:p>
            <w:pPr>
              <w:pStyle w:val="nTable"/>
              <w:spacing w:after="40"/>
              <w:rPr>
                <w:sz w:val="19"/>
              </w:rPr>
            </w:pPr>
            <w:r>
              <w:rPr>
                <w:sz w:val="19"/>
              </w:rPr>
              <w:t>1 Jul 1997 (see bl. 2)</w:t>
            </w:r>
          </w:p>
        </w:tc>
      </w:tr>
      <w:tr>
        <w:trPr>
          <w:cantSplit/>
        </w:trPr>
        <w:tc>
          <w:tcPr>
            <w:tcW w:w="3119"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w:t>
            </w:r>
            <w:del w:id="195" w:author="Master Repository Process" w:date="2021-08-29T07:40:00Z">
              <w:r>
                <w:rPr>
                  <w:sz w:val="19"/>
                  <w:vertAlign w:val="superscript"/>
                </w:rPr>
                <w:delText>12</w:delText>
              </w:r>
            </w:del>
            <w:ins w:id="196" w:author="Master Repository Process" w:date="2021-08-29T07:40:00Z">
              <w:r>
                <w:rPr>
                  <w:sz w:val="19"/>
                  <w:vertAlign w:val="superscript"/>
                </w:rPr>
                <w:t>6</w:t>
              </w:r>
            </w:ins>
          </w:p>
        </w:tc>
        <w:tc>
          <w:tcPr>
            <w:tcW w:w="1276" w:type="dxa"/>
          </w:tcPr>
          <w:p>
            <w:pPr>
              <w:pStyle w:val="nTable"/>
              <w:spacing w:after="40"/>
              <w:rPr>
                <w:sz w:val="19"/>
              </w:rPr>
            </w:pPr>
            <w:r>
              <w:rPr>
                <w:sz w:val="19"/>
              </w:rPr>
              <w:t>26 Jun 1998 p. 3417</w:t>
            </w:r>
            <w:r>
              <w:rPr>
                <w:sz w:val="19"/>
              </w:rPr>
              <w:noBreakHyphen/>
              <w:t>21</w:t>
            </w:r>
          </w:p>
        </w:tc>
        <w:tc>
          <w:tcPr>
            <w:tcW w:w="2693" w:type="dxa"/>
          </w:tcPr>
          <w:p>
            <w:pPr>
              <w:pStyle w:val="nTable"/>
              <w:spacing w:after="40"/>
              <w:rPr>
                <w:sz w:val="19"/>
              </w:rPr>
            </w:pPr>
            <w:r>
              <w:rPr>
                <w:sz w:val="19"/>
              </w:rPr>
              <w:t>1 Jul 1998 (see bl. 2)</w:t>
            </w:r>
          </w:p>
        </w:tc>
      </w:tr>
      <w:tr>
        <w:trPr>
          <w:cantSplit/>
        </w:trPr>
        <w:tc>
          <w:tcPr>
            <w:tcW w:w="3119"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w:t>
            </w:r>
            <w:del w:id="197" w:author="Master Repository Process" w:date="2021-08-29T07:40:00Z">
              <w:r>
                <w:rPr>
                  <w:sz w:val="19"/>
                  <w:vertAlign w:val="superscript"/>
                </w:rPr>
                <w:delText>9</w:delText>
              </w:r>
            </w:del>
            <w:ins w:id="198" w:author="Master Repository Process" w:date="2021-08-29T07:40:00Z">
              <w:r>
                <w:rPr>
                  <w:sz w:val="19"/>
                  <w:vertAlign w:val="superscript"/>
                </w:rPr>
                <w:t>6</w:t>
              </w:r>
            </w:ins>
          </w:p>
        </w:tc>
        <w:tc>
          <w:tcPr>
            <w:tcW w:w="1276" w:type="dxa"/>
          </w:tcPr>
          <w:p>
            <w:pPr>
              <w:pStyle w:val="nTable"/>
              <w:spacing w:after="40"/>
              <w:rPr>
                <w:sz w:val="19"/>
              </w:rPr>
            </w:pPr>
            <w:r>
              <w:rPr>
                <w:sz w:val="19"/>
              </w:rPr>
              <w:t>29 Jun 1999 p. 2775</w:t>
            </w:r>
            <w:r>
              <w:rPr>
                <w:sz w:val="19"/>
              </w:rPr>
              <w:noBreakHyphen/>
              <w:t>87</w:t>
            </w:r>
          </w:p>
        </w:tc>
        <w:tc>
          <w:tcPr>
            <w:tcW w:w="2693" w:type="dxa"/>
          </w:tcPr>
          <w:p>
            <w:pPr>
              <w:pStyle w:val="nTable"/>
              <w:spacing w:after="40"/>
              <w:rPr>
                <w:sz w:val="19"/>
              </w:rPr>
            </w:pPr>
            <w:r>
              <w:rPr>
                <w:sz w:val="19"/>
              </w:rPr>
              <w:t>1 Jul 1999 (see bl. 2)</w:t>
            </w:r>
          </w:p>
        </w:tc>
      </w:tr>
      <w:tr>
        <w:trPr>
          <w:cantSplit/>
        </w:trPr>
        <w:tc>
          <w:tcPr>
            <w:tcW w:w="3119" w:type="dxa"/>
          </w:tcPr>
          <w:p>
            <w:pPr>
              <w:pStyle w:val="nTable"/>
              <w:spacing w:after="40"/>
              <w:ind w:right="113"/>
              <w:rPr>
                <w:sz w:val="19"/>
              </w:rPr>
            </w:pPr>
            <w:r>
              <w:rPr>
                <w:i/>
                <w:sz w:val="19"/>
              </w:rPr>
              <w:t>Water Agencies Amendment By</w:t>
            </w:r>
            <w:r>
              <w:rPr>
                <w:i/>
                <w:sz w:val="19"/>
              </w:rPr>
              <w:noBreakHyphen/>
              <w:t>laws 2000</w:t>
            </w:r>
            <w:r>
              <w:rPr>
                <w:sz w:val="19"/>
              </w:rPr>
              <w:t xml:space="preserve"> Pt. 5 </w:t>
            </w:r>
            <w:del w:id="199" w:author="Master Repository Process" w:date="2021-08-29T07:40:00Z">
              <w:r>
                <w:rPr>
                  <w:sz w:val="19"/>
                  <w:vertAlign w:val="superscript"/>
                </w:rPr>
                <w:delText>13</w:delText>
              </w:r>
            </w:del>
            <w:ins w:id="200" w:author="Master Repository Process" w:date="2021-08-29T07:40:00Z">
              <w:r>
                <w:rPr>
                  <w:sz w:val="19"/>
                  <w:vertAlign w:val="superscript"/>
                </w:rPr>
                <w:t>6</w:t>
              </w:r>
            </w:ins>
          </w:p>
        </w:tc>
        <w:tc>
          <w:tcPr>
            <w:tcW w:w="1276" w:type="dxa"/>
          </w:tcPr>
          <w:p>
            <w:pPr>
              <w:pStyle w:val="nTable"/>
              <w:spacing w:after="40"/>
              <w:rPr>
                <w:sz w:val="19"/>
              </w:rPr>
            </w:pPr>
            <w:r>
              <w:rPr>
                <w:sz w:val="19"/>
              </w:rPr>
              <w:t>29 Jun 2000 p. 3365</w:t>
            </w:r>
            <w:r>
              <w:rPr>
                <w:sz w:val="19"/>
              </w:rPr>
              <w:noBreakHyphen/>
              <w:t>79</w:t>
            </w:r>
          </w:p>
        </w:tc>
        <w:tc>
          <w:tcPr>
            <w:tcW w:w="2693" w:type="dxa"/>
          </w:tcPr>
          <w:p>
            <w:pPr>
              <w:pStyle w:val="nTable"/>
              <w:spacing w:after="40"/>
              <w:rPr>
                <w:sz w:val="19"/>
              </w:rPr>
            </w:pPr>
            <w:r>
              <w:rPr>
                <w:sz w:val="19"/>
              </w:rPr>
              <w:t>1 Jul 2000 (see bl. 2)</w:t>
            </w:r>
          </w:p>
        </w:tc>
      </w:tr>
      <w:tr>
        <w:trPr>
          <w:cantSplit/>
        </w:trPr>
        <w:tc>
          <w:tcPr>
            <w:tcW w:w="3119"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w:t>
            </w:r>
            <w:del w:id="201" w:author="Master Repository Process" w:date="2021-08-29T07:40:00Z">
              <w:r>
                <w:rPr>
                  <w:sz w:val="19"/>
                  <w:vertAlign w:val="superscript"/>
                </w:rPr>
                <w:delText>10</w:delText>
              </w:r>
            </w:del>
            <w:ins w:id="202" w:author="Master Repository Process" w:date="2021-08-29T07:40:00Z">
              <w:r>
                <w:rPr>
                  <w:sz w:val="19"/>
                  <w:vertAlign w:val="superscript"/>
                </w:rPr>
                <w:t>6</w:t>
              </w:r>
            </w:ins>
          </w:p>
        </w:tc>
        <w:tc>
          <w:tcPr>
            <w:tcW w:w="1276" w:type="dxa"/>
          </w:tcPr>
          <w:p>
            <w:pPr>
              <w:pStyle w:val="nTable"/>
              <w:spacing w:after="40"/>
              <w:rPr>
                <w:sz w:val="19"/>
              </w:rPr>
            </w:pPr>
            <w:r>
              <w:rPr>
                <w:sz w:val="19"/>
              </w:rPr>
              <w:t>29 Jun 2001 p. 3230</w:t>
            </w:r>
            <w:r>
              <w:rPr>
                <w:sz w:val="19"/>
              </w:rPr>
              <w:noBreakHyphen/>
              <w:t>42</w:t>
            </w:r>
          </w:p>
        </w:tc>
        <w:tc>
          <w:tcPr>
            <w:tcW w:w="2693" w:type="dxa"/>
          </w:tcPr>
          <w:p>
            <w:pPr>
              <w:pStyle w:val="nTable"/>
              <w:spacing w:after="40"/>
              <w:rPr>
                <w:sz w:val="19"/>
              </w:rPr>
            </w:pPr>
            <w:r>
              <w:rPr>
                <w:sz w:val="19"/>
              </w:rPr>
              <w:t>1 Jul 2001 (see bl. 2)</w:t>
            </w:r>
          </w:p>
        </w:tc>
      </w:tr>
      <w:tr>
        <w:trPr>
          <w:cantSplit/>
        </w:trPr>
        <w:tc>
          <w:tcPr>
            <w:tcW w:w="3119"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w:t>
            </w:r>
            <w:del w:id="203" w:author="Master Repository Process" w:date="2021-08-29T07:40:00Z">
              <w:r>
                <w:rPr>
                  <w:sz w:val="19"/>
                  <w:vertAlign w:val="superscript"/>
                </w:rPr>
                <w:delText>11</w:delText>
              </w:r>
            </w:del>
            <w:ins w:id="204" w:author="Master Repository Process" w:date="2021-08-29T07:40:00Z">
              <w:r>
                <w:rPr>
                  <w:sz w:val="19"/>
                  <w:vertAlign w:val="superscript"/>
                </w:rPr>
                <w:t>7</w:t>
              </w:r>
            </w:ins>
          </w:p>
        </w:tc>
        <w:tc>
          <w:tcPr>
            <w:tcW w:w="1276" w:type="dxa"/>
          </w:tcPr>
          <w:p>
            <w:pPr>
              <w:pStyle w:val="nTable"/>
              <w:spacing w:after="40"/>
              <w:rPr>
                <w:sz w:val="19"/>
              </w:rPr>
            </w:pPr>
            <w:r>
              <w:rPr>
                <w:sz w:val="19"/>
              </w:rPr>
              <w:t xml:space="preserve">1 Mar 2002 </w:t>
            </w:r>
            <w:r>
              <w:rPr>
                <w:sz w:val="19"/>
              </w:rPr>
              <w:br/>
              <w:t>p. 871</w:t>
            </w:r>
          </w:p>
        </w:tc>
        <w:tc>
          <w:tcPr>
            <w:tcW w:w="2693" w:type="dxa"/>
          </w:tcPr>
          <w:p>
            <w:pPr>
              <w:pStyle w:val="nTable"/>
              <w:spacing w:after="40"/>
              <w:rPr>
                <w:sz w:val="19"/>
              </w:rPr>
            </w:pPr>
            <w:r>
              <w:rPr>
                <w:sz w:val="19"/>
              </w:rPr>
              <w:t>1 Mar 2002</w:t>
            </w:r>
          </w:p>
        </w:tc>
      </w:tr>
      <w:tr>
        <w:trPr>
          <w:cantSplit/>
        </w:trPr>
        <w:tc>
          <w:tcPr>
            <w:tcW w:w="7088" w:type="dxa"/>
            <w:gridSpan w:val="3"/>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19"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tcPr>
          <w:p>
            <w:pPr>
              <w:pStyle w:val="nTable"/>
              <w:spacing w:after="40"/>
              <w:ind w:right="113"/>
              <w:rPr>
                <w:sz w:val="19"/>
              </w:rPr>
            </w:pPr>
            <w:r>
              <w:rPr>
                <w:sz w:val="19"/>
              </w:rPr>
              <w:t>1 Jul 2002 p. 3137</w:t>
            </w:r>
            <w:r>
              <w:rPr>
                <w:sz w:val="19"/>
              </w:rPr>
              <w:noBreakHyphen/>
              <w:t>53</w:t>
            </w:r>
          </w:p>
        </w:tc>
        <w:tc>
          <w:tcPr>
            <w:tcW w:w="2693" w:type="dxa"/>
          </w:tcPr>
          <w:p>
            <w:pPr>
              <w:pStyle w:val="nTable"/>
              <w:spacing w:after="40"/>
              <w:ind w:right="113"/>
              <w:rPr>
                <w:sz w:val="19"/>
              </w:rPr>
            </w:pPr>
            <w:r>
              <w:rPr>
                <w:sz w:val="19"/>
              </w:rPr>
              <w:t>1 Jul 2002</w:t>
            </w:r>
          </w:p>
        </w:tc>
      </w:tr>
      <w:tr>
        <w:trPr>
          <w:cantSplit/>
        </w:trPr>
        <w:tc>
          <w:tcPr>
            <w:tcW w:w="311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del w:id="205" w:author="Master Repository Process" w:date="2021-08-29T07:40:00Z">
              <w:r>
                <w:rPr>
                  <w:sz w:val="19"/>
                  <w:vertAlign w:val="superscript"/>
                </w:rPr>
                <w:delText>14</w:delText>
              </w:r>
            </w:del>
            <w:ins w:id="206" w:author="Master Repository Process" w:date="2021-08-29T07:40:00Z">
              <w:r>
                <w:rPr>
                  <w:sz w:val="19"/>
                  <w:vertAlign w:val="superscript"/>
                </w:rPr>
                <w:t>6</w:t>
              </w:r>
            </w:ins>
          </w:p>
        </w:tc>
        <w:tc>
          <w:tcPr>
            <w:tcW w:w="1276" w:type="dxa"/>
          </w:tcPr>
          <w:p>
            <w:pPr>
              <w:pStyle w:val="nTable"/>
              <w:spacing w:after="40"/>
              <w:ind w:right="113"/>
              <w:rPr>
                <w:sz w:val="19"/>
              </w:rPr>
            </w:pPr>
            <w:r>
              <w:rPr>
                <w:sz w:val="19"/>
              </w:rPr>
              <w:t>27 Jun 2003 p. 2422</w:t>
            </w:r>
            <w:r>
              <w:rPr>
                <w:sz w:val="19"/>
              </w:rPr>
              <w:noBreakHyphen/>
              <w:t>32</w:t>
            </w:r>
          </w:p>
        </w:tc>
        <w:tc>
          <w:tcPr>
            <w:tcW w:w="2693" w:type="dxa"/>
          </w:tcPr>
          <w:p>
            <w:pPr>
              <w:pStyle w:val="nTable"/>
              <w:spacing w:after="40"/>
              <w:ind w:right="113"/>
              <w:rPr>
                <w:sz w:val="19"/>
                <w:u w:val="single"/>
              </w:rPr>
            </w:pPr>
            <w:r>
              <w:rPr>
                <w:sz w:val="19"/>
              </w:rPr>
              <w:t>1 Jul 2003 (see bl. 2)</w:t>
            </w:r>
          </w:p>
        </w:tc>
      </w:tr>
      <w:tr>
        <w:trPr>
          <w:cantSplit/>
        </w:trPr>
        <w:tc>
          <w:tcPr>
            <w:tcW w:w="3119" w:type="dxa"/>
          </w:tcPr>
          <w:p>
            <w:pPr>
              <w:pStyle w:val="nTable"/>
              <w:spacing w:after="40"/>
              <w:ind w:right="113"/>
              <w:rPr>
                <w:i/>
                <w:sz w:val="19"/>
              </w:rPr>
            </w:pPr>
            <w:r>
              <w:rPr>
                <w:i/>
                <w:sz w:val="19"/>
              </w:rPr>
              <w:t>Water Agencies Amendment By</w:t>
            </w:r>
            <w:del w:id="207" w:author="Master Repository Process" w:date="2021-08-29T07:40:00Z">
              <w:r>
                <w:rPr>
                  <w:i/>
                  <w:sz w:val="19"/>
                </w:rPr>
                <w:delText>-</w:delText>
              </w:r>
            </w:del>
            <w:ins w:id="208" w:author="Master Repository Process" w:date="2021-08-29T07:40:00Z">
              <w:r>
                <w:rPr>
                  <w:bCs/>
                  <w:i/>
                  <w:iCs/>
                  <w:sz w:val="19"/>
                </w:rPr>
                <w:noBreakHyphen/>
              </w:r>
            </w:ins>
            <w:r>
              <w:rPr>
                <w:i/>
                <w:sz w:val="19"/>
              </w:rPr>
              <w:t>laws 2004</w:t>
            </w:r>
            <w:r>
              <w:rPr>
                <w:sz w:val="19"/>
              </w:rPr>
              <w:t xml:space="preserve"> Pt. 4</w:t>
            </w:r>
            <w:ins w:id="209" w:author="Master Repository Process" w:date="2021-08-29T07:40:00Z">
              <w:r>
                <w:rPr>
                  <w:i/>
                  <w:sz w:val="19"/>
                </w:rPr>
                <w:t> </w:t>
              </w:r>
              <w:r>
                <w:rPr>
                  <w:iCs/>
                  <w:sz w:val="19"/>
                  <w:vertAlign w:val="superscript"/>
                </w:rPr>
                <w:t>6</w:t>
              </w:r>
            </w:ins>
          </w:p>
        </w:tc>
        <w:tc>
          <w:tcPr>
            <w:tcW w:w="1276" w:type="dxa"/>
          </w:tcPr>
          <w:p>
            <w:pPr>
              <w:pStyle w:val="nTable"/>
              <w:spacing w:after="40"/>
              <w:ind w:right="113"/>
              <w:rPr>
                <w:sz w:val="19"/>
              </w:rPr>
            </w:pPr>
            <w:r>
              <w:rPr>
                <w:sz w:val="19"/>
              </w:rPr>
              <w:t>29 Jun 2004 p. 2497-503</w:t>
            </w:r>
          </w:p>
        </w:tc>
        <w:tc>
          <w:tcPr>
            <w:tcW w:w="2693" w:type="dxa"/>
          </w:tcPr>
          <w:p>
            <w:pPr>
              <w:pStyle w:val="nTable"/>
              <w:spacing w:after="40"/>
              <w:ind w:right="113"/>
              <w:rPr>
                <w:sz w:val="19"/>
              </w:rPr>
            </w:pPr>
            <w:r>
              <w:rPr>
                <w:sz w:val="19"/>
              </w:rPr>
              <w:t>1 Jul 2004 (see bl. 2)</w:t>
            </w:r>
          </w:p>
        </w:tc>
      </w:tr>
      <w:tr>
        <w:trPr>
          <w:cantSplit/>
        </w:trPr>
        <w:tc>
          <w:tcPr>
            <w:tcW w:w="311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ins w:id="210" w:author="Master Repository Process" w:date="2021-08-29T07:40:00Z">
              <w:r>
                <w:rPr>
                  <w:i/>
                  <w:sz w:val="19"/>
                </w:rPr>
                <w:t> </w:t>
              </w:r>
              <w:r>
                <w:rPr>
                  <w:iCs/>
                  <w:sz w:val="19"/>
                  <w:vertAlign w:val="superscript"/>
                </w:rPr>
                <w:t>6</w:t>
              </w:r>
            </w:ins>
          </w:p>
        </w:tc>
        <w:tc>
          <w:tcPr>
            <w:tcW w:w="1276" w:type="dxa"/>
          </w:tcPr>
          <w:p>
            <w:pPr>
              <w:pStyle w:val="nTable"/>
              <w:spacing w:after="40"/>
              <w:ind w:right="113"/>
              <w:rPr>
                <w:sz w:val="19"/>
              </w:rPr>
            </w:pPr>
            <w:r>
              <w:rPr>
                <w:bCs/>
                <w:sz w:val="19"/>
              </w:rPr>
              <w:t>1 Jul 2005 p. 3009-17</w:t>
            </w:r>
          </w:p>
        </w:tc>
        <w:tc>
          <w:tcPr>
            <w:tcW w:w="2693" w:type="dxa"/>
          </w:tcPr>
          <w:p>
            <w:pPr>
              <w:pStyle w:val="nTable"/>
              <w:spacing w:after="40"/>
              <w:ind w:right="113"/>
              <w:rPr>
                <w:sz w:val="19"/>
              </w:rPr>
            </w:pPr>
            <w:r>
              <w:rPr>
                <w:bCs/>
                <w:sz w:val="19"/>
              </w:rPr>
              <w:t>1 Jul 2005 (see bl. 2)</w:t>
            </w:r>
          </w:p>
        </w:tc>
      </w:tr>
      <w:tr>
        <w:trPr>
          <w:cantSplit/>
        </w:trPr>
        <w:tc>
          <w:tcPr>
            <w:tcW w:w="3119"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w:t>
            </w:r>
            <w:del w:id="211" w:author="Master Repository Process" w:date="2021-08-29T07:40:00Z">
              <w:r>
                <w:rPr>
                  <w:bCs/>
                  <w:iCs/>
                  <w:sz w:val="19"/>
                  <w:vertAlign w:val="superscript"/>
                </w:rPr>
                <w:delText>16</w:delText>
              </w:r>
            </w:del>
            <w:ins w:id="212" w:author="Master Repository Process" w:date="2021-08-29T07:40:00Z">
              <w:r>
                <w:rPr>
                  <w:bCs/>
                  <w:iCs/>
                  <w:sz w:val="19"/>
                  <w:vertAlign w:val="superscript"/>
                </w:rPr>
                <w:t>8</w:t>
              </w:r>
            </w:ins>
          </w:p>
        </w:tc>
        <w:tc>
          <w:tcPr>
            <w:tcW w:w="1276" w:type="dxa"/>
          </w:tcPr>
          <w:p>
            <w:pPr>
              <w:pStyle w:val="nTable"/>
              <w:spacing w:after="40"/>
              <w:ind w:right="113"/>
              <w:rPr>
                <w:bCs/>
                <w:sz w:val="19"/>
              </w:rPr>
            </w:pPr>
            <w:r>
              <w:rPr>
                <w:bCs/>
                <w:sz w:val="19"/>
              </w:rPr>
              <w:t>30 Jun 2006 p. 2399-412</w:t>
            </w:r>
          </w:p>
        </w:tc>
        <w:tc>
          <w:tcPr>
            <w:tcW w:w="2693" w:type="dxa"/>
          </w:tcPr>
          <w:p>
            <w:pPr>
              <w:pStyle w:val="nTable"/>
              <w:spacing w:after="40"/>
              <w:ind w:right="113"/>
              <w:rPr>
                <w:bCs/>
                <w:sz w:val="19"/>
              </w:rPr>
            </w:pPr>
            <w:r>
              <w:rPr>
                <w:bCs/>
                <w:sz w:val="19"/>
              </w:rPr>
              <w:t>1 Jul 2006 (see bl. 2)</w:t>
            </w:r>
          </w:p>
        </w:tc>
      </w:tr>
      <w:tr>
        <w:trPr>
          <w:cantSplit/>
          <w:ins w:id="213" w:author="Master Repository Process" w:date="2021-08-29T07:40:00Z"/>
        </w:trPr>
        <w:tc>
          <w:tcPr>
            <w:tcW w:w="7088" w:type="dxa"/>
            <w:gridSpan w:val="3"/>
            <w:tcBorders>
              <w:bottom w:val="single" w:sz="8" w:space="0" w:color="auto"/>
            </w:tcBorders>
          </w:tcPr>
          <w:p>
            <w:pPr>
              <w:pStyle w:val="nTable"/>
              <w:spacing w:after="40"/>
              <w:ind w:right="113"/>
              <w:rPr>
                <w:ins w:id="214" w:author="Master Repository Process" w:date="2021-08-29T07:40:00Z"/>
                <w:bCs/>
                <w:sz w:val="19"/>
              </w:rPr>
            </w:pPr>
            <w:ins w:id="215" w:author="Master Repository Process" w:date="2021-08-29T07:40:00Z">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rPr>
          <w:ins w:id="216" w:author="Master Repository Process" w:date="2021-08-29T07:40:00Z"/>
        </w:rPr>
      </w:pPr>
      <w:del w:id="217" w:author="Master Repository Process" w:date="2021-08-29T07:40:00Z">
        <w:r>
          <w:rPr>
            <w:snapToGrid w:val="0"/>
            <w:vertAlign w:val="superscript"/>
          </w:rPr>
          <w:delText>4</w:delText>
        </w:r>
      </w:del>
      <w:ins w:id="218" w:author="Master Repository Process" w:date="2021-08-29T07:40:00Z">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ins>
    </w:p>
    <w:p>
      <w:pPr>
        <w:pStyle w:val="nSubsection"/>
        <w:rPr>
          <w:snapToGrid w:val="0"/>
        </w:rPr>
      </w:pPr>
      <w:ins w:id="219" w:author="Master Repository Process" w:date="2021-08-29T07:40:00Z">
        <w:r>
          <w:rPr>
            <w:snapToGrid w:val="0"/>
            <w:vertAlign w:val="superscript"/>
          </w:rPr>
          <w:t>5</w:t>
        </w:r>
      </w:ins>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del w:id="220" w:author="Master Repository Process" w:date="2021-08-29T07:40:00Z"/>
          <w:snapToGrid w:val="0"/>
        </w:rPr>
      </w:pPr>
      <w:del w:id="221" w:author="Master Repository Process" w:date="2021-08-29T07:40:00Z">
        <w:r>
          <w:rPr>
            <w:snapToGrid w:val="0"/>
            <w:vertAlign w:val="superscript"/>
          </w:rPr>
          <w:delText>5</w:delText>
        </w:r>
        <w:r>
          <w:rPr>
            <w:snapToGrid w:val="0"/>
          </w:rPr>
          <w:tab/>
          <w:delText xml:space="preserve">The </w:delText>
        </w:r>
        <w:r>
          <w:rPr>
            <w:i/>
            <w:snapToGrid w:val="0"/>
          </w:rPr>
          <w:delText>Water Authority Amendment By</w:delText>
        </w:r>
        <w:r>
          <w:rPr>
            <w:i/>
            <w:snapToGrid w:val="0"/>
          </w:rPr>
          <w:noBreakHyphen/>
        </w:r>
      </w:del>
      <w:ins w:id="222" w:author="Master Repository Process" w:date="2021-08-29T07:40:00Z">
        <w:r>
          <w:rPr>
            <w:snapToGrid w:val="0"/>
            <w:vertAlign w:val="superscript"/>
          </w:rPr>
          <w:t>6</w:t>
        </w:r>
        <w:r>
          <w:rPr>
            <w:snapToGrid w:val="0"/>
          </w:rPr>
          <w:tab/>
          <w:t>These by-</w:t>
        </w:r>
      </w:ins>
      <w:r>
        <w:rPr>
          <w:snapToGrid w:val="0"/>
        </w:rPr>
        <w:t>laws</w:t>
      </w:r>
      <w:del w:id="223" w:author="Master Repository Process" w:date="2021-08-29T07:40:00Z">
        <w:r>
          <w:rPr>
            <w:i/>
            <w:snapToGrid w:val="0"/>
          </w:rPr>
          <w:delText> 1993</w:delText>
        </w:r>
        <w:r>
          <w:rPr>
            <w:snapToGrid w:val="0"/>
          </w:rPr>
          <w:delText xml:space="preserve"> bl. 2 reads as follows: </w:delText>
        </w:r>
      </w:del>
    </w:p>
    <w:p>
      <w:pPr>
        <w:pStyle w:val="MiscOpen"/>
        <w:rPr>
          <w:del w:id="224" w:author="Master Repository Process" w:date="2021-08-29T07:40:00Z"/>
          <w:snapToGrid w:val="0"/>
        </w:rPr>
      </w:pPr>
      <w:del w:id="225" w:author="Master Repository Process" w:date="2021-08-29T07:40:00Z">
        <w:r>
          <w:rPr>
            <w:snapToGrid w:val="0"/>
          </w:rPr>
          <w:delText>“</w:delText>
        </w:r>
      </w:del>
    </w:p>
    <w:p>
      <w:pPr>
        <w:pStyle w:val="nzHeading5"/>
        <w:rPr>
          <w:del w:id="226" w:author="Master Repository Process" w:date="2021-08-29T07:40:00Z"/>
          <w:snapToGrid w:val="0"/>
        </w:rPr>
      </w:pPr>
      <w:del w:id="227" w:author="Master Repository Process" w:date="2021-08-29T07:40:00Z">
        <w:r>
          <w:rPr>
            <w:snapToGrid w:val="0"/>
          </w:rPr>
          <w:delText>2.</w:delText>
        </w:r>
        <w:r>
          <w:rPr>
            <w:snapToGrid w:val="0"/>
          </w:rPr>
          <w:tab/>
          <w:delText xml:space="preserve">Application </w:delText>
        </w:r>
      </w:del>
    </w:p>
    <w:p>
      <w:pPr>
        <w:pStyle w:val="nzSubsection"/>
        <w:rPr>
          <w:del w:id="228" w:author="Master Repository Process" w:date="2021-08-29T07:40:00Z"/>
          <w:snapToGrid w:val="0"/>
        </w:rPr>
      </w:pPr>
      <w:del w:id="229" w:author="Master Repository Process" w:date="2021-08-29T07:40:00Z">
        <w:r>
          <w:rPr>
            <w:snapToGrid w:val="0"/>
          </w:rPr>
          <w:tab/>
        </w:r>
        <w:r>
          <w:rPr>
            <w:snapToGrid w:val="0"/>
          </w:rPr>
          <w:tab/>
          <w:delText>Nothing in these by</w:delText>
        </w:r>
        <w:r>
          <w:rPr>
            <w:snapToGrid w:val="0"/>
          </w:rPr>
          <w:noBreakHyphen/>
          <w:delText xml:space="preserve">laws affects the </w:delText>
        </w:r>
      </w:del>
      <w:ins w:id="230" w:author="Master Repository Process" w:date="2021-08-29T07:40:00Z">
        <w:r>
          <w:rPr>
            <w:snapToGrid w:val="0"/>
          </w:rPr>
          <w:t xml:space="preserve"> contain an </w:t>
        </w:r>
      </w:ins>
      <w:r>
        <w:rPr>
          <w:snapToGrid w:val="0"/>
        </w:rPr>
        <w:t xml:space="preserve">application </w:t>
      </w:r>
      <w:del w:id="231" w:author="Master Repository Process" w:date="2021-08-29T07:40:00Z">
        <w:r>
          <w:rPr>
            <w:snapToGrid w:val="0"/>
          </w:rPr>
          <w:delText>after 1 July 1993 of a by</w:delText>
        </w:r>
        <w:r>
          <w:rPr>
            <w:snapToGrid w:val="0"/>
          </w:rPr>
          <w:noBreakHyphen/>
          <w:delText xml:space="preserve">law in force </w:delText>
        </w:r>
      </w:del>
      <w:ins w:id="232" w:author="Master Repository Process" w:date="2021-08-29T07:40:00Z">
        <w:r>
          <w:rPr>
            <w:snapToGrid w:val="0"/>
          </w:rPr>
          <w:t xml:space="preserve">provision concerning the period </w:t>
        </w:r>
      </w:ins>
      <w:r>
        <w:rPr>
          <w:snapToGrid w:val="0"/>
        </w:rPr>
        <w:t xml:space="preserve">before </w:t>
      </w:r>
      <w:del w:id="233" w:author="Master Repository Process" w:date="2021-08-29T07:40:00Z">
        <w:r>
          <w:rPr>
            <w:snapToGrid w:val="0"/>
          </w:rPr>
          <w:delText>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234" w:author="Master Repository Process" w:date="2021-08-29T07:40:00Z"/>
          <w:snapToGrid w:val="0"/>
        </w:rPr>
      </w:pPr>
      <w:del w:id="235" w:author="Master Repository Process" w:date="2021-08-29T07:40:00Z">
        <w:r>
          <w:rPr>
            <w:snapToGrid w:val="0"/>
          </w:rPr>
          <w:delText>”.</w:delText>
        </w:r>
      </w:del>
    </w:p>
    <w:p>
      <w:pPr>
        <w:pStyle w:val="nSubsection"/>
        <w:rPr>
          <w:del w:id="236" w:author="Master Repository Process" w:date="2021-08-29T07:40:00Z"/>
          <w:snapToGrid w:val="0"/>
        </w:rPr>
      </w:pPr>
      <w:del w:id="237" w:author="Master Repository Process" w:date="2021-08-29T07:40:00Z">
        <w:r>
          <w:rPr>
            <w:snapToGrid w:val="0"/>
            <w:vertAlign w:val="superscript"/>
          </w:rPr>
          <w:delText>6</w:delText>
        </w:r>
        <w:r>
          <w:rPr>
            <w:snapToGrid w:val="0"/>
          </w:rPr>
          <w:tab/>
          <w:delText xml:space="preserve">The </w:delText>
        </w:r>
        <w:r>
          <w:rPr>
            <w:i/>
            <w:snapToGrid w:val="0"/>
          </w:rPr>
          <w:delText>Water Authority Amendment By</w:delText>
        </w:r>
        <w:r>
          <w:rPr>
            <w:i/>
            <w:snapToGrid w:val="0"/>
          </w:rPr>
          <w:noBreakHyphen/>
          <w:delText>laws 1994</w:delText>
        </w:r>
        <w:r>
          <w:rPr>
            <w:snapToGrid w:val="0"/>
          </w:rPr>
          <w:delText xml:space="preserve"> bl. 3 reads as follows: </w:delText>
        </w:r>
      </w:del>
    </w:p>
    <w:p>
      <w:pPr>
        <w:pStyle w:val="MiscOpen"/>
        <w:rPr>
          <w:del w:id="238" w:author="Master Repository Process" w:date="2021-08-29T07:40:00Z"/>
          <w:snapToGrid w:val="0"/>
        </w:rPr>
      </w:pPr>
      <w:del w:id="239" w:author="Master Repository Process" w:date="2021-08-29T07:40:00Z">
        <w:r>
          <w:rPr>
            <w:snapToGrid w:val="0"/>
          </w:rPr>
          <w:delText>“</w:delText>
        </w:r>
      </w:del>
    </w:p>
    <w:p>
      <w:pPr>
        <w:pStyle w:val="nzHeading5"/>
        <w:rPr>
          <w:del w:id="240" w:author="Master Repository Process" w:date="2021-08-29T07:40:00Z"/>
          <w:snapToGrid w:val="0"/>
        </w:rPr>
      </w:pPr>
      <w:del w:id="241" w:author="Master Repository Process" w:date="2021-08-29T07:40:00Z">
        <w:r>
          <w:rPr>
            <w:snapToGrid w:val="0"/>
          </w:rPr>
          <w:delText>3.</w:delText>
        </w:r>
        <w:r>
          <w:rPr>
            <w:snapToGrid w:val="0"/>
          </w:rPr>
          <w:tab/>
          <w:delText xml:space="preserve">Application </w:delText>
        </w:r>
      </w:del>
    </w:p>
    <w:p>
      <w:pPr>
        <w:pStyle w:val="nSubsection"/>
        <w:rPr>
          <w:snapToGrid w:val="0"/>
        </w:rPr>
      </w:pPr>
      <w:del w:id="242" w:author="Master Repository Process" w:date="2021-08-29T07:40:00Z">
        <w:r>
          <w:rPr>
            <w:snapToGrid w:val="0"/>
          </w:rPr>
          <w:tab/>
        </w:r>
        <w:r>
          <w:rPr>
            <w:snapToGrid w:val="0"/>
          </w:rPr>
          <w:tab/>
          <w:delText>Nothing in these by</w:delText>
        </w:r>
        <w:r>
          <w:rPr>
            <w:snapToGrid w:val="0"/>
          </w:rPr>
          <w:noBreakHyphen/>
          <w:delText xml:space="preserve">laws affects </w:delText>
        </w:r>
      </w:del>
      <w:r>
        <w:rPr>
          <w:snapToGrid w:val="0"/>
        </w:rPr>
        <w:t xml:space="preserve">the </w:t>
      </w:r>
      <w:del w:id="243" w:author="Master Repository Process" w:date="2021-08-29T07:40:00Z">
        <w:r>
          <w:rPr>
            <w:snapToGrid w:val="0"/>
          </w:rPr>
          <w:delText>application after 1 July 1994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ins w:id="244" w:author="Master Repository Process" w:date="2021-08-29T07:40:00Z">
        <w:r>
          <w:rPr>
            <w:snapToGrid w:val="0"/>
          </w:rPr>
          <w:t>by-laws came into operation</w:t>
        </w:r>
      </w:ins>
      <w:r>
        <w:rPr>
          <w:snapToGrid w:val="0"/>
        </w:rPr>
        <w:t>.</w:t>
      </w:r>
    </w:p>
    <w:p>
      <w:pPr>
        <w:pStyle w:val="MiscClose"/>
        <w:rPr>
          <w:del w:id="245" w:author="Master Repository Process" w:date="2021-08-29T07:40:00Z"/>
          <w:snapToGrid w:val="0"/>
        </w:rPr>
      </w:pPr>
      <w:del w:id="246" w:author="Master Repository Process" w:date="2021-08-29T07:40:00Z">
        <w:r>
          <w:rPr>
            <w:snapToGrid w:val="0"/>
          </w:rPr>
          <w:delText>”.</w:delText>
        </w:r>
      </w:del>
    </w:p>
    <w:p>
      <w:pPr>
        <w:pStyle w:val="nSubsection"/>
        <w:keepNext/>
        <w:keepLines/>
        <w:rPr>
          <w:del w:id="247" w:author="Master Repository Process" w:date="2021-08-29T07:40:00Z"/>
          <w:snapToGrid w:val="0"/>
        </w:rPr>
      </w:pPr>
      <w:del w:id="248" w:author="Master Repository Process" w:date="2021-08-29T07:40:00Z">
        <w:r>
          <w:rPr>
            <w:snapToGrid w:val="0"/>
            <w:vertAlign w:val="superscript"/>
          </w:rPr>
          <w:delText>7</w:delText>
        </w:r>
        <w:r>
          <w:rPr>
            <w:snapToGrid w:val="0"/>
          </w:rPr>
          <w:tab/>
          <w:delText xml:space="preserve">The </w:delText>
        </w:r>
        <w:r>
          <w:rPr>
            <w:i/>
            <w:snapToGrid w:val="0"/>
          </w:rPr>
          <w:delText>Water Authority Amendment By</w:delText>
        </w:r>
        <w:r>
          <w:rPr>
            <w:i/>
            <w:snapToGrid w:val="0"/>
          </w:rPr>
          <w:noBreakHyphen/>
          <w:delText>laws 1995</w:delText>
        </w:r>
        <w:r>
          <w:rPr>
            <w:snapToGrid w:val="0"/>
          </w:rPr>
          <w:delText xml:space="preserve"> bl. 3 reads as follows: </w:delText>
        </w:r>
      </w:del>
    </w:p>
    <w:p>
      <w:pPr>
        <w:pStyle w:val="MiscOpen"/>
        <w:rPr>
          <w:del w:id="249" w:author="Master Repository Process" w:date="2021-08-29T07:40:00Z"/>
          <w:snapToGrid w:val="0"/>
        </w:rPr>
      </w:pPr>
      <w:del w:id="250" w:author="Master Repository Process" w:date="2021-08-29T07:40:00Z">
        <w:r>
          <w:rPr>
            <w:snapToGrid w:val="0"/>
          </w:rPr>
          <w:delText>“</w:delText>
        </w:r>
      </w:del>
    </w:p>
    <w:p>
      <w:pPr>
        <w:pStyle w:val="nzHeading5"/>
        <w:rPr>
          <w:del w:id="251" w:author="Master Repository Process" w:date="2021-08-29T07:40:00Z"/>
          <w:snapToGrid w:val="0"/>
        </w:rPr>
      </w:pPr>
      <w:del w:id="252" w:author="Master Repository Process" w:date="2021-08-29T07:40:00Z">
        <w:r>
          <w:rPr>
            <w:snapToGrid w:val="0"/>
          </w:rPr>
          <w:delText>3.</w:delText>
        </w:r>
        <w:r>
          <w:rPr>
            <w:snapToGrid w:val="0"/>
          </w:rPr>
          <w:tab/>
          <w:delText xml:space="preserve">Application </w:delText>
        </w:r>
      </w:del>
    </w:p>
    <w:p>
      <w:pPr>
        <w:pStyle w:val="nzSubsection"/>
        <w:rPr>
          <w:del w:id="253" w:author="Master Repository Process" w:date="2021-08-29T07:40:00Z"/>
          <w:snapToGrid w:val="0"/>
        </w:rPr>
      </w:pPr>
      <w:del w:id="254" w:author="Master Repository Process" w:date="2021-08-29T07:40:00Z">
        <w:r>
          <w:rPr>
            <w:snapToGrid w:val="0"/>
          </w:rPr>
          <w:tab/>
        </w:r>
        <w:r>
          <w:rPr>
            <w:snapToGrid w:val="0"/>
          </w:rPr>
          <w:tab/>
          <w:delText>Nothing in these by</w:delText>
        </w:r>
        <w:r>
          <w:rPr>
            <w:snapToGrid w:val="0"/>
          </w:rPr>
          <w:noBreakHyphen/>
          <w:delText>laws affects the application after 1 July 1995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255" w:author="Master Repository Process" w:date="2021-08-29T07:40:00Z"/>
          <w:snapToGrid w:val="0"/>
        </w:rPr>
      </w:pPr>
      <w:del w:id="256" w:author="Master Repository Process" w:date="2021-08-29T07:40:00Z">
        <w:r>
          <w:rPr>
            <w:snapToGrid w:val="0"/>
          </w:rPr>
          <w:delText>”.</w:delText>
        </w:r>
      </w:del>
    </w:p>
    <w:p>
      <w:pPr>
        <w:pStyle w:val="nSubsection"/>
        <w:rPr>
          <w:del w:id="257" w:author="Master Repository Process" w:date="2021-08-29T07:40:00Z"/>
          <w:snapToGrid w:val="0"/>
        </w:rPr>
      </w:pPr>
      <w:del w:id="258" w:author="Master Repository Process" w:date="2021-08-29T07:40:00Z">
        <w:r>
          <w:rPr>
            <w:snapToGrid w:val="0"/>
            <w:vertAlign w:val="superscript"/>
          </w:rPr>
          <w:delText>8</w:delText>
        </w:r>
        <w:r>
          <w:rPr>
            <w:snapToGrid w:val="0"/>
          </w:rPr>
          <w:tab/>
          <w:delText xml:space="preserve">The </w:delText>
        </w:r>
        <w:r>
          <w:rPr>
            <w:i/>
            <w:snapToGrid w:val="0"/>
          </w:rPr>
          <w:delText>Water Agencies Amendment By</w:delText>
        </w:r>
        <w:r>
          <w:rPr>
            <w:i/>
            <w:snapToGrid w:val="0"/>
          </w:rPr>
          <w:noBreakHyphen/>
          <w:delText>laws 1997</w:delText>
        </w:r>
        <w:r>
          <w:rPr>
            <w:snapToGrid w:val="0"/>
          </w:rPr>
          <w:delText xml:space="preserve"> bl. 3 reads as follows: </w:delText>
        </w:r>
      </w:del>
    </w:p>
    <w:p>
      <w:pPr>
        <w:pStyle w:val="MiscOpen"/>
        <w:rPr>
          <w:del w:id="259" w:author="Master Repository Process" w:date="2021-08-29T07:40:00Z"/>
          <w:snapToGrid w:val="0"/>
        </w:rPr>
      </w:pPr>
      <w:del w:id="260" w:author="Master Repository Process" w:date="2021-08-29T07:40:00Z">
        <w:r>
          <w:rPr>
            <w:snapToGrid w:val="0"/>
          </w:rPr>
          <w:delText>“</w:delText>
        </w:r>
      </w:del>
    </w:p>
    <w:p>
      <w:pPr>
        <w:pStyle w:val="nzHeading5"/>
        <w:rPr>
          <w:del w:id="261" w:author="Master Repository Process" w:date="2021-08-29T07:40:00Z"/>
          <w:snapToGrid w:val="0"/>
        </w:rPr>
      </w:pPr>
      <w:del w:id="262" w:author="Master Repository Process" w:date="2021-08-29T07:40:00Z">
        <w:r>
          <w:rPr>
            <w:snapToGrid w:val="0"/>
          </w:rPr>
          <w:delText>3.</w:delText>
        </w:r>
        <w:r>
          <w:rPr>
            <w:snapToGrid w:val="0"/>
          </w:rPr>
          <w:tab/>
          <w:delText xml:space="preserve">Application </w:delText>
        </w:r>
      </w:del>
    </w:p>
    <w:p>
      <w:pPr>
        <w:pStyle w:val="nzSubsection"/>
        <w:rPr>
          <w:del w:id="263" w:author="Master Repository Process" w:date="2021-08-29T07:40:00Z"/>
          <w:snapToGrid w:val="0"/>
        </w:rPr>
      </w:pPr>
      <w:del w:id="264" w:author="Master Repository Process" w:date="2021-08-29T07:40:00Z">
        <w:r>
          <w:rPr>
            <w:snapToGrid w:val="0"/>
          </w:rPr>
          <w:tab/>
        </w:r>
        <w:r>
          <w:rPr>
            <w:snapToGrid w:val="0"/>
          </w:rPr>
          <w:tab/>
          <w:delText>Nothing in these by</w:delText>
        </w:r>
        <w:r>
          <w:rPr>
            <w:snapToGrid w:val="0"/>
          </w:rPr>
          <w:noBreakHyphen/>
          <w:delText>laws affects the application after 1 July 1997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265" w:author="Master Repository Process" w:date="2021-08-29T07:40:00Z"/>
          <w:snapToGrid w:val="0"/>
        </w:rPr>
      </w:pPr>
      <w:del w:id="266" w:author="Master Repository Process" w:date="2021-08-29T07:40:00Z">
        <w:r>
          <w:rPr>
            <w:snapToGrid w:val="0"/>
          </w:rPr>
          <w:delText>”.</w:delText>
        </w:r>
      </w:del>
    </w:p>
    <w:p>
      <w:pPr>
        <w:pStyle w:val="nSubsection"/>
        <w:rPr>
          <w:del w:id="267" w:author="Master Repository Process" w:date="2021-08-29T07:40:00Z"/>
          <w:snapToGrid w:val="0"/>
        </w:rPr>
      </w:pPr>
      <w:del w:id="268" w:author="Master Repository Process" w:date="2021-08-29T07:40:00Z">
        <w:r>
          <w:rPr>
            <w:snapToGrid w:val="0"/>
            <w:vertAlign w:val="superscript"/>
          </w:rPr>
          <w:delText>9</w:delText>
        </w:r>
        <w:r>
          <w:rPr>
            <w:snapToGrid w:val="0"/>
          </w:rPr>
          <w:tab/>
          <w:delText xml:space="preserve">The </w:delText>
        </w:r>
        <w:r>
          <w:rPr>
            <w:i/>
            <w:snapToGrid w:val="0"/>
          </w:rPr>
          <w:delText>Water Agencies Amendment By</w:delText>
        </w:r>
        <w:r>
          <w:rPr>
            <w:i/>
            <w:snapToGrid w:val="0"/>
          </w:rPr>
          <w:noBreakHyphen/>
          <w:delText>laws 1999</w:delText>
        </w:r>
        <w:r>
          <w:rPr>
            <w:snapToGrid w:val="0"/>
          </w:rPr>
          <w:delText xml:space="preserve"> bl. 3 reads as follows: </w:delText>
        </w:r>
      </w:del>
    </w:p>
    <w:p>
      <w:pPr>
        <w:pStyle w:val="MiscOpen"/>
        <w:rPr>
          <w:del w:id="269" w:author="Master Repository Process" w:date="2021-08-29T07:40:00Z"/>
          <w:snapToGrid w:val="0"/>
        </w:rPr>
      </w:pPr>
      <w:del w:id="270" w:author="Master Repository Process" w:date="2021-08-29T07:40:00Z">
        <w:r>
          <w:rPr>
            <w:snapToGrid w:val="0"/>
          </w:rPr>
          <w:delText>“</w:delText>
        </w:r>
      </w:del>
    </w:p>
    <w:p>
      <w:pPr>
        <w:pStyle w:val="nzHeading5"/>
        <w:rPr>
          <w:del w:id="271" w:author="Master Repository Process" w:date="2021-08-29T07:40:00Z"/>
        </w:rPr>
      </w:pPr>
      <w:del w:id="272" w:author="Master Repository Process" w:date="2021-08-29T07:40:00Z">
        <w:r>
          <w:rPr>
            <w:rStyle w:val="CharSectno"/>
          </w:rPr>
          <w:delText>3</w:delText>
        </w:r>
        <w:r>
          <w:delText>.</w:delText>
        </w:r>
        <w:r>
          <w:tab/>
          <w:delText>Application</w:delText>
        </w:r>
      </w:del>
    </w:p>
    <w:p>
      <w:pPr>
        <w:pStyle w:val="nzSubsection"/>
        <w:rPr>
          <w:del w:id="273" w:author="Master Repository Process" w:date="2021-08-29T07:40:00Z"/>
        </w:rPr>
      </w:pPr>
      <w:del w:id="274" w:author="Master Repository Process" w:date="2021-08-29T07:40:00Z">
        <w:r>
          <w:tab/>
        </w:r>
        <w:r>
          <w:tab/>
          <w:delText>Nothing in these by</w:delText>
        </w:r>
        <w:r>
          <w:noBreakHyphen/>
          <w:delText>laws affects the application after 1 July 1999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275" w:author="Master Repository Process" w:date="2021-08-29T07:40:00Z"/>
          <w:snapToGrid w:val="0"/>
        </w:rPr>
      </w:pPr>
      <w:del w:id="276" w:author="Master Repository Process" w:date="2021-08-29T07:40:00Z">
        <w:r>
          <w:rPr>
            <w:snapToGrid w:val="0"/>
          </w:rPr>
          <w:delText>”.</w:delText>
        </w:r>
      </w:del>
    </w:p>
    <w:p>
      <w:pPr>
        <w:pStyle w:val="nSubsection"/>
        <w:rPr>
          <w:del w:id="277" w:author="Master Repository Process" w:date="2021-08-29T07:40:00Z"/>
          <w:i/>
          <w:snapToGrid w:val="0"/>
        </w:rPr>
      </w:pPr>
      <w:del w:id="278" w:author="Master Repository Process" w:date="2021-08-29T07:40:00Z">
        <w:r>
          <w:rPr>
            <w:snapToGrid w:val="0"/>
            <w:vertAlign w:val="superscript"/>
          </w:rPr>
          <w:delText>10</w:delText>
        </w:r>
        <w:r>
          <w:rPr>
            <w:snapToGrid w:val="0"/>
          </w:rPr>
          <w:tab/>
          <w:delText xml:space="preserve">The </w:delText>
        </w:r>
        <w:r>
          <w:rPr>
            <w:i/>
            <w:snapToGrid w:val="0"/>
          </w:rPr>
          <w:delText>Water Agencies Amendment By</w:delText>
        </w:r>
        <w:r>
          <w:rPr>
            <w:i/>
            <w:snapToGrid w:val="0"/>
          </w:rPr>
          <w:noBreakHyphen/>
          <w:delText xml:space="preserve">laws 2001 </w:delText>
        </w:r>
        <w:r>
          <w:rPr>
            <w:snapToGrid w:val="0"/>
          </w:rPr>
          <w:delText>bl. 3 reads as follows:</w:delText>
        </w:r>
      </w:del>
    </w:p>
    <w:p>
      <w:pPr>
        <w:pStyle w:val="MiscOpen"/>
        <w:rPr>
          <w:del w:id="279" w:author="Master Repository Process" w:date="2021-08-29T07:40:00Z"/>
          <w:snapToGrid w:val="0"/>
        </w:rPr>
      </w:pPr>
      <w:del w:id="280" w:author="Master Repository Process" w:date="2021-08-29T07:40:00Z">
        <w:r>
          <w:rPr>
            <w:snapToGrid w:val="0"/>
          </w:rPr>
          <w:delText>“</w:delText>
        </w:r>
      </w:del>
    </w:p>
    <w:p>
      <w:pPr>
        <w:pStyle w:val="nzHeading5"/>
        <w:rPr>
          <w:del w:id="281" w:author="Master Repository Process" w:date="2021-08-29T07:40:00Z"/>
        </w:rPr>
      </w:pPr>
      <w:del w:id="282" w:author="Master Repository Process" w:date="2021-08-29T07:40:00Z">
        <w:r>
          <w:rPr>
            <w:rStyle w:val="CharSectno"/>
          </w:rPr>
          <w:delText>3</w:delText>
        </w:r>
        <w:r>
          <w:delText>.</w:delText>
        </w:r>
        <w:r>
          <w:tab/>
          <w:delText>Application</w:delText>
        </w:r>
      </w:del>
    </w:p>
    <w:p>
      <w:pPr>
        <w:pStyle w:val="nzSubsection"/>
        <w:rPr>
          <w:del w:id="283" w:author="Master Repository Process" w:date="2021-08-29T07:40:00Z"/>
        </w:rPr>
      </w:pPr>
      <w:del w:id="284" w:author="Master Repository Process" w:date="2021-08-29T07:40:00Z">
        <w:r>
          <w:tab/>
        </w:r>
        <w:r>
          <w:tab/>
          <w:delText>Nothing in these by</w:delText>
        </w:r>
        <w:r>
          <w:noBreakHyphen/>
          <w:delText>laws affects the application after 1 July 2001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285" w:author="Master Repository Process" w:date="2021-08-29T07:40:00Z"/>
          <w:snapToGrid w:val="0"/>
        </w:rPr>
      </w:pPr>
      <w:del w:id="286" w:author="Master Repository Process" w:date="2021-08-29T07:40:00Z">
        <w:r>
          <w:rPr>
            <w:snapToGrid w:val="0"/>
          </w:rPr>
          <w:delText>”.</w:delText>
        </w:r>
      </w:del>
    </w:p>
    <w:p>
      <w:pPr>
        <w:pStyle w:val="nSubsection"/>
        <w:keepNext/>
        <w:keepLines/>
        <w:rPr>
          <w:i/>
          <w:snapToGrid w:val="0"/>
        </w:rPr>
      </w:pPr>
      <w:del w:id="287" w:author="Master Repository Process" w:date="2021-08-29T07:40:00Z">
        <w:r>
          <w:rPr>
            <w:snapToGrid w:val="0"/>
            <w:vertAlign w:val="superscript"/>
          </w:rPr>
          <w:delText>11</w:delText>
        </w:r>
      </w:del>
      <w:ins w:id="288" w:author="Master Repository Process" w:date="2021-08-29T07:40:00Z">
        <w:r>
          <w:rPr>
            <w:snapToGrid w:val="0"/>
            <w:vertAlign w:val="superscript"/>
          </w:rPr>
          <w:t>7</w:t>
        </w:r>
      </w:ins>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keepNext/>
        <w:keepLines/>
        <w:rPr>
          <w:del w:id="289" w:author="Master Repository Process" w:date="2021-08-29T07:40:00Z"/>
          <w:i/>
          <w:snapToGrid w:val="0"/>
        </w:rPr>
      </w:pPr>
      <w:del w:id="290" w:author="Master Repository Process" w:date="2021-08-29T07:40:00Z">
        <w:r>
          <w:rPr>
            <w:snapToGrid w:val="0"/>
            <w:vertAlign w:val="superscript"/>
          </w:rPr>
          <w:delText>12</w:delText>
        </w:r>
        <w:r>
          <w:rPr>
            <w:snapToGrid w:val="0"/>
          </w:rPr>
          <w:tab/>
          <w:delText xml:space="preserve">The </w:delText>
        </w:r>
        <w:r>
          <w:rPr>
            <w:i/>
            <w:snapToGrid w:val="0"/>
          </w:rPr>
          <w:delText>Metropolitan Water Authority (Miscellaneous) Amendment By</w:delText>
        </w:r>
        <w:r>
          <w:rPr>
            <w:i/>
            <w:snapToGrid w:val="0"/>
          </w:rPr>
          <w:noBreakHyphen/>
          <w:delText xml:space="preserve">laws 1998 </w:delText>
        </w:r>
        <w:r>
          <w:rPr>
            <w:snapToGrid w:val="0"/>
          </w:rPr>
          <w:delText>bl. 3 reads as follows:</w:delText>
        </w:r>
      </w:del>
    </w:p>
    <w:p>
      <w:pPr>
        <w:pStyle w:val="MiscOpen"/>
        <w:rPr>
          <w:del w:id="291" w:author="Master Repository Process" w:date="2021-08-29T07:40:00Z"/>
          <w:snapToGrid w:val="0"/>
        </w:rPr>
      </w:pPr>
      <w:del w:id="292" w:author="Master Repository Process" w:date="2021-08-29T07:40:00Z">
        <w:r>
          <w:rPr>
            <w:snapToGrid w:val="0"/>
          </w:rPr>
          <w:delText>“</w:delText>
        </w:r>
      </w:del>
    </w:p>
    <w:p>
      <w:pPr>
        <w:pStyle w:val="nzHeading5"/>
        <w:rPr>
          <w:del w:id="293" w:author="Master Repository Process" w:date="2021-08-29T07:40:00Z"/>
          <w:snapToGrid w:val="0"/>
        </w:rPr>
      </w:pPr>
      <w:del w:id="294" w:author="Master Repository Process" w:date="2021-08-29T07:40:00Z">
        <w:r>
          <w:rPr>
            <w:snapToGrid w:val="0"/>
          </w:rPr>
          <w:delText>3.</w:delText>
        </w:r>
        <w:r>
          <w:rPr>
            <w:snapToGrid w:val="0"/>
          </w:rPr>
          <w:tab/>
          <w:delText>Application</w:delText>
        </w:r>
      </w:del>
    </w:p>
    <w:p>
      <w:pPr>
        <w:pStyle w:val="nzSubsection"/>
        <w:rPr>
          <w:del w:id="295" w:author="Master Repository Process" w:date="2021-08-29T07:40:00Z"/>
          <w:snapToGrid w:val="0"/>
        </w:rPr>
      </w:pPr>
      <w:del w:id="296" w:author="Master Repository Process" w:date="2021-08-29T07:40:00Z">
        <w:r>
          <w:rPr>
            <w:snapToGrid w:val="0"/>
          </w:rPr>
          <w:tab/>
        </w:r>
        <w:r>
          <w:rPr>
            <w:snapToGrid w:val="0"/>
          </w:rPr>
          <w:tab/>
          <w:delText>Nothing in these by</w:delText>
        </w:r>
        <w:r>
          <w:rPr>
            <w:snapToGrid w:val="0"/>
          </w:rPr>
          <w:noBreakHyphen/>
          <w:delText>laws affects the application after 1 July 1998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297" w:author="Master Repository Process" w:date="2021-08-29T07:40:00Z"/>
          <w:snapToGrid w:val="0"/>
        </w:rPr>
      </w:pPr>
      <w:del w:id="298" w:author="Master Repository Process" w:date="2021-08-29T07:40:00Z">
        <w:r>
          <w:rPr>
            <w:snapToGrid w:val="0"/>
          </w:rPr>
          <w:delText>”.</w:delText>
        </w:r>
      </w:del>
    </w:p>
    <w:p>
      <w:pPr>
        <w:pStyle w:val="nSubsection"/>
        <w:keepNext/>
        <w:keepLines/>
        <w:rPr>
          <w:del w:id="299" w:author="Master Repository Process" w:date="2021-08-29T07:40:00Z"/>
          <w:i/>
          <w:snapToGrid w:val="0"/>
        </w:rPr>
      </w:pPr>
      <w:del w:id="300" w:author="Master Repository Process" w:date="2021-08-29T07:40:00Z">
        <w:r>
          <w:rPr>
            <w:snapToGrid w:val="0"/>
            <w:vertAlign w:val="superscript"/>
          </w:rPr>
          <w:delText>13</w:delText>
        </w:r>
        <w:r>
          <w:rPr>
            <w:snapToGrid w:val="0"/>
          </w:rPr>
          <w:tab/>
          <w:delText xml:space="preserve">The </w:delText>
        </w:r>
        <w:r>
          <w:rPr>
            <w:i/>
            <w:snapToGrid w:val="0"/>
          </w:rPr>
          <w:delText>Metropolitan Water Authority (Miscellaneous) Amendment By</w:delText>
        </w:r>
        <w:r>
          <w:rPr>
            <w:i/>
            <w:snapToGrid w:val="0"/>
          </w:rPr>
          <w:noBreakHyphen/>
          <w:delText xml:space="preserve">laws 2000 </w:delText>
        </w:r>
        <w:r>
          <w:rPr>
            <w:snapToGrid w:val="0"/>
          </w:rPr>
          <w:delText>bl. 3 reads as follows:</w:delText>
        </w:r>
      </w:del>
    </w:p>
    <w:p>
      <w:pPr>
        <w:pStyle w:val="MiscOpen"/>
        <w:rPr>
          <w:del w:id="301" w:author="Master Repository Process" w:date="2021-08-29T07:40:00Z"/>
          <w:snapToGrid w:val="0"/>
        </w:rPr>
      </w:pPr>
      <w:del w:id="302" w:author="Master Repository Process" w:date="2021-08-29T07:40:00Z">
        <w:r>
          <w:rPr>
            <w:snapToGrid w:val="0"/>
          </w:rPr>
          <w:delText>“</w:delText>
        </w:r>
      </w:del>
    </w:p>
    <w:p>
      <w:pPr>
        <w:pStyle w:val="nzHeading5"/>
        <w:rPr>
          <w:del w:id="303" w:author="Master Repository Process" w:date="2021-08-29T07:40:00Z"/>
          <w:snapToGrid w:val="0"/>
        </w:rPr>
      </w:pPr>
      <w:del w:id="304" w:author="Master Repository Process" w:date="2021-08-29T07:40:00Z">
        <w:r>
          <w:rPr>
            <w:snapToGrid w:val="0"/>
          </w:rPr>
          <w:delText>3.</w:delText>
        </w:r>
        <w:r>
          <w:rPr>
            <w:snapToGrid w:val="0"/>
          </w:rPr>
          <w:tab/>
          <w:delText>Application</w:delText>
        </w:r>
      </w:del>
    </w:p>
    <w:p>
      <w:pPr>
        <w:pStyle w:val="nzSubsection"/>
        <w:rPr>
          <w:del w:id="305" w:author="Master Repository Process" w:date="2021-08-29T07:40:00Z"/>
          <w:snapToGrid w:val="0"/>
        </w:rPr>
      </w:pPr>
      <w:del w:id="306" w:author="Master Repository Process" w:date="2021-08-29T07:40:00Z">
        <w:r>
          <w:rPr>
            <w:snapToGrid w:val="0"/>
          </w:rPr>
          <w:tab/>
        </w:r>
        <w:r>
          <w:rPr>
            <w:snapToGrid w:val="0"/>
          </w:rPr>
          <w:tab/>
          <w:delText>Nothing in these by</w:delText>
        </w:r>
        <w:r>
          <w:rPr>
            <w:snapToGrid w:val="0"/>
          </w:rPr>
          <w:noBreakHyphen/>
          <w:delText>laws affects the application after 1 July 2000 of a by</w:delText>
        </w:r>
        <w:r>
          <w:rPr>
            <w:snapToGrid w:val="0"/>
          </w:rPr>
          <w:noBreakHyphen/>
          <w:delText>law in force before that day in so far as that by</w:delText>
        </w:r>
        <w:r>
          <w:rPr>
            <w:snapToGrid w:val="0"/>
          </w:rPr>
          <w:noBreakHyphen/>
          <w:delText>law relates to a fee or charge for a period commencing before that day or to a fee or charge for any matter or thing done before that day.</w:delText>
        </w:r>
      </w:del>
    </w:p>
    <w:p>
      <w:pPr>
        <w:pStyle w:val="MiscClose"/>
        <w:rPr>
          <w:del w:id="307" w:author="Master Repository Process" w:date="2021-08-29T07:40:00Z"/>
          <w:snapToGrid w:val="0"/>
        </w:rPr>
      </w:pPr>
      <w:del w:id="308" w:author="Master Repository Process" w:date="2021-08-29T07:40:00Z">
        <w:r>
          <w:rPr>
            <w:snapToGrid w:val="0"/>
          </w:rPr>
          <w:delText>”.</w:delText>
        </w:r>
      </w:del>
    </w:p>
    <w:p>
      <w:pPr>
        <w:pStyle w:val="nSubsection"/>
        <w:rPr>
          <w:del w:id="309" w:author="Master Repository Process" w:date="2021-08-29T07:40:00Z"/>
          <w:snapToGrid w:val="0"/>
        </w:rPr>
      </w:pPr>
      <w:del w:id="310" w:author="Master Repository Process" w:date="2021-08-29T07:40:00Z">
        <w:r>
          <w:rPr>
            <w:snapToGrid w:val="0"/>
            <w:vertAlign w:val="superscript"/>
          </w:rPr>
          <w:delText>14</w:delText>
        </w:r>
        <w:r>
          <w:rPr>
            <w:snapToGrid w:val="0"/>
          </w:rPr>
          <w:tab/>
          <w:delText xml:space="preserve">The </w:delText>
        </w:r>
        <w:r>
          <w:rPr>
            <w:i/>
            <w:snapToGrid w:val="0"/>
          </w:rPr>
          <w:delText xml:space="preserve">Water Agencies Amendment By-laws 2003 </w:delText>
        </w:r>
        <w:r>
          <w:rPr>
            <w:snapToGrid w:val="0"/>
          </w:rPr>
          <w:delText>bl. 3 reads as follows:</w:delText>
        </w:r>
      </w:del>
    </w:p>
    <w:p>
      <w:pPr>
        <w:pStyle w:val="MiscOpen"/>
        <w:rPr>
          <w:del w:id="311" w:author="Master Repository Process" w:date="2021-08-29T07:40:00Z"/>
          <w:snapToGrid w:val="0"/>
        </w:rPr>
      </w:pPr>
      <w:del w:id="312" w:author="Master Repository Process" w:date="2021-08-29T07:40:00Z">
        <w:r>
          <w:rPr>
            <w:snapToGrid w:val="0"/>
          </w:rPr>
          <w:delText>“</w:delText>
        </w:r>
      </w:del>
    </w:p>
    <w:p>
      <w:pPr>
        <w:pStyle w:val="nzHeading5"/>
        <w:rPr>
          <w:del w:id="313" w:author="Master Repository Process" w:date="2021-08-29T07:40:00Z"/>
          <w:snapToGrid w:val="0"/>
        </w:rPr>
      </w:pPr>
      <w:del w:id="314" w:author="Master Repository Process" w:date="2021-08-29T07:40:00Z">
        <w:r>
          <w:rPr>
            <w:snapToGrid w:val="0"/>
          </w:rPr>
          <w:delText>3.</w:delText>
        </w:r>
        <w:r>
          <w:rPr>
            <w:snapToGrid w:val="0"/>
          </w:rPr>
          <w:tab/>
          <w:delText xml:space="preserve">Application </w:delText>
        </w:r>
      </w:del>
    </w:p>
    <w:p>
      <w:pPr>
        <w:pStyle w:val="nzSubsection"/>
        <w:rPr>
          <w:del w:id="315" w:author="Master Repository Process" w:date="2021-08-29T07:40:00Z"/>
        </w:rPr>
      </w:pPr>
      <w:del w:id="316" w:author="Master Repository Process" w:date="2021-08-29T07:40:00Z">
        <w:r>
          <w:tab/>
        </w:r>
        <w:r>
          <w:tab/>
          <w:delText>Nothing in these by</w:delText>
        </w:r>
        <w:r>
          <w:noBreakHyphen/>
          <w:delText>laws affects the application after 1 July 2003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317" w:author="Master Repository Process" w:date="2021-08-29T07:40:00Z"/>
        </w:rPr>
      </w:pPr>
      <w:del w:id="318" w:author="Master Repository Process" w:date="2021-08-29T07:40:00Z">
        <w:r>
          <w:delText>”.</w:delText>
        </w:r>
      </w:del>
    </w:p>
    <w:p>
      <w:pPr>
        <w:pStyle w:val="nSubsection"/>
        <w:rPr>
          <w:del w:id="319" w:author="Master Repository Process" w:date="2021-08-29T07:40:00Z"/>
        </w:rPr>
      </w:pPr>
      <w:del w:id="320" w:author="Master Repository Process" w:date="2021-08-29T07:40:00Z">
        <w:r>
          <w:rPr>
            <w:vertAlign w:val="superscript"/>
          </w:rPr>
          <w:delText>15</w:delText>
        </w:r>
        <w:r>
          <w:tab/>
          <w:delText xml:space="preserve">The </w:delText>
        </w:r>
        <w:r>
          <w:rPr>
            <w:i/>
          </w:rPr>
          <w:delText>Miscellaneous Regulations (Validation) Act 1985</w:delText>
        </w:r>
        <w:r>
          <w:delText xml:space="preserve"> applied to these regulations.  It deems the regulations not to have ceased to have effect as a result of the failure to comply with section 42(1) of the </w:delText>
        </w:r>
        <w:r>
          <w:rPr>
            <w:i/>
          </w:rPr>
          <w:delText>Interpretation Act 1984</w:delText>
        </w:r>
        <w:r>
          <w:delText xml:space="preserve">, subject to their being laid before the Legislative Assembly.  The </w:delText>
        </w:r>
        <w:r>
          <w:rPr>
            <w:i/>
          </w:rPr>
          <w:delText>Interpretation Act 1984</w:delText>
        </w:r>
        <w:r>
          <w:delText xml:space="preserve"> s. 42(2) then applied as if the words “or if any regulations are not laid before both Houses of Parliament in accordance with subsection (1)” had been omitted.</w:delText>
        </w:r>
      </w:del>
    </w:p>
    <w:p>
      <w:pPr>
        <w:pStyle w:val="nSubsection"/>
        <w:rPr>
          <w:snapToGrid w:val="0"/>
        </w:rPr>
      </w:pPr>
      <w:del w:id="321" w:author="Master Repository Process" w:date="2021-08-29T07:40:00Z">
        <w:r>
          <w:rPr>
            <w:snapToGrid w:val="0"/>
            <w:vertAlign w:val="superscript"/>
          </w:rPr>
          <w:delText>16</w:delText>
        </w:r>
      </w:del>
      <w:ins w:id="322" w:author="Master Repository Process" w:date="2021-08-29T07:40:00Z">
        <w:r>
          <w:rPr>
            <w:snapToGrid w:val="0"/>
            <w:vertAlign w:val="superscript"/>
          </w:rPr>
          <w:t>8</w:t>
        </w:r>
      </w:ins>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bookmarkStart w:id="323" w:name="UpToHere"/>
      <w:bookmarkEnd w:id="323"/>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9643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2F6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361A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E4FE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F43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B681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04C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B0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E73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D409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446EC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52425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219"/>
    <w:docVar w:name="WAFER_20151208132219" w:val="RemoveTrackChanges"/>
    <w:docVar w:name="WAFER_20151208132219_GUID" w:val="9e6fd3ca-53cb-4b0d-aadf-51853e582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2A25B5-C5C6-4E48-B9AB-375BEA4F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4529</Words>
  <Characters>23873</Characters>
  <Application>Microsoft Office Word</Application>
  <DocSecurity>0</DocSecurity>
  <Lines>884</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27895</CharactersWithSpaces>
  <SharedDoc>false</SharedDoc>
  <HLinks>
    <vt:vector size="12" baseType="variant">
      <vt:variant>
        <vt:i4>3014716</vt:i4>
      </vt:variant>
      <vt:variant>
        <vt:i4>2525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02-e0-03 - 03-a0-05</dc:title>
  <dc:subject/>
  <dc:creator/>
  <cp:keywords/>
  <dc:description/>
  <cp:lastModifiedBy>Master Repository Process</cp:lastModifiedBy>
  <cp:revision>2</cp:revision>
  <cp:lastPrinted>2006-11-21T02:04:00Z</cp:lastPrinted>
  <dcterms:created xsi:type="dcterms:W3CDTF">2021-08-28T23:40:00Z</dcterms:created>
  <dcterms:modified xsi:type="dcterms:W3CDTF">2021-08-28T23:40:00Z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FromSuffix">
    <vt:lpwstr>02-e0-03</vt:lpwstr>
  </property>
  <property fmtid="{D5CDD505-2E9C-101B-9397-08002B2CF9AE}" pid="8" name="FromAsAtDate">
    <vt:lpwstr>01 Jul 2006</vt:lpwstr>
  </property>
  <property fmtid="{D5CDD505-2E9C-101B-9397-08002B2CF9AE}" pid="9" name="ToSuffix">
    <vt:lpwstr>03-a0-05</vt:lpwstr>
  </property>
  <property fmtid="{D5CDD505-2E9C-101B-9397-08002B2CF9AE}" pid="10" name="ToAsAtDate">
    <vt:lpwstr>01 Dec 2006</vt:lpwstr>
  </property>
</Properties>
</file>