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(Form of Debenture) By-Laws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METROPOLITAN WATER SUPPLY, SEWERAGE, AND DRAINAGE ACT 1909</w:t>
      </w:r>
    </w:p>
    <w:p>
      <w:pPr>
        <w:pStyle w:val="NameofActReg"/>
      </w:pPr>
      <w:r>
        <w:t>Metropolitan Water Supply, Sewerage, and Drainage Act (Form of Debenture) By</w:t>
      </w:r>
      <w:r>
        <w:noBreakHyphen/>
        <w:t>Laws 1969</w:t>
      </w:r>
    </w:p>
    <w:p>
      <w:pPr>
        <w:pStyle w:val="MiscellaneousBody"/>
        <w:jc w:val="right"/>
        <w:rPr>
          <w:del w:id="1" w:author="Master Repository Process" w:date="2021-08-29T07:30:00Z"/>
          <w:snapToGrid w:val="0"/>
        </w:rPr>
      </w:pPr>
      <w:bookmarkStart w:id="2" w:name="_GoBack"/>
      <w:bookmarkEnd w:id="2"/>
      <w:del w:id="3" w:author="Master Repository Process" w:date="2021-08-29T07:30:00Z">
        <w:r>
          <w:rPr>
            <w:snapToGrid w:val="0"/>
          </w:rPr>
          <w:delText>Metropolitan Water Supply, Sewerage, and Drainage Board,</w:delText>
        </w:r>
      </w:del>
    </w:p>
    <w:p>
      <w:pPr>
        <w:pStyle w:val="MiscellaneousBody"/>
        <w:spacing w:before="0"/>
        <w:jc w:val="right"/>
        <w:rPr>
          <w:del w:id="4" w:author="Master Repository Process" w:date="2021-08-29T07:30:00Z"/>
          <w:snapToGrid w:val="0"/>
        </w:rPr>
      </w:pPr>
      <w:del w:id="5" w:author="Master Repository Process" w:date="2021-08-29T07:30:00Z">
        <w:r>
          <w:rPr>
            <w:snapToGrid w:val="0"/>
          </w:rPr>
          <w:delText>Perth, 12th November 1969.</w:delText>
        </w:r>
      </w:del>
    </w:p>
    <w:p>
      <w:pPr>
        <w:pStyle w:val="MiscellaneousBody"/>
        <w:rPr>
          <w:del w:id="6" w:author="Master Repository Process" w:date="2021-08-29T07:30:00Z"/>
          <w:snapToGrid w:val="0"/>
        </w:rPr>
      </w:pPr>
      <w:del w:id="7" w:author="Master Repository Process" w:date="2021-08-29T07:30:00Z">
        <w:r>
          <w:rPr>
            <w:snapToGrid w:val="0"/>
          </w:rPr>
          <w:delText xml:space="preserve">THE Metropolitan Water Supply, Sewerage, and Drainage Board, a body corporate established under the </w:delText>
        </w:r>
        <w:r>
          <w:rPr>
            <w:i/>
            <w:snapToGrid w:val="0"/>
          </w:rPr>
          <w:delText>Metropolitan Water Supply, Sewerage, and Drainage Act 1909</w:delText>
        </w:r>
        <w:r>
          <w:rPr>
            <w:snapToGrid w:val="0"/>
          </w:rPr>
          <w:delText>, acting pursuant to section 146 of that Act, hereby makes the by</w:delText>
        </w:r>
        <w:r>
          <w:rPr>
            <w:snapToGrid w:val="0"/>
          </w:rPr>
          <w:noBreakHyphen/>
          <w:delText>laws set forth in the schedule hereunder.</w:delText>
        </w:r>
      </w:del>
    </w:p>
    <w:p>
      <w:pPr>
        <w:pStyle w:val="MiscellaneousBody"/>
        <w:jc w:val="right"/>
        <w:rPr>
          <w:del w:id="8" w:author="Master Repository Process" w:date="2021-08-29T07:30:00Z"/>
          <w:snapToGrid w:val="0"/>
        </w:rPr>
      </w:pPr>
      <w:del w:id="9" w:author="Master Repository Process" w:date="2021-08-29T07:30:00Z">
        <w:r>
          <w:rPr>
            <w:snapToGrid w:val="0"/>
          </w:rPr>
          <w:delText>G. SAMUEL,</w:delText>
        </w:r>
        <w:r>
          <w:rPr>
            <w:snapToGrid w:val="0"/>
          </w:rPr>
          <w:delText> </w:delText>
        </w:r>
        <w:r>
          <w:rPr>
            <w:snapToGrid w:val="0"/>
          </w:rPr>
          <w:delText> </w:delText>
        </w:r>
      </w:del>
    </w:p>
    <w:p>
      <w:pPr>
        <w:pStyle w:val="MiscellaneousBody"/>
        <w:spacing w:before="0"/>
        <w:jc w:val="right"/>
        <w:rPr>
          <w:del w:id="10" w:author="Master Repository Process" w:date="2021-08-29T07:30:00Z"/>
          <w:snapToGrid w:val="0"/>
        </w:rPr>
      </w:pPr>
      <w:del w:id="11" w:author="Master Repository Process" w:date="2021-08-29T07:30:00Z">
        <w:r>
          <w:rPr>
            <w:snapToGrid w:val="0"/>
          </w:rPr>
          <w:delText>General Manager.</w:delText>
        </w:r>
      </w:del>
    </w:p>
    <w:p>
      <w:pPr>
        <w:pStyle w:val="CentredBaseLine"/>
        <w:jc w:val="center"/>
        <w:rPr>
          <w:del w:id="12" w:author="Master Repository Process" w:date="2021-08-29T07:30:00Z"/>
        </w:rPr>
      </w:pPr>
      <w:del w:id="13" w:author="Master Repository Process" w:date="2021-08-29T07:30: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2.75pt" fillcolor="window">
              <v:imagedata r:id="rId14" o:title=""/>
            </v:shape>
          </w:pict>
        </w:r>
      </w:del>
    </w:p>
    <w:p>
      <w:pPr>
        <w:pStyle w:val="Heading5"/>
        <w:rPr>
          <w:snapToGrid w:val="0"/>
        </w:rPr>
      </w:pPr>
      <w:bookmarkStart w:id="14" w:name="_Toc378001488"/>
      <w:bookmarkStart w:id="15" w:name="_Toc426971007"/>
      <w:bookmarkStart w:id="16" w:name="_Toc435428145"/>
      <w:r>
        <w:rPr>
          <w:rStyle w:val="CharSectno"/>
        </w:rPr>
        <w:t>1</w:t>
      </w:r>
      <w:r>
        <w:rPr>
          <w:snapToGrid w:val="0"/>
        </w:rPr>
        <w:t>.</w:t>
      </w:r>
      <w:r>
        <w:rPr>
          <w:snapToGrid w:val="0"/>
        </w:rPr>
        <w:tab/>
        <w:t>Citation</w:t>
      </w:r>
      <w:bookmarkEnd w:id="14"/>
      <w:bookmarkEnd w:id="15"/>
      <w:bookmarkEnd w:id="16"/>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Supply, Sewerage, and Drainage Act (Form of Debenture) By</w:t>
      </w:r>
      <w:r>
        <w:rPr>
          <w:i/>
          <w:snapToGrid w:val="0"/>
        </w:rPr>
        <w:noBreakHyphen/>
        <w:t>laws 1969</w:t>
      </w:r>
      <w:r>
        <w:rPr>
          <w:snapToGrid w:val="0"/>
        </w:rPr>
        <w:t>.</w:t>
      </w:r>
    </w:p>
    <w:p>
      <w:pPr>
        <w:pStyle w:val="Heading5"/>
        <w:rPr>
          <w:snapToGrid w:val="0"/>
        </w:rPr>
      </w:pPr>
      <w:bookmarkStart w:id="17" w:name="_Toc378001489"/>
      <w:bookmarkStart w:id="18" w:name="_Toc426971008"/>
      <w:bookmarkStart w:id="19" w:name="_Toc435428146"/>
      <w:r>
        <w:rPr>
          <w:rStyle w:val="CharSectno"/>
        </w:rPr>
        <w:t>2</w:t>
      </w:r>
      <w:r>
        <w:rPr>
          <w:snapToGrid w:val="0"/>
        </w:rPr>
        <w:t>.</w:t>
      </w:r>
      <w:r>
        <w:rPr>
          <w:snapToGrid w:val="0"/>
        </w:rPr>
        <w:tab/>
        <w:t>Form of debenture</w:t>
      </w:r>
      <w:bookmarkEnd w:id="17"/>
      <w:bookmarkEnd w:id="18"/>
      <w:bookmarkEnd w:id="19"/>
    </w:p>
    <w:p>
      <w:pPr>
        <w:pStyle w:val="Subsection"/>
        <w:rPr>
          <w:snapToGrid w:val="0"/>
        </w:rPr>
      </w:pPr>
      <w:r>
        <w:rPr>
          <w:snapToGrid w:val="0"/>
        </w:rPr>
        <w:tab/>
      </w:r>
      <w:r>
        <w:rPr>
          <w:snapToGrid w:val="0"/>
        </w:rPr>
        <w:tab/>
        <w:t xml:space="preserve">For the purposes of subsection (5) of section 128 of the </w:t>
      </w:r>
      <w:r>
        <w:rPr>
          <w:i/>
          <w:snapToGrid w:val="0"/>
        </w:rPr>
        <w:t>Metropolitan Water Supply, Sewerage, and Drainage Act 1909</w:t>
      </w:r>
      <w:r>
        <w:rPr>
          <w:snapToGrid w:val="0"/>
        </w:rPr>
        <w:t xml:space="preserve"> the form of a debenture to be issued pursuant to that section is prescribed as follows: — </w:t>
      </w:r>
    </w:p>
    <w:p>
      <w:pPr>
        <w:pStyle w:val="MiscellaneousBody"/>
        <w:jc w:val="center"/>
        <w:rPr>
          <w:snapToGrid w:val="0"/>
        </w:rPr>
      </w:pPr>
      <w:r>
        <w:rPr>
          <w:snapToGrid w:val="0"/>
        </w:rPr>
        <w:t>Western Australia</w:t>
      </w:r>
    </w:p>
    <w:p>
      <w:pPr>
        <w:pStyle w:val="MiscellaneousBody"/>
        <w:spacing w:before="60"/>
        <w:jc w:val="center"/>
        <w:rPr>
          <w:i/>
          <w:snapToGrid w:val="0"/>
        </w:rPr>
      </w:pPr>
      <w:r>
        <w:rPr>
          <w:i/>
          <w:snapToGrid w:val="0"/>
        </w:rPr>
        <w:t>Metropolitan Water Supply, Sewerage and Drainage Act 1909</w:t>
      </w:r>
    </w:p>
    <w:p>
      <w:pPr>
        <w:pStyle w:val="MiscellaneousBody"/>
        <w:spacing w:before="60"/>
        <w:jc w:val="center"/>
        <w:rPr>
          <w:snapToGrid w:val="0"/>
        </w:rPr>
      </w:pPr>
      <w:r>
        <w:rPr>
          <w:snapToGrid w:val="0"/>
        </w:rPr>
        <w:t>DEBENTURE</w:t>
      </w:r>
    </w:p>
    <w:p>
      <w:pPr>
        <w:pStyle w:val="MiscellaneousBody"/>
        <w:spacing w:before="60"/>
        <w:rPr>
          <w:snapToGrid w:val="0"/>
        </w:rPr>
      </w:pPr>
      <w:r>
        <w:rPr>
          <w:snapToGrid w:val="0"/>
        </w:rPr>
        <w:t>Loan No.</w:t>
      </w:r>
    </w:p>
    <w:p>
      <w:pPr>
        <w:pStyle w:val="MiscellaneousBody"/>
        <w:tabs>
          <w:tab w:val="left" w:pos="567"/>
        </w:tabs>
        <w:spacing w:before="0"/>
        <w:rPr>
          <w:snapToGrid w:val="0"/>
        </w:rPr>
      </w:pPr>
      <w:r>
        <w:rPr>
          <w:snapToGrid w:val="0"/>
        </w:rPr>
        <w:tab/>
        <w:t>for $ . . . . . . . . . . . . . . .</w:t>
      </w:r>
    </w:p>
    <w:p>
      <w:pPr>
        <w:pStyle w:val="MiscellaneousBody"/>
        <w:spacing w:before="0"/>
        <w:rPr>
          <w:snapToGrid w:val="0"/>
        </w:rPr>
      </w:pPr>
      <w:r>
        <w:rPr>
          <w:snapToGrid w:val="0"/>
        </w:rPr>
        <w:t>Debenture for $ . . . . . . . . . . .</w:t>
      </w:r>
    </w:p>
    <w:p>
      <w:pPr>
        <w:pStyle w:val="MiscellaneousBody"/>
        <w:spacing w:before="60"/>
        <w:rPr>
          <w:snapToGrid w:val="0"/>
        </w:rPr>
      </w:pPr>
      <w:r>
        <w:rPr>
          <w:snapToGrid w:val="0"/>
        </w:rPr>
        <w:t>Payable only on or to the order of</w:t>
      </w:r>
    </w:p>
    <w:p>
      <w:pPr>
        <w:pStyle w:val="MiscellaneousBody"/>
        <w:tabs>
          <w:tab w:val="left" w:pos="567"/>
        </w:tabs>
        <w:spacing w:before="0"/>
        <w:rPr>
          <w:snapToGrid w:val="0"/>
        </w:rPr>
      </w:pPr>
      <w:r>
        <w:rPr>
          <w:snapToGrid w:val="0"/>
        </w:rPr>
        <w:tab/>
        <w:t>. . . . . . . . . . . . . . . . . . . . . . . . . . . . . .</w:t>
      </w:r>
    </w:p>
    <w:p>
      <w:pPr>
        <w:pStyle w:val="MiscellaneousBody"/>
        <w:tabs>
          <w:tab w:val="left" w:pos="567"/>
        </w:tabs>
        <w:spacing w:before="0"/>
        <w:rPr>
          <w:snapToGrid w:val="0"/>
        </w:rPr>
      </w:pPr>
      <w:r>
        <w:rPr>
          <w:snapToGrid w:val="0"/>
        </w:rPr>
        <w:tab/>
        <w:t>. . . . . . . . . . . . . . . . . . . . . . . . . . . . . .</w:t>
      </w:r>
    </w:p>
    <w:p>
      <w:pPr>
        <w:pStyle w:val="MiscellaneousBody"/>
        <w:tabs>
          <w:tab w:val="left" w:pos="567"/>
        </w:tabs>
        <w:spacing w:before="0"/>
        <w:rPr>
          <w:snapToGrid w:val="0"/>
        </w:rPr>
      </w:pPr>
      <w:r>
        <w:rPr>
          <w:snapToGrid w:val="0"/>
        </w:rPr>
        <w:tab/>
        <w:t>at . . . . . . . . . . . . . . . . . . . . . . . . . . . .</w:t>
      </w:r>
    </w:p>
    <w:p>
      <w:pPr>
        <w:pStyle w:val="MiscellaneousBody"/>
        <w:tabs>
          <w:tab w:val="left" w:pos="567"/>
        </w:tabs>
        <w:spacing w:before="0"/>
        <w:rPr>
          <w:snapToGrid w:val="0"/>
        </w:rPr>
      </w:pPr>
      <w:r>
        <w:rPr>
          <w:snapToGrid w:val="0"/>
        </w:rPr>
        <w:tab/>
        <w:t>. . . . . . . . . . . . . . . . . . . . . . . . . . . . . .</w:t>
      </w:r>
    </w:p>
    <w:p>
      <w:pPr>
        <w:pStyle w:val="MiscellaneousBody"/>
        <w:tabs>
          <w:tab w:val="left" w:pos="567"/>
        </w:tabs>
        <w:spacing w:before="0"/>
        <w:rPr>
          <w:snapToGrid w:val="0"/>
        </w:rPr>
      </w:pPr>
      <w:r>
        <w:rPr>
          <w:snapToGrid w:val="0"/>
        </w:rPr>
        <w:tab/>
        <w:t>. . . . . . . . . . . . . . . . . . . . . . . . . . . . . .</w:t>
      </w:r>
    </w:p>
    <w:p>
      <w:pPr>
        <w:pStyle w:val="MiscellaneousBody"/>
        <w:spacing w:before="60"/>
        <w:rPr>
          <w:snapToGrid w:val="0"/>
        </w:rPr>
      </w:pPr>
      <w:r>
        <w:rPr>
          <w:snapToGrid w:val="0"/>
        </w:rPr>
        <w:t> </w:t>
      </w:r>
      <w:r>
        <w:rPr>
          <w:snapToGrid w:val="0"/>
        </w:rPr>
        <w:t>1.</w:t>
      </w:r>
      <w:r>
        <w:rPr>
          <w:snapToGrid w:val="0"/>
        </w:rPr>
        <w:t> </w:t>
      </w:r>
      <w:r>
        <w:rPr>
          <w:snapToGrid w:val="0"/>
        </w:rPr>
        <w:t xml:space="preserve">THIS DEBENTURE is issued by the METROPOLITAN WATER SUPPLY SEWERAGE AND DRAINAGE BOARD as constituted under the </w:t>
      </w:r>
      <w:r>
        <w:rPr>
          <w:i/>
          <w:snapToGrid w:val="0"/>
        </w:rPr>
        <w:t>Metropolitan Water Supply Sewerage and Drainage Act 1909</w:t>
      </w:r>
      <w:r>
        <w:rPr>
          <w:snapToGrid w:val="0"/>
        </w:rPr>
        <w:t xml:space="preserve"> (hereinafter referred to as “the Board”) pursuant to the provisions of the said Act and is to secure to the bearer a principal sum of (words and figures $ . . . . . . . ) with interest thereon at the rate of . . . . . . . . . . . . per centum per annum payable at the times and in the manner set out in the annexed schedule of repayment instalments.</w:t>
      </w:r>
    </w:p>
    <w:p>
      <w:pPr>
        <w:pStyle w:val="MiscellaneousBody"/>
        <w:spacing w:before="60"/>
        <w:rPr>
          <w:snapToGrid w:val="0"/>
        </w:rPr>
      </w:pPr>
      <w:r>
        <w:rPr>
          <w:snapToGrid w:val="0"/>
        </w:rPr>
        <w:t> </w:t>
      </w:r>
      <w:r>
        <w:rPr>
          <w:snapToGrid w:val="0"/>
        </w:rPr>
        <w:t>2.</w:t>
      </w:r>
      <w:r>
        <w:rPr>
          <w:snapToGrid w:val="0"/>
        </w:rPr>
        <w:t> </w:t>
      </w:r>
      <w:r>
        <w:rPr>
          <w:snapToGrid w:val="0"/>
        </w:rPr>
        <w:t>THIS DEBENTURE entitles the bearer to the sum set out in the fifth column of the Schedule hereto on the dates respectively set opposite such sums in the seventh column of the Schedule hereto. Each of the sums is a half</w:t>
      </w:r>
      <w:r>
        <w:rPr>
          <w:snapToGrid w:val="0"/>
        </w:rPr>
        <w:noBreakHyphen/>
        <w:t>yearly payment on account of the said loan and interest and represents the amount of principal and interest set opposite it in the third and fourth columns respectively of the Schedule. The interest shall be computed at the rate aforesaid up to and including the last day of each half</w:t>
      </w:r>
      <w:r>
        <w:rPr>
          <w:snapToGrid w:val="0"/>
        </w:rPr>
        <w:noBreakHyphen/>
        <w:t>year on the amount of the principal owing on the first day of that half</w:t>
      </w:r>
      <w:r>
        <w:rPr>
          <w:snapToGrid w:val="0"/>
        </w:rPr>
        <w:noBreakHyphen/>
        <w:t>year. The amount of principal owing on the first day of each half</w:t>
      </w:r>
      <w:r>
        <w:rPr>
          <w:snapToGrid w:val="0"/>
        </w:rPr>
        <w:noBreakHyphen/>
        <w:t>year is set out in the second column of the Schedule and is set opposite the last day for that half</w:t>
      </w:r>
      <w:r>
        <w:rPr>
          <w:snapToGrid w:val="0"/>
        </w:rPr>
        <w:noBreakHyphen/>
        <w:t>year in the seventh column of the Schedule.</w:t>
      </w:r>
    </w:p>
    <w:p>
      <w:pPr>
        <w:pStyle w:val="MiscellaneousBody"/>
        <w:spacing w:before="60"/>
        <w:rPr>
          <w:snapToGrid w:val="0"/>
        </w:rPr>
      </w:pPr>
      <w:r>
        <w:rPr>
          <w:snapToGrid w:val="0"/>
        </w:rPr>
        <w:t> </w:t>
      </w:r>
      <w:r>
        <w:rPr>
          <w:snapToGrid w:val="0"/>
        </w:rPr>
        <w:t xml:space="preserve">3. </w:t>
      </w:r>
      <w:r>
        <w:rPr>
          <w:snapToGrid w:val="0"/>
        </w:rPr>
        <w:t> </w:t>
      </w:r>
      <w:r>
        <w:rPr>
          <w:snapToGrid w:val="0"/>
        </w:rPr>
        <w:t>THE said sum of principal and interest hereinbefore mentioned is pursuant to the provisions of section 128 of the said Act charged and secured upon the revenue of the Board.</w:t>
      </w:r>
    </w:p>
    <w:p>
      <w:pPr>
        <w:pStyle w:val="CentredBaseLine"/>
        <w:jc w:val="center"/>
      </w:pPr>
      <w:r>
        <w:pict>
          <v:shape id="_x0000_i1026" type="#_x0000_t75" style="width:91.5pt;height:14.25pt" fillcolor="window">
            <v:imagedata r:id="rId14" o:title=""/>
          </v:shape>
        </w:pict>
      </w:r>
    </w:p>
    <w:p>
      <w:pPr>
        <w:pStyle w:val="MiscellaneousBody"/>
        <w:rPr>
          <w:snapToGrid w:val="0"/>
        </w:rPr>
      </w:pPr>
      <w:r>
        <w:rPr>
          <w:snapToGrid w:val="0"/>
        </w:rPr>
        <w:t> </w:t>
      </w:r>
      <w:r>
        <w:rPr>
          <w:snapToGrid w:val="0"/>
        </w:rPr>
        <w:t xml:space="preserve">Dated the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1969.</w:t>
      </w:r>
    </w:p>
    <w:tbl>
      <w:tblPr>
        <w:tblW w:w="0" w:type="auto"/>
        <w:tblInd w:w="8" w:type="dxa"/>
        <w:tblLayout w:type="fixed"/>
        <w:tblCellMar>
          <w:left w:w="0" w:type="dxa"/>
          <w:right w:w="0" w:type="dxa"/>
        </w:tblCellMar>
        <w:tblLook w:val="0000" w:firstRow="0" w:lastRow="0" w:firstColumn="0" w:lastColumn="0" w:noHBand="0" w:noVBand="0"/>
      </w:tblPr>
      <w:tblGrid>
        <w:gridCol w:w="3794"/>
        <w:gridCol w:w="34"/>
        <w:gridCol w:w="533"/>
        <w:gridCol w:w="34"/>
        <w:gridCol w:w="2659"/>
        <w:gridCol w:w="34"/>
      </w:tblGrid>
      <w:tr>
        <w:trPr>
          <w:gridAfter w:val="1"/>
          <w:wAfter w:w="34" w:type="dxa"/>
          <w:cantSplit/>
        </w:trPr>
        <w:tc>
          <w:tcPr>
            <w:tcW w:w="3794" w:type="dxa"/>
            <w:tcBorders>
              <w:bottom w:val="nil"/>
            </w:tcBorders>
          </w:tcPr>
          <w:p>
            <w:pPr>
              <w:pStyle w:val="yTable"/>
              <w:rPr>
                <w:snapToGrid w:val="0"/>
              </w:rPr>
            </w:pPr>
            <w:r>
              <w:rPr>
                <w:spacing w:val="-2"/>
              </w:rPr>
              <w:t>The Common Seal of the METROPOLITAN WATER SUPPLY SEWERAGE AND DRAINAGE BOARD was hereunto affixed by — </w:t>
            </w:r>
          </w:p>
        </w:tc>
        <w:tc>
          <w:tcPr>
            <w:tcW w:w="567" w:type="dxa"/>
            <w:gridSpan w:val="2"/>
            <w:tcBorders>
              <w:bottom w:val="nil"/>
            </w:tcBorders>
          </w:tcPr>
          <w:p>
            <w:pPr>
              <w:pStyle w:val="yTable"/>
              <w:rPr>
                <w:snapToGrid w:val="0"/>
              </w:rPr>
            </w:pPr>
            <w:r>
              <w:pict>
                <v:shape id="_x0000_i1027" type="#_x0000_t75" style="width:12.75pt;height:49.5pt" fillcolor="window">
                  <v:imagedata r:id="rId15" o:title=""/>
                </v:shape>
              </w:pict>
            </w:r>
          </w:p>
        </w:tc>
        <w:tc>
          <w:tcPr>
            <w:tcW w:w="2693" w:type="dxa"/>
            <w:gridSpan w:val="2"/>
            <w:tcBorders>
              <w:bottom w:val="nil"/>
            </w:tcBorders>
          </w:tcPr>
          <w:p>
            <w:pPr>
              <w:pStyle w:val="yTable"/>
              <w:rPr>
                <w:snapToGrid w:val="0"/>
              </w:rPr>
            </w:pPr>
          </w:p>
        </w:tc>
      </w:tr>
      <w:tr>
        <w:tc>
          <w:tcPr>
            <w:tcW w:w="3828" w:type="dxa"/>
            <w:gridSpan w:val="2"/>
          </w:tcPr>
          <w:p>
            <w:pPr>
              <w:pStyle w:val="MiscellaneousBody"/>
              <w:tabs>
                <w:tab w:val="left" w:pos="1985"/>
              </w:tabs>
              <w:spacing w:before="120"/>
            </w:pPr>
            <w:r>
              <w:t xml:space="preserve">. . . . . . . . . . . . . . . . . . . . . . . . . </w:t>
            </w:r>
            <w:r>
              <w:tab/>
              <w:t>Chairman.</w:t>
            </w:r>
          </w:p>
          <w:p>
            <w:pPr>
              <w:pStyle w:val="MiscellaneousBody"/>
              <w:tabs>
                <w:tab w:val="left" w:pos="1985"/>
              </w:tabs>
              <w:spacing w:before="60"/>
            </w:pPr>
            <w:r>
              <w:t xml:space="preserve">. . . . . . . . . . . . . . . . . . . General </w:t>
            </w:r>
            <w:r>
              <w:tab/>
              <w:t>Manager.</w:t>
            </w:r>
          </w:p>
          <w:p>
            <w:pPr>
              <w:pStyle w:val="MiscellaneousBody"/>
              <w:spacing w:before="120"/>
            </w:pPr>
            <w:r>
              <w:t>In the presence of: — </w:t>
            </w:r>
          </w:p>
          <w:p>
            <w:pPr>
              <w:pStyle w:val="MiscellaneousBody"/>
              <w:spacing w:before="60"/>
            </w:pPr>
            <w:r>
              <w:t>. . . . . . . . . . . . . . . . . . . . . . . . . .</w:t>
            </w:r>
          </w:p>
        </w:tc>
        <w:tc>
          <w:tcPr>
            <w:tcW w:w="567" w:type="dxa"/>
            <w:gridSpan w:val="2"/>
          </w:tcPr>
          <w:p>
            <w:pPr>
              <w:pStyle w:val="MiscellaneousBody"/>
              <w:spacing w:before="60"/>
            </w:pPr>
          </w:p>
        </w:tc>
        <w:tc>
          <w:tcPr>
            <w:tcW w:w="2693" w:type="dxa"/>
            <w:gridSpan w:val="2"/>
          </w:tcPr>
          <w:p>
            <w:pPr>
              <w:pStyle w:val="MiscellaneousBody"/>
              <w:spacing w:before="60"/>
            </w:pPr>
          </w:p>
        </w:tc>
      </w:tr>
    </w:tbl>
    <w:p>
      <w:pPr>
        <w:pStyle w:val="MiscellaneousBody"/>
        <w:rPr>
          <w:snapToGrid w:val="0"/>
        </w:rPr>
      </w:pPr>
    </w:p>
    <w:p>
      <w:pPr>
        <w:pStyle w:val="MiscellaneousBody"/>
        <w:pageBreakBefore/>
        <w:rPr>
          <w:snapToGrid w:val="0"/>
        </w:rPr>
      </w:pPr>
      <w:r>
        <w:rPr>
          <w:snapToGrid w:val="0"/>
        </w:rPr>
        <w:t>I,</w:t>
      </w:r>
    </w:p>
    <w:p>
      <w:pPr>
        <w:pStyle w:val="MiscellaneousBody"/>
        <w:spacing w:before="0"/>
        <w:rPr>
          <w:snapToGrid w:val="0"/>
        </w:rPr>
      </w:pPr>
      <w:r>
        <w:rPr>
          <w:snapToGrid w:val="0"/>
        </w:rPr>
        <w:t xml:space="preserve">Treasurer for the State of Western Australia, DO HEREBY (pursuant to the provisions of subsection (9) of section 128 of the </w:t>
      </w:r>
      <w:r>
        <w:rPr>
          <w:i/>
          <w:snapToGrid w:val="0"/>
        </w:rPr>
        <w:t>Metropolitan Water Supply Sewerage and Drainage Act 1909</w:t>
      </w:r>
      <w:r>
        <w:rPr>
          <w:snapToGrid w:val="0"/>
        </w:rPr>
        <w:t>) GUARANTEE the due payment of the within instalments of principal sum and interest thereon.</w:t>
      </w:r>
    </w:p>
    <w:p>
      <w:pPr>
        <w:pStyle w:val="MiscellaneousBody"/>
        <w:spacing w:after="120"/>
        <w:rPr>
          <w:snapToGrid w:val="0"/>
        </w:rPr>
      </w:pPr>
      <w:r>
        <w:rPr>
          <w:snapToGrid w:val="0"/>
        </w:rPr>
        <w:t xml:space="preserve">DATED the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1969.</w:t>
      </w:r>
    </w:p>
    <w:tbl>
      <w:tblPr>
        <w:tblW w:w="0" w:type="auto"/>
        <w:tblInd w:w="8" w:type="dxa"/>
        <w:tblLayout w:type="fixed"/>
        <w:tblCellMar>
          <w:left w:w="0" w:type="dxa"/>
          <w:right w:w="0" w:type="dxa"/>
        </w:tblCellMar>
        <w:tblLook w:val="0000" w:firstRow="0" w:lastRow="0" w:firstColumn="0" w:lastColumn="0" w:noHBand="0" w:noVBand="0"/>
      </w:tblPr>
      <w:tblGrid>
        <w:gridCol w:w="3794"/>
        <w:gridCol w:w="567"/>
        <w:gridCol w:w="2693"/>
      </w:tblGrid>
      <w:tr>
        <w:trPr>
          <w:cantSplit/>
        </w:trPr>
        <w:tc>
          <w:tcPr>
            <w:tcW w:w="379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0"/>
              <w:jc w:val="both"/>
              <w:rPr>
                <w:spacing w:val="-2"/>
              </w:rPr>
            </w:pPr>
            <w:r>
              <w:rPr>
                <w:spacing w:val="-2"/>
              </w:rPr>
              <w:t>SIGNED SEALED AND DELIVERED by</w:t>
            </w:r>
          </w:p>
          <w:p>
            <w:pPr>
              <w:pStyle w:val="yTable"/>
              <w:rPr>
                <w:snapToGrid w:val="0"/>
              </w:rPr>
            </w:pPr>
            <w:r>
              <w:rPr>
                <w:spacing w:val="-2"/>
              </w:rPr>
              <w:t>Treasurer for the State of Western Australia in the presence of — </w:t>
            </w:r>
          </w:p>
        </w:tc>
        <w:tc>
          <w:tcPr>
            <w:tcW w:w="567" w:type="dxa"/>
            <w:tcBorders>
              <w:bottom w:val="nil"/>
            </w:tcBorders>
          </w:tcPr>
          <w:p>
            <w:pPr>
              <w:pStyle w:val="yTable"/>
              <w:rPr>
                <w:snapToGrid w:val="0"/>
              </w:rPr>
            </w:pPr>
            <w:r>
              <w:pict>
                <v:shape id="_x0000_i1028" type="#_x0000_t75" style="width:12.75pt;height:73.5pt" fillcolor="window">
                  <v:imagedata r:id="rId15" o:title=""/>
                </v:shape>
              </w:pict>
            </w:r>
          </w:p>
        </w:tc>
        <w:tc>
          <w:tcPr>
            <w:tcW w:w="2693" w:type="dxa"/>
            <w:tcBorders>
              <w:bottom w:val="nil"/>
            </w:tcBorders>
          </w:tcPr>
          <w:p>
            <w:pPr>
              <w:pStyle w:val="yTable"/>
              <w:rPr>
                <w:spacing w:val="-2"/>
              </w:rPr>
            </w:pPr>
          </w:p>
          <w:p>
            <w:pPr>
              <w:pStyle w:val="yTable"/>
              <w:spacing w:before="0"/>
              <w:rPr>
                <w:spacing w:val="-2"/>
              </w:rPr>
            </w:pPr>
          </w:p>
          <w:p>
            <w:pPr>
              <w:pStyle w:val="yTable"/>
              <w:rPr>
                <w:spacing w:val="-2"/>
              </w:rPr>
            </w:pPr>
          </w:p>
          <w:p>
            <w:pPr>
              <w:pStyle w:val="yTable"/>
              <w:spacing w:before="0"/>
              <w:rPr>
                <w:snapToGrid w:val="0"/>
              </w:rPr>
            </w:pPr>
            <w:r>
              <w:rPr>
                <w:spacing w:val="-2"/>
              </w:rPr>
              <w:t>. . . . . . . . . . . . . . . . . . . . . . . . .</w:t>
            </w:r>
          </w:p>
        </w:tc>
      </w:tr>
    </w:tbl>
    <w:p>
      <w:pPr>
        <w:pStyle w:val="MiscellaneousBody"/>
        <w:spacing w:before="0"/>
        <w:rPr>
          <w:snapToGrid w:val="0"/>
        </w:rPr>
      </w:pP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992"/>
        <w:gridCol w:w="993"/>
        <w:gridCol w:w="992"/>
        <w:gridCol w:w="1134"/>
      </w:tblGrid>
      <w:tr>
        <w:tc>
          <w:tcPr>
            <w:tcW w:w="993" w:type="dxa"/>
          </w:tcPr>
          <w:p>
            <w:pPr>
              <w:pStyle w:val="MiscellaneousBody"/>
              <w:spacing w:before="60" w:line="240" w:lineRule="auto"/>
              <w:jc w:val="center"/>
              <w:rPr>
                <w:sz w:val="18"/>
              </w:rPr>
            </w:pPr>
            <w:r>
              <w:rPr>
                <w:sz w:val="18"/>
              </w:rPr>
              <w:t xml:space="preserve">First </w:t>
            </w:r>
          </w:p>
          <w:p>
            <w:pPr>
              <w:pStyle w:val="MiscellaneousBody"/>
              <w:spacing w:before="0" w:line="240" w:lineRule="auto"/>
              <w:jc w:val="center"/>
              <w:rPr>
                <w:sz w:val="18"/>
              </w:rPr>
            </w:pPr>
            <w:r>
              <w:rPr>
                <w:sz w:val="18"/>
              </w:rPr>
              <w:t>Column</w:t>
            </w:r>
          </w:p>
        </w:tc>
        <w:tc>
          <w:tcPr>
            <w:tcW w:w="992" w:type="dxa"/>
          </w:tcPr>
          <w:p>
            <w:pPr>
              <w:pStyle w:val="MiscellaneousBody"/>
              <w:spacing w:before="60" w:line="240" w:lineRule="auto"/>
              <w:jc w:val="center"/>
              <w:rPr>
                <w:sz w:val="18"/>
              </w:rPr>
            </w:pPr>
            <w:r>
              <w:rPr>
                <w:sz w:val="18"/>
              </w:rPr>
              <w:t>Second</w:t>
            </w:r>
          </w:p>
          <w:p>
            <w:pPr>
              <w:pStyle w:val="MiscellaneousBody"/>
              <w:spacing w:before="0" w:line="240" w:lineRule="auto"/>
              <w:jc w:val="center"/>
              <w:rPr>
                <w:sz w:val="18"/>
              </w:rPr>
            </w:pPr>
            <w:r>
              <w:rPr>
                <w:sz w:val="18"/>
              </w:rPr>
              <w:t>Column</w:t>
            </w:r>
          </w:p>
        </w:tc>
        <w:tc>
          <w:tcPr>
            <w:tcW w:w="992" w:type="dxa"/>
          </w:tcPr>
          <w:p>
            <w:pPr>
              <w:pStyle w:val="MiscellaneousBody"/>
              <w:spacing w:before="60" w:line="240" w:lineRule="auto"/>
              <w:jc w:val="center"/>
              <w:rPr>
                <w:sz w:val="18"/>
              </w:rPr>
            </w:pPr>
            <w:r>
              <w:rPr>
                <w:sz w:val="18"/>
              </w:rPr>
              <w:t>Third</w:t>
            </w:r>
          </w:p>
          <w:p>
            <w:pPr>
              <w:pStyle w:val="MiscellaneousBody"/>
              <w:spacing w:before="0" w:line="240" w:lineRule="auto"/>
              <w:jc w:val="center"/>
              <w:rPr>
                <w:sz w:val="18"/>
              </w:rPr>
            </w:pPr>
            <w:r>
              <w:rPr>
                <w:sz w:val="18"/>
              </w:rPr>
              <w:t>Column</w:t>
            </w:r>
          </w:p>
        </w:tc>
        <w:tc>
          <w:tcPr>
            <w:tcW w:w="992" w:type="dxa"/>
          </w:tcPr>
          <w:p>
            <w:pPr>
              <w:pStyle w:val="MiscellaneousBody"/>
              <w:spacing w:before="60" w:line="240" w:lineRule="auto"/>
              <w:jc w:val="center"/>
              <w:rPr>
                <w:sz w:val="18"/>
              </w:rPr>
            </w:pPr>
            <w:r>
              <w:rPr>
                <w:sz w:val="18"/>
              </w:rPr>
              <w:t>Fourth</w:t>
            </w:r>
          </w:p>
          <w:p>
            <w:pPr>
              <w:pStyle w:val="MiscellaneousBody"/>
              <w:spacing w:before="0" w:line="240" w:lineRule="auto"/>
              <w:jc w:val="center"/>
              <w:rPr>
                <w:sz w:val="18"/>
              </w:rPr>
            </w:pPr>
            <w:r>
              <w:rPr>
                <w:sz w:val="18"/>
              </w:rPr>
              <w:t>Column</w:t>
            </w:r>
          </w:p>
        </w:tc>
        <w:tc>
          <w:tcPr>
            <w:tcW w:w="993" w:type="dxa"/>
          </w:tcPr>
          <w:p>
            <w:pPr>
              <w:pStyle w:val="MiscellaneousBody"/>
              <w:spacing w:before="60" w:line="240" w:lineRule="auto"/>
              <w:jc w:val="center"/>
              <w:rPr>
                <w:sz w:val="18"/>
              </w:rPr>
            </w:pPr>
            <w:r>
              <w:rPr>
                <w:sz w:val="18"/>
              </w:rPr>
              <w:t>Fifth</w:t>
            </w:r>
          </w:p>
          <w:p>
            <w:pPr>
              <w:pStyle w:val="MiscellaneousBody"/>
              <w:spacing w:before="0" w:line="240" w:lineRule="auto"/>
              <w:jc w:val="center"/>
              <w:rPr>
                <w:sz w:val="18"/>
              </w:rPr>
            </w:pPr>
            <w:r>
              <w:rPr>
                <w:sz w:val="18"/>
              </w:rPr>
              <w:t>Column</w:t>
            </w:r>
          </w:p>
        </w:tc>
        <w:tc>
          <w:tcPr>
            <w:tcW w:w="992" w:type="dxa"/>
          </w:tcPr>
          <w:p>
            <w:pPr>
              <w:pStyle w:val="MiscellaneousBody"/>
              <w:spacing w:before="60" w:line="240" w:lineRule="auto"/>
              <w:jc w:val="center"/>
              <w:rPr>
                <w:sz w:val="18"/>
              </w:rPr>
            </w:pPr>
            <w:r>
              <w:rPr>
                <w:sz w:val="18"/>
              </w:rPr>
              <w:t>Sixth</w:t>
            </w:r>
          </w:p>
          <w:p>
            <w:pPr>
              <w:pStyle w:val="MiscellaneousBody"/>
              <w:spacing w:before="0" w:line="240" w:lineRule="auto"/>
              <w:jc w:val="center"/>
              <w:rPr>
                <w:sz w:val="18"/>
              </w:rPr>
            </w:pPr>
            <w:r>
              <w:rPr>
                <w:sz w:val="18"/>
              </w:rPr>
              <w:t>Column</w:t>
            </w:r>
          </w:p>
        </w:tc>
        <w:tc>
          <w:tcPr>
            <w:tcW w:w="1134" w:type="dxa"/>
          </w:tcPr>
          <w:p>
            <w:pPr>
              <w:pStyle w:val="MiscellaneousBody"/>
              <w:spacing w:before="60" w:line="240" w:lineRule="auto"/>
              <w:jc w:val="center"/>
              <w:rPr>
                <w:sz w:val="18"/>
              </w:rPr>
            </w:pPr>
            <w:r>
              <w:rPr>
                <w:sz w:val="18"/>
              </w:rPr>
              <w:t>Seventh</w:t>
            </w:r>
          </w:p>
          <w:p>
            <w:pPr>
              <w:pStyle w:val="MiscellaneousBody"/>
              <w:spacing w:before="0" w:line="240" w:lineRule="auto"/>
              <w:jc w:val="center"/>
              <w:rPr>
                <w:sz w:val="18"/>
              </w:rPr>
            </w:pPr>
            <w:r>
              <w:rPr>
                <w:sz w:val="18"/>
              </w:rPr>
              <w:t>Column</w:t>
            </w:r>
          </w:p>
        </w:tc>
      </w:tr>
      <w:tr>
        <w:tc>
          <w:tcPr>
            <w:tcW w:w="993" w:type="dxa"/>
          </w:tcPr>
          <w:p>
            <w:pPr>
              <w:pStyle w:val="MiscellaneousBody"/>
              <w:spacing w:before="60" w:after="60" w:line="240" w:lineRule="auto"/>
              <w:rPr>
                <w:spacing w:val="-2"/>
                <w:sz w:val="18"/>
              </w:rPr>
            </w:pPr>
            <w:r>
              <w:rPr>
                <w:spacing w:val="-2"/>
                <w:sz w:val="18"/>
              </w:rPr>
              <w:t>Instalment No.</w:t>
            </w:r>
          </w:p>
        </w:tc>
        <w:tc>
          <w:tcPr>
            <w:tcW w:w="992" w:type="dxa"/>
          </w:tcPr>
          <w:p>
            <w:pPr>
              <w:pStyle w:val="MiscellaneousBody"/>
              <w:spacing w:before="60" w:after="60" w:line="240" w:lineRule="auto"/>
              <w:rPr>
                <w:spacing w:val="-2"/>
                <w:sz w:val="18"/>
              </w:rPr>
            </w:pPr>
            <w:r>
              <w:rPr>
                <w:spacing w:val="-2"/>
                <w:sz w:val="18"/>
              </w:rPr>
              <w:t xml:space="preserve">Principal Outstanding at first day </w:t>
            </w:r>
          </w:p>
          <w:p>
            <w:pPr>
              <w:pStyle w:val="MiscellaneousBody"/>
              <w:spacing w:before="0" w:after="60" w:line="240" w:lineRule="auto"/>
              <w:rPr>
                <w:spacing w:val="-2"/>
                <w:sz w:val="18"/>
              </w:rPr>
            </w:pPr>
            <w:r>
              <w:rPr>
                <w:spacing w:val="-2"/>
                <w:sz w:val="18"/>
              </w:rPr>
              <w:t>of half</w:t>
            </w:r>
            <w:r>
              <w:rPr>
                <w:spacing w:val="-2"/>
                <w:sz w:val="18"/>
              </w:rPr>
              <w:noBreakHyphen/>
              <w:t>year</w:t>
            </w:r>
          </w:p>
        </w:tc>
        <w:tc>
          <w:tcPr>
            <w:tcW w:w="992" w:type="dxa"/>
          </w:tcPr>
          <w:p>
            <w:pPr>
              <w:pStyle w:val="MiscellaneousBody"/>
              <w:spacing w:before="60" w:after="60" w:line="240" w:lineRule="auto"/>
              <w:rPr>
                <w:spacing w:val="-2"/>
                <w:sz w:val="18"/>
              </w:rPr>
            </w:pPr>
            <w:r>
              <w:rPr>
                <w:spacing w:val="-2"/>
                <w:sz w:val="18"/>
              </w:rPr>
              <w:t>Principal content of instalment</w:t>
            </w:r>
          </w:p>
        </w:tc>
        <w:tc>
          <w:tcPr>
            <w:tcW w:w="992" w:type="dxa"/>
          </w:tcPr>
          <w:p>
            <w:pPr>
              <w:pStyle w:val="MiscellaneousBody"/>
              <w:spacing w:before="60" w:after="60" w:line="240" w:lineRule="auto"/>
              <w:rPr>
                <w:spacing w:val="-2"/>
                <w:sz w:val="18"/>
              </w:rPr>
            </w:pPr>
            <w:r>
              <w:rPr>
                <w:spacing w:val="-2"/>
                <w:sz w:val="18"/>
              </w:rPr>
              <w:t>Interest content of instalment</w:t>
            </w:r>
          </w:p>
        </w:tc>
        <w:tc>
          <w:tcPr>
            <w:tcW w:w="993" w:type="dxa"/>
          </w:tcPr>
          <w:p>
            <w:pPr>
              <w:pStyle w:val="MiscellaneousBody"/>
              <w:spacing w:before="60" w:after="60" w:line="240" w:lineRule="auto"/>
              <w:rPr>
                <w:spacing w:val="-2"/>
                <w:sz w:val="18"/>
              </w:rPr>
            </w:pPr>
            <w:r>
              <w:rPr>
                <w:spacing w:val="-2"/>
                <w:sz w:val="18"/>
              </w:rPr>
              <w:t>Amount of instalment</w:t>
            </w:r>
          </w:p>
        </w:tc>
        <w:tc>
          <w:tcPr>
            <w:tcW w:w="992" w:type="dxa"/>
          </w:tcPr>
          <w:p>
            <w:pPr>
              <w:pStyle w:val="MiscellaneousBody"/>
              <w:spacing w:before="60" w:after="60" w:line="240" w:lineRule="auto"/>
              <w:rPr>
                <w:spacing w:val="-2"/>
                <w:sz w:val="18"/>
              </w:rPr>
            </w:pPr>
            <w:r>
              <w:rPr>
                <w:spacing w:val="-2"/>
                <w:sz w:val="18"/>
              </w:rPr>
              <w:t>Principal Paid</w:t>
            </w:r>
          </w:p>
        </w:tc>
        <w:tc>
          <w:tcPr>
            <w:tcW w:w="1134" w:type="dxa"/>
          </w:tcPr>
          <w:p>
            <w:pPr>
              <w:pStyle w:val="MiscellaneousBody"/>
              <w:spacing w:before="60" w:after="60" w:line="240" w:lineRule="auto"/>
              <w:rPr>
                <w:spacing w:val="-2"/>
                <w:sz w:val="18"/>
              </w:rPr>
            </w:pPr>
            <w:r>
              <w:rPr>
                <w:spacing w:val="-2"/>
                <w:sz w:val="18"/>
              </w:rPr>
              <w:t>Date instalment payable</w:t>
            </w:r>
          </w:p>
        </w:tc>
      </w:tr>
      <w:tr>
        <w:tc>
          <w:tcPr>
            <w:tcW w:w="993" w:type="dxa"/>
          </w:tcPr>
          <w:p>
            <w:pPr>
              <w:pStyle w:val="MiscellaneousBody"/>
              <w:spacing w:before="60" w:after="60" w:line="240" w:lineRule="auto"/>
              <w:rPr>
                <w:noProof/>
                <w:sz w:val="18"/>
              </w:rPr>
            </w:pPr>
          </w:p>
          <w:p>
            <w:pPr>
              <w:pStyle w:val="MiscellaneousBody"/>
              <w:spacing w:before="60" w:after="60" w:line="240" w:lineRule="auto"/>
              <w:rPr>
                <w:noProof/>
                <w:sz w:val="18"/>
              </w:rPr>
            </w:pPr>
          </w:p>
          <w:p>
            <w:pPr>
              <w:pStyle w:val="MiscellaneousBody"/>
              <w:spacing w:before="60" w:after="60" w:line="240" w:lineRule="auto"/>
              <w:rPr>
                <w:noProof/>
                <w:sz w:val="18"/>
              </w:rPr>
            </w:pPr>
          </w:p>
          <w:p>
            <w:pPr>
              <w:pStyle w:val="MiscellaneousBody"/>
              <w:spacing w:before="60" w:after="60" w:line="240" w:lineRule="auto"/>
              <w:rPr>
                <w:noProof/>
                <w:sz w:val="18"/>
              </w:rPr>
            </w:pPr>
          </w:p>
        </w:tc>
        <w:tc>
          <w:tcPr>
            <w:tcW w:w="992" w:type="dxa"/>
          </w:tcPr>
          <w:p>
            <w:pPr>
              <w:pStyle w:val="MiscellaneousBody"/>
              <w:spacing w:before="60" w:after="60" w:line="240" w:lineRule="auto"/>
              <w:rPr>
                <w:spacing w:val="-2"/>
                <w:sz w:val="18"/>
              </w:rPr>
            </w:pPr>
          </w:p>
        </w:tc>
        <w:tc>
          <w:tcPr>
            <w:tcW w:w="992" w:type="dxa"/>
          </w:tcPr>
          <w:p>
            <w:pPr>
              <w:pStyle w:val="MiscellaneousBody"/>
              <w:spacing w:before="60" w:after="60" w:line="240" w:lineRule="auto"/>
              <w:rPr>
                <w:spacing w:val="-2"/>
                <w:sz w:val="18"/>
              </w:rPr>
            </w:pPr>
          </w:p>
        </w:tc>
        <w:tc>
          <w:tcPr>
            <w:tcW w:w="992" w:type="dxa"/>
          </w:tcPr>
          <w:p>
            <w:pPr>
              <w:pStyle w:val="MiscellaneousBody"/>
              <w:spacing w:before="60" w:after="60" w:line="240" w:lineRule="auto"/>
              <w:rPr>
                <w:spacing w:val="-2"/>
                <w:sz w:val="18"/>
              </w:rPr>
            </w:pPr>
          </w:p>
        </w:tc>
        <w:tc>
          <w:tcPr>
            <w:tcW w:w="993" w:type="dxa"/>
          </w:tcPr>
          <w:p>
            <w:pPr>
              <w:pStyle w:val="MiscellaneousBody"/>
              <w:spacing w:before="60" w:after="60" w:line="240" w:lineRule="auto"/>
              <w:rPr>
                <w:spacing w:val="-2"/>
                <w:sz w:val="18"/>
              </w:rPr>
            </w:pPr>
          </w:p>
        </w:tc>
        <w:tc>
          <w:tcPr>
            <w:tcW w:w="992" w:type="dxa"/>
          </w:tcPr>
          <w:p>
            <w:pPr>
              <w:pStyle w:val="MiscellaneousBody"/>
              <w:spacing w:before="60" w:after="60" w:line="240" w:lineRule="auto"/>
              <w:rPr>
                <w:spacing w:val="-2"/>
                <w:sz w:val="18"/>
              </w:rPr>
            </w:pPr>
          </w:p>
        </w:tc>
        <w:tc>
          <w:tcPr>
            <w:tcW w:w="1134" w:type="dxa"/>
          </w:tcPr>
          <w:p>
            <w:pPr>
              <w:pStyle w:val="MiscellaneousBody"/>
              <w:spacing w:before="60" w:after="60" w:line="240" w:lineRule="auto"/>
              <w:rPr>
                <w:spacing w:val="-2"/>
                <w:sz w:val="18"/>
              </w:rPr>
            </w:pPr>
          </w:p>
        </w:tc>
      </w:tr>
    </w:tbl>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0" w:name="_Toc378001490"/>
      <w:bookmarkStart w:id="21" w:name="_Toc426971009"/>
      <w:r>
        <w:t>Notes</w:t>
      </w:r>
      <w:bookmarkEnd w:id="20"/>
      <w:bookmarkEnd w:id="21"/>
    </w:p>
    <w:p>
      <w:pPr>
        <w:pStyle w:val="nSubsection"/>
      </w:pPr>
      <w:r>
        <w:rPr>
          <w:vertAlign w:val="superscript"/>
        </w:rPr>
        <w:t>1.</w:t>
      </w:r>
      <w:r>
        <w:tab/>
        <w:t xml:space="preserve">This is a compilation of the </w:t>
      </w:r>
      <w:r>
        <w:rPr>
          <w:i/>
        </w:rPr>
        <w:t>Metropolitan Water Supply, Sewerage, and Drainage Act (Form of Debenture) By</w:t>
      </w:r>
      <w:r>
        <w:rPr>
          <w:i/>
        </w:rPr>
        <w:noBreakHyphen/>
        <w:t>laws 1969</w:t>
      </w:r>
      <w:r>
        <w:t xml:space="preserve"> and includes the amendments referred to in the following Table.</w:t>
      </w:r>
    </w:p>
    <w:p>
      <w:pPr>
        <w:pStyle w:val="nHeading3"/>
      </w:pPr>
      <w:bookmarkStart w:id="22" w:name="_Toc378001491"/>
      <w:bookmarkStart w:id="23" w:name="_Toc426971010"/>
      <w:r>
        <w:t>Compilation table</w:t>
      </w:r>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Metropolitan Water Supply, Sewerage, and Drainage Act (Form of Debenture) By</w:t>
            </w:r>
            <w:r>
              <w:rPr>
                <w:i/>
              </w:rPr>
              <w:noBreakHyphen/>
              <w:t>laws 1969</w:t>
            </w:r>
          </w:p>
        </w:tc>
        <w:tc>
          <w:tcPr>
            <w:tcW w:w="1276" w:type="dxa"/>
            <w:tcBorders>
              <w:top w:val="single" w:sz="8" w:space="0" w:color="auto"/>
            </w:tcBorders>
          </w:tcPr>
          <w:p>
            <w:pPr>
              <w:pStyle w:val="nTable"/>
              <w:spacing w:after="40"/>
            </w:pPr>
            <w:r>
              <w:t>27 Nov 1969 p. 3731</w:t>
            </w:r>
            <w:r>
              <w:noBreakHyphen/>
              <w:t>2</w:t>
            </w:r>
          </w:p>
        </w:tc>
        <w:tc>
          <w:tcPr>
            <w:tcW w:w="2693" w:type="dxa"/>
            <w:tcBorders>
              <w:top w:val="single" w:sz="8" w:space="0" w:color="auto"/>
            </w:tcBorders>
          </w:tcPr>
          <w:p>
            <w:pPr>
              <w:pStyle w:val="nTable"/>
              <w:spacing w:after="40"/>
            </w:pPr>
          </w:p>
        </w:tc>
      </w:tr>
      <w:tr>
        <w:trPr>
          <w:cantSplit/>
          <w:ins w:id="24" w:author="Master Repository Process" w:date="2021-08-29T07:30:00Z"/>
        </w:trPr>
        <w:tc>
          <w:tcPr>
            <w:tcW w:w="7087" w:type="dxa"/>
            <w:gridSpan w:val="3"/>
            <w:tcBorders>
              <w:bottom w:val="single" w:sz="8" w:space="0" w:color="auto"/>
            </w:tcBorders>
          </w:tcPr>
          <w:p>
            <w:pPr>
              <w:pStyle w:val="nTable"/>
              <w:spacing w:after="40"/>
              <w:rPr>
                <w:ins w:id="25" w:author="Master Repository Process" w:date="2021-08-29T07:30:00Z"/>
                <w:b/>
                <w:bCs/>
                <w:color w:val="FF0000"/>
              </w:rPr>
            </w:pPr>
            <w:ins w:id="26" w:author="Master Repository Process" w:date="2021-08-29T07:30:00Z">
              <w:r>
                <w:rPr>
                  <w:b/>
                  <w:bCs/>
                  <w:color w:val="FF0000"/>
                </w:rPr>
                <w:t xml:space="preserve">These regulations were repealed as a result of the repeal of the </w:t>
              </w:r>
              <w:r>
                <w:rPr>
                  <w:b/>
                  <w:bCs/>
                  <w:i/>
                  <w:iCs/>
                  <w:color w:val="FF0000"/>
                </w:rPr>
                <w:t>Metropolitan Water Supply, Sewerage, and Drainage Act 1909</w:t>
              </w:r>
              <w:r>
                <w:rPr>
                  <w:b/>
                  <w:bCs/>
                  <w:color w:val="FF0000"/>
                </w:rPr>
                <w:t xml:space="preserve"> by the </w:t>
              </w:r>
              <w:r>
                <w:rPr>
                  <w:b/>
                  <w:bCs/>
                  <w:i/>
                  <w:iCs/>
                  <w:color w:val="FF0000"/>
                </w:rPr>
                <w:t>Statute Law Revision Act 2006</w:t>
              </w:r>
              <w:r>
                <w:rPr>
                  <w:b/>
                  <w:bCs/>
                  <w:color w:val="FF0000"/>
                </w:rPr>
                <w:t xml:space="preserve"> s. 3(1) (No. 37 of 2006) as at 4 Jul 2006 (see s. 2)</w:t>
              </w:r>
            </w:ins>
          </w:p>
        </w:tc>
      </w:tr>
    </w:tbl>
    <w:p>
      <w:pPr>
        <w:rPr>
          <w:ins w:id="27" w:author="Master Repository Process" w:date="2021-08-29T07:30:00Z"/>
        </w:rPr>
      </w:pP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 w:name="Coversheet"/>
    <w:bookmarkEnd w:id="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Act (Form of Debenture) By-Laws 1969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Act (Form of Debenture) By-Laws 1969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Act (Form of Debenture) By-Laws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Act (Form of Debenture) By-Laws 1969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A23D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6667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8490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043B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C6DD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6497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D4CB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5069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D897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7223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4E4D9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5451"/>
    <w:docVar w:name="WAFER_20140120164459" w:val="RemoveTocBookmarks,RemoveUnusedBookmarks,RemoveLanguageTags,UsedStyles,ResetPageSize,UpdateArrangement"/>
    <w:docVar w:name="WAFER_20140120164459_GUID" w:val="0b7babe2-3a3a-4d56-adf9-2126b0ffe9a6"/>
    <w:docVar w:name="WAFER_20140120171325" w:val="RemoveTocBookmarks,RunningHeaders"/>
    <w:docVar w:name="WAFER_20140120171325_GUID" w:val="0a2c2bc5-8595-4747-b89e-edebbbb220e0"/>
    <w:docVar w:name="WAFER_20150807154243" w:val="ResetPageSize,UpdateArrangement,UpdateNTable"/>
    <w:docVar w:name="WAFER_20150807154243_GUID" w:val="869cfa27-3e33-406e-a6a2-e7dc368648a3"/>
    <w:docVar w:name="WAFER_20151117125451" w:val="UpdateStyles,UsedStyles"/>
    <w:docVar w:name="WAFER_20151117125451_GUID" w:val="f577aaaf-84dc-49ec-8ff2-f50fb949ea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4F9D47A4-5A66-4574-A5EE-AF606137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3867</Characters>
  <Application>Microsoft Office Word</Application>
  <DocSecurity>0</DocSecurity>
  <Lines>175</Lines>
  <Paragraphs>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(Form of Debenture) By-laws 1969 00-a0-04 - 00-b0-06</dc:title>
  <dc:subject/>
  <dc:creator/>
  <cp:keywords/>
  <dc:description/>
  <cp:lastModifiedBy>Master Repository Process</cp:lastModifiedBy>
  <cp:revision>2</cp:revision>
  <cp:lastPrinted>1998-07-29T02:53:00Z</cp:lastPrinted>
  <dcterms:created xsi:type="dcterms:W3CDTF">2021-08-28T23:30:00Z</dcterms:created>
  <dcterms:modified xsi:type="dcterms:W3CDTF">2021-08-28T23:30:00Z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1969 pp.3731-2</vt:lpwstr>
  </property>
  <property fmtid="{D5CDD505-2E9C-101B-9397-08002B2CF9AE}" pid="3" name="CommencementDate">
    <vt:lpwstr>20060704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11 Nov 1998</vt:lpwstr>
  </property>
  <property fmtid="{D5CDD505-2E9C-101B-9397-08002B2CF9AE}" pid="8" name="ToSuffix">
    <vt:lpwstr>00-b0-06</vt:lpwstr>
  </property>
  <property fmtid="{D5CDD505-2E9C-101B-9397-08002B2CF9AE}" pid="9" name="ToAsAtDate">
    <vt:lpwstr>04 Jul 2006</vt:lpwstr>
  </property>
</Properties>
</file>