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Jul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0" w:name="_Toc503174501"/>
      <w:bookmarkStart w:id="1" w:name="_Toc527969402"/>
      <w:bookmarkStart w:id="2" w:name="_Toc528027846"/>
      <w:bookmarkStart w:id="3" w:name="_Toc92426495"/>
      <w:bookmarkStart w:id="4" w:name="_Toc140368279"/>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6" w:name="_Toc503174502"/>
      <w:bookmarkStart w:id="7" w:name="_Toc527969403"/>
      <w:bookmarkStart w:id="8" w:name="_Toc528027847"/>
      <w:bookmarkStart w:id="9" w:name="_Toc92426496"/>
      <w:bookmarkStart w:id="10" w:name="_Toc140368280"/>
      <w:r>
        <w:rPr>
          <w:rStyle w:val="CharSectno"/>
        </w:rPr>
        <w:t>2</w:t>
      </w:r>
      <w:r>
        <w:rPr>
          <w:snapToGrid w:val="0"/>
        </w:rPr>
        <w:t xml:space="preserve">. </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rPr>
          <w:snapToGrid w:val="0"/>
        </w:rPr>
      </w:pPr>
      <w:bookmarkStart w:id="11" w:name="_Toc503174503"/>
      <w:bookmarkStart w:id="12" w:name="_Toc527969404"/>
      <w:bookmarkStart w:id="13" w:name="_Toc528027848"/>
      <w:bookmarkStart w:id="14" w:name="_Toc92426497"/>
      <w:bookmarkStart w:id="15" w:name="_Toc140368281"/>
      <w:r>
        <w:rPr>
          <w:rStyle w:val="CharSectno"/>
        </w:rPr>
        <w:t>3</w:t>
      </w:r>
      <w:r>
        <w:rPr>
          <w:snapToGrid w:val="0"/>
        </w:rPr>
        <w:t xml:space="preserve">. </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Form</w:t>
      </w:r>
      <w:r>
        <w:rPr>
          <w:b/>
        </w:rPr>
        <w:t>”</w:t>
      </w:r>
      <w:r>
        <w:t xml:space="preserve"> means appropriate Form set out in Schedule 1.</w:t>
      </w:r>
    </w:p>
    <w:p>
      <w:pPr>
        <w:pStyle w:val="Footnotesection"/>
      </w:pPr>
      <w:r>
        <w:tab/>
        <w:t xml:space="preserve">[Regulation 3 amended in Gazette 2 Jul 1996 p. 3197.] </w:t>
      </w:r>
    </w:p>
    <w:p>
      <w:pPr>
        <w:pStyle w:val="Heading5"/>
        <w:rPr>
          <w:snapToGrid w:val="0"/>
        </w:rPr>
      </w:pPr>
      <w:bookmarkStart w:id="16" w:name="_Toc503174504"/>
      <w:bookmarkStart w:id="17" w:name="_Toc527969405"/>
      <w:bookmarkStart w:id="18" w:name="_Toc528027849"/>
      <w:bookmarkStart w:id="19" w:name="_Toc92426498"/>
      <w:bookmarkStart w:id="20" w:name="_Toc140368282"/>
      <w:r>
        <w:rPr>
          <w:rStyle w:val="CharSectno"/>
        </w:rPr>
        <w:t>3A</w:t>
      </w:r>
      <w:r>
        <w:rPr>
          <w:snapToGrid w:val="0"/>
        </w:rPr>
        <w:t xml:space="preserve">. </w:t>
      </w:r>
      <w:r>
        <w:rPr>
          <w:snapToGrid w:val="0"/>
        </w:rPr>
        <w:tab/>
        <w:t>Prescribed universities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pPr>
      <w:r>
        <w:tab/>
        <w:t xml:space="preserve">[Regulation 3A inserted in Gazette 2 Jul 1996 p. 3197.] </w:t>
      </w:r>
    </w:p>
    <w:p>
      <w:pPr>
        <w:pStyle w:val="Heading5"/>
      </w:pPr>
      <w:bookmarkStart w:id="21" w:name="_Toc92426499"/>
      <w:bookmarkStart w:id="22" w:name="_Toc140368283"/>
      <w:bookmarkStart w:id="23" w:name="_Toc503174505"/>
      <w:bookmarkStart w:id="24" w:name="_Toc527969406"/>
      <w:bookmarkStart w:id="25" w:name="_Toc528027850"/>
      <w:r>
        <w:rPr>
          <w:rStyle w:val="CharSectno"/>
        </w:rPr>
        <w:t>4</w:t>
      </w:r>
      <w:r>
        <w:t>.</w:t>
      </w:r>
      <w:r>
        <w:tab/>
        <w:t>Approved analysts (section 3(1))</w:t>
      </w:r>
      <w:bookmarkEnd w:id="21"/>
      <w:bookmarkEnd w:id="22"/>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pPr>
      <w:r>
        <w:tab/>
        <w:t xml:space="preserve">[Regulation 4 inserted in Gazette 10 Dec 2004 p. 5967-9.] </w:t>
      </w:r>
    </w:p>
    <w:p>
      <w:pPr>
        <w:pStyle w:val="Heading5"/>
      </w:pPr>
      <w:bookmarkStart w:id="26" w:name="_Toc92426500"/>
      <w:bookmarkStart w:id="27" w:name="_Toc140368284"/>
      <w:r>
        <w:t>5.</w:t>
      </w:r>
      <w:r>
        <w:tab/>
        <w:t>Category 1 items</w:t>
      </w:r>
      <w:bookmarkEnd w:id="26"/>
      <w:bookmarkEnd w:id="27"/>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28" w:name="_Toc92426501"/>
      <w:bookmarkStart w:id="29" w:name="_Toc140368285"/>
      <w:r>
        <w:rPr>
          <w:rStyle w:val="CharSectno"/>
        </w:rPr>
        <w:t>5A</w:t>
      </w:r>
      <w:r>
        <w:t>.</w:t>
      </w:r>
      <w:r>
        <w:tab/>
        <w:t>Category 2 items</w:t>
      </w:r>
      <w:bookmarkEnd w:id="28"/>
      <w:bookmarkEnd w:id="29"/>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30" w:name="_Toc92426502"/>
      <w:bookmarkStart w:id="31" w:name="_Toc140368286"/>
      <w:r>
        <w:rPr>
          <w:rStyle w:val="CharSectno"/>
        </w:rPr>
        <w:t>5B</w:t>
      </w:r>
      <w:r>
        <w:t>.</w:t>
      </w:r>
      <w:r>
        <w:tab/>
        <w:t>Prescribed classes of person</w:t>
      </w:r>
      <w:bookmarkEnd w:id="30"/>
      <w:bookmarkEnd w:id="31"/>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t>“</w:t>
      </w:r>
      <w:r>
        <w:rPr>
          <w:rStyle w:val="CharDefText"/>
        </w:rPr>
        <w:t>optometrist</w:t>
      </w:r>
      <w:r>
        <w:rPr>
          <w:b/>
        </w:rPr>
        <w:t>”</w:t>
      </w:r>
      <w:r>
        <w:t xml:space="preserve"> means a registered optometrist as defined in section 3 of the </w:t>
      </w:r>
      <w:r>
        <w:rPr>
          <w:i/>
          <w:iCs/>
        </w:rPr>
        <w:t>Optometrists Act 1940</w:t>
      </w:r>
      <w:r>
        <w:t>;</w:t>
      </w:r>
    </w:p>
    <w:p>
      <w:pPr>
        <w:pStyle w:val="Defstart"/>
      </w:pPr>
      <w:r>
        <w:rPr>
          <w:b/>
        </w:rPr>
        <w:tab/>
        <w:t>“</w:t>
      </w:r>
      <w:r>
        <w:rPr>
          <w:rStyle w:val="CharDefText"/>
        </w:rPr>
        <w:t>pharmaceutical chemist</w:t>
      </w:r>
      <w:r>
        <w:rPr>
          <w:b/>
        </w:rPr>
        <w:t>”</w:t>
      </w:r>
      <w:r>
        <w:t xml:space="preserve"> has the meaning given to that term in section 5(1) of the </w:t>
      </w:r>
      <w:r>
        <w:rPr>
          <w:i/>
        </w:rPr>
        <w:t>Pharmacy Act 1964</w:t>
      </w:r>
      <w:r>
        <w:t>.</w:t>
      </w:r>
    </w:p>
    <w:p>
      <w:pPr>
        <w:pStyle w:val="Footnotesection"/>
      </w:pPr>
      <w:r>
        <w:tab/>
        <w:t xml:space="preserve">[Regulation 5B inserted in Gazette 10 Dec 2004 p. 5969-70.] </w:t>
      </w:r>
    </w:p>
    <w:p>
      <w:pPr>
        <w:pStyle w:val="Heading5"/>
      </w:pPr>
      <w:bookmarkStart w:id="32" w:name="_Toc92426503"/>
      <w:bookmarkStart w:id="33" w:name="_Toc140368287"/>
      <w:r>
        <w:rPr>
          <w:rStyle w:val="CharSectno"/>
        </w:rPr>
        <w:t>5C</w:t>
      </w:r>
      <w:r>
        <w:t>.</w:t>
      </w:r>
      <w:r>
        <w:tab/>
        <w:t>Prescribed quantities</w:t>
      </w:r>
      <w:bookmarkEnd w:id="32"/>
      <w:bookmarkEnd w:id="33"/>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34" w:name="_Toc92426504"/>
      <w:bookmarkStart w:id="35" w:name="_Toc140368288"/>
      <w:r>
        <w:rPr>
          <w:rStyle w:val="CharSectno"/>
        </w:rPr>
        <w:t>5D</w:t>
      </w:r>
      <w:r>
        <w:t>.</w:t>
      </w:r>
      <w:r>
        <w:tab/>
        <w:t>Declarations</w:t>
      </w:r>
      <w:bookmarkEnd w:id="34"/>
      <w:bookmarkEnd w:id="35"/>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36" w:name="_Toc92426505"/>
      <w:bookmarkStart w:id="37" w:name="_Toc140368289"/>
      <w:r>
        <w:rPr>
          <w:rStyle w:val="CharSectno"/>
        </w:rPr>
        <w:t>5E</w:t>
      </w:r>
      <w:r>
        <w:t>.</w:t>
      </w:r>
      <w:r>
        <w:tab/>
        <w:t>Evidence of identity</w:t>
      </w:r>
      <w:bookmarkEnd w:id="36"/>
      <w:bookmarkEnd w:id="37"/>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 xml:space="preserve">[Regulation 5E inserted in Gazette 10 Dec 2004 p. 5970-1] </w:t>
      </w:r>
    </w:p>
    <w:p>
      <w:pPr>
        <w:pStyle w:val="Heading5"/>
        <w:rPr>
          <w:snapToGrid w:val="0"/>
        </w:rPr>
      </w:pPr>
      <w:bookmarkStart w:id="38" w:name="_Toc92426506"/>
      <w:bookmarkStart w:id="39" w:name="_Toc140368290"/>
      <w:r>
        <w:rPr>
          <w:rStyle w:val="CharSectno"/>
        </w:rPr>
        <w:t>6</w:t>
      </w:r>
      <w:r>
        <w:rPr>
          <w:snapToGrid w:val="0"/>
        </w:rPr>
        <w:t xml:space="preserve">. </w:t>
      </w:r>
      <w:r>
        <w:rPr>
          <w:snapToGrid w:val="0"/>
        </w:rPr>
        <w:tab/>
        <w:t>Information on oath and search warrants under section 24(1)</w:t>
      </w:r>
      <w:bookmarkEnd w:id="23"/>
      <w:bookmarkEnd w:id="24"/>
      <w:bookmarkEnd w:id="25"/>
      <w:bookmarkEnd w:id="38"/>
      <w:bookmarkEnd w:id="39"/>
      <w:r>
        <w:rPr>
          <w:snapToGrid w:val="0"/>
        </w:rPr>
        <w:t xml:space="preserve"> </w:t>
      </w:r>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40" w:name="_Toc503174506"/>
      <w:bookmarkStart w:id="41" w:name="_Toc527969407"/>
      <w:bookmarkStart w:id="42" w:name="_Toc528027851"/>
      <w:bookmarkStart w:id="43" w:name="_Toc92426507"/>
      <w:bookmarkStart w:id="44" w:name="_Toc140368291"/>
      <w:r>
        <w:rPr>
          <w:rStyle w:val="CharSectno"/>
        </w:rPr>
        <w:t>7</w:t>
      </w:r>
      <w:r>
        <w:rPr>
          <w:snapToGrid w:val="0"/>
        </w:rPr>
        <w:t xml:space="preserve">. </w:t>
      </w:r>
      <w:r>
        <w:rPr>
          <w:snapToGrid w:val="0"/>
        </w:rPr>
        <w:tab/>
        <w:t>Destruction of prohibited plants and prohibited drugs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of section 27, as read with section 41, of the Act, a prohibited drug, prohibited plant or dangerous substance which is required to be destroyed shall be destroyed — </w:t>
      </w:r>
    </w:p>
    <w:p>
      <w:pPr>
        <w:pStyle w:val="Indenta"/>
        <w:rPr>
          <w:snapToGrid w:val="0"/>
        </w:rPr>
      </w:pPr>
      <w:r>
        <w:rPr>
          <w:snapToGrid w:val="0"/>
        </w:rPr>
        <w:tab/>
        <w:t>(a)</w:t>
      </w:r>
      <w:r>
        <w:rPr>
          <w:snapToGrid w:val="0"/>
        </w:rPr>
        <w:tab/>
        <w:t>by fire or water or by such other means as will ensure the complete destruction of that prohibited drug, prohibited plant or dangerous substance; and</w:t>
      </w:r>
    </w:p>
    <w:p>
      <w:pPr>
        <w:pStyle w:val="Indenta"/>
        <w:rPr>
          <w:snapToGrid w:val="0"/>
        </w:rPr>
      </w:pPr>
      <w:r>
        <w:rPr>
          <w:snapToGrid w:val="0"/>
        </w:rPr>
        <w:tab/>
        <w:t>(b)</w:t>
      </w:r>
      <w:r>
        <w:rPr>
          <w:snapToGrid w:val="0"/>
        </w:rPr>
        <w:tab/>
        <w:t>in the presence of 3 witnesses — </w:t>
      </w:r>
    </w:p>
    <w:p>
      <w:pPr>
        <w:pStyle w:val="Indenti"/>
        <w:rPr>
          <w:snapToGrid w:val="0"/>
        </w:rPr>
      </w:pPr>
      <w:r>
        <w:rPr>
          <w:snapToGrid w:val="0"/>
        </w:rPr>
        <w:tab/>
        <w:t>(i)</w:t>
      </w:r>
      <w:r>
        <w:rPr>
          <w:snapToGrid w:val="0"/>
        </w:rPr>
        <w:tab/>
        <w:t xml:space="preserve">one of whom shall be a police officer who is a commissioned officer appointed under section 6 of the </w:t>
      </w:r>
      <w:r>
        <w:rPr>
          <w:i/>
          <w:snapToGrid w:val="0"/>
        </w:rPr>
        <w:t>Police Act 1892</w:t>
      </w:r>
      <w:r>
        <w:rPr>
          <w:snapToGrid w:val="0"/>
        </w:rPr>
        <w:t>;</w:t>
      </w:r>
    </w:p>
    <w:p>
      <w:pPr>
        <w:pStyle w:val="Indenti"/>
        <w:rPr>
          <w:snapToGrid w:val="0"/>
        </w:rPr>
      </w:pPr>
      <w:r>
        <w:rPr>
          <w:snapToGrid w:val="0"/>
        </w:rPr>
        <w:tab/>
        <w:t>(ii)</w:t>
      </w:r>
      <w:r>
        <w:rPr>
          <w:snapToGrid w:val="0"/>
        </w:rPr>
        <w:tab/>
        <w:t>one of whom shall be a justice of the peace or a clerk of petty sessions, other than a clerk of petty sessions who is a police officer; and</w:t>
      </w:r>
    </w:p>
    <w:p>
      <w:pPr>
        <w:pStyle w:val="Indenti"/>
        <w:rPr>
          <w:snapToGrid w:val="0"/>
        </w:rPr>
      </w:pPr>
      <w:r>
        <w:rPr>
          <w:snapToGrid w:val="0"/>
        </w:rPr>
        <w:tab/>
        <w:t>(iii)</w:t>
      </w:r>
      <w:r>
        <w:rPr>
          <w:snapToGrid w:val="0"/>
        </w:rPr>
        <w:tab/>
        <w:t>one of whom is either a police officer referred to in subparagraph (i) or a justice of the peace or a clerk of petty sessions referred to in subparagraph (ii).</w:t>
      </w:r>
    </w:p>
    <w:p>
      <w:pPr>
        <w:pStyle w:val="Subsection"/>
        <w:rPr>
          <w:snapToGrid w:val="0"/>
        </w:rPr>
      </w:pPr>
      <w:r>
        <w:rPr>
          <w:snapToGrid w:val="0"/>
        </w:rPr>
        <w:tab/>
        <w:t>(2)</w:t>
      </w:r>
      <w:r>
        <w:rPr>
          <w:snapToGrid w:val="0"/>
        </w:rPr>
        <w:tab/>
        <w:t>Each witness referred to in subregulation (1)(b) shall certify in writing that he has witnessed the complete destruction of the prohibited drug, prohibited plant or dangerous substance concerned and shall sign that certificate.</w:t>
      </w:r>
    </w:p>
    <w:p>
      <w:pPr>
        <w:pStyle w:val="Footnotesection"/>
      </w:pPr>
      <w:r>
        <w:tab/>
        <w:t xml:space="preserve">[Regulation 7 amended in Gazette 9 Aug 1991 p. 4231; 2 Jul 1996 p. 3197; 29 Jan 1999 p. 273.] </w:t>
      </w:r>
    </w:p>
    <w:p>
      <w:pPr>
        <w:pStyle w:val="Heading5"/>
        <w:rPr>
          <w:snapToGrid w:val="0"/>
        </w:rPr>
      </w:pPr>
      <w:bookmarkStart w:id="45" w:name="_Toc503174507"/>
      <w:bookmarkStart w:id="46" w:name="_Toc527969408"/>
      <w:bookmarkStart w:id="47" w:name="_Toc528027852"/>
      <w:bookmarkStart w:id="48" w:name="_Toc92426508"/>
      <w:bookmarkStart w:id="49" w:name="_Toc140368292"/>
      <w:r>
        <w:rPr>
          <w:rStyle w:val="CharSectno"/>
        </w:rPr>
        <w:t>7A</w:t>
      </w:r>
      <w:r>
        <w:rPr>
          <w:snapToGrid w:val="0"/>
        </w:rPr>
        <w:t xml:space="preserve">. </w:t>
      </w:r>
      <w:r>
        <w:rPr>
          <w:snapToGrid w:val="0"/>
        </w:rPr>
        <w:tab/>
        <w:t>Directions by Commissioner of Police for destruction of seized prohibited drugs, etc.</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rPr>
          <w:snapToGrid w:val="0"/>
        </w:rPr>
      </w:pPr>
      <w:bookmarkStart w:id="50" w:name="_Toc503174508"/>
      <w:bookmarkStart w:id="51" w:name="_Toc527969409"/>
      <w:bookmarkStart w:id="52" w:name="_Toc528027853"/>
      <w:bookmarkStart w:id="53" w:name="_Toc92426509"/>
      <w:bookmarkStart w:id="54" w:name="_Toc140368293"/>
      <w:r>
        <w:rPr>
          <w:rStyle w:val="CharSectno"/>
        </w:rPr>
        <w:t>7B</w:t>
      </w:r>
      <w:r>
        <w:rPr>
          <w:snapToGrid w:val="0"/>
        </w:rPr>
        <w:t xml:space="preserve">. </w:t>
      </w:r>
      <w:r>
        <w:rPr>
          <w:snapToGrid w:val="0"/>
        </w:rPr>
        <w:tab/>
        <w:t>Analysis or examination at request of defendant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 $50.</w:t>
      </w:r>
    </w:p>
    <w:p>
      <w:pPr>
        <w:pStyle w:val="Subsection"/>
        <w:spacing w:before="140"/>
        <w:rPr>
          <w:snapToGrid w:val="0"/>
        </w:rPr>
      </w:pPr>
      <w:r>
        <w:rPr>
          <w:snapToGrid w:val="0"/>
        </w:rPr>
        <w:tab/>
        <w:t>(2)</w:t>
      </w:r>
      <w:r>
        <w:rPr>
          <w:snapToGrid w:val="0"/>
        </w:rPr>
        <w:tab/>
        <w:t>For the purposes of section 27A(3) of the Act, an application shall be in the form of Form M.D. 8B.</w:t>
      </w:r>
    </w:p>
    <w:p>
      <w:pPr>
        <w:pStyle w:val="Subsection"/>
        <w:spacing w:before="140"/>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spacing w:before="80"/>
        <w:rPr>
          <w:snapToGrid w:val="0"/>
        </w:rPr>
      </w:pPr>
      <w:r>
        <w:rPr>
          <w:snapToGrid w:val="0"/>
        </w:rPr>
        <w:tab/>
      </w:r>
      <w:r>
        <w:rPr>
          <w:snapToGrid w:val="0"/>
        </w:rPr>
        <w:tab/>
        <w:t>together with an unused drug movement bag.</w:t>
      </w:r>
    </w:p>
    <w:p>
      <w:pPr>
        <w:pStyle w:val="Subsection"/>
        <w:spacing w:before="140"/>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 (W.A.)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 xml:space="preserve">convey it to a police officer </w:t>
      </w:r>
      <w:ins w:id="55" w:author="Master Repository Process" w:date="2021-08-29T07:18:00Z">
        <w:r>
          <w:t xml:space="preserve">or a staff member of the Police Service </w:t>
        </w:r>
      </w:ins>
      <w:r>
        <w:rPr>
          <w:snapToGrid w:val="0"/>
        </w:rPr>
        <w:t>at the Drug Received Room at Police Headquarters in Perth; and</w:t>
      </w:r>
    </w:p>
    <w:p>
      <w:pPr>
        <w:pStyle w:val="Indenta"/>
        <w:rPr>
          <w:snapToGrid w:val="0"/>
        </w:rPr>
      </w:pPr>
      <w:r>
        <w:rPr>
          <w:snapToGrid w:val="0"/>
        </w:rPr>
        <w:tab/>
        <w:t>(b)</w:t>
      </w:r>
      <w:r>
        <w:rPr>
          <w:snapToGrid w:val="0"/>
        </w:rPr>
        <w:tab/>
        <w:t>obtain a receipt for it.</w:t>
      </w:r>
    </w:p>
    <w:p>
      <w:pPr>
        <w:pStyle w:val="Subsection"/>
        <w:rPr>
          <w:ins w:id="56" w:author="Master Repository Process" w:date="2021-08-29T07:18:00Z"/>
        </w:rPr>
      </w:pPr>
      <w:ins w:id="57" w:author="Master Repository Process" w:date="2021-08-29T07:18:00Z">
        <w:r>
          <w:tab/>
          <w:t>(7a)</w:t>
        </w:r>
        <w:r>
          <w:tab/>
          <w:t xml:space="preserve">A staff member of the Police Service employed in the work unit within the Police Service responsible for receipt, storage, analysis and destruction of seized drugs is a person authorised — </w:t>
        </w:r>
      </w:ins>
    </w:p>
    <w:p>
      <w:pPr>
        <w:pStyle w:val="Indenta"/>
        <w:rPr>
          <w:ins w:id="58" w:author="Master Repository Process" w:date="2021-08-29T07:18:00Z"/>
        </w:rPr>
      </w:pPr>
      <w:ins w:id="59" w:author="Master Repository Process" w:date="2021-08-29T07:18:00Z">
        <w:r>
          <w:tab/>
          <w:t>(a)</w:t>
        </w:r>
        <w:r>
          <w:tab/>
          <w:t xml:space="preserve">for the purposes of sections 5(1), 6(2), 7(2) and 14(3) of the Act, to have possession of a — </w:t>
        </w:r>
      </w:ins>
    </w:p>
    <w:p>
      <w:pPr>
        <w:pStyle w:val="Indenti"/>
        <w:rPr>
          <w:ins w:id="60" w:author="Master Repository Process" w:date="2021-08-29T07:18:00Z"/>
        </w:rPr>
      </w:pPr>
      <w:ins w:id="61" w:author="Master Repository Process" w:date="2021-08-29T07:18:00Z">
        <w:r>
          <w:tab/>
          <w:t>(i)</w:t>
        </w:r>
        <w:r>
          <w:tab/>
          <w:t>pipe or other utensil; or</w:t>
        </w:r>
      </w:ins>
    </w:p>
    <w:p>
      <w:pPr>
        <w:pStyle w:val="Indenti"/>
        <w:rPr>
          <w:ins w:id="62" w:author="Master Repository Process" w:date="2021-08-29T07:18:00Z"/>
        </w:rPr>
      </w:pPr>
      <w:ins w:id="63" w:author="Master Repository Process" w:date="2021-08-29T07:18:00Z">
        <w:r>
          <w:tab/>
          <w:t>(ii)</w:t>
        </w:r>
        <w:r>
          <w:tab/>
          <w:t>prohibited drug; or</w:t>
        </w:r>
      </w:ins>
    </w:p>
    <w:p>
      <w:pPr>
        <w:pStyle w:val="Indenti"/>
        <w:rPr>
          <w:ins w:id="64" w:author="Master Repository Process" w:date="2021-08-29T07:18:00Z"/>
        </w:rPr>
      </w:pPr>
      <w:ins w:id="65" w:author="Master Repository Process" w:date="2021-08-29T07:18:00Z">
        <w:r>
          <w:tab/>
          <w:t>(iii)</w:t>
        </w:r>
        <w:r>
          <w:tab/>
          <w:t>prohibited plant; or</w:t>
        </w:r>
      </w:ins>
    </w:p>
    <w:p>
      <w:pPr>
        <w:pStyle w:val="Indenti"/>
        <w:rPr>
          <w:ins w:id="66" w:author="Master Repository Process" w:date="2021-08-29T07:18:00Z"/>
        </w:rPr>
      </w:pPr>
      <w:ins w:id="67" w:author="Master Repository Process" w:date="2021-08-29T07:18:00Z">
        <w:r>
          <w:tab/>
          <w:t>(iv)</w:t>
        </w:r>
        <w:r>
          <w:tab/>
          <w:t>substance that contains, or substances that together contain, a quantity of a category 1 or category 2 item that exceeds the quantity prescribed in relation to the item,</w:t>
        </w:r>
      </w:ins>
    </w:p>
    <w:p>
      <w:pPr>
        <w:pStyle w:val="Indenta"/>
        <w:rPr>
          <w:ins w:id="68" w:author="Master Repository Process" w:date="2021-08-29T07:18:00Z"/>
        </w:rPr>
      </w:pPr>
      <w:ins w:id="69" w:author="Master Repository Process" w:date="2021-08-29T07:18:00Z">
        <w:r>
          <w:tab/>
        </w:r>
        <w:r>
          <w:tab/>
          <w:t>while performing a function of his or her position and while on police premises; and</w:t>
        </w:r>
      </w:ins>
    </w:p>
    <w:p>
      <w:pPr>
        <w:pStyle w:val="Indenta"/>
        <w:rPr>
          <w:ins w:id="70" w:author="Master Repository Process" w:date="2021-08-29T07:18:00Z"/>
        </w:rPr>
      </w:pPr>
      <w:ins w:id="71" w:author="Master Repository Process" w:date="2021-08-29T07:18:00Z">
        <w:r>
          <w:tab/>
          <w:t>(b)</w:t>
        </w:r>
        <w:r>
          <w:tab/>
          <w:t>for the purposes of the Act, to have possession of a dangerous substance while performing a function of his or her position and while on police premises.</w:t>
        </w:r>
      </w:ins>
    </w:p>
    <w:p>
      <w:pPr>
        <w:pStyle w:val="Subsection"/>
        <w:rPr>
          <w:snapToGrid w:val="0"/>
        </w:rPr>
      </w:pPr>
      <w:r>
        <w:rPr>
          <w:snapToGrid w:val="0"/>
        </w:rPr>
        <w:tab/>
        <w:t>(8)</w:t>
      </w:r>
      <w:r>
        <w:rPr>
          <w:snapToGrid w:val="0"/>
        </w:rPr>
        <w:tab/>
        <w:t>In this regulation — </w:t>
      </w:r>
    </w:p>
    <w:p>
      <w:pPr>
        <w:pStyle w:val="Defstart"/>
      </w:pPr>
      <w:r>
        <w:rPr>
          <w:b/>
        </w:rPr>
        <w:tab/>
        <w:t>“</w:t>
      </w:r>
      <w:r>
        <w:rPr>
          <w:rStyle w:val="CharDefText"/>
        </w:rPr>
        <w:t>chosen analyst or botanist</w:t>
      </w:r>
      <w:r>
        <w:rPr>
          <w:b/>
        </w:rPr>
        <w:t>”</w:t>
      </w:r>
      <w:r>
        <w:t xml:space="preserve"> means analyst or botanist chosen by the relevant applicant under section 27A of the Act;</w:t>
      </w:r>
    </w:p>
    <w:p>
      <w:pPr>
        <w:pStyle w:val="Defstart"/>
      </w:pPr>
      <w:r>
        <w:rPr>
          <w:b/>
        </w:rPr>
        <w:tab/>
        <w:t>“</w:t>
      </w:r>
      <w:r>
        <w:rPr>
          <w:rStyle w:val="CharDefText"/>
        </w:rPr>
        <w:t>drug movement bag</w:t>
      </w:r>
      <w:r>
        <w:rPr>
          <w:b/>
        </w:rPr>
        <w:t>”</w:t>
      </w:r>
      <w:r>
        <w:t xml:space="preserve"> means special bag used by police officers for the conveyance, free of contamination, of dangerous substances, prohibited drugs and prohibited plants;</w:t>
      </w:r>
    </w:p>
    <w:p>
      <w:pPr>
        <w:pStyle w:val="Defstart"/>
      </w:pPr>
      <w:r>
        <w:rPr>
          <w:b/>
        </w:rPr>
        <w:tab/>
        <w:t>“</w:t>
      </w:r>
      <w:r>
        <w:rPr>
          <w:rStyle w:val="CharDefText"/>
        </w:rPr>
        <w:t>investigating officer</w:t>
      </w:r>
      <w:r>
        <w:rPr>
          <w:b/>
        </w:rPr>
        <w:t>”</w:t>
      </w:r>
      <w:r>
        <w:t xml:space="preserve"> means police officer in charge of any investigation concerning a thing, sufficient samples of which are dealt with under this regulation;</w:t>
      </w:r>
    </w:p>
    <w:p>
      <w:pPr>
        <w:pStyle w:val="Defstart"/>
      </w:pPr>
      <w:r>
        <w:rPr>
          <w:b/>
        </w:rPr>
        <w:tab/>
        <w:t>“</w:t>
      </w:r>
      <w:r>
        <w:rPr>
          <w:rStyle w:val="CharDefText"/>
        </w:rPr>
        <w:t>prescribed person</w:t>
      </w:r>
      <w:r>
        <w:rPr>
          <w:b/>
        </w:rPr>
        <w:t>”</w:t>
      </w:r>
      <w:r>
        <w:t xml:space="preserve"> means prescribed person referred to in subregulation (1)(a);</w:t>
      </w:r>
    </w:p>
    <w:p>
      <w:pPr>
        <w:pStyle w:val="Defstart"/>
        <w:rPr>
          <w:ins w:id="72" w:author="Master Repository Process" w:date="2021-08-29T07:18:00Z"/>
        </w:rPr>
      </w:pPr>
      <w:ins w:id="73" w:author="Master Repository Process" w:date="2021-08-29T07:18:00Z">
        <w:r>
          <w:rPr>
            <w:b/>
          </w:rPr>
          <w:tab/>
          <w:t>“</w:t>
        </w:r>
        <w:r>
          <w:rPr>
            <w:rStyle w:val="CharDefText"/>
          </w:rPr>
          <w:t>staff member of the Police Service</w:t>
        </w:r>
        <w:r>
          <w:rPr>
            <w:b/>
          </w:rPr>
          <w:t>”</w:t>
        </w:r>
        <w:r>
          <w:t xml:space="preserve"> means a person employed or engaged by the Police Service as a public service officer under the </w:t>
        </w:r>
        <w:r>
          <w:rPr>
            <w:i/>
            <w:iCs/>
          </w:rPr>
          <w:t>Public Sector Management Act 1994</w:t>
        </w:r>
        <w:r>
          <w:t xml:space="preserve"> Part 3, or under a contract for service;</w:t>
        </w:r>
      </w:ins>
    </w:p>
    <w:p>
      <w:pPr>
        <w:pStyle w:val="Defstart"/>
      </w:pPr>
      <w:r>
        <w:rPr>
          <w:b/>
        </w:rPr>
        <w:tab/>
        <w:t>“</w:t>
      </w:r>
      <w:bookmarkStart w:id="74" w:name="endcomma"/>
      <w:bookmarkEnd w:id="74"/>
      <w:r>
        <w:rPr>
          <w:rStyle w:val="CharDefText"/>
        </w:rPr>
        <w:t>sufficient samples</w:t>
      </w:r>
      <w:r>
        <w:rPr>
          <w:b/>
        </w:rPr>
        <w:t>”</w:t>
      </w:r>
      <w:r>
        <w:t xml:space="preserve"> </w:t>
      </w:r>
      <w:bookmarkStart w:id="75" w:name="comma"/>
      <w:bookmarkEnd w:id="75"/>
      <w:r>
        <w:t>has the meaning given by section 27(6) of the Act.</w:t>
      </w:r>
    </w:p>
    <w:p>
      <w:pPr>
        <w:pStyle w:val="Footnotesection"/>
      </w:pPr>
      <w:r>
        <w:tab/>
        <w:t>[Regulation 7B inserted in Gazette 2 Jul 1996 p. 3197</w:t>
      </w:r>
      <w:r>
        <w:noBreakHyphen/>
        <w:t>9</w:t>
      </w:r>
      <w:ins w:id="76" w:author="Master Repository Process" w:date="2021-08-29T07:18:00Z">
        <w:r>
          <w:t>; amended in Gazette 11 Jul 2006 p. 2544</w:t>
        </w:r>
      </w:ins>
      <w:r>
        <w:t xml:space="preserve">.] </w:t>
      </w:r>
    </w:p>
    <w:p>
      <w:pPr>
        <w:pStyle w:val="Heading5"/>
        <w:rPr>
          <w:snapToGrid w:val="0"/>
        </w:rPr>
      </w:pPr>
      <w:bookmarkStart w:id="77" w:name="_Toc503174509"/>
      <w:bookmarkStart w:id="78" w:name="_Toc527969410"/>
      <w:bookmarkStart w:id="79" w:name="_Toc528027854"/>
      <w:bookmarkStart w:id="80" w:name="_Toc92426510"/>
      <w:bookmarkStart w:id="81" w:name="_Toc140368294"/>
      <w:r>
        <w:rPr>
          <w:rStyle w:val="CharSectno"/>
        </w:rPr>
        <w:t>8</w:t>
      </w:r>
      <w:r>
        <w:rPr>
          <w:snapToGrid w:val="0"/>
        </w:rPr>
        <w:t xml:space="preserve">. </w:t>
      </w:r>
      <w:r>
        <w:rPr>
          <w:snapToGrid w:val="0"/>
        </w:rPr>
        <w:tab/>
        <w:t>Part V holding orders and applications therefor</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Heading5"/>
        <w:rPr>
          <w:snapToGrid w:val="0"/>
        </w:rPr>
      </w:pPr>
      <w:bookmarkStart w:id="82" w:name="_Toc503174510"/>
      <w:bookmarkStart w:id="83" w:name="_Toc527969411"/>
      <w:bookmarkStart w:id="84" w:name="_Toc528027855"/>
      <w:bookmarkStart w:id="85" w:name="_Toc92426511"/>
      <w:bookmarkStart w:id="86" w:name="_Toc140368295"/>
      <w:r>
        <w:rPr>
          <w:rStyle w:val="CharSectno"/>
        </w:rPr>
        <w:t>9</w:t>
      </w:r>
      <w:r>
        <w:rPr>
          <w:snapToGrid w:val="0"/>
        </w:rPr>
        <w:t xml:space="preserve">. </w:t>
      </w:r>
      <w:r>
        <w:rPr>
          <w:snapToGrid w:val="0"/>
        </w:rPr>
        <w:tab/>
        <w:t>Destruction of things other than prohibited drugs or prohibited plants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For the purposes of section 28, as read with section 41, of the Act, a thing (other than a prohibited drug, prohibited plant or dangerous substance) which is required to be destroyed shall be destroyed in the presence of 2 witnesses — </w:t>
      </w:r>
    </w:p>
    <w:p>
      <w:pPr>
        <w:pStyle w:val="Indenta"/>
        <w:rPr>
          <w:snapToGrid w:val="0"/>
        </w:rPr>
      </w:pPr>
      <w:r>
        <w:rPr>
          <w:snapToGrid w:val="0"/>
        </w:rPr>
        <w:tab/>
        <w:t>(a)</w:t>
      </w:r>
      <w:r>
        <w:rPr>
          <w:snapToGrid w:val="0"/>
        </w:rPr>
        <w:tab/>
        <w:t>one of whom shall be a police officer; and</w:t>
      </w:r>
    </w:p>
    <w:p>
      <w:pPr>
        <w:pStyle w:val="Indenta"/>
        <w:rPr>
          <w:snapToGrid w:val="0"/>
        </w:rPr>
      </w:pPr>
      <w:r>
        <w:rPr>
          <w:snapToGrid w:val="0"/>
        </w:rPr>
        <w:tab/>
        <w:t>(b)</w:t>
      </w:r>
      <w:r>
        <w:rPr>
          <w:snapToGrid w:val="0"/>
        </w:rPr>
        <w:tab/>
        <w:t>one of whom shall be a justice of the peace or a clerk of petty sessions, other than a clerk of petty sessions who is a police officer.</w:t>
      </w:r>
    </w:p>
    <w:p>
      <w:pPr>
        <w:pStyle w:val="Subsection"/>
        <w:rPr>
          <w:snapToGrid w:val="0"/>
        </w:rPr>
      </w:pPr>
      <w:r>
        <w:rPr>
          <w:snapToGrid w:val="0"/>
        </w:rPr>
        <w:tab/>
        <w:t>(2)</w:t>
      </w:r>
      <w:r>
        <w:rPr>
          <w:snapToGrid w:val="0"/>
        </w:rPr>
        <w:tab/>
        <w:t>Each witness referred to in subregulation (1) shall certify in writing that he has witnessed the destruction of the thing concerned and shall sign that certificate.</w:t>
      </w:r>
    </w:p>
    <w:p>
      <w:pPr>
        <w:pStyle w:val="Footnotesection"/>
      </w:pPr>
      <w:r>
        <w:tab/>
        <w:t xml:space="preserve">[Regulation 9 amended in Gazette 2 Jul 1996 p. 3199.] </w:t>
      </w:r>
    </w:p>
    <w:p>
      <w:pPr>
        <w:pStyle w:val="Heading5"/>
        <w:rPr>
          <w:snapToGrid w:val="0"/>
        </w:rPr>
      </w:pPr>
      <w:bookmarkStart w:id="87" w:name="_Toc503174511"/>
      <w:bookmarkStart w:id="88" w:name="_Toc527969412"/>
      <w:bookmarkStart w:id="89" w:name="_Toc528027856"/>
      <w:bookmarkStart w:id="90" w:name="_Toc92426512"/>
      <w:bookmarkStart w:id="91" w:name="_Toc140368296"/>
      <w:r>
        <w:rPr>
          <w:rStyle w:val="CharSectno"/>
        </w:rPr>
        <w:t>10</w:t>
      </w:r>
      <w:r>
        <w:rPr>
          <w:snapToGrid w:val="0"/>
        </w:rPr>
        <w:t xml:space="preserve">. </w:t>
      </w:r>
      <w:r>
        <w:rPr>
          <w:snapToGrid w:val="0"/>
        </w:rPr>
        <w:tab/>
        <w:t>Authorities and certificates under section 31</w:t>
      </w:r>
      <w:bookmarkEnd w:id="87"/>
      <w:bookmarkEnd w:id="88"/>
      <w:bookmarkEnd w:id="89"/>
      <w:bookmarkEnd w:id="90"/>
      <w:bookmarkEnd w:id="91"/>
      <w:r>
        <w:rPr>
          <w:snapToGrid w:val="0"/>
        </w:rPr>
        <w:t xml:space="preserve"> </w:t>
      </w:r>
    </w:p>
    <w:p>
      <w:pPr>
        <w:pStyle w:val="Subsection"/>
        <w:spacing w:before="140"/>
        <w:rPr>
          <w:snapToGrid w:val="0"/>
        </w:rPr>
      </w:pPr>
      <w:r>
        <w:rPr>
          <w:snapToGrid w:val="0"/>
        </w:rPr>
        <w:tab/>
        <w:t>(1)</w:t>
      </w:r>
      <w:r>
        <w:rPr>
          <w:snapToGrid w:val="0"/>
        </w:rPr>
        <w:tab/>
        <w:t>An authority referred to in section 31(1) shall be in the form of Form M.D. 11.</w:t>
      </w:r>
    </w:p>
    <w:p>
      <w:pPr>
        <w:pStyle w:val="Subsection"/>
        <w:spacing w:before="140"/>
        <w:rPr>
          <w:snapToGrid w:val="0"/>
        </w:rPr>
      </w:pPr>
      <w:r>
        <w:rPr>
          <w:snapToGrid w:val="0"/>
        </w:rPr>
        <w:tab/>
        <w:t>(2)</w:t>
      </w:r>
      <w:r>
        <w:rPr>
          <w:snapToGrid w:val="0"/>
        </w:rPr>
        <w:tab/>
        <w:t>A certificate referred to in section 31(6) shall be in the form of Form M.D. 12.</w:t>
      </w:r>
    </w:p>
    <w:p>
      <w:pPr>
        <w:pStyle w:val="Heading5"/>
        <w:rPr>
          <w:snapToGrid w:val="0"/>
        </w:rPr>
      </w:pPr>
      <w:bookmarkStart w:id="92" w:name="_Toc503174512"/>
      <w:bookmarkStart w:id="93" w:name="_Toc527969413"/>
      <w:bookmarkStart w:id="94" w:name="_Toc528027857"/>
      <w:bookmarkStart w:id="95" w:name="_Toc92426513"/>
      <w:bookmarkStart w:id="96" w:name="_Toc140368297"/>
      <w:r>
        <w:rPr>
          <w:rStyle w:val="CharSectno"/>
        </w:rPr>
        <w:t>11</w:t>
      </w:r>
      <w:r>
        <w:rPr>
          <w:snapToGrid w:val="0"/>
        </w:rPr>
        <w:t xml:space="preserve">. </w:t>
      </w:r>
      <w:r>
        <w:rPr>
          <w:snapToGrid w:val="0"/>
        </w:rPr>
        <w:tab/>
        <w:t>Certificates of approved analysts or approved botanists</w:t>
      </w:r>
      <w:bookmarkEnd w:id="92"/>
      <w:bookmarkEnd w:id="93"/>
      <w:bookmarkEnd w:id="94"/>
      <w:bookmarkEnd w:id="95"/>
      <w:bookmarkEnd w:id="96"/>
      <w:r>
        <w:rPr>
          <w:snapToGrid w:val="0"/>
        </w:rPr>
        <w:t xml:space="preserve"> </w:t>
      </w:r>
    </w:p>
    <w:p>
      <w:pPr>
        <w:pStyle w:val="Subsection"/>
        <w:spacing w:before="140"/>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97" w:name="_Toc503174513"/>
      <w:bookmarkStart w:id="98" w:name="_Toc527969414"/>
      <w:bookmarkStart w:id="99" w:name="_Toc528027858"/>
      <w:bookmarkStart w:id="100" w:name="_Toc92426514"/>
      <w:bookmarkStart w:id="101" w:name="_Toc140368298"/>
      <w:r>
        <w:rPr>
          <w:rStyle w:val="CharSectno"/>
        </w:rPr>
        <w:t>11A</w:t>
      </w:r>
      <w:r>
        <w:rPr>
          <w:snapToGrid w:val="0"/>
        </w:rPr>
        <w:t xml:space="preserve">. </w:t>
      </w:r>
      <w:r>
        <w:rPr>
          <w:snapToGrid w:val="0"/>
        </w:rPr>
        <w:tab/>
        <w:t>Applications by defendants for copies of certificates</w:t>
      </w:r>
      <w:bookmarkEnd w:id="97"/>
      <w:bookmarkEnd w:id="98"/>
      <w:bookmarkEnd w:id="99"/>
      <w:bookmarkEnd w:id="100"/>
      <w:bookmarkEnd w:id="101"/>
      <w:r>
        <w:rPr>
          <w:snapToGrid w:val="0"/>
        </w:rPr>
        <w:t xml:space="preserve"> </w:t>
      </w:r>
    </w:p>
    <w:p>
      <w:pPr>
        <w:pStyle w:val="Subsection"/>
        <w:spacing w:before="140"/>
        <w:rPr>
          <w:snapToGrid w:val="0"/>
        </w:rPr>
      </w:pPr>
      <w:r>
        <w:rPr>
          <w:snapToGrid w:val="0"/>
        </w:rPr>
        <w:tab/>
      </w:r>
      <w:r>
        <w:rPr>
          <w:snapToGrid w:val="0"/>
        </w:rPr>
        <w:tab/>
        <w:t>For the purposes of section 38A of the Act, an application for a copy of a certificate shall be in the form of Form M.D. 15.</w:t>
      </w:r>
    </w:p>
    <w:p>
      <w:pPr>
        <w:pStyle w:val="Footnotesection"/>
      </w:pPr>
      <w:r>
        <w:tab/>
        <w:t xml:space="preserve">[Regulation 11A inserted in Gazette 2 Jul 1996 p. 3199.] </w:t>
      </w:r>
    </w:p>
    <w:p>
      <w:pPr>
        <w:pStyle w:val="Heading5"/>
        <w:rPr>
          <w:snapToGrid w:val="0"/>
        </w:rPr>
      </w:pPr>
      <w:bookmarkStart w:id="102" w:name="_Toc503174514"/>
      <w:bookmarkStart w:id="103" w:name="_Toc527969415"/>
      <w:bookmarkStart w:id="104" w:name="_Toc528027859"/>
      <w:bookmarkStart w:id="105" w:name="_Toc92426515"/>
      <w:bookmarkStart w:id="106" w:name="_Toc140368299"/>
      <w:r>
        <w:rPr>
          <w:rStyle w:val="CharSectno"/>
        </w:rPr>
        <w:t>12</w:t>
      </w:r>
      <w:r>
        <w:rPr>
          <w:snapToGrid w:val="0"/>
        </w:rPr>
        <w:t xml:space="preserve">. </w:t>
      </w:r>
      <w:r>
        <w:rPr>
          <w:snapToGrid w:val="0"/>
        </w:rPr>
        <w:tab/>
        <w:t>Fees</w:t>
      </w:r>
      <w:bookmarkEnd w:id="102"/>
      <w:bookmarkEnd w:id="103"/>
      <w:bookmarkEnd w:id="104"/>
      <w:bookmarkEnd w:id="105"/>
      <w:bookmarkEnd w:id="106"/>
      <w:r>
        <w:rPr>
          <w:snapToGrid w:val="0"/>
        </w:rPr>
        <w:t xml:space="preserve"> </w:t>
      </w:r>
    </w:p>
    <w:p>
      <w:pPr>
        <w:pStyle w:val="Subsection"/>
        <w:keepNext/>
        <w:spacing w:before="140"/>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7" w:name="_Toc92426516"/>
      <w:bookmarkStart w:id="108" w:name="_Toc140316168"/>
      <w:bookmarkStart w:id="109" w:name="_Toc140316199"/>
      <w:bookmarkStart w:id="110" w:name="_Toc140316230"/>
      <w:bookmarkStart w:id="111" w:name="_Toc140368300"/>
      <w:r>
        <w:rPr>
          <w:rStyle w:val="CharSchNo"/>
        </w:rPr>
        <w:t>Schedule 1</w:t>
      </w:r>
      <w:r>
        <w:t> — </w:t>
      </w:r>
      <w:r>
        <w:rPr>
          <w:rStyle w:val="CharSchText"/>
        </w:rPr>
        <w:t>Forms</w:t>
      </w:r>
      <w:bookmarkEnd w:id="107"/>
      <w:bookmarkEnd w:id="108"/>
      <w:bookmarkEnd w:id="109"/>
      <w:bookmarkEnd w:id="110"/>
      <w:bookmarkEnd w:id="111"/>
    </w:p>
    <w:p>
      <w:pPr>
        <w:pStyle w:val="yShoulderClause"/>
      </w:pPr>
      <w:r>
        <w:t>[r. 3, 5D]</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rPr>
          <w:b/>
          <w:bCs/>
          <w:snapToGrid w:val="0"/>
        </w:rPr>
      </w:pPr>
      <w:r>
        <w:rPr>
          <w:b/>
          <w:bCs/>
          <w:snapToGrid w:val="0"/>
        </w:rPr>
        <w:br w:type="page"/>
        <w:t>Purchaser Details and Declaration</w:t>
      </w:r>
    </w:p>
    <w:p>
      <w:pPr>
        <w:pStyle w:val="yTable"/>
        <w:rPr>
          <w:snapToGrid w:val="0"/>
        </w:rPr>
      </w:pPr>
      <w:r>
        <w:rPr>
          <w:snapToGrid w:val="0"/>
        </w:rPr>
        <w:t>I, ……………………………….. being ………………………………</w:t>
      </w:r>
    </w:p>
    <w:p>
      <w:pPr>
        <w:pStyle w:val="yTable"/>
        <w:rPr>
          <w:i/>
          <w:iCs/>
          <w:snapToGrid w:val="0"/>
        </w:rPr>
      </w:pPr>
      <w:r>
        <w:rPr>
          <w:snapToGrid w:val="0"/>
        </w:rPr>
        <w:tab/>
        <w:t xml:space="preserve">     </w:t>
      </w:r>
      <w:r>
        <w:rPr>
          <w:i/>
          <w:iCs/>
          <w:snapToGrid w:val="0"/>
        </w:rPr>
        <w:t>(Full name)</w:t>
      </w:r>
      <w:r>
        <w:rPr>
          <w:i/>
          <w:iCs/>
          <w:snapToGrid w:val="0"/>
        </w:rPr>
        <w:tab/>
      </w:r>
      <w:r>
        <w:rPr>
          <w:i/>
          <w:iCs/>
          <w:snapToGrid w:val="0"/>
        </w:rPr>
        <w:tab/>
        <w:t>(Position)</w:t>
      </w:r>
    </w:p>
    <w:p>
      <w:pPr>
        <w:pStyle w:val="yTable"/>
        <w:rPr>
          <w:snapToGrid w:val="0"/>
        </w:rPr>
      </w:pPr>
      <w:r>
        <w:rPr>
          <w:snapToGrid w:val="0"/>
        </w:rPr>
        <w:t>on behalf of …………………………………………………………….</w:t>
      </w:r>
    </w:p>
    <w:p>
      <w:pPr>
        <w:pStyle w:val="yTable"/>
        <w:rPr>
          <w:i/>
          <w:iCs/>
          <w:snapToGrid w:val="0"/>
        </w:rPr>
      </w:pPr>
      <w:r>
        <w:rPr>
          <w:i/>
          <w:iCs/>
          <w:snapToGrid w:val="0"/>
        </w:rPr>
        <w:tab/>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rPr>
          <w:snapToGrid w:val="0"/>
          <w:sz w:val="18"/>
        </w:rPr>
      </w:pPr>
      <w:r>
        <w:rPr>
          <w:snapToGrid w:val="0"/>
          <w:sz w:val="18"/>
          <w:u w:val="single"/>
        </w:rPr>
        <w:t>Note:</w:t>
      </w:r>
      <w:r>
        <w:rPr>
          <w:snapToGrid w:val="0"/>
          <w:sz w:val="18"/>
        </w:rPr>
        <w:t xml:space="preserve"> </w:t>
      </w:r>
      <w:r>
        <w:rPr>
          <w:snapToGrid w:val="0"/>
          <w:sz w:val="18"/>
        </w:rPr>
        <w:tab/>
        <w:t xml:space="preserve">Please attach a copy of all photo identification. </w:t>
      </w:r>
    </w:p>
    <w:p>
      <w:pPr>
        <w:pStyle w:val="yTable"/>
        <w:rPr>
          <w:snapToGrid w:val="0"/>
          <w:sz w:val="18"/>
        </w:rPr>
      </w:pPr>
      <w:r>
        <w:rPr>
          <w:snapToGrid w:val="0"/>
          <w:sz w:val="18"/>
        </w:rPr>
        <w:tab/>
        <w:t>All applicable details on this declaration must be completed.</w:t>
      </w:r>
    </w:p>
    <w:p>
      <w:pPr>
        <w:pStyle w:val="yEdnotesection"/>
      </w:pPr>
      <w:r>
        <w:t>[Form M.D.1 inserted in Gazette 10 Dec 2004 p. 5972-3.]</w:t>
      </w:r>
    </w:p>
    <w:p>
      <w:pPr>
        <w:pStyle w:val="yEdnotesection"/>
      </w:pPr>
      <w:r>
        <w:t>[Forms M.D.2 to M.D. 6    deleted]</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w:t>
      </w:r>
      <w:r>
        <w:rPr>
          <w:snapToGrid w:val="0"/>
        </w:rPr>
        <w:tab/>
        <w:t>,</w:t>
      </w:r>
    </w:p>
    <w:p>
      <w:pPr>
        <w:pStyle w:val="yTable"/>
        <w:keepNext/>
        <w:keepLines/>
        <w:spacing w:before="0"/>
        <w:rPr>
          <w:snapToGrid w:val="0"/>
        </w:rPr>
      </w:pPr>
      <w:r>
        <w:rPr>
          <w:snapToGrid w:val="0"/>
        </w:rPr>
        <w:t xml:space="preserve">being [insert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I, [insert name of justice of the peace granting holding order] of</w:t>
      </w:r>
      <w:r>
        <w:rPr>
          <w:snapToGrid w:val="0"/>
        </w:rPr>
        <w:tab/>
        <w:t>,</w:t>
      </w:r>
    </w:p>
    <w:p>
      <w:pPr>
        <w:pStyle w:val="yTable"/>
        <w:keepNext/>
        <w:keepLines/>
        <w:spacing w:before="0"/>
        <w:rPr>
          <w:snapToGrid w:val="0"/>
        </w:rPr>
      </w:pPr>
      <w:r>
        <w:rPr>
          <w:snapToGrid w:val="0"/>
        </w:rPr>
        <w:t xml:space="preserve">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[Schedule 1 amended in Gazette 2 Jul 1996 p. 3199</w:t>
      </w:r>
      <w:r>
        <w:noBreakHyphen/>
        <w:t>202; 19 Dec 2000 p. 7291</w:t>
      </w:r>
      <w:r>
        <w:noBreakHyphen/>
        <w:t xml:space="preserve">2.] </w:t>
      </w:r>
    </w:p>
    <w:p>
      <w:pPr>
        <w:pStyle w:val="yHeading2"/>
        <w:rPr>
          <w:del w:id="112" w:author="Master Repository Process" w:date="2021-08-29T07:18:00Z"/>
        </w:rPr>
      </w:pPr>
    </w:p>
    <w:p>
      <w:pPr>
        <w:pStyle w:val="yScheduleHeading"/>
      </w:pPr>
      <w:bookmarkStart w:id="113" w:name="_Toc92426517"/>
      <w:bookmarkStart w:id="114" w:name="_Toc140316169"/>
      <w:bookmarkStart w:id="115" w:name="_Toc140316200"/>
      <w:bookmarkStart w:id="116" w:name="_Toc140316231"/>
      <w:bookmarkStart w:id="117" w:name="_Toc140368301"/>
      <w:r>
        <w:rPr>
          <w:rStyle w:val="CharSchNo"/>
        </w:rPr>
        <w:t>Schedule 2</w:t>
      </w:r>
      <w:r>
        <w:t> — </w:t>
      </w:r>
      <w:r>
        <w:rPr>
          <w:rStyle w:val="CharSchText"/>
        </w:rPr>
        <w:t>Prescribed universities</w:t>
      </w:r>
      <w:bookmarkEnd w:id="113"/>
      <w:bookmarkEnd w:id="114"/>
      <w:bookmarkEnd w:id="115"/>
      <w:bookmarkEnd w:id="116"/>
      <w:bookmarkEnd w:id="117"/>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118" w:name="_Toc92426518"/>
      <w:bookmarkStart w:id="119" w:name="_Toc140316170"/>
      <w:bookmarkStart w:id="120" w:name="_Toc140316201"/>
      <w:bookmarkStart w:id="121" w:name="_Toc140316232"/>
      <w:bookmarkStart w:id="122" w:name="_Toc140368302"/>
      <w:r>
        <w:rPr>
          <w:rStyle w:val="CharSchNo"/>
        </w:rPr>
        <w:t>Schedule 3</w:t>
      </w:r>
      <w:r>
        <w:t> — </w:t>
      </w:r>
      <w:r>
        <w:rPr>
          <w:rStyle w:val="CharSchText"/>
        </w:rPr>
        <w:t>Category 1 items</w:t>
      </w:r>
      <w:bookmarkEnd w:id="118"/>
      <w:bookmarkEnd w:id="119"/>
      <w:bookmarkEnd w:id="120"/>
      <w:bookmarkEnd w:id="121"/>
      <w:bookmarkEnd w:id="122"/>
    </w:p>
    <w:p>
      <w:pPr>
        <w:pStyle w:val="yShoulderClause"/>
      </w:pPr>
      <w:r>
        <w:t>[r. 5, 5C]</w:t>
      </w:r>
    </w:p>
    <w:p>
      <w:pPr>
        <w:pStyle w:val="yHeading3"/>
      </w:pPr>
      <w:bookmarkStart w:id="123" w:name="_Toc92426519"/>
      <w:bookmarkStart w:id="124" w:name="_Toc140316171"/>
      <w:bookmarkStart w:id="125" w:name="_Toc140316202"/>
      <w:bookmarkStart w:id="126" w:name="_Toc140316233"/>
      <w:bookmarkStart w:id="127" w:name="_Toc140368303"/>
      <w:r>
        <w:t>Division 1</w:t>
      </w:r>
      <w:r>
        <w:rPr>
          <w:b w:val="0"/>
        </w:rPr>
        <w:t> — </w:t>
      </w:r>
      <w:r>
        <w:t>Substances</w:t>
      </w:r>
      <w:bookmarkEnd w:id="123"/>
      <w:bookmarkEnd w:id="124"/>
      <w:bookmarkEnd w:id="125"/>
      <w:bookmarkEnd w:id="126"/>
      <w:bookmarkEnd w:id="127"/>
    </w:p>
    <w:p>
      <w:pPr>
        <w:pStyle w:val="MiscClose"/>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35"/>
        <w:gridCol w:w="2268"/>
        <w:gridCol w:w="1985"/>
      </w:tblGrid>
      <w:tr>
        <w:trPr>
          <w:cantSplit/>
          <w:tblHeader/>
        </w:trPr>
        <w:tc>
          <w:tcPr>
            <w:tcW w:w="2835" w:type="dxa"/>
          </w:tcPr>
          <w:p>
            <w:pPr>
              <w:pStyle w:val="yTable"/>
              <w:jc w:val="center"/>
              <w:rPr>
                <w:b/>
                <w:bCs/>
                <w:sz w:val="20"/>
                <w:lang w:val="en-US"/>
              </w:rPr>
            </w:pPr>
            <w:r>
              <w:rPr>
                <w:b/>
                <w:bCs/>
                <w:sz w:val="20"/>
              </w:rPr>
              <w:t>Chemical name</w:t>
            </w:r>
          </w:p>
        </w:tc>
        <w:tc>
          <w:tcPr>
            <w:tcW w:w="2268" w:type="dxa"/>
          </w:tcPr>
          <w:p>
            <w:pPr>
              <w:pStyle w:val="yTable"/>
              <w:jc w:val="center"/>
              <w:rPr>
                <w:b/>
                <w:bCs/>
                <w:sz w:val="20"/>
                <w:lang w:val="en-US"/>
              </w:rPr>
            </w:pPr>
            <w:r>
              <w:rPr>
                <w:b/>
                <w:bCs/>
                <w:sz w:val="20"/>
              </w:rPr>
              <w:t>Alternate name</w:t>
            </w:r>
          </w:p>
        </w:tc>
        <w:tc>
          <w:tcPr>
            <w:tcW w:w="1985" w:type="dxa"/>
          </w:tcPr>
          <w:p>
            <w:pPr>
              <w:pStyle w:val="yTable"/>
              <w:jc w:val="center"/>
              <w:rPr>
                <w:b/>
                <w:bCs/>
                <w:sz w:val="20"/>
                <w:lang w:val="en-US"/>
              </w:rPr>
            </w:pPr>
            <w:r>
              <w:rPr>
                <w:b/>
                <w:bCs/>
                <w:sz w:val="20"/>
              </w:rPr>
              <w:t>Quantity substance in seized sample</w:t>
            </w:r>
          </w:p>
        </w:tc>
      </w:tr>
      <w:tr>
        <w:trPr>
          <w:cantSplit/>
        </w:trPr>
        <w:tc>
          <w:tcPr>
            <w:tcW w:w="2835" w:type="dxa"/>
          </w:tcPr>
          <w:p>
            <w:pPr>
              <w:pStyle w:val="yTable"/>
              <w:rPr>
                <w:sz w:val="20"/>
                <w:lang w:val="en-US"/>
              </w:rPr>
            </w:pPr>
            <w:r>
              <w:rPr>
                <w:sz w:val="20"/>
                <w:szCs w:val="18"/>
                <w:lang w:val="en-US"/>
              </w:rPr>
              <w:t>Acetic anhydride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50 ml</w:t>
            </w:r>
          </w:p>
        </w:tc>
      </w:tr>
      <w:tr>
        <w:trPr>
          <w:cantSplit/>
        </w:trPr>
        <w:tc>
          <w:tcPr>
            <w:tcW w:w="2835" w:type="dxa"/>
          </w:tcPr>
          <w:p>
            <w:pPr>
              <w:pStyle w:val="yTable"/>
              <w:rPr>
                <w:sz w:val="20"/>
                <w:szCs w:val="18"/>
                <w:lang w:val="en-US"/>
              </w:rPr>
            </w:pPr>
            <w:r>
              <w:rPr>
                <w:sz w:val="20"/>
                <w:szCs w:val="18"/>
                <w:lang w:val="en-US"/>
              </w:rPr>
              <w:t>4-Amino-Butanoic acid</w:t>
            </w:r>
          </w:p>
        </w:tc>
        <w:tc>
          <w:tcPr>
            <w:tcW w:w="2268" w:type="dxa"/>
          </w:tcPr>
          <w:p>
            <w:pPr>
              <w:pStyle w:val="yTable"/>
              <w:rPr>
                <w:sz w:val="20"/>
                <w:szCs w:val="18"/>
                <w:lang w:val="en-US"/>
              </w:rPr>
            </w:pPr>
            <w:r>
              <w:rPr>
                <w:sz w:val="20"/>
                <w:szCs w:val="18"/>
                <w:lang w:val="en-US"/>
              </w:rPr>
              <w:t>Piperidinic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Bromobenzene</w:t>
            </w:r>
          </w:p>
        </w:tc>
        <w:tc>
          <w:tcPr>
            <w:tcW w:w="2268" w:type="dxa"/>
          </w:tcPr>
          <w:p>
            <w:pPr>
              <w:pStyle w:val="yTable"/>
              <w:rPr>
                <w:sz w:val="20"/>
                <w:szCs w:val="18"/>
                <w:lang w:val="en-US"/>
              </w:rPr>
            </w:pPr>
            <w:r>
              <w:rPr>
                <w:sz w:val="20"/>
                <w:szCs w:val="18"/>
                <w:lang w:val="en-US"/>
              </w:rPr>
              <w:t>Phenylbromide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 safrole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Boron tribromide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 4-Butanediol</w:t>
            </w:r>
          </w:p>
        </w:tc>
        <w:tc>
          <w:tcPr>
            <w:tcW w:w="2268" w:type="dxa"/>
          </w:tcPr>
          <w:p>
            <w:pPr>
              <w:pStyle w:val="yTable"/>
              <w:rPr>
                <w:sz w:val="20"/>
                <w:szCs w:val="18"/>
                <w:lang w:val="en-US"/>
              </w:rPr>
            </w:pPr>
            <w:r>
              <w:rPr>
                <w:sz w:val="20"/>
                <w:szCs w:val="18"/>
                <w:lang w:val="en-US"/>
              </w:rPr>
              <w:t>Tetramethylene Glycol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1-Chlorophenyl-2-aminopropane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L-Ephedrine (including salts)</w:t>
            </w:r>
          </w:p>
        </w:tc>
        <w:tc>
          <w:tcPr>
            <w:tcW w:w="2268" w:type="dxa"/>
          </w:tcPr>
          <w:p>
            <w:pPr>
              <w:pStyle w:val="yTable"/>
              <w:rPr>
                <w:sz w:val="20"/>
                <w:szCs w:val="18"/>
                <w:lang w:val="en-US"/>
              </w:rPr>
            </w:pPr>
            <w:r>
              <w:rPr>
                <w:sz w:val="20"/>
                <w:szCs w:val="18"/>
                <w:lang w:val="en-US"/>
              </w:rPr>
              <w:t>Ethyl phenyl</w:t>
            </w: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Ethyl phenyl acetate</w:t>
            </w:r>
          </w:p>
        </w:tc>
        <w:tc>
          <w:tcPr>
            <w:tcW w:w="2268" w:type="dxa"/>
          </w:tcPr>
          <w:p>
            <w:pPr>
              <w:pStyle w:val="yTable"/>
              <w:rPr>
                <w:sz w:val="20"/>
                <w:szCs w:val="18"/>
                <w:lang w:val="en-US"/>
              </w:rPr>
            </w:pPr>
            <w:r>
              <w:rPr>
                <w:sz w:val="20"/>
                <w:szCs w:val="18"/>
                <w:lang w:val="en-US"/>
              </w:rPr>
              <w:t>Benzene acetic acid, ethyl ester, methylbenzyl acetate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Gamma butyrolactone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3.5 ml</w:t>
            </w:r>
          </w:p>
        </w:tc>
      </w:tr>
      <w:tr>
        <w:trPr>
          <w:cantSplit/>
        </w:trPr>
        <w:tc>
          <w:tcPr>
            <w:tcW w:w="2835" w:type="dxa"/>
          </w:tcPr>
          <w:p>
            <w:pPr>
              <w:pStyle w:val="yTable"/>
              <w:rPr>
                <w:sz w:val="20"/>
                <w:szCs w:val="18"/>
                <w:lang w:val="en-US"/>
              </w:rPr>
            </w:pPr>
            <w:r>
              <w:rPr>
                <w:sz w:val="20"/>
                <w:szCs w:val="18"/>
                <w:lang w:val="en-US"/>
              </w:rPr>
              <w:t>Gamma hydroxybutanoic acid (including salts)</w:t>
            </w:r>
          </w:p>
        </w:tc>
        <w:tc>
          <w:tcPr>
            <w:tcW w:w="2268" w:type="dxa"/>
          </w:tcPr>
          <w:p>
            <w:pPr>
              <w:pStyle w:val="yTable"/>
              <w:rPr>
                <w:sz w:val="20"/>
                <w:szCs w:val="18"/>
                <w:lang w:val="en-US"/>
              </w:rPr>
            </w:pPr>
            <w:r>
              <w:rPr>
                <w:sz w:val="20"/>
                <w:szCs w:val="18"/>
                <w:lang w:val="en-US"/>
              </w:rPr>
              <w:t>Gamma hydroxybutyric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Hydroiodic acid</w:t>
            </w:r>
          </w:p>
        </w:tc>
        <w:tc>
          <w:tcPr>
            <w:tcW w:w="2268" w:type="dxa"/>
          </w:tcPr>
          <w:p>
            <w:pPr>
              <w:pStyle w:val="yTable"/>
              <w:rPr>
                <w:sz w:val="20"/>
                <w:szCs w:val="18"/>
                <w:lang w:val="en-US"/>
              </w:rPr>
            </w:pPr>
            <w:r>
              <w:rPr>
                <w:sz w:val="20"/>
                <w:szCs w:val="18"/>
                <w:lang w:val="en-US"/>
              </w:rPr>
              <w:t>Hydrogen iodide</w:t>
            </w:r>
          </w:p>
        </w:tc>
        <w:tc>
          <w:tcPr>
            <w:tcW w:w="1985" w:type="dxa"/>
          </w:tcPr>
          <w:p>
            <w:pPr>
              <w:pStyle w:val="yTable"/>
              <w:jc w:val="center"/>
              <w:rPr>
                <w:sz w:val="20"/>
                <w:szCs w:val="18"/>
                <w:lang w:val="en-US"/>
              </w:rPr>
            </w:pPr>
            <w:r>
              <w:rPr>
                <w:sz w:val="20"/>
                <w:szCs w:val="18"/>
                <w:lang w:val="en-US"/>
              </w:rPr>
              <w:t>250 ml</w:t>
            </w:r>
          </w:p>
        </w:tc>
      </w:tr>
      <w:tr>
        <w:trPr>
          <w:cantSplit/>
        </w:trPr>
        <w:tc>
          <w:tcPr>
            <w:tcW w:w="2835" w:type="dxa"/>
          </w:tcPr>
          <w:p>
            <w:pPr>
              <w:pStyle w:val="yTable"/>
              <w:rPr>
                <w:sz w:val="20"/>
                <w:szCs w:val="18"/>
                <w:lang w:val="en-US"/>
              </w:rPr>
            </w:pPr>
            <w:r>
              <w:rPr>
                <w:sz w:val="20"/>
                <w:szCs w:val="18"/>
                <w:lang w:val="en-US"/>
              </w:rPr>
              <w:t>4-Hydroxybutanal</w:t>
            </w:r>
          </w:p>
        </w:tc>
        <w:tc>
          <w:tcPr>
            <w:tcW w:w="2268" w:type="dxa"/>
          </w:tcPr>
          <w:p>
            <w:pPr>
              <w:pStyle w:val="yTable"/>
              <w:rPr>
                <w:sz w:val="20"/>
                <w:szCs w:val="18"/>
                <w:lang w:val="en-US"/>
              </w:rPr>
            </w:pPr>
            <w:r>
              <w:rPr>
                <w:sz w:val="20"/>
                <w:szCs w:val="18"/>
                <w:lang w:val="en-US"/>
              </w:rPr>
              <w:t>4-Hydroxy</w:t>
            </w:r>
            <w:r>
              <w:rPr>
                <w:sz w:val="20"/>
                <w:szCs w:val="18"/>
                <w:lang w:val="en-US"/>
              </w:rPr>
              <w:br/>
              <w:t>butyraldehyde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2-Hydroxytetrahydrofuran</w:t>
            </w:r>
          </w:p>
        </w:tc>
        <w:tc>
          <w:tcPr>
            <w:tcW w:w="2268" w:type="dxa"/>
          </w:tcPr>
          <w:p>
            <w:pPr>
              <w:pStyle w:val="yTable"/>
              <w:rPr>
                <w:sz w:val="20"/>
                <w:szCs w:val="18"/>
                <w:lang w:val="en-US"/>
              </w:rPr>
            </w:pPr>
            <w:r>
              <w:rPr>
                <w:sz w:val="20"/>
                <w:szCs w:val="18"/>
                <w:lang w:val="en-US"/>
              </w:rPr>
              <w:t>Tetrahydro- 2-furanol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lactone</w:t>
            </w:r>
          </w:p>
        </w:tc>
        <w:tc>
          <w:tcPr>
            <w:tcW w:w="2268" w:type="dxa"/>
          </w:tcPr>
          <w:p>
            <w:pPr>
              <w:pStyle w:val="yTable"/>
              <w:rPr>
                <w:sz w:val="20"/>
                <w:szCs w:val="18"/>
                <w:lang w:val="en-US"/>
              </w:rPr>
            </w:pPr>
            <w:r>
              <w:rPr>
                <w:sz w:val="20"/>
                <w:szCs w:val="18"/>
                <w:lang w:val="en-US"/>
              </w:rPr>
              <w:t>Gamma-valerolactone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nitrile</w:t>
            </w:r>
          </w:p>
        </w:tc>
        <w:tc>
          <w:tcPr>
            <w:tcW w:w="2268" w:type="dxa"/>
          </w:tcPr>
          <w:p>
            <w:pPr>
              <w:pStyle w:val="yTable"/>
              <w:rPr>
                <w:sz w:val="20"/>
                <w:szCs w:val="18"/>
                <w:lang w:val="en-US"/>
              </w:rPr>
            </w:pPr>
            <w:r>
              <w:rPr>
                <w:sz w:val="20"/>
                <w:szCs w:val="18"/>
                <w:lang w:val="en-US"/>
              </w:rPr>
              <w:t>4-Hydroxy</w:t>
            </w:r>
            <w:r>
              <w:rPr>
                <w:sz w:val="20"/>
                <w:szCs w:val="18"/>
                <w:lang w:val="en-US"/>
              </w:rPr>
              <w:br/>
              <w:t>butyronitrile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 pentanoic acid</w:t>
            </w:r>
          </w:p>
        </w:tc>
        <w:tc>
          <w:tcPr>
            <w:tcW w:w="2268" w:type="dxa"/>
          </w:tcPr>
          <w:p>
            <w:pPr>
              <w:pStyle w:val="yTable"/>
              <w:rPr>
                <w:sz w:val="20"/>
                <w:szCs w:val="18"/>
                <w:lang w:val="en-US"/>
              </w:rPr>
            </w:pPr>
            <w:r>
              <w:rPr>
                <w:sz w:val="20"/>
                <w:szCs w:val="18"/>
                <w:lang w:val="en-US"/>
              </w:rPr>
              <w:t>Gamma 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Hypophosphorous acid</w:t>
            </w:r>
          </w:p>
        </w:tc>
        <w:tc>
          <w:tcPr>
            <w:tcW w:w="2268" w:type="dxa"/>
          </w:tcPr>
          <w:p>
            <w:pPr>
              <w:pStyle w:val="yTable"/>
              <w:rPr>
                <w:sz w:val="20"/>
                <w:szCs w:val="18"/>
                <w:lang w:val="en-US"/>
              </w:rPr>
            </w:pPr>
            <w:r>
              <w:rPr>
                <w:sz w:val="20"/>
                <w:szCs w:val="18"/>
                <w:lang w:val="en-US"/>
              </w:rPr>
              <w:t>Phosphinic acid</w:t>
            </w:r>
          </w:p>
        </w:tc>
        <w:tc>
          <w:tcPr>
            <w:tcW w:w="1985" w:type="dxa"/>
          </w:tcPr>
          <w:p>
            <w:pPr>
              <w:pStyle w:val="yTable"/>
              <w:jc w:val="center"/>
              <w:rPr>
                <w:sz w:val="20"/>
                <w:szCs w:val="18"/>
                <w:lang w:val="en-US"/>
              </w:rPr>
            </w:pPr>
            <w:r>
              <w:rPr>
                <w:sz w:val="20"/>
                <w:szCs w:val="18"/>
                <w:lang w:val="en-US"/>
              </w:rPr>
              <w:t>39 ml</w:t>
            </w:r>
          </w:p>
        </w:tc>
      </w:tr>
      <w:tr>
        <w:trPr>
          <w:cantSplit/>
        </w:trPr>
        <w:tc>
          <w:tcPr>
            <w:tcW w:w="2835" w:type="dxa"/>
          </w:tcPr>
          <w:p>
            <w:pPr>
              <w:pStyle w:val="yTable"/>
              <w:rPr>
                <w:sz w:val="20"/>
                <w:szCs w:val="18"/>
                <w:lang w:val="en-US"/>
              </w:rPr>
            </w:pPr>
            <w:r>
              <w:rPr>
                <w:sz w:val="20"/>
                <w:szCs w:val="18"/>
                <w:lang w:val="en-US"/>
              </w:rPr>
              <w:t>Iodine (including iodide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30 g</w:t>
            </w:r>
          </w:p>
        </w:tc>
      </w:tr>
      <w:tr>
        <w:trPr>
          <w:cantSplit/>
        </w:trPr>
        <w:tc>
          <w:tcPr>
            <w:tcW w:w="2835" w:type="dxa"/>
          </w:tcPr>
          <w:p>
            <w:pPr>
              <w:pStyle w:val="yTable"/>
              <w:rPr>
                <w:sz w:val="20"/>
                <w:szCs w:val="18"/>
                <w:lang w:val="en-US"/>
              </w:rPr>
            </w:pPr>
            <w:r>
              <w:rPr>
                <w:sz w:val="20"/>
                <w:szCs w:val="18"/>
                <w:lang w:val="en-US"/>
              </w:rPr>
              <w:t>Methcathinone</w:t>
            </w:r>
          </w:p>
        </w:tc>
        <w:tc>
          <w:tcPr>
            <w:tcW w:w="2268" w:type="dxa"/>
          </w:tcPr>
          <w:p>
            <w:pPr>
              <w:pStyle w:val="yTable"/>
              <w:rPr>
                <w:sz w:val="20"/>
                <w:szCs w:val="18"/>
                <w:lang w:val="en-US"/>
              </w:rPr>
            </w:pPr>
            <w:r>
              <w:rPr>
                <w:sz w:val="20"/>
                <w:szCs w:val="18"/>
                <w:lang w:val="en-US"/>
              </w:rPr>
              <w:t>Ephedrone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3, 4-Methylenedioxyphenylpropan-2-one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 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Methyl phenyl acetate </w:t>
            </w:r>
          </w:p>
        </w:tc>
        <w:tc>
          <w:tcPr>
            <w:tcW w:w="2268" w:type="dxa"/>
          </w:tcPr>
          <w:p>
            <w:pPr>
              <w:pStyle w:val="yTable"/>
              <w:rPr>
                <w:sz w:val="20"/>
                <w:szCs w:val="18"/>
                <w:lang w:val="en-US"/>
              </w:rPr>
            </w:pPr>
            <w:r>
              <w:rPr>
                <w:sz w:val="20"/>
                <w:szCs w:val="18"/>
                <w:lang w:val="en-US"/>
              </w:rPr>
              <w:t xml:space="preserve">Benzeneacetic acid, Methyl ester, Benzyl Acetate </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Norpseudoephedrine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2-Pyrrolidone Gamma-butyrolactam</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Phenylacetamide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Phenylacetic acid (including salts and esters)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33 ml</w:t>
            </w:r>
          </w:p>
        </w:tc>
      </w:tr>
      <w:tr>
        <w:trPr>
          <w:cantSplit/>
        </w:trPr>
        <w:tc>
          <w:tcPr>
            <w:tcW w:w="2835" w:type="dxa"/>
          </w:tcPr>
          <w:p>
            <w:pPr>
              <w:pStyle w:val="yTable"/>
              <w:rPr>
                <w:sz w:val="20"/>
                <w:szCs w:val="18"/>
                <w:lang w:val="en-US"/>
              </w:rPr>
            </w:pPr>
            <w:r>
              <w:rPr>
                <w:sz w:val="20"/>
                <w:szCs w:val="18"/>
                <w:lang w:val="en-US"/>
              </w:rPr>
              <w:t xml:space="preserve">Phenylacetonitrile </w:t>
            </w:r>
          </w:p>
        </w:tc>
        <w:tc>
          <w:tcPr>
            <w:tcW w:w="2268" w:type="dxa"/>
          </w:tcPr>
          <w:p>
            <w:pPr>
              <w:pStyle w:val="yTable"/>
              <w:rPr>
                <w:sz w:val="20"/>
                <w:szCs w:val="18"/>
                <w:lang w:val="en-US"/>
              </w:rPr>
            </w:pPr>
            <w:r>
              <w:rPr>
                <w:sz w:val="20"/>
                <w:szCs w:val="18"/>
                <w:lang w:val="en-US"/>
              </w:rPr>
              <w:t>Benzyl cyanide, Benzeneacetonitrile Benzyl nitrile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Phenylacetyl chloride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1-Phenyl-2-chloropropane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1-Phenyl-2-nitropropene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Phenylpropanolamine</w:t>
            </w:r>
          </w:p>
        </w:tc>
        <w:tc>
          <w:tcPr>
            <w:tcW w:w="2268" w:type="dxa"/>
          </w:tcPr>
          <w:p>
            <w:pPr>
              <w:pStyle w:val="yTable"/>
              <w:rPr>
                <w:sz w:val="20"/>
                <w:szCs w:val="18"/>
                <w:lang w:val="en-US"/>
              </w:rPr>
            </w:pPr>
            <w:r>
              <w:rPr>
                <w:sz w:val="20"/>
                <w:szCs w:val="18"/>
                <w:lang w:val="en-US"/>
              </w:rPr>
              <w:t>Norephedrine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1-Phenyl-1-Propanone </w:t>
            </w:r>
          </w:p>
        </w:tc>
        <w:tc>
          <w:tcPr>
            <w:tcW w:w="2268" w:type="dxa"/>
          </w:tcPr>
          <w:p>
            <w:pPr>
              <w:pStyle w:val="yTable"/>
              <w:rPr>
                <w:sz w:val="20"/>
                <w:szCs w:val="18"/>
                <w:lang w:val="en-US"/>
              </w:rPr>
            </w:pPr>
            <w:r>
              <w:rPr>
                <w:sz w:val="20"/>
                <w:szCs w:val="18"/>
                <w:lang w:val="en-US"/>
              </w:rPr>
              <w:t>Phenylethylketone Propiophenone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1-Phenyl-2-propanone </w:t>
            </w:r>
          </w:p>
        </w:tc>
        <w:tc>
          <w:tcPr>
            <w:tcW w:w="2268" w:type="dxa"/>
          </w:tcPr>
          <w:p>
            <w:pPr>
              <w:pStyle w:val="yTable"/>
              <w:rPr>
                <w:sz w:val="20"/>
                <w:szCs w:val="18"/>
                <w:lang w:val="en-US"/>
              </w:rPr>
            </w:pPr>
            <w:r>
              <w:rPr>
                <w:sz w:val="20"/>
                <w:szCs w:val="18"/>
                <w:lang w:val="en-US"/>
              </w:rPr>
              <w:t>Benzyl methyl ketone Phenylacetone</w:t>
            </w:r>
          </w:p>
        </w:tc>
        <w:tc>
          <w:tcPr>
            <w:tcW w:w="1985" w:type="dxa"/>
          </w:tcPr>
          <w:p>
            <w:pPr>
              <w:pStyle w:val="yTable"/>
              <w:jc w:val="center"/>
              <w:rPr>
                <w:sz w:val="20"/>
                <w:szCs w:val="18"/>
                <w:lang w:val="en-US"/>
              </w:rPr>
            </w:pPr>
            <w:r>
              <w:rPr>
                <w:sz w:val="20"/>
                <w:szCs w:val="18"/>
                <w:lang w:val="en-US"/>
              </w:rPr>
              <w:t>39 g</w:t>
            </w:r>
          </w:p>
        </w:tc>
      </w:tr>
      <w:tr>
        <w:trPr>
          <w:cantSplit/>
        </w:trPr>
        <w:tc>
          <w:tcPr>
            <w:tcW w:w="2835" w:type="dxa"/>
          </w:tcPr>
          <w:p>
            <w:pPr>
              <w:pStyle w:val="yTable"/>
              <w:rPr>
                <w:sz w:val="20"/>
                <w:szCs w:val="18"/>
                <w:lang w:val="en-US"/>
              </w:rPr>
            </w:pPr>
            <w:r>
              <w:rPr>
                <w:sz w:val="20"/>
                <w:szCs w:val="18"/>
                <w:lang w:val="en-US"/>
              </w:rPr>
              <w:t>1-Phenyl-2-propanone oxime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1-Phenyl-2-propanol</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rPr>
              <w:t>Phosphorus red/white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19 g</w:t>
            </w:r>
          </w:p>
        </w:tc>
      </w:tr>
      <w:tr>
        <w:trPr>
          <w:cantSplit/>
        </w:trPr>
        <w:tc>
          <w:tcPr>
            <w:tcW w:w="2835" w:type="dxa"/>
          </w:tcPr>
          <w:p>
            <w:pPr>
              <w:pStyle w:val="yTable"/>
              <w:rPr>
                <w:sz w:val="20"/>
                <w:szCs w:val="18"/>
                <w:lang w:val="en-US"/>
              </w:rPr>
            </w:pPr>
            <w:r>
              <w:rPr>
                <w:sz w:val="20"/>
                <w:szCs w:val="18"/>
                <w:lang w:val="en-US"/>
              </w:rPr>
              <w:t>Phosphorous acid</w:t>
            </w:r>
          </w:p>
        </w:tc>
        <w:tc>
          <w:tcPr>
            <w:tcW w:w="2268" w:type="dxa"/>
          </w:tcPr>
          <w:p>
            <w:pPr>
              <w:pStyle w:val="yTable"/>
              <w:rPr>
                <w:sz w:val="20"/>
                <w:szCs w:val="18"/>
                <w:lang w:val="en-US"/>
              </w:rPr>
            </w:pPr>
            <w:r>
              <w:rPr>
                <w:sz w:val="20"/>
                <w:szCs w:val="18"/>
                <w:lang w:val="en-US"/>
              </w:rPr>
              <w:t>Phosphonic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Pseudoephedrine (including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Pyridine</w:t>
            </w:r>
          </w:p>
        </w:tc>
        <w:tc>
          <w:tcPr>
            <w:tcW w:w="2268" w:type="dxa"/>
          </w:tcPr>
          <w:p>
            <w:pPr>
              <w:pStyle w:val="yTable"/>
              <w:rPr>
                <w:sz w:val="20"/>
                <w:szCs w:val="18"/>
                <w:lang w:val="en-US"/>
              </w:rPr>
            </w:pPr>
          </w:p>
        </w:tc>
        <w:tc>
          <w:tcPr>
            <w:tcW w:w="1985" w:type="dxa"/>
          </w:tcPr>
          <w:p>
            <w:pPr>
              <w:pStyle w:val="yTable"/>
              <w:rPr>
                <w:sz w:val="20"/>
                <w:szCs w:val="18"/>
                <w:lang w:val="en-US"/>
              </w:rPr>
            </w:pPr>
          </w:p>
        </w:tc>
      </w:tr>
    </w:tbl>
    <w:p>
      <w:pPr>
        <w:pStyle w:val="yHeading3"/>
      </w:pPr>
      <w:bookmarkStart w:id="128" w:name="_Toc92426520"/>
      <w:bookmarkStart w:id="129" w:name="_Toc140316172"/>
      <w:bookmarkStart w:id="130" w:name="_Toc140316203"/>
      <w:bookmarkStart w:id="131" w:name="_Toc140316234"/>
      <w:bookmarkStart w:id="132" w:name="_Toc140368304"/>
      <w:r>
        <w:t>Division 2</w:t>
      </w:r>
      <w:r>
        <w:rPr>
          <w:b w:val="0"/>
        </w:rPr>
        <w:t> — </w:t>
      </w:r>
      <w:r>
        <w:t>Things</w:t>
      </w:r>
      <w:bookmarkEnd w:id="128"/>
      <w:bookmarkEnd w:id="129"/>
      <w:bookmarkEnd w:id="130"/>
      <w:bookmarkEnd w:id="131"/>
      <w:bookmarkEnd w:id="132"/>
    </w:p>
    <w:tbl>
      <w:tblPr>
        <w:tblW w:w="0" w:type="auto"/>
        <w:tblInd w:w="110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93"/>
        <w:gridCol w:w="2835"/>
      </w:tblGrid>
      <w:t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ammonia gas</w:t>
            </w:r>
          </w:p>
        </w:tc>
        <w:tc>
          <w:tcPr>
            <w:tcW w:w="2835" w:type="dxa"/>
          </w:tcPr>
          <w:p>
            <w:pPr>
              <w:autoSpaceDE w:val="0"/>
              <w:autoSpaceDN w:val="0"/>
              <w:adjustRightInd w:val="0"/>
              <w:spacing w:before="60"/>
              <w:rPr>
                <w:sz w:val="22"/>
                <w:lang w:val="en-US"/>
              </w:rPr>
            </w:pPr>
          </w:p>
        </w:tc>
      </w:tr>
    </w:tbl>
    <w:p>
      <w:pPr>
        <w:pStyle w:val="yFootnotesection"/>
      </w:pPr>
      <w:r>
        <w:t>[Schedule 3 inserted in Gazette 10 Dec 2004 p. 5974-6.]</w:t>
      </w:r>
    </w:p>
    <w:p>
      <w:pPr>
        <w:pStyle w:val="yScheduleHeading"/>
      </w:pPr>
      <w:bookmarkStart w:id="133" w:name="_Toc92426521"/>
      <w:bookmarkStart w:id="134" w:name="_Toc140316173"/>
      <w:bookmarkStart w:id="135" w:name="_Toc140316204"/>
      <w:bookmarkStart w:id="136" w:name="_Toc140316235"/>
      <w:bookmarkStart w:id="137" w:name="_Toc140368305"/>
      <w:r>
        <w:rPr>
          <w:rStyle w:val="CharSchNo"/>
        </w:rPr>
        <w:t>Schedule 4</w:t>
      </w:r>
      <w:r>
        <w:t> — </w:t>
      </w:r>
      <w:r>
        <w:rPr>
          <w:rStyle w:val="CharSchText"/>
        </w:rPr>
        <w:t>Category 2 items</w:t>
      </w:r>
      <w:bookmarkEnd w:id="133"/>
      <w:bookmarkEnd w:id="134"/>
      <w:bookmarkEnd w:id="135"/>
      <w:bookmarkEnd w:id="136"/>
      <w:bookmarkEnd w:id="137"/>
    </w:p>
    <w:p>
      <w:pPr>
        <w:pStyle w:val="yShoulderClause"/>
      </w:pPr>
      <w:r>
        <w:t>[r. 5A, 5C]</w:t>
      </w:r>
    </w:p>
    <w:p>
      <w:pPr>
        <w:pStyle w:val="yHeading3"/>
      </w:pPr>
      <w:bookmarkStart w:id="138" w:name="_Toc92426522"/>
      <w:bookmarkStart w:id="139" w:name="_Toc140316174"/>
      <w:bookmarkStart w:id="140" w:name="_Toc140316205"/>
      <w:bookmarkStart w:id="141" w:name="_Toc140316236"/>
      <w:bookmarkStart w:id="142" w:name="_Toc140368306"/>
      <w:r>
        <w:t>Division 1</w:t>
      </w:r>
      <w:r>
        <w:rPr>
          <w:b w:val="0"/>
        </w:rPr>
        <w:t> — </w:t>
      </w:r>
      <w:r>
        <w:t>Substances</w:t>
      </w:r>
      <w:bookmarkEnd w:id="138"/>
      <w:bookmarkEnd w:id="139"/>
      <w:bookmarkEnd w:id="140"/>
      <w:bookmarkEnd w:id="141"/>
      <w:bookmarkEnd w:id="142"/>
    </w:p>
    <w:tbl>
      <w:tblPr>
        <w:tblW w:w="7088" w:type="dxa"/>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2835"/>
        <w:gridCol w:w="426"/>
        <w:gridCol w:w="1807"/>
        <w:gridCol w:w="2020"/>
      </w:tblGrid>
      <w:tr>
        <w:trPr>
          <w:cantSplit/>
          <w:tblHeader/>
        </w:trPr>
        <w:tc>
          <w:tcPr>
            <w:tcW w:w="2835" w:type="dxa"/>
          </w:tcPr>
          <w:p>
            <w:pPr>
              <w:autoSpaceDE w:val="0"/>
              <w:autoSpaceDN w:val="0"/>
              <w:adjustRightInd w:val="0"/>
              <w:spacing w:before="60"/>
              <w:rPr>
                <w:b/>
                <w:bCs/>
                <w:sz w:val="22"/>
                <w:lang w:val="en-US"/>
              </w:rPr>
            </w:pPr>
            <w:r>
              <w:rPr>
                <w:b/>
                <w:bCs/>
              </w:rPr>
              <w:t>Chemical name</w:t>
            </w:r>
          </w:p>
        </w:tc>
        <w:tc>
          <w:tcPr>
            <w:tcW w:w="2233" w:type="dxa"/>
            <w:gridSpan w:val="2"/>
          </w:tcPr>
          <w:p>
            <w:pPr>
              <w:autoSpaceDE w:val="0"/>
              <w:autoSpaceDN w:val="0"/>
              <w:adjustRightInd w:val="0"/>
              <w:spacing w:before="60"/>
              <w:rPr>
                <w:b/>
                <w:bCs/>
                <w:sz w:val="22"/>
                <w:lang w:val="en-US"/>
              </w:rPr>
            </w:pPr>
            <w:r>
              <w:rPr>
                <w:b/>
                <w:bCs/>
              </w:rPr>
              <w:t>Alternate name</w:t>
            </w:r>
          </w:p>
        </w:tc>
        <w:tc>
          <w:tcPr>
            <w:tcW w:w="2020" w:type="dxa"/>
          </w:tcPr>
          <w:p>
            <w:pPr>
              <w:autoSpaceDE w:val="0"/>
              <w:autoSpaceDN w:val="0"/>
              <w:adjustRightInd w:val="0"/>
              <w:spacing w:before="60"/>
              <w:rPr>
                <w:b/>
                <w:bCs/>
                <w:sz w:val="22"/>
                <w:lang w:val="en-US"/>
              </w:rPr>
            </w:pPr>
            <w:r>
              <w:rPr>
                <w:b/>
                <w:bCs/>
              </w:rPr>
              <w:t>Quantity of substance in seized sample</w:t>
            </w:r>
          </w:p>
        </w:tc>
      </w:tr>
      <w:tr>
        <w:trPr>
          <w:cantSplit/>
        </w:trPr>
        <w:tc>
          <w:tcPr>
            <w:tcW w:w="2835" w:type="dxa"/>
          </w:tcPr>
          <w:p>
            <w:pPr>
              <w:autoSpaceDE w:val="0"/>
              <w:autoSpaceDN w:val="0"/>
              <w:adjustRightInd w:val="0"/>
              <w:spacing w:before="60"/>
              <w:rPr>
                <w:sz w:val="22"/>
                <w:szCs w:val="18"/>
                <w:lang w:val="en-US"/>
              </w:rPr>
            </w:pPr>
            <w:r>
              <w:rPr>
                <w:sz w:val="22"/>
                <w:szCs w:val="18"/>
                <w:lang w:val="en-US"/>
              </w:rPr>
              <w:t>N-Acetylanthranilic acid</w:t>
            </w:r>
          </w:p>
        </w:tc>
        <w:tc>
          <w:tcPr>
            <w:tcW w:w="2233" w:type="dxa"/>
            <w:gridSpan w:val="2"/>
          </w:tcPr>
          <w:p>
            <w:pPr>
              <w:autoSpaceDE w:val="0"/>
              <w:autoSpaceDN w:val="0"/>
              <w:adjustRightInd w:val="0"/>
              <w:spacing w:before="60"/>
              <w:rPr>
                <w:sz w:val="22"/>
                <w:szCs w:val="18"/>
                <w:lang w:val="en-US"/>
              </w:rPr>
            </w:pPr>
            <w:r>
              <w:rPr>
                <w:sz w:val="22"/>
                <w:szCs w:val="18"/>
                <w:lang w:val="en-US"/>
              </w:rPr>
              <w:t>0-Acetamidobenzoic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Allylbenzene </w:t>
            </w:r>
          </w:p>
        </w:tc>
        <w:tc>
          <w:tcPr>
            <w:tcW w:w="2233" w:type="dxa"/>
            <w:gridSpan w:val="2"/>
          </w:tcPr>
          <w:p>
            <w:pPr>
              <w:autoSpaceDE w:val="0"/>
              <w:autoSpaceDN w:val="0"/>
              <w:adjustRightInd w:val="0"/>
              <w:spacing w:before="60"/>
              <w:rPr>
                <w:sz w:val="22"/>
                <w:szCs w:val="18"/>
                <w:lang w:val="en-US"/>
              </w:rPr>
            </w:pPr>
            <w:r>
              <w:rPr>
                <w:sz w:val="22"/>
                <w:szCs w:val="18"/>
                <w:lang w:val="en-US"/>
              </w:rPr>
              <w:t>3-Phenyl-1-propene, 2-Propenyl Benzene</w:t>
            </w:r>
          </w:p>
        </w:tc>
        <w:tc>
          <w:tcPr>
            <w:tcW w:w="2020" w:type="dxa"/>
          </w:tcPr>
          <w:p>
            <w:pPr>
              <w:rPr>
                <w:sz w:val="22"/>
                <w:szCs w:val="18"/>
                <w:lang w:val="en-US"/>
              </w:rPr>
            </w:pPr>
          </w:p>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Ammonium formate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Anthranilic acid</w:t>
            </w:r>
          </w:p>
        </w:tc>
        <w:tc>
          <w:tcPr>
            <w:tcW w:w="2233" w:type="dxa"/>
            <w:gridSpan w:val="2"/>
          </w:tcPr>
          <w:p>
            <w:pPr>
              <w:autoSpaceDE w:val="0"/>
              <w:autoSpaceDN w:val="0"/>
              <w:adjustRightInd w:val="0"/>
              <w:spacing w:before="60"/>
              <w:rPr>
                <w:sz w:val="22"/>
                <w:szCs w:val="18"/>
                <w:lang w:val="en-US"/>
              </w:rPr>
            </w:pPr>
            <w:r>
              <w:rPr>
                <w:sz w:val="22"/>
                <w:szCs w:val="18"/>
                <w:lang w:val="en-US"/>
              </w:rPr>
              <w:t>2-Aminobenzoic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Benzaldehyde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chloride</w:t>
            </w:r>
          </w:p>
        </w:tc>
        <w:tc>
          <w:tcPr>
            <w:tcW w:w="2233" w:type="dxa"/>
            <w:gridSpan w:val="2"/>
          </w:tcPr>
          <w:p>
            <w:pPr>
              <w:autoSpaceDE w:val="0"/>
              <w:autoSpaceDN w:val="0"/>
              <w:adjustRightInd w:val="0"/>
              <w:spacing w:before="60"/>
              <w:rPr>
                <w:sz w:val="22"/>
                <w:szCs w:val="18"/>
                <w:lang w:val="en-US"/>
              </w:rPr>
            </w:pPr>
            <w:r>
              <w:rPr>
                <w:sz w:val="22"/>
                <w:szCs w:val="18"/>
                <w:lang w:val="en-US"/>
              </w:rPr>
              <w:t>a-Chlorotoluene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bromide</w:t>
            </w:r>
          </w:p>
        </w:tc>
        <w:tc>
          <w:tcPr>
            <w:tcW w:w="2233" w:type="dxa"/>
            <w:gridSpan w:val="2"/>
          </w:tcPr>
          <w:p>
            <w:pPr>
              <w:autoSpaceDE w:val="0"/>
              <w:autoSpaceDN w:val="0"/>
              <w:adjustRightInd w:val="0"/>
              <w:spacing w:before="60"/>
              <w:rPr>
                <w:sz w:val="22"/>
                <w:szCs w:val="18"/>
                <w:lang w:val="en-US"/>
              </w:rPr>
            </w:pPr>
            <w:r>
              <w:rPr>
                <w:sz w:val="22"/>
                <w:szCs w:val="18"/>
                <w:lang w:val="en-US"/>
              </w:rPr>
              <w:t>a-Bromotoluene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Calcium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Chromic acid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Chromium trioxide</w:t>
            </w:r>
          </w:p>
        </w:tc>
        <w:tc>
          <w:tcPr>
            <w:tcW w:w="2233" w:type="dxa"/>
            <w:gridSpan w:val="2"/>
          </w:tcPr>
          <w:p>
            <w:pPr>
              <w:autoSpaceDE w:val="0"/>
              <w:autoSpaceDN w:val="0"/>
              <w:adjustRightInd w:val="0"/>
              <w:spacing w:before="60"/>
              <w:rPr>
                <w:sz w:val="22"/>
                <w:szCs w:val="18"/>
                <w:lang w:val="en-US"/>
              </w:rPr>
            </w:pPr>
            <w:r>
              <w:rPr>
                <w:sz w:val="22"/>
                <w:szCs w:val="18"/>
                <w:lang w:val="en-US"/>
              </w:rPr>
              <w:t>Chromium (VI) oxide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Ergometrine</w:t>
            </w:r>
          </w:p>
        </w:tc>
        <w:tc>
          <w:tcPr>
            <w:tcW w:w="2233" w:type="dxa"/>
            <w:gridSpan w:val="2"/>
          </w:tcPr>
          <w:p>
            <w:pPr>
              <w:autoSpaceDE w:val="0"/>
              <w:autoSpaceDN w:val="0"/>
              <w:adjustRightInd w:val="0"/>
              <w:spacing w:before="60"/>
              <w:rPr>
                <w:sz w:val="22"/>
                <w:szCs w:val="18"/>
                <w:lang w:val="en-US"/>
              </w:rPr>
            </w:pPr>
            <w:r>
              <w:rPr>
                <w:sz w:val="22"/>
                <w:szCs w:val="18"/>
                <w:lang w:val="en-US"/>
              </w:rPr>
              <w:t>Ergonovine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Ergotamine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Ethanamine</w:t>
            </w:r>
          </w:p>
        </w:tc>
        <w:tc>
          <w:tcPr>
            <w:tcW w:w="2233" w:type="dxa"/>
            <w:gridSpan w:val="2"/>
          </w:tcPr>
          <w:p>
            <w:pPr>
              <w:autoSpaceDE w:val="0"/>
              <w:autoSpaceDN w:val="0"/>
              <w:adjustRightInd w:val="0"/>
              <w:spacing w:before="60"/>
              <w:rPr>
                <w:sz w:val="22"/>
                <w:szCs w:val="18"/>
                <w:lang w:val="en-US"/>
              </w:rPr>
            </w:pPr>
            <w:r>
              <w:rPr>
                <w:sz w:val="22"/>
                <w:szCs w:val="18"/>
                <w:lang w:val="en-US"/>
              </w:rPr>
              <w:t>Monoethylamine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N-Ethylpseudoephedrine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Hydrobromic acid</w:t>
            </w:r>
          </w:p>
        </w:tc>
        <w:tc>
          <w:tcPr>
            <w:tcW w:w="2233" w:type="dxa"/>
            <w:gridSpan w:val="2"/>
          </w:tcPr>
          <w:p>
            <w:pPr>
              <w:autoSpaceDE w:val="0"/>
              <w:autoSpaceDN w:val="0"/>
              <w:adjustRightInd w:val="0"/>
              <w:spacing w:before="60"/>
              <w:rPr>
                <w:sz w:val="22"/>
                <w:szCs w:val="18"/>
                <w:lang w:val="en-US"/>
              </w:rPr>
            </w:pPr>
            <w:r>
              <w:rPr>
                <w:sz w:val="22"/>
                <w:szCs w:val="18"/>
                <w:lang w:val="en-US"/>
              </w:rPr>
              <w:t xml:space="preserve">Hydrogen bromide solution </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Hypophosphite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Isosafrole </w:t>
            </w:r>
          </w:p>
        </w:tc>
        <w:tc>
          <w:tcPr>
            <w:tcW w:w="2233" w:type="dxa"/>
            <w:gridSpan w:val="2"/>
          </w:tcPr>
          <w:p>
            <w:pPr>
              <w:autoSpaceDE w:val="0"/>
              <w:autoSpaceDN w:val="0"/>
              <w:adjustRightInd w:val="0"/>
              <w:spacing w:before="60"/>
              <w:rPr>
                <w:sz w:val="22"/>
                <w:szCs w:val="18"/>
                <w:lang w:val="en-US"/>
              </w:rPr>
            </w:pPr>
            <w:r>
              <w:rPr>
                <w:sz w:val="22"/>
                <w:szCs w:val="18"/>
                <w:lang w:val="en-US"/>
              </w:rPr>
              <w:t>1, 3-Benzodioxole, 5-(1-propenyl)</w:t>
            </w:r>
          </w:p>
        </w:tc>
        <w:tc>
          <w:tcPr>
            <w:tcW w:w="2020" w:type="dxa"/>
          </w:tcPr>
          <w:p>
            <w:pPr>
              <w:autoSpaceDE w:val="0"/>
              <w:autoSpaceDN w:val="0"/>
              <w:adjustRightInd w:val="0"/>
              <w:spacing w:before="60"/>
              <w:rPr>
                <w:sz w:val="22"/>
                <w:szCs w:val="18"/>
                <w:lang w:val="en-US"/>
              </w:rPr>
            </w:pPr>
          </w:p>
        </w:tc>
      </w:tr>
      <w:tr>
        <w:trPr>
          <w:cantSplit/>
        </w:trPr>
        <w:tc>
          <w:tcPr>
            <w:tcW w:w="3261" w:type="dxa"/>
            <w:gridSpan w:val="2"/>
          </w:tcPr>
          <w:p>
            <w:pPr>
              <w:autoSpaceDE w:val="0"/>
              <w:autoSpaceDN w:val="0"/>
              <w:adjustRightInd w:val="0"/>
              <w:spacing w:before="60"/>
              <w:rPr>
                <w:sz w:val="22"/>
                <w:szCs w:val="18"/>
                <w:lang w:val="en-US"/>
              </w:rPr>
            </w:pPr>
            <w:r>
              <w:rPr>
                <w:sz w:val="22"/>
                <w:szCs w:val="18"/>
                <w:lang w:val="en-US"/>
              </w:rPr>
              <w:t>Alkali metal - Lithium</w:t>
            </w:r>
          </w:p>
        </w:tc>
        <w:tc>
          <w:tcPr>
            <w:tcW w:w="1807" w:type="dxa"/>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7 g</w:t>
            </w:r>
          </w:p>
        </w:tc>
      </w:tr>
      <w:tr>
        <w:trPr>
          <w:cantSplit/>
        </w:trPr>
        <w:tc>
          <w:tcPr>
            <w:tcW w:w="2835" w:type="dxa"/>
          </w:tcPr>
          <w:p>
            <w:pPr>
              <w:autoSpaceDE w:val="0"/>
              <w:autoSpaceDN w:val="0"/>
              <w:adjustRightInd w:val="0"/>
              <w:spacing w:before="60"/>
              <w:rPr>
                <w:sz w:val="22"/>
                <w:szCs w:val="18"/>
                <w:lang w:val="en-US"/>
              </w:rPr>
            </w:pPr>
            <w:r>
              <w:rPr>
                <w:sz w:val="22"/>
                <w:szCs w:val="18"/>
                <w:lang w:val="en-US"/>
              </w:rPr>
              <w:t>Lysergic acid</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Magnesium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Methylamine (&amp; gas)</w:t>
            </w:r>
          </w:p>
        </w:tc>
        <w:tc>
          <w:tcPr>
            <w:tcW w:w="2233" w:type="dxa"/>
            <w:gridSpan w:val="2"/>
          </w:tcPr>
          <w:p>
            <w:pPr>
              <w:autoSpaceDE w:val="0"/>
              <w:autoSpaceDN w:val="0"/>
              <w:adjustRightInd w:val="0"/>
              <w:spacing w:before="60"/>
              <w:rPr>
                <w:sz w:val="22"/>
                <w:szCs w:val="18"/>
                <w:lang w:val="en-US"/>
              </w:rPr>
            </w:pPr>
            <w:r>
              <w:rPr>
                <w:sz w:val="22"/>
                <w:szCs w:val="18"/>
                <w:lang w:val="en-US"/>
              </w:rPr>
              <w:t>Aminomethane/</w:t>
            </w:r>
          </w:p>
          <w:p>
            <w:pPr>
              <w:autoSpaceDE w:val="0"/>
              <w:autoSpaceDN w:val="0"/>
              <w:adjustRightInd w:val="0"/>
              <w:spacing w:before="60"/>
              <w:rPr>
                <w:sz w:val="22"/>
                <w:szCs w:val="18"/>
                <w:lang w:val="en-US"/>
              </w:rPr>
            </w:pPr>
            <w:r>
              <w:rPr>
                <w:sz w:val="22"/>
                <w:szCs w:val="18"/>
                <w:lang w:val="en-US"/>
              </w:rPr>
              <w:t>Monomethylamine</w:t>
            </w:r>
          </w:p>
        </w:tc>
        <w:tc>
          <w:tcPr>
            <w:tcW w:w="2020" w:type="dxa"/>
          </w:tcPr>
          <w:p>
            <w:pPr>
              <w:autoSpaceDE w:val="0"/>
              <w:autoSpaceDN w:val="0"/>
              <w:adjustRightInd w:val="0"/>
              <w:spacing w:before="60"/>
              <w:jc w:val="center"/>
              <w:rPr>
                <w:sz w:val="22"/>
                <w:szCs w:val="18"/>
                <w:lang w:val="en-US"/>
              </w:rPr>
            </w:pPr>
            <w:r>
              <w:rPr>
                <w:sz w:val="22"/>
                <w:szCs w:val="18"/>
                <w:lang w:val="en-US"/>
              </w:rPr>
              <w:t>135 ml</w:t>
            </w: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Methylammonium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N-Methylformamide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Palladium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Phenylalanine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Piperidine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Piperonal </w:t>
            </w:r>
          </w:p>
        </w:tc>
        <w:tc>
          <w:tcPr>
            <w:tcW w:w="2233" w:type="dxa"/>
            <w:gridSpan w:val="2"/>
          </w:tcPr>
          <w:p>
            <w:pPr>
              <w:autoSpaceDE w:val="0"/>
              <w:autoSpaceDN w:val="0"/>
              <w:adjustRightInd w:val="0"/>
              <w:spacing w:before="60"/>
              <w:rPr>
                <w:sz w:val="22"/>
                <w:szCs w:val="18"/>
                <w:lang w:val="en-US"/>
              </w:rPr>
            </w:pPr>
            <w:r>
              <w:rPr>
                <w:sz w:val="22"/>
                <w:szCs w:val="18"/>
                <w:lang w:val="en-US"/>
              </w:rPr>
              <w:t>3, 4-Methylenedioxy-benzaldehyde, Heliotropine</w:t>
            </w:r>
          </w:p>
        </w:tc>
        <w:tc>
          <w:tcPr>
            <w:tcW w:w="2020" w:type="dxa"/>
          </w:tcPr>
          <w:p>
            <w:pPr>
              <w:autoSpaceDE w:val="0"/>
              <w:autoSpaceDN w:val="0"/>
              <w:adjustRightInd w:val="0"/>
              <w:spacing w:before="60"/>
              <w:jc w:val="center"/>
              <w:rPr>
                <w:sz w:val="22"/>
                <w:szCs w:val="18"/>
                <w:lang w:val="en-US"/>
              </w:rPr>
            </w:pPr>
            <w:r>
              <w:rPr>
                <w:sz w:val="22"/>
                <w:szCs w:val="18"/>
                <w:lang w:val="en-US"/>
              </w:rPr>
              <w:t>50 g</w:t>
            </w: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Potassium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Propionic anhydride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Raney nickel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Safrole </w:t>
            </w:r>
          </w:p>
        </w:tc>
        <w:tc>
          <w:tcPr>
            <w:tcW w:w="2233" w:type="dxa"/>
            <w:gridSpan w:val="2"/>
          </w:tcPr>
          <w:p>
            <w:pPr>
              <w:autoSpaceDE w:val="0"/>
              <w:autoSpaceDN w:val="0"/>
              <w:adjustRightInd w:val="0"/>
              <w:spacing w:before="60"/>
              <w:rPr>
                <w:sz w:val="22"/>
                <w:szCs w:val="18"/>
                <w:lang w:val="en-US"/>
              </w:rPr>
            </w:pPr>
            <w:r>
              <w:rPr>
                <w:sz w:val="22"/>
                <w:szCs w:val="18"/>
                <w:lang w:val="en-US"/>
              </w:rPr>
              <w:t>5-(2-Propenyl)-1, 3-Benzodioxide</w:t>
            </w:r>
          </w:p>
        </w:tc>
        <w:tc>
          <w:tcPr>
            <w:tcW w:w="2020" w:type="dxa"/>
          </w:tcPr>
          <w:p>
            <w:pPr>
              <w:autoSpaceDE w:val="0"/>
              <w:autoSpaceDN w:val="0"/>
              <w:adjustRightInd w:val="0"/>
              <w:jc w:val="center"/>
              <w:rPr>
                <w:sz w:val="22"/>
                <w:szCs w:val="18"/>
                <w:lang w:val="en-US"/>
              </w:rPr>
            </w:pPr>
            <w:r>
              <w:rPr>
                <w:sz w:val="22"/>
                <w:szCs w:val="18"/>
                <w:lang w:val="en-US"/>
              </w:rPr>
              <w:t>69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Sassafras oil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jc w:val="center"/>
              <w:rPr>
                <w:sz w:val="22"/>
                <w:szCs w:val="18"/>
                <w:lang w:val="en-US"/>
              </w:rPr>
            </w:pPr>
            <w:r>
              <w:rPr>
                <w:sz w:val="22"/>
                <w:szCs w:val="18"/>
                <w:lang w:val="en-US"/>
              </w:rPr>
              <w:t>91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Sodium Borohydride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Sodium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24 g</w:t>
            </w:r>
          </w:p>
        </w:tc>
      </w:tr>
      <w:tr>
        <w:trPr>
          <w:cantSplit/>
        </w:trPr>
        <w:tc>
          <w:tcPr>
            <w:tcW w:w="2835" w:type="dxa"/>
          </w:tcPr>
          <w:p>
            <w:pPr>
              <w:autoSpaceDE w:val="0"/>
              <w:autoSpaceDN w:val="0"/>
              <w:adjustRightInd w:val="0"/>
              <w:spacing w:before="60"/>
              <w:rPr>
                <w:sz w:val="22"/>
                <w:szCs w:val="18"/>
                <w:lang w:val="en-US"/>
              </w:rPr>
            </w:pPr>
            <w:r>
              <w:rPr>
                <w:sz w:val="22"/>
                <w:szCs w:val="18"/>
                <w:lang w:val="en-US"/>
              </w:rPr>
              <w:t>Thionyl chloride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Thorium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bl>
    <w:p>
      <w:pPr>
        <w:pStyle w:val="yHeading3"/>
      </w:pPr>
      <w:bookmarkStart w:id="143" w:name="_Toc92426523"/>
      <w:bookmarkStart w:id="144" w:name="_Toc140316175"/>
      <w:bookmarkStart w:id="145" w:name="_Toc140316206"/>
      <w:bookmarkStart w:id="146" w:name="_Toc140316237"/>
      <w:bookmarkStart w:id="147" w:name="_Toc140368307"/>
      <w:r>
        <w:t>Division 2</w:t>
      </w:r>
      <w:r>
        <w:rPr>
          <w:b w:val="0"/>
        </w:rPr>
        <w:t> — </w:t>
      </w:r>
      <w:r>
        <w:t>Things</w:t>
      </w:r>
      <w:bookmarkEnd w:id="143"/>
      <w:bookmarkEnd w:id="144"/>
      <w:bookmarkEnd w:id="145"/>
      <w:bookmarkEnd w:id="146"/>
      <w:bookmarkEnd w:id="147"/>
    </w:p>
    <w:tbl>
      <w:tblPr>
        <w:tblW w:w="0" w:type="auto"/>
        <w:tblInd w:w="1101" w:type="dxa"/>
        <w:tblBorders>
          <w:top w:val="single" w:sz="4" w:space="0" w:color="auto"/>
          <w:bottom w:val="single" w:sz="4" w:space="0" w:color="auto"/>
          <w:insideH w:val="single" w:sz="4" w:space="0" w:color="auto"/>
        </w:tblBorders>
        <w:tblLook w:val="0000" w:firstRow="0" w:lastRow="0" w:firstColumn="0" w:lastColumn="0" w:noHBand="0" w:noVBand="0"/>
      </w:tblPr>
      <w:tblGrid>
        <w:gridCol w:w="2693"/>
        <w:gridCol w:w="2835"/>
      </w:tblGrid>
      <w:tr>
        <w:trPr>
          <w:tblHeader/>
        </w:trP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hydrogen sulphide gas</w:t>
            </w:r>
          </w:p>
        </w:tc>
        <w:tc>
          <w:tcPr>
            <w:tcW w:w="2835" w:type="dxa"/>
          </w:tcPr>
          <w:p>
            <w:pPr>
              <w:autoSpaceDE w:val="0"/>
              <w:autoSpaceDN w:val="0"/>
              <w:adjustRightInd w:val="0"/>
              <w:spacing w:before="60"/>
              <w:rPr>
                <w:sz w:val="22"/>
                <w:lang w:val="en-US"/>
              </w:rPr>
            </w:pPr>
          </w:p>
        </w:tc>
      </w:tr>
      <w:tr>
        <w:tc>
          <w:tcPr>
            <w:tcW w:w="2693" w:type="dxa"/>
          </w:tcPr>
          <w:p>
            <w:pPr>
              <w:autoSpaceDE w:val="0"/>
              <w:autoSpaceDN w:val="0"/>
              <w:adjustRightInd w:val="0"/>
              <w:spacing w:before="60"/>
              <w:rPr>
                <w:sz w:val="22"/>
                <w:lang w:val="en-US"/>
              </w:rPr>
            </w:pPr>
            <w:r>
              <w:rPr>
                <w:sz w:val="22"/>
              </w:rPr>
              <w:t>Gas cylinder containing hydrogen gas</w:t>
            </w:r>
          </w:p>
        </w:tc>
        <w:tc>
          <w:tcPr>
            <w:tcW w:w="2835" w:type="dxa"/>
          </w:tcPr>
          <w:p>
            <w:pPr>
              <w:autoSpaceDE w:val="0"/>
              <w:autoSpaceDN w:val="0"/>
              <w:adjustRightInd w:val="0"/>
              <w:spacing w:before="60"/>
              <w:rPr>
                <w:sz w:val="22"/>
                <w:lang w:val="en-US"/>
              </w:rPr>
            </w:pPr>
          </w:p>
        </w:tc>
      </w:tr>
      <w:tr>
        <w:tc>
          <w:tcPr>
            <w:tcW w:w="2693"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2835" w:type="dxa"/>
            <w:tcBorders>
              <w:bottom w:val="single" w:sz="4" w:space="0" w:color="auto"/>
            </w:tcBorders>
          </w:tcPr>
          <w:p>
            <w:pPr>
              <w:autoSpaceDE w:val="0"/>
              <w:autoSpaceDN w:val="0"/>
              <w:adjustRightInd w:val="0"/>
              <w:spacing w:before="60"/>
              <w:rPr>
                <w:sz w:val="22"/>
                <w:lang w:val="en-US"/>
              </w:rPr>
            </w:pPr>
          </w:p>
        </w:tc>
      </w:tr>
      <w:tr>
        <w:tc>
          <w:tcPr>
            <w:tcW w:w="2693" w:type="dxa"/>
            <w:tcBorders>
              <w:bottom w:val="nil"/>
            </w:tcBorders>
          </w:tcPr>
          <w:p>
            <w:pPr>
              <w:autoSpaceDE w:val="0"/>
              <w:autoSpaceDN w:val="0"/>
              <w:adjustRightInd w:val="0"/>
              <w:spacing w:before="60"/>
              <w:rPr>
                <w:b/>
                <w:bCs/>
                <w:lang w:val="en-US"/>
              </w:rPr>
            </w:pPr>
          </w:p>
        </w:tc>
        <w:tc>
          <w:tcPr>
            <w:tcW w:w="2835" w:type="dxa"/>
            <w:tcBorders>
              <w:bottom w:val="nil"/>
            </w:tcBorders>
          </w:tcPr>
          <w:p>
            <w:pPr>
              <w:autoSpaceDE w:val="0"/>
              <w:autoSpaceDN w:val="0"/>
              <w:adjustRightInd w:val="0"/>
              <w:spacing w:before="60"/>
              <w:rPr>
                <w:b/>
                <w:bCs/>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Borders>
              <w:top w:val="nil"/>
            </w:tcBorders>
          </w:tcPr>
          <w:p>
            <w:pPr>
              <w:autoSpaceDE w:val="0"/>
              <w:autoSpaceDN w:val="0"/>
              <w:adjustRightInd w:val="0"/>
              <w:spacing w:before="60"/>
              <w:rPr>
                <w:sz w:val="22"/>
                <w:szCs w:val="18"/>
                <w:lang w:val="en-US"/>
              </w:rPr>
            </w:pPr>
            <w:r>
              <w:rPr>
                <w:sz w:val="22"/>
              </w:rPr>
              <w:t>Round bottom reaction flask</w:t>
            </w:r>
          </w:p>
        </w:tc>
        <w:tc>
          <w:tcPr>
            <w:tcW w:w="2835"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2693" w:type="dxa"/>
          </w:tcPr>
          <w:p>
            <w:pPr>
              <w:autoSpaceDE w:val="0"/>
              <w:autoSpaceDN w:val="0"/>
              <w:adjustRightInd w:val="0"/>
              <w:spacing w:before="60"/>
              <w:rPr>
                <w:sz w:val="22"/>
                <w:szCs w:val="18"/>
                <w:lang w:val="en-US"/>
              </w:rPr>
            </w:pPr>
            <w:r>
              <w:rPr>
                <w:sz w:val="22"/>
                <w:szCs w:val="18"/>
                <w:lang w:val="en-US"/>
              </w:rPr>
              <w:t>Condenser</w:t>
            </w:r>
          </w:p>
        </w:tc>
        <w:tc>
          <w:tcPr>
            <w:tcW w:w="2835"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2693" w:type="dxa"/>
          </w:tcPr>
          <w:p>
            <w:pPr>
              <w:autoSpaceDE w:val="0"/>
              <w:autoSpaceDN w:val="0"/>
              <w:adjustRightInd w:val="0"/>
              <w:spacing w:before="60"/>
              <w:rPr>
                <w:sz w:val="22"/>
                <w:szCs w:val="18"/>
                <w:lang w:val="en-US"/>
              </w:rPr>
            </w:pPr>
            <w:r>
              <w:rPr>
                <w:sz w:val="22"/>
                <w:szCs w:val="18"/>
                <w:lang w:val="en-US"/>
              </w:rPr>
              <w:t>Splash Heads and Distillation Heads</w:t>
            </w:r>
          </w:p>
        </w:tc>
        <w:tc>
          <w:tcPr>
            <w:tcW w:w="2835" w:type="dxa"/>
          </w:tcPr>
          <w:p>
            <w:pPr>
              <w:autoSpaceDE w:val="0"/>
              <w:autoSpaceDN w:val="0"/>
              <w:adjustRightInd w:val="0"/>
              <w:spacing w:before="60"/>
              <w:rPr>
                <w:sz w:val="22"/>
                <w:szCs w:val="18"/>
                <w:lang w:val="en-US"/>
              </w:rPr>
            </w:pPr>
          </w:p>
        </w:tc>
      </w:tr>
      <w:tr>
        <w:trPr>
          <w:cantSplit/>
        </w:trPr>
        <w:tc>
          <w:tcPr>
            <w:tcW w:w="2693" w:type="dxa"/>
          </w:tcPr>
          <w:p>
            <w:pPr>
              <w:autoSpaceDE w:val="0"/>
              <w:autoSpaceDN w:val="0"/>
              <w:adjustRightInd w:val="0"/>
              <w:spacing w:before="60"/>
              <w:rPr>
                <w:sz w:val="22"/>
                <w:szCs w:val="18"/>
                <w:lang w:val="en-US"/>
              </w:rPr>
            </w:pPr>
          </w:p>
        </w:tc>
        <w:tc>
          <w:tcPr>
            <w:tcW w:w="2835" w:type="dxa"/>
          </w:tcPr>
          <w:p>
            <w:pPr>
              <w:autoSpaceDE w:val="0"/>
              <w:autoSpaceDN w:val="0"/>
              <w:adjustRightInd w:val="0"/>
              <w:spacing w:before="60"/>
              <w:rPr>
                <w:sz w:val="22"/>
                <w:szCs w:val="18"/>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Pr>
          <w:p>
            <w:pPr>
              <w:autoSpaceDE w:val="0"/>
              <w:autoSpaceDN w:val="0"/>
              <w:adjustRightInd w:val="0"/>
              <w:spacing w:before="60"/>
              <w:rPr>
                <w:sz w:val="22"/>
              </w:rPr>
            </w:pPr>
            <w:r>
              <w:rPr>
                <w:sz w:val="22"/>
              </w:rPr>
              <w:t>Heating mantles</w:t>
            </w:r>
          </w:p>
        </w:tc>
        <w:tc>
          <w:tcPr>
            <w:tcW w:w="2835"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2693" w:type="dxa"/>
          </w:tcPr>
          <w:p>
            <w:pPr>
              <w:autoSpaceDE w:val="0"/>
              <w:autoSpaceDN w:val="0"/>
              <w:adjustRightInd w:val="0"/>
              <w:spacing w:before="60"/>
              <w:rPr>
                <w:sz w:val="22"/>
              </w:rPr>
            </w:pPr>
            <w:r>
              <w:rPr>
                <w:sz w:val="22"/>
              </w:rPr>
              <w:t>Pill presses</w:t>
            </w:r>
          </w:p>
        </w:tc>
        <w:tc>
          <w:tcPr>
            <w:tcW w:w="2835" w:type="dxa"/>
          </w:tcPr>
          <w:p>
            <w:pPr>
              <w:autoSpaceDE w:val="0"/>
              <w:autoSpaceDN w:val="0"/>
              <w:adjustRightInd w:val="0"/>
              <w:spacing w:before="60"/>
              <w:rPr>
                <w:sz w:val="22"/>
              </w:rPr>
            </w:pPr>
            <w:r>
              <w:rPr>
                <w:sz w:val="22"/>
              </w:rPr>
              <w:t>Manual or mechanical</w:t>
            </w:r>
          </w:p>
        </w:tc>
      </w:tr>
      <w:tr>
        <w:trPr>
          <w:cantSplit/>
        </w:trPr>
        <w:tc>
          <w:tcPr>
            <w:tcW w:w="2693" w:type="dxa"/>
          </w:tcPr>
          <w:p>
            <w:pPr>
              <w:autoSpaceDE w:val="0"/>
              <w:autoSpaceDN w:val="0"/>
              <w:adjustRightInd w:val="0"/>
              <w:spacing w:before="60"/>
              <w:rPr>
                <w:sz w:val="22"/>
              </w:rPr>
            </w:pPr>
            <w:r>
              <w:rPr>
                <w:sz w:val="22"/>
              </w:rPr>
              <w:t>Rotary Evaporators</w:t>
            </w:r>
          </w:p>
        </w:tc>
        <w:tc>
          <w:tcPr>
            <w:tcW w:w="2835" w:type="dxa"/>
          </w:tcPr>
          <w:p>
            <w:pPr>
              <w:autoSpaceDE w:val="0"/>
              <w:autoSpaceDN w:val="0"/>
              <w:adjustRightInd w:val="0"/>
              <w:spacing w:before="60"/>
              <w:rPr>
                <w:sz w:val="22"/>
              </w:rPr>
            </w:pPr>
          </w:p>
        </w:tc>
      </w:tr>
    </w:tbl>
    <w:p>
      <w:pPr>
        <w:pStyle w:val="yFootnotesection"/>
      </w:pPr>
      <w:r>
        <w:t>[Schedule 4 inserted in Gazette 10 Dec 2004 p. 5977-9.]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48" w:name="_Toc91485010"/>
      <w:bookmarkStart w:id="149" w:name="_Toc91485028"/>
      <w:bookmarkStart w:id="150" w:name="_Toc92426524"/>
      <w:bookmarkStart w:id="151" w:name="_Toc140316176"/>
      <w:bookmarkStart w:id="152" w:name="_Toc140316207"/>
      <w:bookmarkStart w:id="153" w:name="_Toc140316238"/>
      <w:bookmarkStart w:id="154" w:name="_Toc140368308"/>
      <w:r>
        <w:t>Notes</w:t>
      </w:r>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snapToGrid w:val="0"/>
        </w:rPr>
        <w:t>Misuse of Drugs Regulations 1982</w:t>
      </w:r>
      <w:r>
        <w:rPr>
          <w:snapToGrid w:val="0"/>
        </w:rPr>
        <w:t xml:space="preserve"> and includes the amendments made by the other written laws referred to in the following table.</w:t>
      </w:r>
    </w:p>
    <w:p>
      <w:pPr>
        <w:pStyle w:val="nHeading3"/>
        <w:rPr>
          <w:snapToGrid w:val="0"/>
        </w:rPr>
      </w:pPr>
      <w:bookmarkStart w:id="155" w:name="_Toc528027862"/>
      <w:bookmarkStart w:id="156" w:name="_Toc92426525"/>
      <w:bookmarkStart w:id="157" w:name="_Toc140368309"/>
      <w:r>
        <w:rPr>
          <w:snapToGrid w:val="0"/>
        </w:rPr>
        <w:t>Compilation table</w:t>
      </w:r>
      <w:bookmarkEnd w:id="155"/>
      <w:bookmarkEnd w:id="156"/>
      <w:bookmarkEnd w:id="15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Misuse of Drugs Regulations 1982</w:t>
            </w:r>
          </w:p>
        </w:tc>
        <w:tc>
          <w:tcPr>
            <w:tcW w:w="1276" w:type="dxa"/>
          </w:tcPr>
          <w:p>
            <w:pPr>
              <w:pStyle w:val="nTable"/>
              <w:spacing w:before="120"/>
              <w:rPr>
                <w:sz w:val="19"/>
              </w:rPr>
            </w:pPr>
            <w:r>
              <w:rPr>
                <w:sz w:val="19"/>
              </w:rPr>
              <w:t>13 Aug 1982 p. 3113</w:t>
            </w:r>
            <w:r>
              <w:rPr>
                <w:sz w:val="19"/>
              </w:rPr>
              <w:noBreakHyphen/>
              <w:t>19</w:t>
            </w:r>
          </w:p>
        </w:tc>
        <w:tc>
          <w:tcPr>
            <w:tcW w:w="2693" w:type="dxa"/>
          </w:tcPr>
          <w:p>
            <w:pPr>
              <w:pStyle w:val="nTable"/>
              <w:spacing w:before="120"/>
              <w:rPr>
                <w:sz w:val="19"/>
              </w:rPr>
            </w:pPr>
            <w:r>
              <w:rPr>
                <w:sz w:val="19"/>
              </w:rPr>
              <w:t xml:space="preserve">1 Sep 1982 (see r. 2 and </w:t>
            </w:r>
            <w:r>
              <w:rPr>
                <w:i/>
                <w:sz w:val="19"/>
              </w:rPr>
              <w:t>Gazette</w:t>
            </w:r>
            <w:r>
              <w:rPr>
                <w:sz w:val="19"/>
              </w:rPr>
              <w:t xml:space="preserve"> 20 Aug 1982 p. 3250)</w:t>
            </w:r>
          </w:p>
        </w:tc>
      </w:tr>
      <w:tr>
        <w:trPr>
          <w:cantSplit/>
        </w:trPr>
        <w:tc>
          <w:tcPr>
            <w:tcW w:w="3119" w:type="dxa"/>
          </w:tcPr>
          <w:p>
            <w:pPr>
              <w:pStyle w:val="nTable"/>
              <w:spacing w:before="120"/>
              <w:ind w:right="113"/>
              <w:rPr>
                <w:sz w:val="19"/>
              </w:rPr>
            </w:pPr>
            <w:r>
              <w:rPr>
                <w:i/>
                <w:sz w:val="19"/>
              </w:rPr>
              <w:t>Misuse of Drugs Amendment Regulations 1991</w:t>
            </w:r>
          </w:p>
        </w:tc>
        <w:tc>
          <w:tcPr>
            <w:tcW w:w="1276" w:type="dxa"/>
          </w:tcPr>
          <w:p>
            <w:pPr>
              <w:pStyle w:val="nTable"/>
              <w:spacing w:before="120"/>
              <w:rPr>
                <w:sz w:val="19"/>
              </w:rPr>
            </w:pPr>
            <w:r>
              <w:rPr>
                <w:sz w:val="19"/>
              </w:rPr>
              <w:t xml:space="preserve">9 Aug 1991 </w:t>
            </w:r>
            <w:r>
              <w:rPr>
                <w:sz w:val="19"/>
              </w:rPr>
              <w:br/>
              <w:t>p. 4231</w:t>
            </w:r>
          </w:p>
        </w:tc>
        <w:tc>
          <w:tcPr>
            <w:tcW w:w="2693" w:type="dxa"/>
          </w:tcPr>
          <w:p>
            <w:pPr>
              <w:pStyle w:val="nTable"/>
              <w:spacing w:before="120"/>
              <w:rPr>
                <w:sz w:val="19"/>
              </w:rPr>
            </w:pPr>
            <w:r>
              <w:rPr>
                <w:sz w:val="19"/>
              </w:rPr>
              <w:t>9 Aug 1991</w:t>
            </w:r>
          </w:p>
        </w:tc>
      </w:tr>
      <w:tr>
        <w:trPr>
          <w:cantSplit/>
        </w:trPr>
        <w:tc>
          <w:tcPr>
            <w:tcW w:w="3119" w:type="dxa"/>
          </w:tcPr>
          <w:p>
            <w:pPr>
              <w:pStyle w:val="nTable"/>
              <w:spacing w:before="120"/>
              <w:ind w:right="113"/>
              <w:rPr>
                <w:sz w:val="19"/>
              </w:rPr>
            </w:pPr>
            <w:r>
              <w:rPr>
                <w:i/>
                <w:sz w:val="19"/>
              </w:rPr>
              <w:t>Misuse of Drugs Amendment Regulations 1996</w:t>
            </w:r>
          </w:p>
        </w:tc>
        <w:tc>
          <w:tcPr>
            <w:tcW w:w="1276" w:type="dxa"/>
          </w:tcPr>
          <w:p>
            <w:pPr>
              <w:pStyle w:val="nTable"/>
              <w:spacing w:before="120"/>
              <w:rPr>
                <w:sz w:val="19"/>
              </w:rPr>
            </w:pPr>
            <w:r>
              <w:rPr>
                <w:sz w:val="19"/>
              </w:rPr>
              <w:t>2 Jul 1996 p. 3196</w:t>
            </w:r>
            <w:r>
              <w:rPr>
                <w:sz w:val="19"/>
              </w:rPr>
              <w:noBreakHyphen/>
              <w:t>203</w:t>
            </w:r>
          </w:p>
        </w:tc>
        <w:tc>
          <w:tcPr>
            <w:tcW w:w="2693" w:type="dxa"/>
          </w:tcPr>
          <w:p>
            <w:pPr>
              <w:pStyle w:val="nTable"/>
              <w:spacing w:before="120"/>
              <w:rPr>
                <w:sz w:val="19"/>
              </w:rPr>
            </w:pPr>
            <w:r>
              <w:rPr>
                <w:sz w:val="19"/>
              </w:rPr>
              <w:t xml:space="preserve">16 Aug 1996 (see r. 2 and </w:t>
            </w:r>
            <w:r>
              <w:rPr>
                <w:i/>
                <w:sz w:val="19"/>
              </w:rPr>
              <w:t>Gazette</w:t>
            </w:r>
            <w:r>
              <w:rPr>
                <w:sz w:val="19"/>
              </w:rPr>
              <w:t xml:space="preserve"> 16 Aug 1996 p. 4007)</w:t>
            </w:r>
          </w:p>
        </w:tc>
      </w:tr>
      <w:tr>
        <w:trPr>
          <w:cantSplit/>
        </w:trPr>
        <w:tc>
          <w:tcPr>
            <w:tcW w:w="3119" w:type="dxa"/>
          </w:tcPr>
          <w:p>
            <w:pPr>
              <w:pStyle w:val="nTable"/>
              <w:spacing w:before="120"/>
              <w:ind w:right="113"/>
              <w:rPr>
                <w:i/>
                <w:sz w:val="19"/>
              </w:rPr>
            </w:pPr>
            <w:r>
              <w:rPr>
                <w:i/>
                <w:sz w:val="19"/>
              </w:rPr>
              <w:t>Misuse of Drugs Amendment Regulations (No. 2) 1998</w:t>
            </w:r>
          </w:p>
        </w:tc>
        <w:tc>
          <w:tcPr>
            <w:tcW w:w="1276" w:type="dxa"/>
          </w:tcPr>
          <w:p>
            <w:pPr>
              <w:pStyle w:val="nTable"/>
              <w:spacing w:before="120"/>
              <w:rPr>
                <w:sz w:val="19"/>
              </w:rPr>
            </w:pPr>
            <w:r>
              <w:rPr>
                <w:sz w:val="19"/>
              </w:rPr>
              <w:t xml:space="preserve">29 Jan 1999 </w:t>
            </w:r>
            <w:r>
              <w:rPr>
                <w:sz w:val="19"/>
              </w:rPr>
              <w:br/>
              <w:t>p. 273</w:t>
            </w:r>
          </w:p>
        </w:tc>
        <w:tc>
          <w:tcPr>
            <w:tcW w:w="2693" w:type="dxa"/>
          </w:tcPr>
          <w:p>
            <w:pPr>
              <w:pStyle w:val="nTable"/>
              <w:spacing w:before="120"/>
              <w:rPr>
                <w:sz w:val="19"/>
              </w:rPr>
            </w:pPr>
            <w:r>
              <w:rPr>
                <w:sz w:val="19"/>
              </w:rPr>
              <w:t>29 Jan 1999</w:t>
            </w:r>
          </w:p>
        </w:tc>
      </w:tr>
      <w:tr>
        <w:trPr>
          <w:cantSplit/>
        </w:trPr>
        <w:tc>
          <w:tcPr>
            <w:tcW w:w="3119" w:type="dxa"/>
          </w:tcPr>
          <w:p>
            <w:pPr>
              <w:pStyle w:val="nTable"/>
              <w:spacing w:before="120"/>
              <w:ind w:right="113"/>
              <w:rPr>
                <w:i/>
                <w:sz w:val="19"/>
              </w:rPr>
            </w:pPr>
            <w:r>
              <w:rPr>
                <w:i/>
                <w:sz w:val="19"/>
              </w:rPr>
              <w:t>Misuse of Drugs Amendment Regulations 2000</w:t>
            </w:r>
          </w:p>
        </w:tc>
        <w:tc>
          <w:tcPr>
            <w:tcW w:w="1276" w:type="dxa"/>
          </w:tcPr>
          <w:p>
            <w:pPr>
              <w:pStyle w:val="nTable"/>
              <w:spacing w:before="120"/>
              <w:rPr>
                <w:sz w:val="19"/>
              </w:rPr>
            </w:pPr>
            <w:r>
              <w:rPr>
                <w:sz w:val="19"/>
              </w:rPr>
              <w:t>19 Dec 2000 p. 7291</w:t>
            </w:r>
            <w:r>
              <w:rPr>
                <w:sz w:val="19"/>
              </w:rPr>
              <w:noBreakHyphen/>
              <w:t>2</w:t>
            </w:r>
          </w:p>
        </w:tc>
        <w:tc>
          <w:tcPr>
            <w:tcW w:w="2693" w:type="dxa"/>
          </w:tcPr>
          <w:p>
            <w:pPr>
              <w:pStyle w:val="nTable"/>
              <w:spacing w:before="12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7088" w:type="dxa"/>
            <w:gridSpan w:val="3"/>
            <w:tcBorders>
              <w:top w:val="nil"/>
              <w:bottom w:val="nil"/>
            </w:tcBorders>
          </w:tcPr>
          <w:p>
            <w:pPr>
              <w:pStyle w:val="nTable"/>
              <w:spacing w:before="120"/>
            </w:pPr>
            <w:r>
              <w:rPr>
                <w:b/>
                <w:sz w:val="19"/>
              </w:rPr>
              <w:t xml:space="preserve">Reprint of the </w:t>
            </w:r>
            <w:r>
              <w:rPr>
                <w:b/>
                <w:i/>
                <w:sz w:val="19"/>
              </w:rPr>
              <w:t>Misuse of Drugs Regulations 1982</w:t>
            </w:r>
            <w:r>
              <w:rPr>
                <w:b/>
                <w:sz w:val="19"/>
              </w:rPr>
              <w:t xml:space="preserve"> as at 19 Oct 2001</w:t>
            </w:r>
            <w:r>
              <w:rPr>
                <w:b/>
              </w:rPr>
              <w:t xml:space="preserve"> </w:t>
            </w:r>
            <w:r>
              <w:t>(includes amendments listed above)</w:t>
            </w:r>
          </w:p>
        </w:tc>
      </w:tr>
      <w:tr>
        <w:trPr>
          <w:cantSplit/>
        </w:trPr>
        <w:tc>
          <w:tcPr>
            <w:tcW w:w="3119" w:type="dxa"/>
          </w:tcPr>
          <w:p>
            <w:pPr>
              <w:pStyle w:val="nTable"/>
              <w:spacing w:before="120"/>
              <w:ind w:right="113"/>
              <w:rPr>
                <w:i/>
                <w:sz w:val="19"/>
              </w:rPr>
            </w:pPr>
            <w:r>
              <w:rPr>
                <w:i/>
                <w:sz w:val="19"/>
              </w:rPr>
              <w:t>Misuse of Drugs Amendment Regulations 2004</w:t>
            </w:r>
          </w:p>
        </w:tc>
        <w:tc>
          <w:tcPr>
            <w:tcW w:w="1276" w:type="dxa"/>
          </w:tcPr>
          <w:p>
            <w:pPr>
              <w:pStyle w:val="nTable"/>
              <w:spacing w:before="120"/>
              <w:rPr>
                <w:sz w:val="19"/>
              </w:rPr>
            </w:pPr>
            <w:r>
              <w:rPr>
                <w:sz w:val="19"/>
              </w:rPr>
              <w:t>10 Dec 2004 p. 5967-80</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10 Dec 2004 p. 5965.]</w:t>
            </w:r>
          </w:p>
        </w:tc>
      </w:tr>
      <w:tr>
        <w:trPr>
          <w:cantSplit/>
          <w:ins w:id="158" w:author="Master Repository Process" w:date="2021-08-29T07:18:00Z"/>
        </w:trPr>
        <w:tc>
          <w:tcPr>
            <w:tcW w:w="3119" w:type="dxa"/>
            <w:tcBorders>
              <w:bottom w:val="single" w:sz="4" w:space="0" w:color="auto"/>
            </w:tcBorders>
          </w:tcPr>
          <w:p>
            <w:pPr>
              <w:pStyle w:val="nTable"/>
              <w:spacing w:before="120"/>
              <w:ind w:right="113"/>
              <w:rPr>
                <w:ins w:id="159" w:author="Master Repository Process" w:date="2021-08-29T07:18:00Z"/>
                <w:i/>
                <w:sz w:val="19"/>
              </w:rPr>
            </w:pPr>
            <w:ins w:id="160" w:author="Master Repository Process" w:date="2021-08-29T07:18:00Z">
              <w:r>
                <w:rPr>
                  <w:i/>
                  <w:sz w:val="19"/>
                </w:rPr>
                <w:t>Misuse of Drugs Amendment Regulations 2006</w:t>
              </w:r>
            </w:ins>
          </w:p>
        </w:tc>
        <w:tc>
          <w:tcPr>
            <w:tcW w:w="1276" w:type="dxa"/>
            <w:tcBorders>
              <w:bottom w:val="single" w:sz="4" w:space="0" w:color="auto"/>
            </w:tcBorders>
          </w:tcPr>
          <w:p>
            <w:pPr>
              <w:pStyle w:val="nTable"/>
              <w:spacing w:before="120"/>
              <w:rPr>
                <w:ins w:id="161" w:author="Master Repository Process" w:date="2021-08-29T07:18:00Z"/>
                <w:sz w:val="19"/>
              </w:rPr>
            </w:pPr>
            <w:ins w:id="162" w:author="Master Repository Process" w:date="2021-08-29T07:18:00Z">
              <w:r>
                <w:rPr>
                  <w:sz w:val="19"/>
                </w:rPr>
                <w:t>11 Jul 2006 p. 2543</w:t>
              </w:r>
              <w:r>
                <w:rPr>
                  <w:sz w:val="19"/>
                </w:rPr>
                <w:noBreakHyphen/>
                <w:t>4</w:t>
              </w:r>
            </w:ins>
          </w:p>
        </w:tc>
        <w:tc>
          <w:tcPr>
            <w:tcW w:w="2693" w:type="dxa"/>
            <w:tcBorders>
              <w:bottom w:val="single" w:sz="4" w:space="0" w:color="auto"/>
            </w:tcBorders>
          </w:tcPr>
          <w:p>
            <w:pPr>
              <w:pStyle w:val="nTable"/>
              <w:spacing w:before="120"/>
              <w:rPr>
                <w:ins w:id="163" w:author="Master Repository Process" w:date="2021-08-29T07:18:00Z"/>
                <w:sz w:val="19"/>
              </w:rPr>
            </w:pPr>
            <w:ins w:id="164" w:author="Master Repository Process" w:date="2021-08-29T07:18:00Z">
              <w:r>
                <w:rPr>
                  <w:sz w:val="19"/>
                </w:rPr>
                <w:t xml:space="preserve">11 Jul 2006 </w:t>
              </w:r>
            </w:ins>
          </w:p>
        </w:tc>
      </w:tr>
    </w:tbl>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1E59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C071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10B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D4E0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B2DE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C649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5486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3A0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D25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70E9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490EB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E2E494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A145AC-B4DD-43BA-BC61-3ED8216D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5207</Words>
  <Characters>31242</Characters>
  <Application>Microsoft Office Word</Application>
  <DocSecurity>0</DocSecurity>
  <Lines>1115</Lines>
  <Paragraphs>687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35762</CharactersWithSpaces>
  <SharedDoc>false</SharedDoc>
  <HLinks>
    <vt:vector size="12" baseType="variant">
      <vt:variant>
        <vt:i4>5439608</vt:i4>
      </vt:variant>
      <vt:variant>
        <vt:i4>18961</vt:i4>
      </vt:variant>
      <vt:variant>
        <vt:i4>1025</vt:i4>
      </vt:variant>
      <vt:variant>
        <vt:i4>1</vt:i4>
      </vt:variant>
      <vt:variant>
        <vt:lpwstr>A:\dline.gif</vt:lpwstr>
      </vt:variant>
      <vt:variant>
        <vt:lpwstr/>
      </vt:variant>
      <vt:variant>
        <vt:i4>5439608</vt:i4>
      </vt:variant>
      <vt:variant>
        <vt:i4>19301</vt:i4>
      </vt:variant>
      <vt:variant>
        <vt:i4>1026</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01-b0-02 - 01-c0-02</dc:title>
  <dc:subject/>
  <dc:creator/>
  <cp:keywords/>
  <dc:description/>
  <cp:lastModifiedBy>Master Repository Process</cp:lastModifiedBy>
  <cp:revision>2</cp:revision>
  <cp:lastPrinted>2001-10-19T00:16:00Z</cp:lastPrinted>
  <dcterms:created xsi:type="dcterms:W3CDTF">2021-08-28T23:18:00Z</dcterms:created>
  <dcterms:modified xsi:type="dcterms:W3CDTF">2021-08-28T23:18:00Z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20060711</vt:lpwstr>
  </property>
  <property fmtid="{D5CDD505-2E9C-101B-9397-08002B2CF9AE}" pid="4" name="DocumentType">
    <vt:lpwstr>Reg</vt:lpwstr>
  </property>
  <property fmtid="{D5CDD505-2E9C-101B-9397-08002B2CF9AE}" pid="5" name="OwlsUID">
    <vt:i4>4644</vt:i4>
  </property>
  <property fmtid="{D5CDD505-2E9C-101B-9397-08002B2CF9AE}" pid="6" name="FromSuffix">
    <vt:lpwstr>01-b0-02</vt:lpwstr>
  </property>
  <property fmtid="{D5CDD505-2E9C-101B-9397-08002B2CF9AE}" pid="7" name="FromAsAtDate">
    <vt:lpwstr>01 Jan 2005</vt:lpwstr>
  </property>
  <property fmtid="{D5CDD505-2E9C-101B-9397-08002B2CF9AE}" pid="8" name="ToSuffix">
    <vt:lpwstr>01-c0-02</vt:lpwstr>
  </property>
  <property fmtid="{D5CDD505-2E9C-101B-9397-08002B2CF9AE}" pid="9" name="ToAsAtDate">
    <vt:lpwstr>11 Jul 2006</vt:lpwstr>
  </property>
</Properties>
</file>