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2015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13 Dec 2017</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1" w:name="_GoBack"/>
      <w:bookmarkEnd w:id="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2" w:name="_Toc501015442"/>
      <w:bookmarkStart w:id="3" w:name="_Toc501016281"/>
      <w:bookmarkStart w:id="4" w:name="_Toc410309828"/>
      <w:bookmarkStart w:id="5" w:name="_Toc424305746"/>
      <w:bookmarkStart w:id="6" w:name="_Toc43484948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501016282"/>
      <w:bookmarkStart w:id="8" w:name="_Toc410309829"/>
      <w:bookmarkStart w:id="9" w:name="_Toc434849482"/>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10" w:name="_Toc501016283"/>
      <w:bookmarkStart w:id="11" w:name="_Toc410309830"/>
      <w:bookmarkStart w:id="12" w:name="_Toc434849483"/>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3" w:name="_Toc501016284"/>
      <w:bookmarkStart w:id="14" w:name="_Toc410309831"/>
      <w:bookmarkStart w:id="15" w:name="_Toc434849484"/>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lastRenderedPageBreak/>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 non</w:t>
      </w:r>
      <w:r>
        <w:noBreakHyphen/>
        <w:t>government school as defined in the School Education Act, means the governing body of that school under that Act;</w:t>
      </w:r>
    </w:p>
    <w:p>
      <w:pPr>
        <w:pStyle w:val="Defpara"/>
        <w:rPr>
          <w:i/>
        </w:rPr>
      </w:pPr>
      <w:r>
        <w:tab/>
      </w:r>
      <w:r>
        <w:rPr>
          <w:i/>
        </w:rPr>
        <w:t>[(c)</w:t>
      </w:r>
      <w:r>
        <w:rPr>
          <w:i/>
        </w:rPr>
        <w:tab/>
        <w:t>deleted]</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14; No. 28 of 2014 s. 37.]</w:t>
      </w:r>
    </w:p>
    <w:p>
      <w:pPr>
        <w:pStyle w:val="Heading5"/>
      </w:pPr>
      <w:bookmarkStart w:id="16" w:name="_Toc501016285"/>
      <w:bookmarkStart w:id="17" w:name="_Toc410309832"/>
      <w:bookmarkStart w:id="18" w:name="_Toc434849485"/>
      <w:r>
        <w:rPr>
          <w:rStyle w:val="CharSectno"/>
        </w:rPr>
        <w:t>4</w:t>
      </w:r>
      <w:r>
        <w:t>.</w:t>
      </w:r>
      <w:r>
        <w:tab/>
        <w:t>Objects of Act</w:t>
      </w:r>
      <w:bookmarkEnd w:id="16"/>
      <w:bookmarkEnd w:id="17"/>
      <w:bookmarkEnd w:id="18"/>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19" w:name="_Toc501015447"/>
      <w:bookmarkStart w:id="20" w:name="_Toc501016286"/>
      <w:bookmarkStart w:id="21" w:name="_Toc410309833"/>
      <w:bookmarkStart w:id="22" w:name="_Toc424305751"/>
      <w:bookmarkStart w:id="23" w:name="_Toc434849486"/>
      <w:r>
        <w:rPr>
          <w:rStyle w:val="CharPartNo"/>
        </w:rPr>
        <w:t>Part 2</w:t>
      </w:r>
      <w:r>
        <w:rPr>
          <w:b w:val="0"/>
        </w:rPr>
        <w:t> </w:t>
      </w:r>
      <w:r>
        <w:t>—</w:t>
      </w:r>
      <w:r>
        <w:rPr>
          <w:b w:val="0"/>
        </w:rPr>
        <w:t> </w:t>
      </w:r>
      <w:r>
        <w:rPr>
          <w:rStyle w:val="CharPartText"/>
        </w:rPr>
        <w:t>The School Curriculum and Standards Authority and committees</w:t>
      </w:r>
      <w:bookmarkEnd w:id="19"/>
      <w:bookmarkEnd w:id="20"/>
      <w:bookmarkEnd w:id="21"/>
      <w:bookmarkEnd w:id="22"/>
      <w:bookmarkEnd w:id="23"/>
    </w:p>
    <w:p>
      <w:pPr>
        <w:pStyle w:val="Footnoteheading"/>
        <w:spacing w:before="100"/>
      </w:pPr>
      <w:r>
        <w:tab/>
        <w:t>[Heading inserted by No. 37 of 2011 s. 8.]</w:t>
      </w:r>
    </w:p>
    <w:p>
      <w:pPr>
        <w:pStyle w:val="Heading3"/>
      </w:pPr>
      <w:bookmarkStart w:id="24" w:name="_Toc501015448"/>
      <w:bookmarkStart w:id="25" w:name="_Toc501016287"/>
      <w:bookmarkStart w:id="26" w:name="_Toc410309834"/>
      <w:bookmarkStart w:id="27" w:name="_Toc424305752"/>
      <w:bookmarkStart w:id="28" w:name="_Toc434849487"/>
      <w:r>
        <w:rPr>
          <w:rStyle w:val="CharDivNo"/>
        </w:rPr>
        <w:t>Division 1</w:t>
      </w:r>
      <w:r>
        <w:t> — </w:t>
      </w:r>
      <w:r>
        <w:rPr>
          <w:rStyle w:val="CharDivText"/>
        </w:rPr>
        <w:t>School Curriculum and Standards Authority</w:t>
      </w:r>
      <w:bookmarkEnd w:id="24"/>
      <w:bookmarkEnd w:id="25"/>
      <w:bookmarkEnd w:id="26"/>
      <w:bookmarkEnd w:id="27"/>
      <w:bookmarkEnd w:id="28"/>
    </w:p>
    <w:p>
      <w:pPr>
        <w:pStyle w:val="Footnoteheading"/>
        <w:spacing w:before="100"/>
      </w:pPr>
      <w:r>
        <w:tab/>
        <w:t>[Heading inserted by No. 37 of 2011 s. 8.]</w:t>
      </w:r>
    </w:p>
    <w:p>
      <w:pPr>
        <w:pStyle w:val="Heading5"/>
      </w:pPr>
      <w:bookmarkStart w:id="29" w:name="_Toc501016288"/>
      <w:bookmarkStart w:id="30" w:name="_Toc410309835"/>
      <w:bookmarkStart w:id="31" w:name="_Toc434849488"/>
      <w:r>
        <w:rPr>
          <w:rStyle w:val="CharSectno"/>
        </w:rPr>
        <w:t>5</w:t>
      </w:r>
      <w:r>
        <w:t>.</w:t>
      </w:r>
      <w:r>
        <w:tab/>
        <w:t>Authority established; status etc. of Authority</w:t>
      </w:r>
      <w:bookmarkEnd w:id="29"/>
      <w:bookmarkEnd w:id="30"/>
      <w:bookmarkEnd w:id="31"/>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32" w:name="_Toc501016289"/>
      <w:bookmarkStart w:id="33" w:name="_Toc410309836"/>
      <w:bookmarkStart w:id="34" w:name="_Toc434849489"/>
      <w:r>
        <w:rPr>
          <w:rStyle w:val="CharSectno"/>
        </w:rPr>
        <w:t>6</w:t>
      </w:r>
      <w:r>
        <w:t>.</w:t>
      </w:r>
      <w:r>
        <w:tab/>
        <w:t>Board of Authority</w:t>
      </w:r>
      <w:bookmarkEnd w:id="32"/>
      <w:bookmarkEnd w:id="33"/>
      <w:bookmarkEnd w:id="34"/>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35" w:name="_Toc501016290"/>
      <w:bookmarkStart w:id="36" w:name="_Toc410309837"/>
      <w:bookmarkStart w:id="37" w:name="_Toc434849490"/>
      <w:r>
        <w:rPr>
          <w:rStyle w:val="CharSectno"/>
        </w:rPr>
        <w:t>7A</w:t>
      </w:r>
      <w:r>
        <w:t>.</w:t>
      </w:r>
      <w:r>
        <w:tab/>
        <w:t>Board, members of</w:t>
      </w:r>
      <w:bookmarkEnd w:id="35"/>
      <w:bookmarkEnd w:id="36"/>
      <w:bookmarkEnd w:id="37"/>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38" w:name="_Toc501015452"/>
      <w:bookmarkStart w:id="39" w:name="_Toc501016291"/>
      <w:bookmarkStart w:id="40" w:name="_Toc410309838"/>
      <w:bookmarkStart w:id="41" w:name="_Toc424305756"/>
      <w:bookmarkStart w:id="42" w:name="_Toc434849491"/>
      <w:r>
        <w:rPr>
          <w:rStyle w:val="CharDivNo"/>
        </w:rPr>
        <w:t>Division 2</w:t>
      </w:r>
      <w:r>
        <w:t> — </w:t>
      </w:r>
      <w:r>
        <w:rPr>
          <w:rStyle w:val="CharDivText"/>
        </w:rPr>
        <w:t>Committees</w:t>
      </w:r>
      <w:bookmarkEnd w:id="38"/>
      <w:bookmarkEnd w:id="39"/>
      <w:bookmarkEnd w:id="40"/>
      <w:bookmarkEnd w:id="41"/>
      <w:bookmarkEnd w:id="42"/>
    </w:p>
    <w:p>
      <w:pPr>
        <w:pStyle w:val="Footnoteheading"/>
      </w:pPr>
      <w:r>
        <w:tab/>
        <w:t>[Heading inserted by No. 37 of 2011 s. 9.]</w:t>
      </w:r>
    </w:p>
    <w:p>
      <w:pPr>
        <w:pStyle w:val="Heading5"/>
      </w:pPr>
      <w:bookmarkStart w:id="43" w:name="_Toc501016292"/>
      <w:bookmarkStart w:id="44" w:name="_Toc410309839"/>
      <w:bookmarkStart w:id="45" w:name="_Toc434849492"/>
      <w:r>
        <w:rPr>
          <w:rStyle w:val="CharSectno"/>
        </w:rPr>
        <w:t>7B</w:t>
      </w:r>
      <w:r>
        <w:t>.</w:t>
      </w:r>
      <w:r>
        <w:tab/>
        <w:t>Standards Committee established; members of</w:t>
      </w:r>
      <w:bookmarkEnd w:id="43"/>
      <w:bookmarkEnd w:id="44"/>
      <w:bookmarkEnd w:id="45"/>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46" w:name="_Toc501016293"/>
      <w:bookmarkStart w:id="47" w:name="_Toc410309840"/>
      <w:bookmarkStart w:id="48" w:name="_Toc434849493"/>
      <w:r>
        <w:rPr>
          <w:rStyle w:val="CharSectno"/>
        </w:rPr>
        <w:t>7C</w:t>
      </w:r>
      <w:r>
        <w:t>.</w:t>
      </w:r>
      <w:r>
        <w:tab/>
        <w:t>Standards Committee, functions of</w:t>
      </w:r>
      <w:bookmarkEnd w:id="46"/>
      <w:bookmarkEnd w:id="47"/>
      <w:bookmarkEnd w:id="48"/>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49" w:name="_Toc501016294"/>
      <w:bookmarkStart w:id="50" w:name="_Toc410309841"/>
      <w:bookmarkStart w:id="51" w:name="_Toc434849494"/>
      <w:r>
        <w:rPr>
          <w:rStyle w:val="CharSectno"/>
        </w:rPr>
        <w:t>7D</w:t>
      </w:r>
      <w:r>
        <w:t>.</w:t>
      </w:r>
      <w:r>
        <w:tab/>
        <w:t>Curriculum and Assessment Committee established; members of</w:t>
      </w:r>
      <w:bookmarkEnd w:id="49"/>
      <w:bookmarkEnd w:id="50"/>
      <w:bookmarkEnd w:id="51"/>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52" w:name="_Toc501016295"/>
      <w:bookmarkStart w:id="53" w:name="_Toc410309842"/>
      <w:bookmarkStart w:id="54" w:name="_Toc434849495"/>
      <w:r>
        <w:rPr>
          <w:rStyle w:val="CharSectno"/>
        </w:rPr>
        <w:t>7E</w:t>
      </w:r>
      <w:r>
        <w:t>.</w:t>
      </w:r>
      <w:r>
        <w:tab/>
        <w:t>Curriculum and Assessment Committee, functions of</w:t>
      </w:r>
      <w:bookmarkEnd w:id="52"/>
      <w:bookmarkEnd w:id="53"/>
      <w:bookmarkEnd w:id="54"/>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55" w:name="_Toc501016296"/>
      <w:bookmarkStart w:id="56" w:name="_Toc410309843"/>
      <w:bookmarkStart w:id="57" w:name="_Toc434849496"/>
      <w:r>
        <w:rPr>
          <w:rStyle w:val="CharSectno"/>
        </w:rPr>
        <w:t>7F</w:t>
      </w:r>
      <w:r>
        <w:t>.</w:t>
      </w:r>
      <w:r>
        <w:tab/>
        <w:t>Other committees</w:t>
      </w:r>
      <w:bookmarkEnd w:id="55"/>
      <w:bookmarkEnd w:id="56"/>
      <w:bookmarkEnd w:id="57"/>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58" w:name="_Toc501016297"/>
      <w:bookmarkStart w:id="59" w:name="_Toc410309844"/>
      <w:bookmarkStart w:id="60" w:name="_Toc434849497"/>
      <w:r>
        <w:rPr>
          <w:rStyle w:val="CharSectno"/>
        </w:rPr>
        <w:t>7G</w:t>
      </w:r>
      <w:r>
        <w:t>.</w:t>
      </w:r>
      <w:r>
        <w:tab/>
        <w:t>Support services for committees</w:t>
      </w:r>
      <w:bookmarkEnd w:id="58"/>
      <w:bookmarkEnd w:id="59"/>
      <w:bookmarkEnd w:id="60"/>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61" w:name="_Toc501015459"/>
      <w:bookmarkStart w:id="62" w:name="_Toc501016298"/>
      <w:bookmarkStart w:id="63" w:name="_Toc410309845"/>
      <w:bookmarkStart w:id="64" w:name="_Toc424305763"/>
      <w:bookmarkStart w:id="65" w:name="_Toc434849498"/>
      <w:r>
        <w:rPr>
          <w:rStyle w:val="CharDivNo"/>
        </w:rPr>
        <w:t>Division 3</w:t>
      </w:r>
      <w:r>
        <w:t> — </w:t>
      </w:r>
      <w:r>
        <w:rPr>
          <w:rStyle w:val="CharDivText"/>
        </w:rPr>
        <w:t>General</w:t>
      </w:r>
      <w:bookmarkEnd w:id="61"/>
      <w:bookmarkEnd w:id="62"/>
      <w:bookmarkEnd w:id="63"/>
      <w:bookmarkEnd w:id="64"/>
      <w:bookmarkEnd w:id="65"/>
    </w:p>
    <w:p>
      <w:pPr>
        <w:pStyle w:val="Footnoteheading"/>
      </w:pPr>
      <w:r>
        <w:tab/>
        <w:t>[Heading inserted by No. 37 of 2011 s. 10.]</w:t>
      </w:r>
    </w:p>
    <w:p>
      <w:pPr>
        <w:pStyle w:val="Heading5"/>
        <w:rPr>
          <w:snapToGrid w:val="0"/>
        </w:rPr>
      </w:pPr>
      <w:bookmarkStart w:id="66" w:name="_Toc501016299"/>
      <w:bookmarkStart w:id="67" w:name="_Toc410309846"/>
      <w:bookmarkStart w:id="68" w:name="_Toc434849499"/>
      <w:r>
        <w:rPr>
          <w:rStyle w:val="CharSectno"/>
        </w:rPr>
        <w:t>7</w:t>
      </w:r>
      <w:r>
        <w:rPr>
          <w:snapToGrid w:val="0"/>
        </w:rPr>
        <w:t>.</w:t>
      </w:r>
      <w:r>
        <w:rPr>
          <w:snapToGrid w:val="0"/>
        </w:rPr>
        <w:tab/>
        <w:t>Provisions about Board (Sch. 1)</w:t>
      </w:r>
      <w:bookmarkEnd w:id="66"/>
      <w:bookmarkEnd w:id="67"/>
      <w:bookmarkEnd w:id="68"/>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69" w:name="_Toc501016300"/>
      <w:bookmarkStart w:id="70" w:name="_Toc410309847"/>
      <w:bookmarkStart w:id="71" w:name="_Toc434849500"/>
      <w:r>
        <w:rPr>
          <w:rStyle w:val="CharSectno"/>
        </w:rPr>
        <w:t>8A</w:t>
      </w:r>
      <w:r>
        <w:t>.</w:t>
      </w:r>
      <w:r>
        <w:tab/>
        <w:t>CEO or representative may attend meetings of Board and committees</w:t>
      </w:r>
      <w:bookmarkEnd w:id="69"/>
      <w:bookmarkEnd w:id="70"/>
      <w:bookmarkEnd w:id="71"/>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72" w:name="_Toc501016301"/>
      <w:bookmarkStart w:id="73" w:name="_Toc410309848"/>
      <w:bookmarkStart w:id="74" w:name="_Toc434849501"/>
      <w:r>
        <w:rPr>
          <w:rStyle w:val="CharSectno"/>
        </w:rPr>
        <w:t>8</w:t>
      </w:r>
      <w:r>
        <w:rPr>
          <w:snapToGrid w:val="0"/>
        </w:rPr>
        <w:t>.</w:t>
      </w:r>
      <w:r>
        <w:rPr>
          <w:snapToGrid w:val="0"/>
        </w:rPr>
        <w:tab/>
        <w:t>Members of Board and committees, remuneration of</w:t>
      </w:r>
      <w:bookmarkEnd w:id="72"/>
      <w:bookmarkEnd w:id="73"/>
      <w:bookmarkEnd w:id="74"/>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75" w:name="_Toc501015463"/>
      <w:bookmarkStart w:id="76" w:name="_Toc501016302"/>
      <w:bookmarkStart w:id="77" w:name="_Toc410309849"/>
      <w:bookmarkStart w:id="78" w:name="_Toc424305767"/>
      <w:bookmarkStart w:id="79" w:name="_Toc434849502"/>
      <w:r>
        <w:rPr>
          <w:rStyle w:val="CharPartNo"/>
        </w:rPr>
        <w:t>Part 3</w:t>
      </w:r>
      <w:r>
        <w:rPr>
          <w:rStyle w:val="CharDivNo"/>
        </w:rPr>
        <w:t> </w:t>
      </w:r>
      <w:r>
        <w:t>—</w:t>
      </w:r>
      <w:r>
        <w:rPr>
          <w:rStyle w:val="CharDivText"/>
        </w:rPr>
        <w:t> </w:t>
      </w:r>
      <w:r>
        <w:rPr>
          <w:rStyle w:val="CharPartText"/>
        </w:rPr>
        <w:t>Functions and powers</w:t>
      </w:r>
      <w:bookmarkEnd w:id="75"/>
      <w:bookmarkEnd w:id="76"/>
      <w:bookmarkEnd w:id="77"/>
      <w:bookmarkEnd w:id="78"/>
      <w:bookmarkEnd w:id="79"/>
      <w:r>
        <w:rPr>
          <w:rStyle w:val="CharPartText"/>
        </w:rPr>
        <w:t xml:space="preserve"> </w:t>
      </w:r>
    </w:p>
    <w:p>
      <w:pPr>
        <w:pStyle w:val="Heading5"/>
      </w:pPr>
      <w:bookmarkStart w:id="80" w:name="_Toc501016303"/>
      <w:bookmarkStart w:id="81" w:name="_Toc410309850"/>
      <w:bookmarkStart w:id="82" w:name="_Toc434849503"/>
      <w:r>
        <w:rPr>
          <w:rStyle w:val="CharSectno"/>
        </w:rPr>
        <w:t>9</w:t>
      </w:r>
      <w:r>
        <w:t>.</w:t>
      </w:r>
      <w:r>
        <w:tab/>
        <w:t>Functions of Authority</w:t>
      </w:r>
      <w:bookmarkEnd w:id="80"/>
      <w:bookmarkEnd w:id="81"/>
      <w:bookmarkEnd w:id="82"/>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83" w:name="_Toc501016304"/>
      <w:bookmarkStart w:id="84" w:name="_Toc410309851"/>
      <w:bookmarkStart w:id="85" w:name="_Toc434849504"/>
      <w:r>
        <w:rPr>
          <w:rStyle w:val="CharSectno"/>
        </w:rPr>
        <w:t>10</w:t>
      </w:r>
      <w:r>
        <w:t>.</w:t>
      </w:r>
      <w:r>
        <w:tab/>
        <w:t>Advisory function of Authority</w:t>
      </w:r>
      <w:bookmarkEnd w:id="83"/>
      <w:bookmarkEnd w:id="84"/>
      <w:bookmarkEnd w:id="85"/>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86" w:name="_Toc501016305"/>
      <w:bookmarkStart w:id="87" w:name="_Toc410309852"/>
      <w:bookmarkStart w:id="88" w:name="_Toc434849505"/>
      <w:r>
        <w:rPr>
          <w:rStyle w:val="CharSectno"/>
        </w:rPr>
        <w:t>11</w:t>
      </w:r>
      <w:r>
        <w:t>.</w:t>
      </w:r>
      <w:r>
        <w:tab/>
        <w:t>Draft reports on standards of student achievement, preparation of etc.</w:t>
      </w:r>
      <w:bookmarkEnd w:id="86"/>
      <w:bookmarkEnd w:id="87"/>
      <w:bookmarkEnd w:id="8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89" w:name="_Toc501016306"/>
      <w:bookmarkStart w:id="90" w:name="_Toc410309853"/>
      <w:bookmarkStart w:id="91" w:name="_Toc434849506"/>
      <w:r>
        <w:rPr>
          <w:rStyle w:val="CharSectno"/>
        </w:rPr>
        <w:t>12</w:t>
      </w:r>
      <w:r>
        <w:t>.</w:t>
      </w:r>
      <w:r>
        <w:tab/>
        <w:t>Draft reports under s. 11(2), dealing with</w:t>
      </w:r>
      <w:bookmarkEnd w:id="89"/>
      <w:bookmarkEnd w:id="90"/>
      <w:bookmarkEnd w:id="91"/>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92" w:name="_Toc501016307"/>
      <w:bookmarkStart w:id="93" w:name="_Toc410309854"/>
      <w:bookmarkStart w:id="94" w:name="_Toc434849507"/>
      <w:r>
        <w:rPr>
          <w:rStyle w:val="CharSectno"/>
        </w:rPr>
        <w:t>14</w:t>
      </w:r>
      <w:r>
        <w:rPr>
          <w:snapToGrid w:val="0"/>
        </w:rPr>
        <w:t>.</w:t>
      </w:r>
      <w:r>
        <w:rPr>
          <w:snapToGrid w:val="0"/>
        </w:rPr>
        <w:tab/>
        <w:t>Records of assessment and register of courses, Authority to keep etc.</w:t>
      </w:r>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95" w:name="_Toc501016308"/>
      <w:bookmarkStart w:id="96" w:name="_Toc410309855"/>
      <w:bookmarkStart w:id="97" w:name="_Toc434849508"/>
      <w:r>
        <w:rPr>
          <w:rStyle w:val="CharSectno"/>
        </w:rPr>
        <w:t>15</w:t>
      </w:r>
      <w:r>
        <w:rPr>
          <w:snapToGrid w:val="0"/>
        </w:rPr>
        <w:t>.</w:t>
      </w:r>
      <w:r>
        <w:rPr>
          <w:snapToGrid w:val="0"/>
        </w:rPr>
        <w:tab/>
        <w:t>Powers of Authority</w:t>
      </w:r>
      <w:bookmarkEnd w:id="95"/>
      <w:bookmarkEnd w:id="96"/>
      <w:bookmarkEnd w:id="97"/>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98" w:name="_Toc501016309"/>
      <w:bookmarkStart w:id="99" w:name="_Toc410309856"/>
      <w:bookmarkStart w:id="100" w:name="_Toc434849509"/>
      <w:r>
        <w:rPr>
          <w:rStyle w:val="CharSectno"/>
        </w:rPr>
        <w:t>16</w:t>
      </w:r>
      <w:r>
        <w:rPr>
          <w:snapToGrid w:val="0"/>
        </w:rPr>
        <w:t>.</w:t>
      </w:r>
      <w:r>
        <w:rPr>
          <w:snapToGrid w:val="0"/>
        </w:rPr>
        <w:tab/>
        <w:t>Functions of Authority, matters affecting performance of</w:t>
      </w:r>
      <w:bookmarkEnd w:id="98"/>
      <w:bookmarkEnd w:id="99"/>
      <w:bookmarkEnd w:id="100"/>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101" w:name="_Toc501016310"/>
      <w:bookmarkStart w:id="102" w:name="_Toc410309857"/>
      <w:bookmarkStart w:id="103" w:name="_Toc434849510"/>
      <w:r>
        <w:rPr>
          <w:rStyle w:val="CharSectno"/>
        </w:rPr>
        <w:t>17</w:t>
      </w:r>
      <w:r>
        <w:rPr>
          <w:snapToGrid w:val="0"/>
        </w:rPr>
        <w:t>.</w:t>
      </w:r>
      <w:r>
        <w:rPr>
          <w:snapToGrid w:val="0"/>
        </w:rPr>
        <w:tab/>
        <w:t>Delegation by Authority</w:t>
      </w:r>
      <w:bookmarkEnd w:id="101"/>
      <w:bookmarkEnd w:id="102"/>
      <w:bookmarkEnd w:id="103"/>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104" w:name="_Toc501016311"/>
      <w:bookmarkStart w:id="105" w:name="_Toc410309858"/>
      <w:bookmarkStart w:id="106" w:name="_Toc434849511"/>
      <w:r>
        <w:rPr>
          <w:rStyle w:val="CharSectno"/>
        </w:rPr>
        <w:t>18</w:t>
      </w:r>
      <w:r>
        <w:rPr>
          <w:snapToGrid w:val="0"/>
        </w:rPr>
        <w:t>.</w:t>
      </w:r>
      <w:r>
        <w:rPr>
          <w:snapToGrid w:val="0"/>
        </w:rPr>
        <w:tab/>
        <w:t>Minister may give directions to Authority</w:t>
      </w:r>
      <w:bookmarkEnd w:id="104"/>
      <w:bookmarkEnd w:id="105"/>
      <w:bookmarkEnd w:id="106"/>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107" w:name="_Toc501016312"/>
      <w:bookmarkStart w:id="108" w:name="_Toc410309859"/>
      <w:bookmarkStart w:id="109" w:name="_Toc434849512"/>
      <w:r>
        <w:rPr>
          <w:rStyle w:val="CharSectno"/>
        </w:rPr>
        <w:t>19</w:t>
      </w:r>
      <w:r>
        <w:rPr>
          <w:snapToGrid w:val="0"/>
        </w:rPr>
        <w:t>.</w:t>
      </w:r>
      <w:r>
        <w:rPr>
          <w:snapToGrid w:val="0"/>
        </w:rPr>
        <w:tab/>
        <w:t>Minister to have access to information</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110" w:name="_Toc501015474"/>
      <w:bookmarkStart w:id="111" w:name="_Toc501016313"/>
      <w:bookmarkStart w:id="112" w:name="_Toc410309860"/>
      <w:bookmarkStart w:id="113" w:name="_Toc424305778"/>
      <w:bookmarkStart w:id="114" w:name="_Toc434849513"/>
      <w:r>
        <w:rPr>
          <w:rStyle w:val="CharPartNo"/>
        </w:rPr>
        <w:t>Part 3A</w:t>
      </w:r>
      <w:r>
        <w:rPr>
          <w:b w:val="0"/>
        </w:rPr>
        <w:t> </w:t>
      </w:r>
      <w:r>
        <w:t>—</w:t>
      </w:r>
      <w:r>
        <w:rPr>
          <w:b w:val="0"/>
        </w:rPr>
        <w:t> </w:t>
      </w:r>
      <w:r>
        <w:rPr>
          <w:rStyle w:val="CharPartText"/>
        </w:rPr>
        <w:t>Student records</w:t>
      </w:r>
      <w:bookmarkEnd w:id="110"/>
      <w:bookmarkEnd w:id="111"/>
      <w:bookmarkEnd w:id="112"/>
      <w:bookmarkEnd w:id="113"/>
      <w:bookmarkEnd w:id="114"/>
    </w:p>
    <w:p>
      <w:pPr>
        <w:pStyle w:val="Footnoteheading"/>
        <w:spacing w:before="100"/>
      </w:pPr>
      <w:r>
        <w:tab/>
        <w:t>[Heading inserted by No. 22 of 2005 s. 47.]</w:t>
      </w:r>
    </w:p>
    <w:p>
      <w:pPr>
        <w:pStyle w:val="Heading5"/>
      </w:pPr>
      <w:bookmarkStart w:id="115" w:name="_Toc501016314"/>
      <w:bookmarkStart w:id="116" w:name="_Toc410309861"/>
      <w:bookmarkStart w:id="117" w:name="_Toc434849514"/>
      <w:r>
        <w:rPr>
          <w:rStyle w:val="CharSectno"/>
        </w:rPr>
        <w:t>19A</w:t>
      </w:r>
      <w:r>
        <w:t>.</w:t>
      </w:r>
      <w:r>
        <w:tab/>
        <w:t>Terms used</w:t>
      </w:r>
      <w:bookmarkEnd w:id="115"/>
      <w:bookmarkEnd w:id="116"/>
      <w:bookmarkEnd w:id="117"/>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118" w:name="_Toc501016315"/>
      <w:bookmarkStart w:id="119" w:name="_Toc410309862"/>
      <w:bookmarkStart w:id="120" w:name="_Toc434849515"/>
      <w:r>
        <w:rPr>
          <w:rStyle w:val="CharSectno"/>
        </w:rPr>
        <w:t>19B</w:t>
      </w:r>
      <w:r>
        <w:t>.</w:t>
      </w:r>
      <w:r>
        <w:tab/>
        <w:t>Application of this Part to overseas students</w:t>
      </w:r>
      <w:bookmarkEnd w:id="118"/>
      <w:bookmarkEnd w:id="119"/>
      <w:bookmarkEnd w:id="120"/>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21" w:name="_Toc501016316"/>
      <w:bookmarkStart w:id="122" w:name="_Toc410309863"/>
      <w:bookmarkStart w:id="123" w:name="_Toc434849516"/>
      <w:r>
        <w:rPr>
          <w:rStyle w:val="CharSectno"/>
        </w:rPr>
        <w:t>19C</w:t>
      </w:r>
      <w:r>
        <w:t>.</w:t>
      </w:r>
      <w:r>
        <w:tab/>
        <w:t>When student record to be opened</w:t>
      </w:r>
      <w:bookmarkEnd w:id="121"/>
      <w:bookmarkEnd w:id="122"/>
      <w:bookmarkEnd w:id="123"/>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124" w:name="_Toc501016317"/>
      <w:bookmarkStart w:id="125" w:name="_Toc410309864"/>
      <w:bookmarkStart w:id="126" w:name="_Toc434849517"/>
      <w:r>
        <w:rPr>
          <w:rStyle w:val="CharSectno"/>
        </w:rPr>
        <w:t>19D</w:t>
      </w:r>
      <w:r>
        <w:t>.</w:t>
      </w:r>
      <w:r>
        <w:tab/>
        <w:t>Provider may be directed to open student record</w:t>
      </w:r>
      <w:bookmarkEnd w:id="124"/>
      <w:bookmarkEnd w:id="125"/>
      <w:bookmarkEnd w:id="126"/>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127" w:name="_Toc501016318"/>
      <w:bookmarkStart w:id="128" w:name="_Toc410309865"/>
      <w:bookmarkStart w:id="129" w:name="_Toc434849518"/>
      <w:r>
        <w:rPr>
          <w:rStyle w:val="CharSectno"/>
        </w:rPr>
        <w:t>19E</w:t>
      </w:r>
      <w:r>
        <w:t>.</w:t>
      </w:r>
      <w:r>
        <w:tab/>
        <w:t>How student record is opened</w:t>
      </w:r>
      <w:bookmarkEnd w:id="127"/>
      <w:bookmarkEnd w:id="128"/>
      <w:bookmarkEnd w:id="129"/>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130" w:name="_Toc501016319"/>
      <w:bookmarkStart w:id="131" w:name="_Toc410309866"/>
      <w:bookmarkStart w:id="132" w:name="_Toc434849519"/>
      <w:r>
        <w:rPr>
          <w:rStyle w:val="CharSectno"/>
        </w:rPr>
        <w:t>19F</w:t>
      </w:r>
      <w:r>
        <w:t>.</w:t>
      </w:r>
      <w:r>
        <w:tab/>
        <w:t>Change of student’s provider, employer etc., provider to inform Authority of</w:t>
      </w:r>
      <w:bookmarkEnd w:id="130"/>
      <w:bookmarkEnd w:id="131"/>
      <w:bookmarkEnd w:id="132"/>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133" w:name="_Toc501016320"/>
      <w:bookmarkStart w:id="134" w:name="_Toc410309867"/>
      <w:bookmarkStart w:id="135" w:name="_Toc434849520"/>
      <w:r>
        <w:rPr>
          <w:rStyle w:val="CharSectno"/>
        </w:rPr>
        <w:t>19G</w:t>
      </w:r>
      <w:r>
        <w:t>.</w:t>
      </w:r>
      <w:r>
        <w:tab/>
        <w:t>Student’s results etc., provider to inform Authority of</w:t>
      </w:r>
      <w:bookmarkEnd w:id="133"/>
      <w:bookmarkEnd w:id="134"/>
      <w:bookmarkEnd w:id="135"/>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136" w:name="_Toc501016321"/>
      <w:bookmarkStart w:id="137" w:name="_Toc410309868"/>
      <w:bookmarkStart w:id="138" w:name="_Toc434849521"/>
      <w:r>
        <w:rPr>
          <w:rStyle w:val="CharSectno"/>
        </w:rPr>
        <w:t>19H</w:t>
      </w:r>
      <w:r>
        <w:t>.</w:t>
      </w:r>
      <w:r>
        <w:tab/>
        <w:t>Informing Authority, general provisions about</w:t>
      </w:r>
      <w:bookmarkEnd w:id="136"/>
      <w:bookmarkEnd w:id="137"/>
      <w:bookmarkEnd w:id="138"/>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139" w:name="_Toc501016322"/>
      <w:bookmarkStart w:id="140" w:name="_Toc410309869"/>
      <w:bookmarkStart w:id="141" w:name="_Toc434849522"/>
      <w:r>
        <w:rPr>
          <w:rStyle w:val="CharSectno"/>
        </w:rPr>
        <w:t>19I</w:t>
      </w:r>
      <w:r>
        <w:t>.</w:t>
      </w:r>
      <w:r>
        <w:tab/>
        <w:t>Database of student records etc., Authority to maintain; use of database</w:t>
      </w:r>
      <w:bookmarkEnd w:id="139"/>
      <w:bookmarkEnd w:id="140"/>
      <w:bookmarkEnd w:id="141"/>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142" w:name="_Toc501016323"/>
      <w:bookmarkStart w:id="143" w:name="_Toc410309870"/>
      <w:bookmarkStart w:id="144" w:name="_Toc434849523"/>
      <w:r>
        <w:rPr>
          <w:rStyle w:val="CharSectno"/>
        </w:rPr>
        <w:t>19J</w:t>
      </w:r>
      <w:r>
        <w:t>.</w:t>
      </w:r>
      <w:r>
        <w:tab/>
      </w:r>
      <w:r>
        <w:rPr>
          <w:bCs/>
        </w:rPr>
        <w:t>Student etc. entitled to student record</w:t>
      </w:r>
      <w:bookmarkEnd w:id="142"/>
      <w:bookmarkEnd w:id="143"/>
      <w:bookmarkEnd w:id="144"/>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145" w:name="_Toc501016324"/>
      <w:bookmarkStart w:id="146" w:name="_Toc410309871"/>
      <w:bookmarkStart w:id="147" w:name="_Toc434849524"/>
      <w:r>
        <w:rPr>
          <w:rStyle w:val="CharSectno"/>
        </w:rPr>
        <w:t>19K</w:t>
      </w:r>
      <w:r>
        <w:t>.</w:t>
      </w:r>
      <w:r>
        <w:tab/>
        <w:t>Authority may disclose information to provider for checking purposes</w:t>
      </w:r>
      <w:bookmarkEnd w:id="145"/>
      <w:bookmarkEnd w:id="146"/>
      <w:bookmarkEnd w:id="147"/>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148" w:name="_Toc501016325"/>
      <w:bookmarkStart w:id="149" w:name="_Toc410309872"/>
      <w:bookmarkStart w:id="150" w:name="_Toc434849525"/>
      <w:r>
        <w:rPr>
          <w:rStyle w:val="CharSectno"/>
        </w:rPr>
        <w:t>19L</w:t>
      </w:r>
      <w:r>
        <w:t>.</w:t>
      </w:r>
      <w:r>
        <w:tab/>
        <w:t>Authority, on request, to give Minister information in aggregated form</w:t>
      </w:r>
      <w:bookmarkEnd w:id="148"/>
      <w:bookmarkEnd w:id="149"/>
      <w:bookmarkEnd w:id="150"/>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151" w:name="_Toc501016326"/>
      <w:bookmarkStart w:id="152" w:name="_Toc410309873"/>
      <w:bookmarkStart w:id="153" w:name="_Toc434849526"/>
      <w:r>
        <w:rPr>
          <w:rStyle w:val="CharSectno"/>
        </w:rPr>
        <w:t>19M</w:t>
      </w:r>
      <w:r>
        <w:t>.</w:t>
      </w:r>
      <w:r>
        <w:tab/>
        <w:t>Authority, on request, to give Minister information to assist in enforcing School Education Act</w:t>
      </w:r>
      <w:bookmarkEnd w:id="151"/>
      <w:bookmarkEnd w:id="152"/>
      <w:bookmarkEnd w:id="153"/>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154" w:name="_Toc501016327"/>
      <w:bookmarkStart w:id="155" w:name="_Toc410309874"/>
      <w:bookmarkStart w:id="156" w:name="_Toc434849527"/>
      <w:r>
        <w:rPr>
          <w:rStyle w:val="CharSectno"/>
        </w:rPr>
        <w:t>19N</w:t>
      </w:r>
      <w:r>
        <w:t>.</w:t>
      </w:r>
      <w:r>
        <w:tab/>
        <w:t>Disclosure by Minister of information given under s. 19M</w:t>
      </w:r>
      <w:bookmarkEnd w:id="154"/>
      <w:bookmarkEnd w:id="155"/>
      <w:bookmarkEnd w:id="156"/>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7" w:name="_Toc501016328"/>
      <w:bookmarkStart w:id="158" w:name="_Toc410309875"/>
      <w:bookmarkStart w:id="159" w:name="_Toc434849528"/>
      <w:r>
        <w:rPr>
          <w:rStyle w:val="CharSectno"/>
        </w:rPr>
        <w:t>19O</w:t>
      </w:r>
      <w:r>
        <w:t>.</w:t>
      </w:r>
      <w:r>
        <w:tab/>
        <w:t>Delegation by Minister etc. of s. 19L, 19M and 19N functions</w:t>
      </w:r>
      <w:bookmarkEnd w:id="157"/>
      <w:bookmarkEnd w:id="158"/>
      <w:bookmarkEnd w:id="159"/>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0" w:name="_Toc501016329"/>
      <w:bookmarkStart w:id="161" w:name="_Toc410309876"/>
      <w:bookmarkStart w:id="162" w:name="_Toc434849529"/>
      <w:r>
        <w:rPr>
          <w:rStyle w:val="CharSectno"/>
        </w:rPr>
        <w:t>19P</w:t>
      </w:r>
      <w:r>
        <w:t>.</w:t>
      </w:r>
      <w:r>
        <w:tab/>
        <w:t>Authority to give certain entities certain information in aggregated form</w:t>
      </w:r>
      <w:bookmarkEnd w:id="160"/>
      <w:bookmarkEnd w:id="161"/>
      <w:bookmarkEnd w:id="162"/>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163" w:name="_Toc501015491"/>
      <w:bookmarkStart w:id="164" w:name="_Toc501016330"/>
      <w:bookmarkStart w:id="165" w:name="_Toc410309877"/>
      <w:bookmarkStart w:id="166" w:name="_Toc424305795"/>
      <w:bookmarkStart w:id="167" w:name="_Toc434849530"/>
      <w:r>
        <w:rPr>
          <w:rStyle w:val="CharPartNo"/>
        </w:rPr>
        <w:t>Part 4</w:t>
      </w:r>
      <w:r>
        <w:rPr>
          <w:rStyle w:val="CharDivNo"/>
        </w:rPr>
        <w:t> </w:t>
      </w:r>
      <w:r>
        <w:t>—</w:t>
      </w:r>
      <w:r>
        <w:rPr>
          <w:rStyle w:val="CharDivText"/>
        </w:rPr>
        <w:t> </w:t>
      </w:r>
      <w:r>
        <w:rPr>
          <w:rStyle w:val="CharPartText"/>
        </w:rPr>
        <w:t>Staff</w:t>
      </w:r>
      <w:bookmarkEnd w:id="163"/>
      <w:bookmarkEnd w:id="164"/>
      <w:bookmarkEnd w:id="165"/>
      <w:bookmarkEnd w:id="166"/>
      <w:bookmarkEnd w:id="167"/>
      <w:r>
        <w:rPr>
          <w:rStyle w:val="CharPartText"/>
        </w:rPr>
        <w:t xml:space="preserve"> </w:t>
      </w:r>
    </w:p>
    <w:p>
      <w:pPr>
        <w:pStyle w:val="Heading5"/>
        <w:rPr>
          <w:snapToGrid w:val="0"/>
        </w:rPr>
      </w:pPr>
      <w:bookmarkStart w:id="168" w:name="_Toc501016331"/>
      <w:bookmarkStart w:id="169" w:name="_Toc410309878"/>
      <w:bookmarkStart w:id="170" w:name="_Toc434849531"/>
      <w:r>
        <w:rPr>
          <w:rStyle w:val="CharSectno"/>
        </w:rPr>
        <w:t>20</w:t>
      </w:r>
      <w:r>
        <w:rPr>
          <w:snapToGrid w:val="0"/>
        </w:rPr>
        <w:t>.</w:t>
      </w:r>
      <w:r>
        <w:rPr>
          <w:snapToGrid w:val="0"/>
        </w:rPr>
        <w:tab/>
        <w:t>Chief executive officer</w:t>
      </w:r>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171" w:name="_Toc501016332"/>
      <w:bookmarkStart w:id="172" w:name="_Toc410309879"/>
      <w:bookmarkStart w:id="173" w:name="_Toc434849532"/>
      <w:r>
        <w:rPr>
          <w:rStyle w:val="CharSectno"/>
        </w:rPr>
        <w:t>21</w:t>
      </w:r>
      <w:r>
        <w:rPr>
          <w:snapToGrid w:val="0"/>
        </w:rPr>
        <w:t>.</w:t>
      </w:r>
      <w:r>
        <w:rPr>
          <w:snapToGrid w:val="0"/>
        </w:rPr>
        <w:tab/>
        <w:t>Other staff</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174" w:name="_Toc501016333"/>
      <w:bookmarkStart w:id="175" w:name="_Toc410309880"/>
      <w:bookmarkStart w:id="176" w:name="_Toc434849533"/>
      <w:r>
        <w:rPr>
          <w:rStyle w:val="CharSectno"/>
        </w:rPr>
        <w:t>22</w:t>
      </w:r>
      <w:r>
        <w:rPr>
          <w:snapToGrid w:val="0"/>
        </w:rPr>
        <w:t>.</w:t>
      </w:r>
      <w:r>
        <w:rPr>
          <w:snapToGrid w:val="0"/>
        </w:rPr>
        <w:tab/>
        <w:t>Use of other government staff etc.</w:t>
      </w:r>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177" w:name="_Toc501015495"/>
      <w:bookmarkStart w:id="178" w:name="_Toc501016334"/>
      <w:bookmarkStart w:id="179" w:name="_Toc410309881"/>
      <w:bookmarkStart w:id="180" w:name="_Toc424305799"/>
      <w:bookmarkStart w:id="181" w:name="_Toc434849534"/>
      <w:r>
        <w:rPr>
          <w:rStyle w:val="CharPartNo"/>
        </w:rPr>
        <w:t>Part 5</w:t>
      </w:r>
      <w:r>
        <w:rPr>
          <w:rStyle w:val="CharDivNo"/>
        </w:rPr>
        <w:t> </w:t>
      </w:r>
      <w:r>
        <w:t>—</w:t>
      </w:r>
      <w:r>
        <w:rPr>
          <w:rStyle w:val="CharDivText"/>
        </w:rPr>
        <w:t> </w:t>
      </w:r>
      <w:r>
        <w:rPr>
          <w:rStyle w:val="CharPartText"/>
        </w:rPr>
        <w:t>Financial provisions</w:t>
      </w:r>
      <w:bookmarkEnd w:id="177"/>
      <w:bookmarkEnd w:id="178"/>
      <w:bookmarkEnd w:id="179"/>
      <w:bookmarkEnd w:id="180"/>
      <w:bookmarkEnd w:id="181"/>
      <w:r>
        <w:rPr>
          <w:rStyle w:val="CharPartText"/>
        </w:rPr>
        <w:t xml:space="preserve"> </w:t>
      </w:r>
    </w:p>
    <w:p>
      <w:pPr>
        <w:pStyle w:val="Heading5"/>
        <w:rPr>
          <w:snapToGrid w:val="0"/>
        </w:rPr>
      </w:pPr>
      <w:bookmarkStart w:id="182" w:name="_Toc501016335"/>
      <w:bookmarkStart w:id="183" w:name="_Toc410309882"/>
      <w:bookmarkStart w:id="184" w:name="_Toc434849535"/>
      <w:r>
        <w:rPr>
          <w:rStyle w:val="CharSectno"/>
        </w:rPr>
        <w:t>23</w:t>
      </w:r>
      <w:r>
        <w:rPr>
          <w:snapToGrid w:val="0"/>
        </w:rPr>
        <w:t>.</w:t>
      </w:r>
      <w:r>
        <w:rPr>
          <w:snapToGrid w:val="0"/>
        </w:rPr>
        <w:tab/>
      </w:r>
      <w:r>
        <w:t>Funds of Authority</w:t>
      </w:r>
      <w:bookmarkEnd w:id="182"/>
      <w:bookmarkEnd w:id="183"/>
      <w:bookmarkEnd w:id="184"/>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185" w:name="_Toc501016336"/>
      <w:bookmarkStart w:id="186" w:name="_Toc410309883"/>
      <w:bookmarkStart w:id="187" w:name="_Toc434849536"/>
      <w:r>
        <w:rPr>
          <w:rStyle w:val="CharSectno"/>
        </w:rPr>
        <w:t>24</w:t>
      </w:r>
      <w:r>
        <w:rPr>
          <w:snapToGrid w:val="0"/>
        </w:rPr>
        <w:t>.</w:t>
      </w:r>
      <w:r>
        <w:rPr>
          <w:snapToGrid w:val="0"/>
        </w:rPr>
        <w:tab/>
      </w:r>
      <w:r>
        <w:rPr>
          <w:bCs/>
        </w:rPr>
        <w:t>School Curriculum and Standards Authority Account</w:t>
      </w:r>
      <w:bookmarkEnd w:id="185"/>
      <w:bookmarkEnd w:id="186"/>
      <w:bookmarkEnd w:id="187"/>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188" w:name="_Toc501016337"/>
      <w:bookmarkStart w:id="189" w:name="_Toc410309884"/>
      <w:bookmarkStart w:id="190" w:name="_Toc434849537"/>
      <w:r>
        <w:rPr>
          <w:rStyle w:val="CharSectno"/>
        </w:rPr>
        <w:t>26</w:t>
      </w:r>
      <w:r>
        <w:rPr>
          <w:snapToGrid w:val="0"/>
        </w:rPr>
        <w:t>.</w:t>
      </w:r>
      <w:r>
        <w:rPr>
          <w:snapToGrid w:val="0"/>
        </w:rPr>
        <w:tab/>
      </w:r>
      <w:r>
        <w:rPr>
          <w:bCs/>
        </w:rPr>
        <w:t>Borrowing by Authority</w:t>
      </w:r>
      <w:bookmarkEnd w:id="188"/>
      <w:bookmarkEnd w:id="189"/>
      <w:bookmarkEnd w:id="190"/>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191" w:name="_Toc501016338"/>
      <w:bookmarkStart w:id="192" w:name="_Toc410309885"/>
      <w:bookmarkStart w:id="193" w:name="_Toc434849538"/>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91"/>
      <w:bookmarkEnd w:id="192"/>
      <w:bookmarkEnd w:id="19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194" w:name="_Toc501015500"/>
      <w:bookmarkStart w:id="195" w:name="_Toc501016339"/>
      <w:bookmarkStart w:id="196" w:name="_Toc410309886"/>
      <w:bookmarkStart w:id="197" w:name="_Toc424305804"/>
      <w:bookmarkStart w:id="198" w:name="_Toc434849539"/>
      <w:r>
        <w:rPr>
          <w:rStyle w:val="CharPartNo"/>
        </w:rPr>
        <w:t>Part 6</w:t>
      </w:r>
      <w:r>
        <w:rPr>
          <w:rStyle w:val="CharDivNo"/>
        </w:rPr>
        <w:t> </w:t>
      </w:r>
      <w:r>
        <w:t>—</w:t>
      </w:r>
      <w:r>
        <w:rPr>
          <w:rStyle w:val="CharDivText"/>
        </w:rPr>
        <w:t> </w:t>
      </w:r>
      <w:r>
        <w:rPr>
          <w:rStyle w:val="CharPartText"/>
        </w:rPr>
        <w:t>Miscellaneous</w:t>
      </w:r>
      <w:bookmarkEnd w:id="194"/>
      <w:bookmarkEnd w:id="195"/>
      <w:bookmarkEnd w:id="196"/>
      <w:bookmarkEnd w:id="197"/>
      <w:bookmarkEnd w:id="198"/>
      <w:r>
        <w:rPr>
          <w:rStyle w:val="CharPartText"/>
        </w:rPr>
        <w:t xml:space="preserve"> </w:t>
      </w:r>
    </w:p>
    <w:p>
      <w:pPr>
        <w:pStyle w:val="Heading5"/>
        <w:rPr>
          <w:snapToGrid w:val="0"/>
        </w:rPr>
      </w:pPr>
      <w:bookmarkStart w:id="199" w:name="_Toc501016340"/>
      <w:bookmarkStart w:id="200" w:name="_Toc410309887"/>
      <w:bookmarkStart w:id="201" w:name="_Toc434849540"/>
      <w:r>
        <w:rPr>
          <w:rStyle w:val="CharSectno"/>
        </w:rPr>
        <w:t>30</w:t>
      </w:r>
      <w:r>
        <w:rPr>
          <w:snapToGrid w:val="0"/>
        </w:rPr>
        <w:t>.</w:t>
      </w:r>
      <w:r>
        <w:rPr>
          <w:snapToGrid w:val="0"/>
        </w:rPr>
        <w:tab/>
        <w:t>Protection from personal liability</w:t>
      </w:r>
      <w:bookmarkEnd w:id="199"/>
      <w:bookmarkEnd w:id="200"/>
      <w:bookmarkEnd w:id="201"/>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202" w:name="_Toc501016341"/>
      <w:bookmarkStart w:id="203" w:name="_Toc410309888"/>
      <w:bookmarkStart w:id="204" w:name="_Toc434849541"/>
      <w:r>
        <w:rPr>
          <w:rStyle w:val="CharSectno"/>
        </w:rPr>
        <w:t>31</w:t>
      </w:r>
      <w:r>
        <w:rPr>
          <w:snapToGrid w:val="0"/>
        </w:rPr>
        <w:t>.</w:t>
      </w:r>
      <w:r>
        <w:rPr>
          <w:snapToGrid w:val="0"/>
        </w:rPr>
        <w:tab/>
      </w:r>
      <w:r>
        <w:t>Execution of documents by Authority</w:t>
      </w:r>
      <w:bookmarkEnd w:id="202"/>
      <w:bookmarkEnd w:id="203"/>
      <w:bookmarkEnd w:id="204"/>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205" w:name="_Toc501016342"/>
      <w:bookmarkStart w:id="206" w:name="_Toc410309889"/>
      <w:bookmarkStart w:id="207" w:name="_Toc434849542"/>
      <w:r>
        <w:rPr>
          <w:rStyle w:val="CharSectno"/>
        </w:rPr>
        <w:t>32</w:t>
      </w:r>
      <w:r>
        <w:rPr>
          <w:snapToGrid w:val="0"/>
        </w:rPr>
        <w:t>.</w:t>
      </w:r>
      <w:r>
        <w:rPr>
          <w:snapToGrid w:val="0"/>
        </w:rPr>
        <w:tab/>
        <w:t>Information obtained by Board etc., disclosure and use etc. of restricted</w:t>
      </w:r>
      <w:bookmarkEnd w:id="205"/>
      <w:bookmarkEnd w:id="206"/>
      <w:bookmarkEnd w:id="207"/>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208" w:name="_Toc501016343"/>
      <w:bookmarkStart w:id="209" w:name="_Toc410309890"/>
      <w:bookmarkStart w:id="210" w:name="_Toc434849543"/>
      <w:r>
        <w:rPr>
          <w:rStyle w:val="CharSectno"/>
        </w:rPr>
        <w:t>33</w:t>
      </w:r>
      <w:r>
        <w:rPr>
          <w:snapToGrid w:val="0"/>
        </w:rPr>
        <w:t>.</w:t>
      </w:r>
      <w:r>
        <w:rPr>
          <w:snapToGrid w:val="0"/>
        </w:rPr>
        <w:tab/>
        <w:t>Regulations</w:t>
      </w:r>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211" w:name="_Toc501016344"/>
      <w:bookmarkStart w:id="212" w:name="_Toc410309891"/>
      <w:bookmarkStart w:id="213" w:name="_Toc434849544"/>
      <w:r>
        <w:rPr>
          <w:rStyle w:val="CharSectno"/>
        </w:rPr>
        <w:t>36</w:t>
      </w:r>
      <w:r>
        <w:rPr>
          <w:snapToGrid w:val="0"/>
        </w:rPr>
        <w:t>.</w:t>
      </w:r>
      <w:r>
        <w:rPr>
          <w:snapToGrid w:val="0"/>
        </w:rPr>
        <w:tab/>
        <w:t>Review of Act</w:t>
      </w:r>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214" w:name="_Toc501015506"/>
      <w:bookmarkStart w:id="215" w:name="_Toc501016345"/>
      <w:bookmarkStart w:id="216" w:name="_Toc410309892"/>
      <w:bookmarkStart w:id="217" w:name="_Toc424305810"/>
      <w:bookmarkStart w:id="218" w:name="_Toc434849545"/>
      <w:r>
        <w:rPr>
          <w:rStyle w:val="CharPartNo"/>
        </w:rPr>
        <w:t>Part 7</w:t>
      </w:r>
      <w:r>
        <w:rPr>
          <w:rStyle w:val="CharDivNo"/>
        </w:rPr>
        <w:t> </w:t>
      </w:r>
      <w:r>
        <w:t>—</w:t>
      </w:r>
      <w:r>
        <w:rPr>
          <w:rStyle w:val="CharDivText"/>
        </w:rPr>
        <w:t> </w:t>
      </w:r>
      <w:r>
        <w:rPr>
          <w:rStyle w:val="CharPartText"/>
        </w:rPr>
        <w:t>Transitional provisions</w:t>
      </w:r>
      <w:bookmarkEnd w:id="214"/>
      <w:bookmarkEnd w:id="215"/>
      <w:bookmarkEnd w:id="216"/>
      <w:bookmarkEnd w:id="217"/>
      <w:bookmarkEnd w:id="218"/>
    </w:p>
    <w:p>
      <w:pPr>
        <w:pStyle w:val="Footnoteheading"/>
      </w:pPr>
      <w:r>
        <w:tab/>
        <w:t>[Heading inserted by No. 37 of 2011 s. 37.]</w:t>
      </w:r>
    </w:p>
    <w:p>
      <w:pPr>
        <w:pStyle w:val="Heading5"/>
      </w:pPr>
      <w:bookmarkStart w:id="219" w:name="_Toc501016346"/>
      <w:bookmarkStart w:id="220" w:name="_Toc410309893"/>
      <w:bookmarkStart w:id="221" w:name="_Toc434849546"/>
      <w:r>
        <w:rPr>
          <w:rStyle w:val="CharSectno"/>
        </w:rPr>
        <w:t>37</w:t>
      </w:r>
      <w:r>
        <w:t>.</w:t>
      </w:r>
      <w:r>
        <w:tab/>
        <w:t>Terms used</w:t>
      </w:r>
      <w:bookmarkEnd w:id="219"/>
      <w:bookmarkEnd w:id="220"/>
      <w:bookmarkEnd w:id="221"/>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222" w:name="_Toc501016347"/>
      <w:bookmarkStart w:id="223" w:name="_Toc410309894"/>
      <w:bookmarkStart w:id="224" w:name="_Toc434849547"/>
      <w:r>
        <w:rPr>
          <w:rStyle w:val="CharSectno"/>
        </w:rPr>
        <w:t>38</w:t>
      </w:r>
      <w:r>
        <w:t>.</w:t>
      </w:r>
      <w:r>
        <w:rPr>
          <w:b w:val="0"/>
        </w:rPr>
        <w:tab/>
      </w:r>
      <w:r>
        <w:t>Curriculum Council abolished on 1 Mar 2012</w:t>
      </w:r>
      <w:bookmarkEnd w:id="222"/>
      <w:bookmarkEnd w:id="223"/>
      <w:bookmarkEnd w:id="224"/>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225" w:name="_Toc501016348"/>
      <w:bookmarkStart w:id="226" w:name="_Toc410309895"/>
      <w:bookmarkStart w:id="227" w:name="_Toc434849548"/>
      <w:r>
        <w:rPr>
          <w:rStyle w:val="CharSectno"/>
        </w:rPr>
        <w:t>39</w:t>
      </w:r>
      <w:r>
        <w:t>.</w:t>
      </w:r>
      <w:r>
        <w:rPr>
          <w:b w:val="0"/>
        </w:rPr>
        <w:tab/>
      </w:r>
      <w:r>
        <w:t>Devolution of Council’s assets, liabilities etc.</w:t>
      </w:r>
      <w:bookmarkEnd w:id="225"/>
      <w:bookmarkEnd w:id="226"/>
      <w:bookmarkEnd w:id="227"/>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228" w:name="_Toc501016349"/>
      <w:bookmarkStart w:id="229" w:name="_Toc410309896"/>
      <w:bookmarkStart w:id="230" w:name="_Toc434849549"/>
      <w:r>
        <w:rPr>
          <w:rStyle w:val="CharSectno"/>
        </w:rPr>
        <w:t>40</w:t>
      </w:r>
      <w:r>
        <w:t>.</w:t>
      </w:r>
      <w:r>
        <w:rPr>
          <w:b w:val="0"/>
        </w:rPr>
        <w:tab/>
      </w:r>
      <w:r>
        <w:t>Chief executive officer of Council continues in office</w:t>
      </w:r>
      <w:bookmarkEnd w:id="228"/>
      <w:bookmarkEnd w:id="229"/>
      <w:bookmarkEnd w:id="230"/>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231" w:name="_Toc501016350"/>
      <w:bookmarkStart w:id="232" w:name="_Toc410309897"/>
      <w:bookmarkStart w:id="233" w:name="_Toc434849550"/>
      <w:r>
        <w:rPr>
          <w:rStyle w:val="CharSectno"/>
        </w:rPr>
        <w:t>41</w:t>
      </w:r>
      <w:r>
        <w:t>.</w:t>
      </w:r>
      <w:r>
        <w:rPr>
          <w:b w:val="0"/>
        </w:rPr>
        <w:tab/>
      </w:r>
      <w:r>
        <w:t>Transfer of members of staff to Authority</w:t>
      </w:r>
      <w:bookmarkEnd w:id="231"/>
      <w:bookmarkEnd w:id="232"/>
      <w:bookmarkEnd w:id="233"/>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234" w:name="_Toc501016351"/>
      <w:bookmarkStart w:id="235" w:name="_Toc410309898"/>
      <w:bookmarkStart w:id="236" w:name="_Toc434849551"/>
      <w:r>
        <w:rPr>
          <w:rStyle w:val="CharSectno"/>
        </w:rPr>
        <w:t>42</w:t>
      </w:r>
      <w:r>
        <w:t>.</w:t>
      </w:r>
      <w:r>
        <w:rPr>
          <w:b w:val="0"/>
        </w:rPr>
        <w:tab/>
      </w:r>
      <w:r>
        <w:t>Employees’ rights preserved</w:t>
      </w:r>
      <w:bookmarkEnd w:id="234"/>
      <w:bookmarkEnd w:id="235"/>
      <w:bookmarkEnd w:id="236"/>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237" w:name="_Toc501016352"/>
      <w:bookmarkStart w:id="238" w:name="_Toc410309899"/>
      <w:bookmarkStart w:id="239" w:name="_Toc434849552"/>
      <w:r>
        <w:rPr>
          <w:rStyle w:val="CharSectno"/>
        </w:rPr>
        <w:t>43</w:t>
      </w:r>
      <w:r>
        <w:t>.</w:t>
      </w:r>
      <w:r>
        <w:rPr>
          <w:b w:val="0"/>
        </w:rPr>
        <w:tab/>
      </w:r>
      <w:r>
        <w:t>Curriculum Council Account</w:t>
      </w:r>
      <w:bookmarkEnd w:id="237"/>
      <w:bookmarkEnd w:id="238"/>
      <w:bookmarkEnd w:id="239"/>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240" w:name="_Toc501016353"/>
      <w:bookmarkStart w:id="241" w:name="_Toc410309900"/>
      <w:bookmarkStart w:id="242" w:name="_Toc434849553"/>
      <w:r>
        <w:rPr>
          <w:rStyle w:val="CharSectno"/>
        </w:rPr>
        <w:t>44</w:t>
      </w:r>
      <w:r>
        <w:t>.</w:t>
      </w:r>
      <w:r>
        <w:rPr>
          <w:b w:val="0"/>
        </w:rPr>
        <w:tab/>
      </w:r>
      <w:r>
        <w:t>Completion of things commenced</w:t>
      </w:r>
      <w:bookmarkEnd w:id="240"/>
      <w:bookmarkEnd w:id="241"/>
      <w:bookmarkEnd w:id="242"/>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243" w:name="_Toc501016354"/>
      <w:bookmarkStart w:id="244" w:name="_Toc410309901"/>
      <w:bookmarkStart w:id="245" w:name="_Toc434849554"/>
      <w:r>
        <w:rPr>
          <w:rStyle w:val="CharSectno"/>
        </w:rPr>
        <w:t>45</w:t>
      </w:r>
      <w:r>
        <w:t>.</w:t>
      </w:r>
      <w:r>
        <w:rPr>
          <w:b w:val="0"/>
        </w:rPr>
        <w:tab/>
      </w:r>
      <w:r>
        <w:t>Continuing effect of things done</w:t>
      </w:r>
      <w:bookmarkEnd w:id="243"/>
      <w:bookmarkEnd w:id="244"/>
      <w:bookmarkEnd w:id="245"/>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246" w:name="_Toc501016355"/>
      <w:bookmarkStart w:id="247" w:name="_Toc410309902"/>
      <w:bookmarkStart w:id="248" w:name="_Toc434849555"/>
      <w:r>
        <w:rPr>
          <w:rStyle w:val="CharSectno"/>
        </w:rPr>
        <w:t>46</w:t>
      </w:r>
      <w:r>
        <w:t>.</w:t>
      </w:r>
      <w:r>
        <w:rPr>
          <w:b w:val="0"/>
        </w:rPr>
        <w:tab/>
      </w:r>
      <w:r>
        <w:t>Exemption from State taxes</w:t>
      </w:r>
      <w:bookmarkEnd w:id="246"/>
      <w:bookmarkEnd w:id="247"/>
      <w:bookmarkEnd w:id="248"/>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249" w:name="_Toc501016356"/>
      <w:bookmarkStart w:id="250" w:name="_Toc410309903"/>
      <w:bookmarkStart w:id="251" w:name="_Toc434849556"/>
      <w:r>
        <w:rPr>
          <w:rStyle w:val="CharSectno"/>
        </w:rPr>
        <w:t>47</w:t>
      </w:r>
      <w:r>
        <w:t>.</w:t>
      </w:r>
      <w:r>
        <w:rPr>
          <w:b w:val="0"/>
        </w:rPr>
        <w:tab/>
      </w:r>
      <w:r>
        <w:t>Agreements and instruments generally</w:t>
      </w:r>
      <w:bookmarkEnd w:id="249"/>
      <w:bookmarkEnd w:id="250"/>
      <w:bookmarkEnd w:id="251"/>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252" w:name="_Toc501016357"/>
      <w:bookmarkStart w:id="253" w:name="_Toc410309904"/>
      <w:bookmarkStart w:id="254" w:name="_Toc434849557"/>
      <w:r>
        <w:rPr>
          <w:rStyle w:val="CharSectno"/>
        </w:rPr>
        <w:t>48</w:t>
      </w:r>
      <w:r>
        <w:t>.</w:t>
      </w:r>
      <w:r>
        <w:rPr>
          <w:b w:val="0"/>
        </w:rPr>
        <w:tab/>
      </w:r>
      <w:r>
        <w:t>Immunity continues</w:t>
      </w:r>
      <w:bookmarkEnd w:id="252"/>
      <w:bookmarkEnd w:id="253"/>
      <w:bookmarkEnd w:id="254"/>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255" w:name="_Toc501016358"/>
      <w:bookmarkStart w:id="256" w:name="_Toc410309905"/>
      <w:bookmarkStart w:id="257" w:name="_Toc434849558"/>
      <w:r>
        <w:rPr>
          <w:rStyle w:val="CharSectno"/>
        </w:rPr>
        <w:t>49</w:t>
      </w:r>
      <w:r>
        <w:t>.</w:t>
      </w:r>
      <w:r>
        <w:rPr>
          <w:b w:val="0"/>
        </w:rPr>
        <w:tab/>
      </w:r>
      <w:r>
        <w:t>Duty of confidentiality continues to apply to members of the Council</w:t>
      </w:r>
      <w:bookmarkEnd w:id="255"/>
      <w:bookmarkEnd w:id="256"/>
      <w:bookmarkEnd w:id="257"/>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258" w:name="_Toc501016359"/>
      <w:bookmarkStart w:id="259" w:name="_Toc410309906"/>
      <w:bookmarkStart w:id="260" w:name="_Toc434849559"/>
      <w:r>
        <w:rPr>
          <w:rStyle w:val="CharSectno"/>
        </w:rPr>
        <w:t>50</w:t>
      </w:r>
      <w:r>
        <w:t>.</w:t>
      </w:r>
      <w:r>
        <w:rPr>
          <w:b w:val="0"/>
        </w:rPr>
        <w:tab/>
      </w:r>
      <w:r>
        <w:t>Registration of documents</w:t>
      </w:r>
      <w:bookmarkEnd w:id="258"/>
      <w:bookmarkEnd w:id="259"/>
      <w:bookmarkEnd w:id="260"/>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261" w:name="_Toc501016360"/>
      <w:bookmarkStart w:id="262" w:name="_Toc410309907"/>
      <w:bookmarkStart w:id="263" w:name="_Toc434849560"/>
      <w:r>
        <w:rPr>
          <w:rStyle w:val="CharSectno"/>
        </w:rPr>
        <w:t>51</w:t>
      </w:r>
      <w:r>
        <w:t>.</w:t>
      </w:r>
      <w:r>
        <w:rPr>
          <w:b w:val="0"/>
        </w:rPr>
        <w:tab/>
      </w:r>
      <w:r>
        <w:t>Transitional regulations</w:t>
      </w:r>
      <w:bookmarkEnd w:id="261"/>
      <w:bookmarkEnd w:id="262"/>
      <w:bookmarkEnd w:id="263"/>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264" w:name="_Toc501016361"/>
      <w:bookmarkStart w:id="265" w:name="_Toc410309908"/>
      <w:bookmarkStart w:id="266" w:name="_Toc434849561"/>
      <w:r>
        <w:rPr>
          <w:rStyle w:val="CharSectno"/>
        </w:rPr>
        <w:t>52</w:t>
      </w:r>
      <w:r>
        <w:t>.</w:t>
      </w:r>
      <w:r>
        <w:rPr>
          <w:b w:val="0"/>
        </w:rPr>
        <w:tab/>
      </w:r>
      <w:r>
        <w:t>Saving</w:t>
      </w:r>
      <w:bookmarkEnd w:id="264"/>
      <w:bookmarkEnd w:id="265"/>
      <w:bookmarkEnd w:id="26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7" w:name="_Toc501015523"/>
      <w:bookmarkStart w:id="268" w:name="_Toc501016362"/>
      <w:bookmarkStart w:id="269" w:name="_Toc410309909"/>
      <w:bookmarkStart w:id="270" w:name="_Toc424305827"/>
      <w:bookmarkStart w:id="271" w:name="_Toc434849562"/>
      <w:r>
        <w:rPr>
          <w:rStyle w:val="CharSchNo"/>
        </w:rPr>
        <w:t>Schedule 1</w:t>
      </w:r>
      <w:r>
        <w:t> — </w:t>
      </w:r>
      <w:r>
        <w:rPr>
          <w:rStyle w:val="CharSchText"/>
        </w:rPr>
        <w:t>Provisions as to Board</w:t>
      </w:r>
      <w:bookmarkEnd w:id="267"/>
      <w:bookmarkEnd w:id="268"/>
      <w:bookmarkEnd w:id="269"/>
      <w:bookmarkEnd w:id="270"/>
      <w:bookmarkEnd w:id="271"/>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272" w:name="_Toc501015524"/>
      <w:bookmarkStart w:id="273" w:name="_Toc501016363"/>
      <w:bookmarkStart w:id="274" w:name="_Toc410309910"/>
      <w:bookmarkStart w:id="275" w:name="_Toc424305828"/>
      <w:bookmarkStart w:id="276" w:name="_Toc434849563"/>
      <w:r>
        <w:rPr>
          <w:rStyle w:val="CharSDivNo"/>
        </w:rPr>
        <w:t>Division 1</w:t>
      </w:r>
      <w:r>
        <w:t> — </w:t>
      </w:r>
      <w:r>
        <w:rPr>
          <w:rStyle w:val="CharSDivText"/>
        </w:rPr>
        <w:t>Provisions as to constitution and proceedings of the Board</w:t>
      </w:r>
      <w:bookmarkEnd w:id="272"/>
      <w:bookmarkEnd w:id="273"/>
      <w:bookmarkEnd w:id="274"/>
      <w:bookmarkEnd w:id="275"/>
      <w:bookmarkEnd w:id="276"/>
    </w:p>
    <w:p>
      <w:pPr>
        <w:pStyle w:val="yFootnoteheading"/>
      </w:pPr>
      <w:r>
        <w:tab/>
        <w:t>[Heading amended by No. 37 of 2011 s. 39.]</w:t>
      </w:r>
    </w:p>
    <w:p>
      <w:pPr>
        <w:pStyle w:val="yHeading5"/>
        <w:outlineLvl w:val="9"/>
      </w:pPr>
      <w:bookmarkStart w:id="277" w:name="_Toc501016364"/>
      <w:bookmarkStart w:id="278" w:name="_Toc410309911"/>
      <w:bookmarkStart w:id="279" w:name="_Toc434849564"/>
      <w:r>
        <w:rPr>
          <w:rStyle w:val="CharSClsNo"/>
        </w:rPr>
        <w:t>1</w:t>
      </w:r>
      <w:r>
        <w:t>.</w:t>
      </w:r>
      <w:r>
        <w:tab/>
        <w:t>Term of office of members</w:t>
      </w:r>
      <w:bookmarkEnd w:id="277"/>
      <w:bookmarkEnd w:id="278"/>
      <w:bookmarkEnd w:id="279"/>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280" w:name="_Toc501016365"/>
      <w:bookmarkStart w:id="281" w:name="_Toc410309912"/>
      <w:bookmarkStart w:id="282" w:name="_Toc434849565"/>
      <w:r>
        <w:rPr>
          <w:rStyle w:val="CharSClsNo"/>
        </w:rPr>
        <w:t>2</w:t>
      </w:r>
      <w:r>
        <w:t>.</w:t>
      </w:r>
      <w:r>
        <w:tab/>
        <w:t>Resignation, removal etc. of members</w:t>
      </w:r>
      <w:bookmarkEnd w:id="280"/>
      <w:bookmarkEnd w:id="281"/>
      <w:bookmarkEnd w:id="282"/>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283" w:name="_Toc501016366"/>
      <w:bookmarkStart w:id="284" w:name="_Toc410309913"/>
      <w:bookmarkStart w:id="285" w:name="_Toc434849566"/>
      <w:r>
        <w:rPr>
          <w:rStyle w:val="CharSClsNo"/>
        </w:rPr>
        <w:t>3</w:t>
      </w:r>
      <w:r>
        <w:t>.</w:t>
      </w:r>
      <w:r>
        <w:tab/>
        <w:t>Leave of absence for members</w:t>
      </w:r>
      <w:bookmarkEnd w:id="283"/>
      <w:bookmarkEnd w:id="284"/>
      <w:bookmarkEnd w:id="285"/>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286" w:name="_Toc501016367"/>
      <w:bookmarkStart w:id="287" w:name="_Toc410309914"/>
      <w:bookmarkStart w:id="288" w:name="_Toc434849567"/>
      <w:r>
        <w:rPr>
          <w:rStyle w:val="CharSClsNo"/>
        </w:rPr>
        <w:t>4</w:t>
      </w:r>
      <w:r>
        <w:t>.</w:t>
      </w:r>
      <w:r>
        <w:tab/>
        <w:t>Appointed member unable to act</w:t>
      </w:r>
      <w:bookmarkEnd w:id="286"/>
      <w:bookmarkEnd w:id="287"/>
      <w:bookmarkEnd w:id="288"/>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289" w:name="_Toc501016368"/>
      <w:bookmarkStart w:id="290" w:name="_Toc410309915"/>
      <w:bookmarkStart w:id="291" w:name="_Toc434849568"/>
      <w:r>
        <w:rPr>
          <w:rStyle w:val="CharSClsNo"/>
        </w:rPr>
        <w:t>6</w:t>
      </w:r>
      <w:r>
        <w:t>.</w:t>
      </w:r>
      <w:r>
        <w:tab/>
        <w:t>Saving</w:t>
      </w:r>
      <w:bookmarkEnd w:id="289"/>
      <w:bookmarkEnd w:id="290"/>
      <w:bookmarkEnd w:id="291"/>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292" w:name="_Toc501016369"/>
      <w:bookmarkStart w:id="293" w:name="_Toc410309916"/>
      <w:bookmarkStart w:id="294" w:name="_Toc434849569"/>
      <w:r>
        <w:rPr>
          <w:rStyle w:val="CharSClsNo"/>
        </w:rPr>
        <w:t>7</w:t>
      </w:r>
      <w:r>
        <w:t>.</w:t>
      </w:r>
      <w:r>
        <w:tab/>
        <w:t>Meetings, convening</w:t>
      </w:r>
      <w:bookmarkEnd w:id="292"/>
      <w:bookmarkEnd w:id="293"/>
      <w:bookmarkEnd w:id="294"/>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295" w:name="_Toc501016370"/>
      <w:bookmarkStart w:id="296" w:name="_Toc410309917"/>
      <w:bookmarkStart w:id="297" w:name="_Toc434849570"/>
      <w:r>
        <w:rPr>
          <w:rStyle w:val="CharSClsNo"/>
        </w:rPr>
        <w:t>8</w:t>
      </w:r>
      <w:r>
        <w:t>.</w:t>
      </w:r>
      <w:r>
        <w:tab/>
        <w:t>Presiding officer</w:t>
      </w:r>
      <w:bookmarkEnd w:id="295"/>
      <w:bookmarkEnd w:id="296"/>
      <w:bookmarkEnd w:id="297"/>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298" w:name="_Toc501016371"/>
      <w:bookmarkStart w:id="299" w:name="_Toc410309918"/>
      <w:bookmarkStart w:id="300" w:name="_Toc434849571"/>
      <w:r>
        <w:rPr>
          <w:rStyle w:val="CharSClsNo"/>
        </w:rPr>
        <w:t>9</w:t>
      </w:r>
      <w:r>
        <w:t>.</w:t>
      </w:r>
      <w:r>
        <w:tab/>
        <w:t>Quorum</w:t>
      </w:r>
      <w:bookmarkEnd w:id="298"/>
      <w:bookmarkEnd w:id="299"/>
      <w:bookmarkEnd w:id="300"/>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301" w:name="_Toc501016372"/>
      <w:bookmarkStart w:id="302" w:name="_Toc410309919"/>
      <w:bookmarkStart w:id="303" w:name="_Toc434849572"/>
      <w:r>
        <w:rPr>
          <w:rStyle w:val="CharSClsNo"/>
        </w:rPr>
        <w:t>10</w:t>
      </w:r>
      <w:r>
        <w:t>.</w:t>
      </w:r>
      <w:r>
        <w:tab/>
        <w:t>Voting</w:t>
      </w:r>
      <w:bookmarkEnd w:id="301"/>
      <w:bookmarkEnd w:id="302"/>
      <w:bookmarkEnd w:id="303"/>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304" w:name="_Toc501016373"/>
      <w:bookmarkStart w:id="305" w:name="_Toc410309920"/>
      <w:bookmarkStart w:id="306" w:name="_Toc434849573"/>
      <w:r>
        <w:rPr>
          <w:rStyle w:val="CharSClsNo"/>
        </w:rPr>
        <w:t>11</w:t>
      </w:r>
      <w:r>
        <w:t>.</w:t>
      </w:r>
      <w:r>
        <w:tab/>
        <w:t>Minutes</w:t>
      </w:r>
      <w:bookmarkEnd w:id="304"/>
      <w:bookmarkEnd w:id="305"/>
      <w:bookmarkEnd w:id="306"/>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307" w:name="_Toc501016374"/>
      <w:bookmarkStart w:id="308" w:name="_Toc410309921"/>
      <w:bookmarkStart w:id="309" w:name="_Toc434849574"/>
      <w:r>
        <w:rPr>
          <w:rStyle w:val="CharSClsNo"/>
        </w:rPr>
        <w:t>12</w:t>
      </w:r>
      <w:r>
        <w:t>.</w:t>
      </w:r>
      <w:r>
        <w:tab/>
        <w:t>Resolution without meeting</w:t>
      </w:r>
      <w:bookmarkEnd w:id="307"/>
      <w:bookmarkEnd w:id="308"/>
      <w:bookmarkEnd w:id="309"/>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310" w:name="_Toc501016375"/>
      <w:bookmarkStart w:id="311" w:name="_Toc410309922"/>
      <w:bookmarkStart w:id="312" w:name="_Toc434849575"/>
      <w:r>
        <w:rPr>
          <w:rStyle w:val="CharSClsNo"/>
        </w:rPr>
        <w:t>13</w:t>
      </w:r>
      <w:r>
        <w:t>.</w:t>
      </w:r>
      <w:r>
        <w:tab/>
        <w:t>Telephone or video meetings</w:t>
      </w:r>
      <w:bookmarkEnd w:id="310"/>
      <w:bookmarkEnd w:id="311"/>
      <w:bookmarkEnd w:id="312"/>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313" w:name="_Toc501016376"/>
      <w:bookmarkStart w:id="314" w:name="_Toc410309923"/>
      <w:bookmarkStart w:id="315" w:name="_Toc434849576"/>
      <w:r>
        <w:rPr>
          <w:rStyle w:val="CharSClsNo"/>
        </w:rPr>
        <w:t>15</w:t>
      </w:r>
      <w:r>
        <w:t>.</w:t>
      </w:r>
      <w:r>
        <w:tab/>
        <w:t>Board to determine own procedures</w:t>
      </w:r>
      <w:bookmarkEnd w:id="313"/>
      <w:bookmarkEnd w:id="314"/>
      <w:bookmarkEnd w:id="315"/>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316" w:name="_Toc501015538"/>
      <w:bookmarkStart w:id="317" w:name="_Toc501016377"/>
      <w:bookmarkStart w:id="318" w:name="_Toc410309924"/>
      <w:bookmarkStart w:id="319" w:name="_Toc424305842"/>
      <w:bookmarkStart w:id="320" w:name="_Toc434849577"/>
      <w:r>
        <w:rPr>
          <w:rStyle w:val="CharSDivNo"/>
        </w:rPr>
        <w:t>Division 2</w:t>
      </w:r>
      <w:r>
        <w:t> — </w:t>
      </w:r>
      <w:r>
        <w:rPr>
          <w:rStyle w:val="CharSDivText"/>
        </w:rPr>
        <w:t>Disclosure of interests, etc.</w:t>
      </w:r>
      <w:bookmarkEnd w:id="316"/>
      <w:bookmarkEnd w:id="317"/>
      <w:bookmarkEnd w:id="318"/>
      <w:bookmarkEnd w:id="319"/>
      <w:bookmarkEnd w:id="320"/>
    </w:p>
    <w:p>
      <w:pPr>
        <w:pStyle w:val="yHeading5"/>
        <w:outlineLvl w:val="9"/>
      </w:pPr>
      <w:bookmarkStart w:id="321" w:name="_Toc501016378"/>
      <w:bookmarkStart w:id="322" w:name="_Toc410309925"/>
      <w:bookmarkStart w:id="323" w:name="_Toc434849578"/>
      <w:r>
        <w:rPr>
          <w:rStyle w:val="CharSClsNo"/>
        </w:rPr>
        <w:t>16</w:t>
      </w:r>
      <w:r>
        <w:t>.</w:t>
      </w:r>
      <w:r>
        <w:tab/>
        <w:t>Material personal interests to be disclosed</w:t>
      </w:r>
      <w:bookmarkEnd w:id="321"/>
      <w:bookmarkEnd w:id="322"/>
      <w:bookmarkEnd w:id="323"/>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324" w:name="_Toc501016379"/>
      <w:bookmarkStart w:id="325" w:name="_Toc410309926"/>
      <w:bookmarkStart w:id="326" w:name="_Toc434849579"/>
      <w:r>
        <w:rPr>
          <w:rStyle w:val="CharSClsNo"/>
        </w:rPr>
        <w:t>17</w:t>
      </w:r>
      <w:r>
        <w:t>.</w:t>
      </w:r>
      <w:r>
        <w:tab/>
        <w:t>Member with material personal interest not to vote etc.</w:t>
      </w:r>
      <w:bookmarkEnd w:id="324"/>
      <w:bookmarkEnd w:id="325"/>
      <w:bookmarkEnd w:id="326"/>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327" w:name="_Toc501016380"/>
      <w:bookmarkStart w:id="328" w:name="_Toc410309927"/>
      <w:bookmarkStart w:id="329" w:name="_Toc434849580"/>
      <w:r>
        <w:rPr>
          <w:rStyle w:val="CharSClsNo"/>
        </w:rPr>
        <w:t>18</w:t>
      </w:r>
      <w:r>
        <w:t>.</w:t>
      </w:r>
      <w:r>
        <w:tab/>
        <w:t>Board may disapply cl. 17</w:t>
      </w:r>
      <w:bookmarkEnd w:id="327"/>
      <w:bookmarkEnd w:id="328"/>
      <w:bookmarkEnd w:id="329"/>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330" w:name="_Toc501016381"/>
      <w:bookmarkStart w:id="331" w:name="_Toc410309928"/>
      <w:bookmarkStart w:id="332" w:name="_Toc434849581"/>
      <w:r>
        <w:rPr>
          <w:rStyle w:val="CharSClsNo"/>
        </w:rPr>
        <w:t>19</w:t>
      </w:r>
      <w:r>
        <w:t>.</w:t>
      </w:r>
      <w:r>
        <w:tab/>
        <w:t>Quorum where cl. 17 applies</w:t>
      </w:r>
      <w:bookmarkEnd w:id="330"/>
      <w:bookmarkEnd w:id="331"/>
      <w:bookmarkEnd w:id="332"/>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333" w:name="_Toc501016382"/>
      <w:bookmarkStart w:id="334" w:name="_Toc410309929"/>
      <w:bookmarkStart w:id="335" w:name="_Toc434849582"/>
      <w:r>
        <w:rPr>
          <w:rStyle w:val="CharSClsNo"/>
        </w:rPr>
        <w:t>20</w:t>
      </w:r>
      <w:r>
        <w:t>.</w:t>
      </w:r>
      <w:r>
        <w:tab/>
        <w:t>Minister may declare cl. 17 and 19 inapplicable</w:t>
      </w:r>
      <w:bookmarkEnd w:id="333"/>
      <w:bookmarkEnd w:id="334"/>
      <w:bookmarkEnd w:id="335"/>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7" w:name="_Toc501015544"/>
      <w:bookmarkStart w:id="338" w:name="_Toc501016383"/>
      <w:bookmarkStart w:id="339" w:name="_Toc410309930"/>
      <w:bookmarkStart w:id="340" w:name="_Toc424305848"/>
      <w:bookmarkStart w:id="341" w:name="_Toc434849583"/>
      <w:r>
        <w:t>Notes</w:t>
      </w:r>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ins w:id="342" w:author="svcMRProcess" w:date="2018-08-26T13:21:00Z">
        <w:r>
          <w:rPr>
            <w:snapToGrid w:val="0"/>
            <w:vertAlign w:val="superscript"/>
          </w:rPr>
          <w:t> 1a</w:t>
        </w:r>
      </w:ins>
      <w:r>
        <w:rPr>
          <w:snapToGrid w:val="0"/>
        </w:rPr>
        <w:t>.  The table also contains information about any reprint.</w:t>
      </w:r>
    </w:p>
    <w:p>
      <w:pPr>
        <w:pStyle w:val="nHeading3"/>
        <w:rPr>
          <w:snapToGrid w:val="0"/>
        </w:rPr>
      </w:pPr>
      <w:bookmarkStart w:id="343" w:name="_Toc501016384"/>
      <w:bookmarkStart w:id="344" w:name="_Toc410309931"/>
      <w:bookmarkStart w:id="345" w:name="_Toc434849584"/>
      <w:r>
        <w:rPr>
          <w:snapToGrid w:val="0"/>
        </w:rPr>
        <w:t>Compilation table</w:t>
      </w:r>
      <w:bookmarkEnd w:id="343"/>
      <w:bookmarkEnd w:id="344"/>
      <w:bookmarkEnd w:id="34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 </w:t>
            </w:r>
            <w:r>
              <w:rPr>
                <w:vertAlign w:val="superscript"/>
              </w:rPr>
              <w:t>2</w:t>
            </w:r>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rPr>
                <w:i/>
                <w:snapToGrid w:val="0"/>
              </w:rPr>
            </w:pPr>
            <w:r>
              <w:rPr>
                <w:i/>
              </w:rPr>
              <w:t>School Education Amendment Act 2014</w:t>
            </w:r>
            <w:r>
              <w:t xml:space="preserve"> Pt. 3</w:t>
            </w:r>
          </w:p>
        </w:tc>
        <w:tc>
          <w:tcPr>
            <w:tcW w:w="1134" w:type="dxa"/>
            <w:gridSpan w:val="2"/>
            <w:tcBorders>
              <w:top w:val="nil"/>
              <w:bottom w:val="single" w:sz="4" w:space="0" w:color="auto"/>
            </w:tcBorders>
          </w:tcPr>
          <w:p>
            <w:pPr>
              <w:pStyle w:val="nTable"/>
              <w:spacing w:after="40"/>
              <w:rPr>
                <w:snapToGrid w:val="0"/>
              </w:rPr>
            </w:pPr>
            <w:r>
              <w:rPr>
                <w:snapToGrid w:val="0"/>
              </w:rPr>
              <w:t xml:space="preserve">28 of 2014 </w:t>
            </w:r>
          </w:p>
        </w:tc>
        <w:tc>
          <w:tcPr>
            <w:tcW w:w="1135" w:type="dxa"/>
            <w:gridSpan w:val="2"/>
            <w:tcBorders>
              <w:top w:val="nil"/>
              <w:bottom w:val="single" w:sz="4" w:space="0" w:color="auto"/>
            </w:tcBorders>
          </w:tcPr>
          <w:p>
            <w:pPr>
              <w:pStyle w:val="nTable"/>
              <w:spacing w:after="40"/>
              <w:rPr>
                <w:snapToGrid w:val="0"/>
              </w:rPr>
            </w:pPr>
            <w:r>
              <w:rPr>
                <w:snapToGrid w:val="0"/>
              </w:rPr>
              <w:t>27 Nov 2014</w:t>
            </w:r>
          </w:p>
        </w:tc>
        <w:tc>
          <w:tcPr>
            <w:tcW w:w="2546" w:type="dxa"/>
            <w:gridSpan w:val="2"/>
            <w:tcBorders>
              <w:top w:val="nil"/>
              <w:bottom w:val="single" w:sz="4" w:space="0" w:color="auto"/>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bl>
    <w:p>
      <w:pPr>
        <w:pStyle w:val="nSubsection"/>
        <w:spacing w:before="360"/>
        <w:rPr>
          <w:ins w:id="346" w:author="svcMRProcess" w:date="2018-08-26T13:21:00Z"/>
        </w:rPr>
      </w:pPr>
      <w:ins w:id="347" w:author="svcMRProcess" w:date="2018-08-26T13:2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8" w:author="svcMRProcess" w:date="2018-08-26T13:21:00Z"/>
        </w:rPr>
      </w:pPr>
      <w:bookmarkStart w:id="349" w:name="_Toc501016385"/>
      <w:ins w:id="350" w:author="svcMRProcess" w:date="2018-08-26T13:21:00Z">
        <w:r>
          <w:t>Provisions that have not come into operation</w:t>
        </w:r>
        <w:bookmarkEnd w:id="349"/>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51" w:author="svcMRProcess" w:date="2018-08-26T13:21:00Z"/>
        </w:trPr>
        <w:tc>
          <w:tcPr>
            <w:tcW w:w="2268" w:type="dxa"/>
          </w:tcPr>
          <w:p>
            <w:pPr>
              <w:pStyle w:val="nTable"/>
              <w:spacing w:after="40"/>
              <w:rPr>
                <w:ins w:id="352" w:author="svcMRProcess" w:date="2018-08-26T13:21:00Z"/>
                <w:b/>
              </w:rPr>
            </w:pPr>
            <w:ins w:id="353" w:author="svcMRProcess" w:date="2018-08-26T13:21:00Z">
              <w:r>
                <w:rPr>
                  <w:b/>
                </w:rPr>
                <w:t>Short title</w:t>
              </w:r>
            </w:ins>
          </w:p>
        </w:tc>
        <w:tc>
          <w:tcPr>
            <w:tcW w:w="1134" w:type="dxa"/>
          </w:tcPr>
          <w:p>
            <w:pPr>
              <w:pStyle w:val="nTable"/>
              <w:spacing w:after="40"/>
              <w:rPr>
                <w:ins w:id="354" w:author="svcMRProcess" w:date="2018-08-26T13:21:00Z"/>
                <w:b/>
              </w:rPr>
            </w:pPr>
            <w:ins w:id="355" w:author="svcMRProcess" w:date="2018-08-26T13:21:00Z">
              <w:r>
                <w:rPr>
                  <w:b/>
                </w:rPr>
                <w:t>Number and year</w:t>
              </w:r>
            </w:ins>
          </w:p>
        </w:tc>
        <w:tc>
          <w:tcPr>
            <w:tcW w:w="1134" w:type="dxa"/>
          </w:tcPr>
          <w:p>
            <w:pPr>
              <w:pStyle w:val="nTable"/>
              <w:spacing w:after="40"/>
              <w:rPr>
                <w:ins w:id="356" w:author="svcMRProcess" w:date="2018-08-26T13:21:00Z"/>
                <w:b/>
              </w:rPr>
            </w:pPr>
            <w:ins w:id="357" w:author="svcMRProcess" w:date="2018-08-26T13:21:00Z">
              <w:r>
                <w:rPr>
                  <w:b/>
                </w:rPr>
                <w:t>Assent</w:t>
              </w:r>
            </w:ins>
          </w:p>
        </w:tc>
        <w:tc>
          <w:tcPr>
            <w:tcW w:w="2552" w:type="dxa"/>
          </w:tcPr>
          <w:p>
            <w:pPr>
              <w:pStyle w:val="nTable"/>
              <w:spacing w:after="40"/>
              <w:rPr>
                <w:ins w:id="358" w:author="svcMRProcess" w:date="2018-08-26T13:21:00Z"/>
                <w:b/>
              </w:rPr>
            </w:pPr>
            <w:ins w:id="359" w:author="svcMRProcess" w:date="2018-08-26T13:21:00Z">
              <w:r>
                <w:rPr>
                  <w:b/>
                </w:rPr>
                <w:t>Commencement</w:t>
              </w:r>
            </w:ins>
          </w:p>
        </w:tc>
      </w:tr>
      <w:tr>
        <w:trPr>
          <w:ins w:id="360" w:author="svcMRProcess" w:date="2018-08-26T13:21:00Z"/>
        </w:trPr>
        <w:tc>
          <w:tcPr>
            <w:tcW w:w="2268" w:type="dxa"/>
          </w:tcPr>
          <w:p>
            <w:pPr>
              <w:pStyle w:val="nTable"/>
              <w:spacing w:after="40"/>
              <w:rPr>
                <w:ins w:id="361" w:author="svcMRProcess" w:date="2018-08-26T13:21:00Z"/>
              </w:rPr>
            </w:pPr>
            <w:ins w:id="362" w:author="svcMRProcess" w:date="2018-08-26T13:21:00Z">
              <w:r>
                <w:rPr>
                  <w:i/>
                </w:rPr>
                <w:t>School Curriculum and Standards Authority Amendment Act 2017</w:t>
              </w:r>
              <w:r>
                <w:t xml:space="preserve"> s. 3</w:t>
              </w:r>
              <w:r>
                <w:noBreakHyphen/>
                <w:t>8</w:t>
              </w:r>
              <w:r>
                <w:rPr>
                  <w:vertAlign w:val="superscript"/>
                </w:rPr>
                <w:t> 3</w:t>
              </w:r>
            </w:ins>
          </w:p>
        </w:tc>
        <w:tc>
          <w:tcPr>
            <w:tcW w:w="1134" w:type="dxa"/>
          </w:tcPr>
          <w:p>
            <w:pPr>
              <w:pStyle w:val="nTable"/>
              <w:spacing w:after="40"/>
              <w:rPr>
                <w:ins w:id="363" w:author="svcMRProcess" w:date="2018-08-26T13:21:00Z"/>
              </w:rPr>
            </w:pPr>
            <w:ins w:id="364" w:author="svcMRProcess" w:date="2018-08-26T13:21:00Z">
              <w:r>
                <w:t>17 of 2017</w:t>
              </w:r>
            </w:ins>
          </w:p>
        </w:tc>
        <w:tc>
          <w:tcPr>
            <w:tcW w:w="1134" w:type="dxa"/>
          </w:tcPr>
          <w:p>
            <w:pPr>
              <w:pStyle w:val="nTable"/>
              <w:spacing w:after="40"/>
              <w:rPr>
                <w:ins w:id="365" w:author="svcMRProcess" w:date="2018-08-26T13:21:00Z"/>
              </w:rPr>
            </w:pPr>
            <w:ins w:id="366" w:author="svcMRProcess" w:date="2018-08-26T13:21:00Z">
              <w:r>
                <w:t>13 Dec 2017</w:t>
              </w:r>
            </w:ins>
          </w:p>
        </w:tc>
        <w:tc>
          <w:tcPr>
            <w:tcW w:w="2552" w:type="dxa"/>
          </w:tcPr>
          <w:p>
            <w:pPr>
              <w:pStyle w:val="nTable"/>
              <w:spacing w:after="40"/>
              <w:rPr>
                <w:ins w:id="367" w:author="svcMRProcess" w:date="2018-08-26T13:21:00Z"/>
              </w:rPr>
            </w:pPr>
            <w:ins w:id="368" w:author="svcMRProcess" w:date="2018-08-26T13:21:00Z">
              <w:r>
                <w:t>To be proclaimed (see s. 2(b))</w:t>
              </w:r>
            </w:ins>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Pr>
        <w:pStyle w:val="nSubsection"/>
        <w:rPr>
          <w:ins w:id="369" w:author="svcMRProcess" w:date="2018-08-26T13:21:00Z"/>
          <w:snapToGrid w:val="0"/>
        </w:rPr>
      </w:pPr>
      <w:ins w:id="370" w:author="svcMRProcess" w:date="2018-08-26T13:21:00Z">
        <w:r>
          <w:rPr>
            <w:snapToGrid w:val="0"/>
            <w:vertAlign w:val="superscript"/>
          </w:rPr>
          <w:t>3</w:t>
        </w:r>
        <w:r>
          <w:rPr>
            <w:snapToGrid w:val="0"/>
          </w:rPr>
          <w:tab/>
          <w:t xml:space="preserve">On the date as at which this compilation was prepared, the </w:t>
        </w:r>
        <w:r>
          <w:rPr>
            <w:i/>
          </w:rPr>
          <w:t>School Curriculum and Standards Authority Amendment Act 2017</w:t>
        </w:r>
        <w:r>
          <w:t xml:space="preserve"> s. 3</w:t>
        </w:r>
        <w:r>
          <w:noBreakHyphen/>
          <w:t xml:space="preserve">8 </w:t>
        </w:r>
        <w:r>
          <w:rPr>
            <w:snapToGrid w:val="0"/>
          </w:rPr>
          <w:t>had not come into operation.  They read as follows:</w:t>
        </w:r>
      </w:ins>
    </w:p>
    <w:p>
      <w:pPr>
        <w:pStyle w:val="BlankOpen"/>
        <w:rPr>
          <w:ins w:id="371" w:author="svcMRProcess" w:date="2018-08-26T13:21:00Z"/>
          <w:snapToGrid w:val="0"/>
        </w:rPr>
      </w:pPr>
    </w:p>
    <w:p>
      <w:pPr>
        <w:pStyle w:val="nzHeading5"/>
        <w:rPr>
          <w:ins w:id="372" w:author="svcMRProcess" w:date="2018-08-26T13:21:00Z"/>
          <w:snapToGrid w:val="0"/>
        </w:rPr>
      </w:pPr>
      <w:ins w:id="373" w:author="svcMRProcess" w:date="2018-08-26T13:21:00Z">
        <w:r>
          <w:rPr>
            <w:rStyle w:val="CharSectno"/>
          </w:rPr>
          <w:t>3</w:t>
        </w:r>
        <w:r>
          <w:rPr>
            <w:snapToGrid w:val="0"/>
          </w:rPr>
          <w:t>.</w:t>
        </w:r>
        <w:r>
          <w:rPr>
            <w:snapToGrid w:val="0"/>
          </w:rPr>
          <w:tab/>
          <w:t>Act amended</w:t>
        </w:r>
      </w:ins>
    </w:p>
    <w:p>
      <w:pPr>
        <w:pStyle w:val="nzSubsection"/>
        <w:rPr>
          <w:ins w:id="374" w:author="svcMRProcess" w:date="2018-08-26T13:21:00Z"/>
        </w:rPr>
      </w:pPr>
      <w:ins w:id="375" w:author="svcMRProcess" w:date="2018-08-26T13:21:00Z">
        <w:r>
          <w:tab/>
        </w:r>
        <w:r>
          <w:tab/>
          <w:t xml:space="preserve">This Act amends the </w:t>
        </w:r>
        <w:r>
          <w:rPr>
            <w:i/>
          </w:rPr>
          <w:t>School Curriculum and Standards Authority Act 1997</w:t>
        </w:r>
        <w:r>
          <w:t>.</w:t>
        </w:r>
      </w:ins>
    </w:p>
    <w:p>
      <w:pPr>
        <w:pStyle w:val="nzHeading5"/>
        <w:rPr>
          <w:ins w:id="376" w:author="svcMRProcess" w:date="2018-08-26T13:21:00Z"/>
        </w:rPr>
      </w:pPr>
      <w:ins w:id="377" w:author="svcMRProcess" w:date="2018-08-26T13:21:00Z">
        <w:r>
          <w:rPr>
            <w:rStyle w:val="CharSectno"/>
          </w:rPr>
          <w:t>4</w:t>
        </w:r>
        <w:r>
          <w:t>.</w:t>
        </w:r>
        <w:r>
          <w:tab/>
          <w:t>Section 3 amended</w:t>
        </w:r>
      </w:ins>
    </w:p>
    <w:p>
      <w:pPr>
        <w:pStyle w:val="nzSubsection"/>
        <w:rPr>
          <w:ins w:id="378" w:author="svcMRProcess" w:date="2018-08-26T13:21:00Z"/>
        </w:rPr>
      </w:pPr>
      <w:ins w:id="379" w:author="svcMRProcess" w:date="2018-08-26T13:21:00Z">
        <w:r>
          <w:tab/>
          <w:t>(1)</w:t>
        </w:r>
        <w:r>
          <w:tab/>
          <w:t>In section 3 insert in alphabetical order:</w:t>
        </w:r>
      </w:ins>
    </w:p>
    <w:p>
      <w:pPr>
        <w:pStyle w:val="BlankOpen"/>
        <w:rPr>
          <w:ins w:id="380" w:author="svcMRProcess" w:date="2018-08-26T13:21:00Z"/>
        </w:rPr>
      </w:pPr>
    </w:p>
    <w:p>
      <w:pPr>
        <w:pStyle w:val="nzDefstart"/>
        <w:rPr>
          <w:ins w:id="381" w:author="svcMRProcess" w:date="2018-08-26T13:21:00Z"/>
        </w:rPr>
      </w:pPr>
      <w:ins w:id="382" w:author="svcMRProcess" w:date="2018-08-26T13:21:00Z">
        <w:r>
          <w:tab/>
        </w:r>
        <w:r>
          <w:rPr>
            <w:rStyle w:val="CharDefText"/>
          </w:rPr>
          <w:t>research involving students</w:t>
        </w:r>
        <w:r>
          <w:t xml:space="preserve"> means research conducted by any person or body in relation to either or both of the following purposes — </w:t>
        </w:r>
      </w:ins>
    </w:p>
    <w:p>
      <w:pPr>
        <w:pStyle w:val="nzDefpara"/>
        <w:rPr>
          <w:ins w:id="383" w:author="svcMRProcess" w:date="2018-08-26T13:21:00Z"/>
        </w:rPr>
      </w:pPr>
      <w:ins w:id="384" w:author="svcMRProcess" w:date="2018-08-26T13:21:00Z">
        <w:r>
          <w:tab/>
          <w:t>(a)</w:t>
        </w:r>
        <w:r>
          <w:tab/>
          <w:t>promoting student achievement or student wellbeing;</w:t>
        </w:r>
      </w:ins>
    </w:p>
    <w:p>
      <w:pPr>
        <w:pStyle w:val="nzDefpara"/>
        <w:rPr>
          <w:ins w:id="385" w:author="svcMRProcess" w:date="2018-08-26T13:21:00Z"/>
        </w:rPr>
      </w:pPr>
      <w:ins w:id="386" w:author="svcMRProcess" w:date="2018-08-26T13:21:00Z">
        <w:r>
          <w:tab/>
          <w:t>(b)</w:t>
        </w:r>
        <w:r>
          <w:tab/>
          <w:t>understanding outcomes connected with student achievement or wellbeing;</w:t>
        </w:r>
      </w:ins>
    </w:p>
    <w:p>
      <w:pPr>
        <w:pStyle w:val="nzDefstart"/>
        <w:rPr>
          <w:ins w:id="387" w:author="svcMRProcess" w:date="2018-08-26T13:21:00Z"/>
        </w:rPr>
      </w:pPr>
      <w:ins w:id="388" w:author="svcMRProcess" w:date="2018-08-26T13:21:00Z">
        <w:r>
          <w:tab/>
        </w:r>
        <w:r>
          <w:rPr>
            <w:rStyle w:val="CharDefText"/>
          </w:rPr>
          <w:t>wellbeing</w:t>
        </w:r>
        <w:r>
          <w:t xml:space="preserve">, of a student, includes the following — </w:t>
        </w:r>
      </w:ins>
    </w:p>
    <w:p>
      <w:pPr>
        <w:pStyle w:val="nzDefpara"/>
        <w:rPr>
          <w:ins w:id="389" w:author="svcMRProcess" w:date="2018-08-26T13:21:00Z"/>
        </w:rPr>
      </w:pPr>
      <w:ins w:id="390" w:author="svcMRProcess" w:date="2018-08-26T13:21:00Z">
        <w:r>
          <w:tab/>
          <w:t>(a)</w:t>
        </w:r>
        <w:r>
          <w:tab/>
          <w:t xml:space="preserve">the care of the student; </w:t>
        </w:r>
      </w:ins>
    </w:p>
    <w:p>
      <w:pPr>
        <w:pStyle w:val="nzDefpara"/>
        <w:rPr>
          <w:ins w:id="391" w:author="svcMRProcess" w:date="2018-08-26T13:21:00Z"/>
        </w:rPr>
      </w:pPr>
      <w:ins w:id="392" w:author="svcMRProcess" w:date="2018-08-26T13:21:00Z">
        <w:r>
          <w:tab/>
          <w:t>(b)</w:t>
        </w:r>
        <w:r>
          <w:tab/>
          <w:t xml:space="preserve">the physical, emotional, psychological and educational development of the student; </w:t>
        </w:r>
      </w:ins>
    </w:p>
    <w:p>
      <w:pPr>
        <w:pStyle w:val="nzDefpara"/>
        <w:rPr>
          <w:ins w:id="393" w:author="svcMRProcess" w:date="2018-08-26T13:21:00Z"/>
        </w:rPr>
      </w:pPr>
      <w:ins w:id="394" w:author="svcMRProcess" w:date="2018-08-26T13:21:00Z">
        <w:r>
          <w:tab/>
          <w:t>(c)</w:t>
        </w:r>
        <w:r>
          <w:tab/>
          <w:t xml:space="preserve">the physical, emotional and psychological health of the student; </w:t>
        </w:r>
      </w:ins>
    </w:p>
    <w:p>
      <w:pPr>
        <w:pStyle w:val="nzDefpara"/>
        <w:rPr>
          <w:ins w:id="395" w:author="svcMRProcess" w:date="2018-08-26T13:21:00Z"/>
        </w:rPr>
      </w:pPr>
      <w:ins w:id="396" w:author="svcMRProcess" w:date="2018-08-26T13:21:00Z">
        <w:r>
          <w:tab/>
          <w:t>(d)</w:t>
        </w:r>
        <w:r>
          <w:tab/>
          <w:t>the safety of the student.</w:t>
        </w:r>
      </w:ins>
    </w:p>
    <w:p>
      <w:pPr>
        <w:pStyle w:val="BlankClose"/>
        <w:rPr>
          <w:ins w:id="397" w:author="svcMRProcess" w:date="2018-08-26T13:21:00Z"/>
        </w:rPr>
      </w:pPr>
    </w:p>
    <w:p>
      <w:pPr>
        <w:pStyle w:val="nzSubsection"/>
        <w:rPr>
          <w:ins w:id="398" w:author="svcMRProcess" w:date="2018-08-26T13:21:00Z"/>
        </w:rPr>
      </w:pPr>
      <w:ins w:id="399" w:author="svcMRProcess" w:date="2018-08-26T13:21:00Z">
        <w:r>
          <w:tab/>
          <w:t>(2)</w:t>
        </w:r>
        <w:r>
          <w:tab/>
          <w:t xml:space="preserve">In section 3 in the definition of </w:t>
        </w:r>
        <w:r>
          <w:rPr>
            <w:b/>
            <w:i/>
          </w:rPr>
          <w:t>vocational education and training</w:t>
        </w:r>
        <w:r>
          <w:t xml:space="preserve"> delete “</w:t>
        </w:r>
        <w:r>
          <w:rPr>
            <w:i/>
          </w:rPr>
          <w:t>Act 1996</w:t>
        </w:r>
        <w:r>
          <w:t>.” and insert:</w:t>
        </w:r>
      </w:ins>
    </w:p>
    <w:p>
      <w:pPr>
        <w:pStyle w:val="BlankOpen"/>
        <w:rPr>
          <w:ins w:id="400" w:author="svcMRProcess" w:date="2018-08-26T13:21:00Z"/>
        </w:rPr>
      </w:pPr>
    </w:p>
    <w:p>
      <w:pPr>
        <w:pStyle w:val="nzSubsection"/>
        <w:rPr>
          <w:ins w:id="401" w:author="svcMRProcess" w:date="2018-08-26T13:21:00Z"/>
        </w:rPr>
      </w:pPr>
      <w:ins w:id="402" w:author="svcMRProcess" w:date="2018-08-26T13:21:00Z">
        <w:r>
          <w:tab/>
        </w:r>
        <w:r>
          <w:tab/>
        </w:r>
        <w:r>
          <w:rPr>
            <w:i/>
          </w:rPr>
          <w:t>Act 1996</w:t>
        </w:r>
        <w:r>
          <w:t>;</w:t>
        </w:r>
      </w:ins>
    </w:p>
    <w:p>
      <w:pPr>
        <w:pStyle w:val="BlankClose"/>
        <w:rPr>
          <w:ins w:id="403" w:author="svcMRProcess" w:date="2018-08-26T13:21:00Z"/>
        </w:rPr>
      </w:pPr>
    </w:p>
    <w:p>
      <w:pPr>
        <w:pStyle w:val="nzHeading5"/>
        <w:rPr>
          <w:ins w:id="404" w:author="svcMRProcess" w:date="2018-08-26T13:21:00Z"/>
        </w:rPr>
      </w:pPr>
      <w:ins w:id="405" w:author="svcMRProcess" w:date="2018-08-26T13:21:00Z">
        <w:r>
          <w:rPr>
            <w:rStyle w:val="CharSectno"/>
          </w:rPr>
          <w:t>5</w:t>
        </w:r>
        <w:r>
          <w:t>.</w:t>
        </w:r>
        <w:r>
          <w:tab/>
          <w:t>Section 9 amended</w:t>
        </w:r>
      </w:ins>
    </w:p>
    <w:p>
      <w:pPr>
        <w:pStyle w:val="nzSubsection"/>
        <w:rPr>
          <w:ins w:id="406" w:author="svcMRProcess" w:date="2018-08-26T13:21:00Z"/>
        </w:rPr>
      </w:pPr>
      <w:ins w:id="407" w:author="svcMRProcess" w:date="2018-08-26T13:21:00Z">
        <w:r>
          <w:tab/>
        </w:r>
        <w:r>
          <w:tab/>
          <w:t>In section 9(1):</w:t>
        </w:r>
      </w:ins>
    </w:p>
    <w:p>
      <w:pPr>
        <w:pStyle w:val="nzIndenta"/>
        <w:rPr>
          <w:ins w:id="408" w:author="svcMRProcess" w:date="2018-08-26T13:21:00Z"/>
        </w:rPr>
      </w:pPr>
      <w:ins w:id="409" w:author="svcMRProcess" w:date="2018-08-26T13:21:00Z">
        <w:r>
          <w:tab/>
          <w:t>(a)</w:t>
        </w:r>
        <w:r>
          <w:tab/>
          <w:t>after paragraph (e) insert:</w:t>
        </w:r>
      </w:ins>
    </w:p>
    <w:p>
      <w:pPr>
        <w:pStyle w:val="BlankOpen"/>
        <w:rPr>
          <w:ins w:id="410" w:author="svcMRProcess" w:date="2018-08-26T13:21:00Z"/>
        </w:rPr>
      </w:pPr>
    </w:p>
    <w:p>
      <w:pPr>
        <w:pStyle w:val="nzIndenta"/>
        <w:rPr>
          <w:ins w:id="411" w:author="svcMRProcess" w:date="2018-08-26T13:21:00Z"/>
        </w:rPr>
      </w:pPr>
      <w:ins w:id="412" w:author="svcMRProcess" w:date="2018-08-26T13:21:00Z">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ins>
    </w:p>
    <w:p>
      <w:pPr>
        <w:pStyle w:val="BlankClose"/>
        <w:rPr>
          <w:ins w:id="413" w:author="svcMRProcess" w:date="2018-08-26T13:21:00Z"/>
        </w:rPr>
      </w:pPr>
    </w:p>
    <w:p>
      <w:pPr>
        <w:pStyle w:val="nzIndenta"/>
        <w:rPr>
          <w:ins w:id="414" w:author="svcMRProcess" w:date="2018-08-26T13:21:00Z"/>
        </w:rPr>
      </w:pPr>
      <w:ins w:id="415" w:author="svcMRProcess" w:date="2018-08-26T13:21:00Z">
        <w:r>
          <w:tab/>
          <w:t>(b)</w:t>
        </w:r>
        <w:r>
          <w:tab/>
          <w:t>in paragraph (q) delete “achievement;” and insert:</w:t>
        </w:r>
      </w:ins>
    </w:p>
    <w:p>
      <w:pPr>
        <w:pStyle w:val="BlankOpen"/>
        <w:rPr>
          <w:ins w:id="416" w:author="svcMRProcess" w:date="2018-08-26T13:21:00Z"/>
        </w:rPr>
      </w:pPr>
    </w:p>
    <w:p>
      <w:pPr>
        <w:pStyle w:val="nzIndenta"/>
        <w:rPr>
          <w:ins w:id="417" w:author="svcMRProcess" w:date="2018-08-26T13:21:00Z"/>
        </w:rPr>
      </w:pPr>
      <w:ins w:id="418" w:author="svcMRProcess" w:date="2018-08-26T13:21:00Z">
        <w:r>
          <w:tab/>
        </w:r>
        <w:r>
          <w:tab/>
          <w:t>achievement; and</w:t>
        </w:r>
      </w:ins>
    </w:p>
    <w:p>
      <w:pPr>
        <w:pStyle w:val="BlankClose"/>
        <w:rPr>
          <w:ins w:id="419" w:author="svcMRProcess" w:date="2018-08-26T13:21:00Z"/>
        </w:rPr>
      </w:pPr>
    </w:p>
    <w:p>
      <w:pPr>
        <w:pStyle w:val="nzIndenta"/>
        <w:rPr>
          <w:ins w:id="420" w:author="svcMRProcess" w:date="2018-08-26T13:21:00Z"/>
        </w:rPr>
      </w:pPr>
      <w:ins w:id="421" w:author="svcMRProcess" w:date="2018-08-26T13:21:00Z">
        <w:r>
          <w:tab/>
          <w:t>(c)</w:t>
        </w:r>
        <w:r>
          <w:tab/>
          <w:t>after paragraph (q) insert:</w:t>
        </w:r>
      </w:ins>
    </w:p>
    <w:p>
      <w:pPr>
        <w:pStyle w:val="BlankOpen"/>
        <w:rPr>
          <w:ins w:id="422" w:author="svcMRProcess" w:date="2018-08-26T13:21:00Z"/>
        </w:rPr>
      </w:pPr>
    </w:p>
    <w:p>
      <w:pPr>
        <w:pStyle w:val="nzIndenta"/>
        <w:rPr>
          <w:ins w:id="423" w:author="svcMRProcess" w:date="2018-08-26T13:21:00Z"/>
        </w:rPr>
      </w:pPr>
      <w:ins w:id="424" w:author="svcMRProcess" w:date="2018-08-26T13:21:00Z">
        <w:r>
          <w:tab/>
          <w:t>(r)</w:t>
        </w:r>
        <w:r>
          <w:tab/>
          <w:t>to support the development of the national school curriculum and national assessments; and</w:t>
        </w:r>
      </w:ins>
    </w:p>
    <w:p>
      <w:pPr>
        <w:pStyle w:val="nzIndenta"/>
        <w:rPr>
          <w:ins w:id="425" w:author="svcMRProcess" w:date="2018-08-26T13:21:00Z"/>
        </w:rPr>
      </w:pPr>
      <w:ins w:id="426" w:author="svcMRProcess" w:date="2018-08-26T13:21:00Z">
        <w:r>
          <w:tab/>
          <w:t>(s)</w:t>
        </w:r>
        <w:r>
          <w:tab/>
          <w:t>to conduct and promote, or participate in, research involving students.</w:t>
        </w:r>
      </w:ins>
    </w:p>
    <w:p>
      <w:pPr>
        <w:pStyle w:val="BlankClose"/>
        <w:keepNext/>
        <w:rPr>
          <w:ins w:id="427" w:author="svcMRProcess" w:date="2018-08-26T13:21:00Z"/>
        </w:rPr>
      </w:pPr>
    </w:p>
    <w:p>
      <w:pPr>
        <w:pStyle w:val="nzHeading5"/>
        <w:rPr>
          <w:ins w:id="428" w:author="svcMRProcess" w:date="2018-08-26T13:21:00Z"/>
        </w:rPr>
      </w:pPr>
      <w:ins w:id="429" w:author="svcMRProcess" w:date="2018-08-26T13:21:00Z">
        <w:r>
          <w:rPr>
            <w:rStyle w:val="CharSectno"/>
          </w:rPr>
          <w:t>6</w:t>
        </w:r>
        <w:r>
          <w:t>.</w:t>
        </w:r>
        <w:r>
          <w:tab/>
          <w:t>Section 15 amended</w:t>
        </w:r>
      </w:ins>
    </w:p>
    <w:p>
      <w:pPr>
        <w:pStyle w:val="nzSubsection"/>
        <w:rPr>
          <w:ins w:id="430" w:author="svcMRProcess" w:date="2018-08-26T13:21:00Z"/>
        </w:rPr>
      </w:pPr>
      <w:ins w:id="431" w:author="svcMRProcess" w:date="2018-08-26T13:21:00Z">
        <w:r>
          <w:tab/>
        </w:r>
        <w:r>
          <w:tab/>
          <w:t>Delete section 15(2)(a).</w:t>
        </w:r>
      </w:ins>
    </w:p>
    <w:p>
      <w:pPr>
        <w:pStyle w:val="nzHeading5"/>
        <w:rPr>
          <w:ins w:id="432" w:author="svcMRProcess" w:date="2018-08-26T13:21:00Z"/>
        </w:rPr>
      </w:pPr>
      <w:ins w:id="433" w:author="svcMRProcess" w:date="2018-08-26T13:21:00Z">
        <w:r>
          <w:rPr>
            <w:rStyle w:val="CharSectno"/>
          </w:rPr>
          <w:t>7</w:t>
        </w:r>
        <w:r>
          <w:t>.</w:t>
        </w:r>
        <w:r>
          <w:tab/>
          <w:t>Section 32 amended</w:t>
        </w:r>
      </w:ins>
    </w:p>
    <w:p>
      <w:pPr>
        <w:pStyle w:val="nzSubsection"/>
        <w:rPr>
          <w:ins w:id="434" w:author="svcMRProcess" w:date="2018-08-26T13:21:00Z"/>
        </w:rPr>
      </w:pPr>
      <w:ins w:id="435" w:author="svcMRProcess" w:date="2018-08-26T13:21:00Z">
        <w:r>
          <w:tab/>
          <w:t>(1)</w:t>
        </w:r>
        <w:r>
          <w:tab/>
          <w:t>Delete section 32(1) and insert:</w:t>
        </w:r>
      </w:ins>
    </w:p>
    <w:p>
      <w:pPr>
        <w:pStyle w:val="BlankOpen"/>
        <w:rPr>
          <w:ins w:id="436" w:author="svcMRProcess" w:date="2018-08-26T13:21:00Z"/>
        </w:rPr>
      </w:pPr>
    </w:p>
    <w:p>
      <w:pPr>
        <w:pStyle w:val="nzSubsection"/>
        <w:rPr>
          <w:ins w:id="437" w:author="svcMRProcess" w:date="2018-08-26T13:21:00Z"/>
        </w:rPr>
      </w:pPr>
      <w:ins w:id="438" w:author="svcMRProcess" w:date="2018-08-26T13:21:00Z">
        <w:r>
          <w:tab/>
          <w:t>(1)</w:t>
        </w:r>
        <w:r>
          <w:tab/>
          <w:t xml:space="preserve">A person to whom subsection (2) applies must not (whether directly or indirectly) collect, use or disclose any information obtained by the person because of — </w:t>
        </w:r>
      </w:ins>
    </w:p>
    <w:p>
      <w:pPr>
        <w:pStyle w:val="nzIndenta"/>
        <w:rPr>
          <w:ins w:id="439" w:author="svcMRProcess" w:date="2018-08-26T13:21:00Z"/>
        </w:rPr>
      </w:pPr>
      <w:ins w:id="440" w:author="svcMRProcess" w:date="2018-08-26T13:21:00Z">
        <w:r>
          <w:tab/>
          <w:t>(a)</w:t>
        </w:r>
        <w:r>
          <w:tab/>
          <w:t>the person’s office, position, employment or engagement under or for the purposes of this Act; or</w:t>
        </w:r>
      </w:ins>
    </w:p>
    <w:p>
      <w:pPr>
        <w:pStyle w:val="nzIndenta"/>
        <w:rPr>
          <w:ins w:id="441" w:author="svcMRProcess" w:date="2018-08-26T13:21:00Z"/>
        </w:rPr>
      </w:pPr>
      <w:ins w:id="442" w:author="svcMRProcess" w:date="2018-08-26T13:21:00Z">
        <w:r>
          <w:tab/>
          <w:t>(b)</w:t>
        </w:r>
        <w:r>
          <w:tab/>
          <w:t>any disclosure made to the person under this Act.</w:t>
        </w:r>
      </w:ins>
    </w:p>
    <w:p>
      <w:pPr>
        <w:pStyle w:val="nzPenstart"/>
        <w:rPr>
          <w:ins w:id="443" w:author="svcMRProcess" w:date="2018-08-26T13:21:00Z"/>
        </w:rPr>
      </w:pPr>
      <w:ins w:id="444" w:author="svcMRProcess" w:date="2018-08-26T13:21:00Z">
        <w:r>
          <w:tab/>
          <w:t>Penalty for this subsection: $10 000 and imprisonment for 12 months.</w:t>
        </w:r>
      </w:ins>
    </w:p>
    <w:p>
      <w:pPr>
        <w:pStyle w:val="BlankClose"/>
        <w:rPr>
          <w:ins w:id="445" w:author="svcMRProcess" w:date="2018-08-26T13:21:00Z"/>
        </w:rPr>
      </w:pPr>
    </w:p>
    <w:p>
      <w:pPr>
        <w:pStyle w:val="nzSubsection"/>
        <w:rPr>
          <w:ins w:id="446" w:author="svcMRProcess" w:date="2018-08-26T13:21:00Z"/>
        </w:rPr>
      </w:pPr>
      <w:ins w:id="447" w:author="svcMRProcess" w:date="2018-08-26T13:21:00Z">
        <w:r>
          <w:tab/>
          <w:t>(2)</w:t>
        </w:r>
        <w:r>
          <w:tab/>
          <w:t>After section 32(3) insert:</w:t>
        </w:r>
      </w:ins>
    </w:p>
    <w:p>
      <w:pPr>
        <w:pStyle w:val="BlankOpen"/>
        <w:rPr>
          <w:ins w:id="448" w:author="svcMRProcess" w:date="2018-08-26T13:21:00Z"/>
        </w:rPr>
      </w:pPr>
    </w:p>
    <w:p>
      <w:pPr>
        <w:pStyle w:val="nzSubsection"/>
        <w:rPr>
          <w:ins w:id="449" w:author="svcMRProcess" w:date="2018-08-26T13:21:00Z"/>
        </w:rPr>
      </w:pPr>
      <w:ins w:id="450" w:author="svcMRProcess" w:date="2018-08-26T13:21:00Z">
        <w:r>
          <w:tab/>
          <w:t>(4)</w:t>
        </w:r>
        <w:r>
          <w:tab/>
          <w:t>A person does not commit an offence under subsection (1) if the collection, use, or disclosure of information is authorised under section 32A.</w:t>
        </w:r>
      </w:ins>
    </w:p>
    <w:p>
      <w:pPr>
        <w:pStyle w:val="BlankClose"/>
        <w:rPr>
          <w:ins w:id="451" w:author="svcMRProcess" w:date="2018-08-26T13:21:00Z"/>
        </w:rPr>
      </w:pPr>
    </w:p>
    <w:p>
      <w:pPr>
        <w:pStyle w:val="nzSectAltNote"/>
        <w:rPr>
          <w:ins w:id="452" w:author="svcMRProcess" w:date="2018-08-26T13:21:00Z"/>
        </w:rPr>
      </w:pPr>
      <w:ins w:id="453" w:author="svcMRProcess" w:date="2018-08-26T13:21:00Z">
        <w:r>
          <w:tab/>
          <w:t>Note:</w:t>
        </w:r>
        <w:r>
          <w:tab/>
          <w:t>The heading to amended section 32 is to read:</w:t>
        </w:r>
      </w:ins>
    </w:p>
    <w:p>
      <w:pPr>
        <w:pStyle w:val="nzSectAltHeading"/>
        <w:rPr>
          <w:ins w:id="454" w:author="svcMRProcess" w:date="2018-08-26T13:21:00Z"/>
        </w:rPr>
      </w:pPr>
      <w:ins w:id="455" w:author="svcMRProcess" w:date="2018-08-26T13:21:00Z">
        <w:r>
          <w:rPr>
            <w:b w:val="0"/>
          </w:rPr>
          <w:tab/>
        </w:r>
        <w:r>
          <w:rPr>
            <w:b w:val="0"/>
          </w:rPr>
          <w:tab/>
        </w:r>
        <w:r>
          <w:t>Confidentiality</w:t>
        </w:r>
      </w:ins>
    </w:p>
    <w:p>
      <w:pPr>
        <w:pStyle w:val="nzHeading5"/>
        <w:rPr>
          <w:ins w:id="456" w:author="svcMRProcess" w:date="2018-08-26T13:21:00Z"/>
        </w:rPr>
      </w:pPr>
      <w:ins w:id="457" w:author="svcMRProcess" w:date="2018-08-26T13:21:00Z">
        <w:r>
          <w:rPr>
            <w:rStyle w:val="CharSectno"/>
          </w:rPr>
          <w:t>8</w:t>
        </w:r>
        <w:r>
          <w:t>.</w:t>
        </w:r>
        <w:r>
          <w:tab/>
          <w:t>Section 32A and 32B inserted</w:t>
        </w:r>
      </w:ins>
    </w:p>
    <w:p>
      <w:pPr>
        <w:pStyle w:val="nzSubsection"/>
        <w:rPr>
          <w:ins w:id="458" w:author="svcMRProcess" w:date="2018-08-26T13:21:00Z"/>
        </w:rPr>
      </w:pPr>
      <w:ins w:id="459" w:author="svcMRProcess" w:date="2018-08-26T13:21:00Z">
        <w:r>
          <w:tab/>
        </w:r>
        <w:r>
          <w:tab/>
          <w:t>After section 32 insert:</w:t>
        </w:r>
      </w:ins>
    </w:p>
    <w:p>
      <w:pPr>
        <w:pStyle w:val="BlankOpen"/>
        <w:rPr>
          <w:ins w:id="460" w:author="svcMRProcess" w:date="2018-08-26T13:21:00Z"/>
        </w:rPr>
      </w:pPr>
    </w:p>
    <w:p>
      <w:pPr>
        <w:pStyle w:val="nzHeading5"/>
        <w:rPr>
          <w:ins w:id="461" w:author="svcMRProcess" w:date="2018-08-26T13:21:00Z"/>
        </w:rPr>
      </w:pPr>
      <w:ins w:id="462" w:author="svcMRProcess" w:date="2018-08-26T13:21:00Z">
        <w:r>
          <w:t>32A.</w:t>
        </w:r>
        <w:r>
          <w:tab/>
          <w:t>Authorised collection, use, or disclosure of information</w:t>
        </w:r>
      </w:ins>
    </w:p>
    <w:p>
      <w:pPr>
        <w:pStyle w:val="nzSubsection"/>
        <w:rPr>
          <w:ins w:id="463" w:author="svcMRProcess" w:date="2018-08-26T13:21:00Z"/>
        </w:rPr>
      </w:pPr>
      <w:ins w:id="464" w:author="svcMRProcess" w:date="2018-08-26T13:21:00Z">
        <w:r>
          <w:tab/>
          <w:t>(1)</w:t>
        </w:r>
        <w:r>
          <w:tab/>
          <w:t xml:space="preserve">For the purposes of this Act, the collection, use or disclosure of information is authorised if the information is collected, used or disclosed in good faith in any of the following circumstances — </w:t>
        </w:r>
      </w:ins>
    </w:p>
    <w:p>
      <w:pPr>
        <w:pStyle w:val="nzIndenta"/>
        <w:rPr>
          <w:ins w:id="465" w:author="svcMRProcess" w:date="2018-08-26T13:21:00Z"/>
        </w:rPr>
      </w:pPr>
      <w:ins w:id="466" w:author="svcMRProcess" w:date="2018-08-26T13:21:00Z">
        <w:r>
          <w:tab/>
          <w:t>(a)</w:t>
        </w:r>
        <w:r>
          <w:tab/>
          <w:t>for the purpose of, or in connection with, performing a function under this Act or another written law;</w:t>
        </w:r>
      </w:ins>
    </w:p>
    <w:p>
      <w:pPr>
        <w:pStyle w:val="nzIndenta"/>
        <w:rPr>
          <w:ins w:id="467" w:author="svcMRProcess" w:date="2018-08-26T13:21:00Z"/>
        </w:rPr>
      </w:pPr>
      <w:ins w:id="468" w:author="svcMRProcess" w:date="2018-08-26T13:21:00Z">
        <w:r>
          <w:tab/>
          <w:t>(b)</w:t>
        </w:r>
        <w:r>
          <w:tab/>
          <w:t>as required or allowed under this Act or another law.</w:t>
        </w:r>
      </w:ins>
    </w:p>
    <w:p>
      <w:pPr>
        <w:pStyle w:val="nzSubsection"/>
        <w:rPr>
          <w:ins w:id="469" w:author="svcMRProcess" w:date="2018-08-26T13:21:00Z"/>
        </w:rPr>
      </w:pPr>
      <w:ins w:id="470" w:author="svcMRProcess" w:date="2018-08-26T13:21:00Z">
        <w:r>
          <w:tab/>
          <w:t>(2)</w:t>
        </w:r>
        <w:r>
          <w:tab/>
          <w:t xml:space="preserve">If the collection, use or disclosure of information is authorised under subsection (1) — </w:t>
        </w:r>
      </w:ins>
    </w:p>
    <w:p>
      <w:pPr>
        <w:pStyle w:val="nzIndenta"/>
        <w:rPr>
          <w:ins w:id="471" w:author="svcMRProcess" w:date="2018-08-26T13:21:00Z"/>
        </w:rPr>
      </w:pPr>
      <w:ins w:id="472" w:author="svcMRProcess" w:date="2018-08-26T13:21:00Z">
        <w:r>
          <w:tab/>
          <w:t>(a)</w:t>
        </w:r>
        <w:r>
          <w:tab/>
          <w:t>no civil or criminal liability is incurred in respect of the collection, use or disclosure; and</w:t>
        </w:r>
      </w:ins>
    </w:p>
    <w:p>
      <w:pPr>
        <w:pStyle w:val="nzIndenta"/>
        <w:rPr>
          <w:ins w:id="473" w:author="svcMRProcess" w:date="2018-08-26T13:21:00Z"/>
        </w:rPr>
      </w:pPr>
      <w:ins w:id="474" w:author="svcMRProcess" w:date="2018-08-26T13:21:00Z">
        <w:r>
          <w:tab/>
          <w:t>(b)</w:t>
        </w:r>
        <w:r>
          <w:tab/>
          <w:t xml:space="preserve">the collection, use or disclosure is not to be regarded as — </w:t>
        </w:r>
      </w:ins>
    </w:p>
    <w:p>
      <w:pPr>
        <w:pStyle w:val="nzIndenti"/>
        <w:rPr>
          <w:ins w:id="475" w:author="svcMRProcess" w:date="2018-08-26T13:21:00Z"/>
        </w:rPr>
      </w:pPr>
      <w:ins w:id="476" w:author="svcMRProcess" w:date="2018-08-26T13:21:00Z">
        <w:r>
          <w:tab/>
          <w:t>(i)</w:t>
        </w:r>
        <w:r>
          <w:tab/>
          <w:t>a breach of any duty of confidentiality or secrecy imposed by law; or</w:t>
        </w:r>
      </w:ins>
    </w:p>
    <w:p>
      <w:pPr>
        <w:pStyle w:val="nzIndenti"/>
        <w:rPr>
          <w:ins w:id="477" w:author="svcMRProcess" w:date="2018-08-26T13:21:00Z"/>
        </w:rPr>
      </w:pPr>
      <w:ins w:id="478" w:author="svcMRProcess" w:date="2018-08-26T13:21:00Z">
        <w:r>
          <w:tab/>
          <w:t>(ii)</w:t>
        </w:r>
        <w:r>
          <w:tab/>
          <w:t>a breach of professional ethics or standards or any principles of conduct applicable to a person’s employment; or</w:t>
        </w:r>
      </w:ins>
    </w:p>
    <w:p>
      <w:pPr>
        <w:pStyle w:val="nzIndenti"/>
        <w:rPr>
          <w:ins w:id="479" w:author="svcMRProcess" w:date="2018-08-26T13:21:00Z"/>
        </w:rPr>
      </w:pPr>
      <w:ins w:id="480" w:author="svcMRProcess" w:date="2018-08-26T13:21:00Z">
        <w:r>
          <w:tab/>
          <w:t>(iii)</w:t>
        </w:r>
        <w:r>
          <w:tab/>
          <w:t>unprofessional conduct.</w:t>
        </w:r>
      </w:ins>
    </w:p>
    <w:p>
      <w:pPr>
        <w:pStyle w:val="nzHeading5"/>
        <w:rPr>
          <w:ins w:id="481" w:author="svcMRProcess" w:date="2018-08-26T13:21:00Z"/>
        </w:rPr>
      </w:pPr>
      <w:ins w:id="482" w:author="svcMRProcess" w:date="2018-08-26T13:21:00Z">
        <w:r>
          <w:t>32B.</w:t>
        </w:r>
        <w:r>
          <w:tab/>
          <w:t>Disclosure of information for research involving students</w:t>
        </w:r>
      </w:ins>
    </w:p>
    <w:p>
      <w:pPr>
        <w:pStyle w:val="nzSubsection"/>
        <w:rPr>
          <w:ins w:id="483" w:author="svcMRProcess" w:date="2018-08-26T13:21:00Z"/>
        </w:rPr>
      </w:pPr>
      <w:ins w:id="484" w:author="svcMRProcess" w:date="2018-08-26T13:21:00Z">
        <w:r>
          <w:tab/>
          <w:t>(1)</w:t>
        </w:r>
        <w:r>
          <w:tab/>
          <w:t xml:space="preserve">In this section — </w:t>
        </w:r>
      </w:ins>
    </w:p>
    <w:p>
      <w:pPr>
        <w:pStyle w:val="nzDefstart"/>
        <w:rPr>
          <w:ins w:id="485" w:author="svcMRProcess" w:date="2018-08-26T13:21:00Z"/>
        </w:rPr>
      </w:pPr>
      <w:ins w:id="486" w:author="svcMRProcess" w:date="2018-08-26T13:21:00Z">
        <w:r>
          <w:tab/>
        </w:r>
        <w:r>
          <w:rPr>
            <w:rStyle w:val="CharDefText"/>
          </w:rPr>
          <w:t>relevant information</w:t>
        </w:r>
        <w:r>
          <w:t xml:space="preserve"> includes the following —</w:t>
        </w:r>
      </w:ins>
    </w:p>
    <w:p>
      <w:pPr>
        <w:pStyle w:val="nzDefpara"/>
        <w:rPr>
          <w:ins w:id="487" w:author="svcMRProcess" w:date="2018-08-26T13:21:00Z"/>
        </w:rPr>
      </w:pPr>
      <w:ins w:id="488" w:author="svcMRProcess" w:date="2018-08-26T13:21:00Z">
        <w:r>
          <w:tab/>
          <w:t>(a)</w:t>
        </w:r>
        <w:r>
          <w:tab/>
          <w:t xml:space="preserve">any report on student achievement finalised by the Authority under section 12; </w:t>
        </w:r>
      </w:ins>
    </w:p>
    <w:p>
      <w:pPr>
        <w:pStyle w:val="nzDefpara"/>
        <w:rPr>
          <w:ins w:id="489" w:author="svcMRProcess" w:date="2018-08-26T13:21:00Z"/>
        </w:rPr>
      </w:pPr>
      <w:ins w:id="490" w:author="svcMRProcess" w:date="2018-08-26T13:21:00Z">
        <w:r>
          <w:tab/>
          <w:t>(b)</w:t>
        </w:r>
        <w:r>
          <w:tab/>
          <w:t>information (including personal information) provided to, or disclosed by, the Authority under Part 3A;</w:t>
        </w:r>
      </w:ins>
    </w:p>
    <w:p>
      <w:pPr>
        <w:pStyle w:val="nzDefstart"/>
        <w:rPr>
          <w:ins w:id="491" w:author="svcMRProcess" w:date="2018-08-26T13:21:00Z"/>
        </w:rPr>
      </w:pPr>
      <w:ins w:id="492" w:author="svcMRProcess" w:date="2018-08-26T13:21:00Z">
        <w:r>
          <w:tab/>
        </w:r>
        <w:r>
          <w:rPr>
            <w:rStyle w:val="CharDefText"/>
          </w:rPr>
          <w:t>personal information</w:t>
        </w:r>
        <w:r>
          <w:t xml:space="preserve"> means information about an individual whose identity is apparent or can be reasonably ascertained from the information.</w:t>
        </w:r>
      </w:ins>
    </w:p>
    <w:p>
      <w:pPr>
        <w:pStyle w:val="nzSubsection"/>
        <w:rPr>
          <w:ins w:id="493" w:author="svcMRProcess" w:date="2018-08-26T13:21:00Z"/>
        </w:rPr>
      </w:pPr>
      <w:ins w:id="494" w:author="svcMRProcess" w:date="2018-08-26T13:21:00Z">
        <w:r>
          <w:tab/>
          <w:t>(2)</w:t>
        </w:r>
        <w:r>
          <w:tab/>
          <w:t>The Board may disclose any relevant information that it holds for the purpose of, or in connection with, performing a function under this Act to any person or body that it considers appropriate who is carrying out, or who proposes to carry out, research involving students.</w:t>
        </w:r>
      </w:ins>
    </w:p>
    <w:p>
      <w:pPr>
        <w:pStyle w:val="nzSubsection"/>
        <w:rPr>
          <w:ins w:id="495" w:author="svcMRProcess" w:date="2018-08-26T13:21:00Z"/>
        </w:rPr>
      </w:pPr>
      <w:ins w:id="496" w:author="svcMRProcess" w:date="2018-08-26T13:21:00Z">
        <w:r>
          <w:tab/>
          <w:t>(3)</w:t>
        </w:r>
        <w:r>
          <w:tab/>
          <w:t xml:space="preserve">Before disclosing any relevant information that is or includes personal information, the Board must be satisfied that — </w:t>
        </w:r>
      </w:ins>
    </w:p>
    <w:p>
      <w:pPr>
        <w:pStyle w:val="nzIndenta"/>
        <w:rPr>
          <w:ins w:id="497" w:author="svcMRProcess" w:date="2018-08-26T13:21:00Z"/>
        </w:rPr>
      </w:pPr>
      <w:ins w:id="498" w:author="svcMRProcess" w:date="2018-08-26T13:21:00Z">
        <w:r>
          <w:tab/>
          <w:t>(a)</w:t>
        </w:r>
        <w:r>
          <w:tab/>
          <w:t>disclosure of the information is reasonably necessary for the purpose for which it is to be disclosed; and</w:t>
        </w:r>
      </w:ins>
    </w:p>
    <w:p>
      <w:pPr>
        <w:pStyle w:val="nzIndenta"/>
        <w:rPr>
          <w:ins w:id="499" w:author="svcMRProcess" w:date="2018-08-26T13:21:00Z"/>
        </w:rPr>
      </w:pPr>
      <w:ins w:id="500" w:author="svcMRProcess" w:date="2018-08-26T13:21:00Z">
        <w:r>
          <w:tab/>
          <w:t>(b)</w:t>
        </w:r>
        <w:r>
          <w:tab/>
          <w:t>the purpose for which the information is to be disclosed cannot be achieved by providing information that is not personal information; and</w:t>
        </w:r>
      </w:ins>
    </w:p>
    <w:p>
      <w:pPr>
        <w:pStyle w:val="nzIndenta"/>
        <w:rPr>
          <w:ins w:id="501" w:author="svcMRProcess" w:date="2018-08-26T13:21:00Z"/>
        </w:rPr>
      </w:pPr>
      <w:ins w:id="502" w:author="svcMRProcess" w:date="2018-08-26T13:21:00Z">
        <w:r>
          <w:tab/>
          <w:t>(c)</w:t>
        </w:r>
        <w:r>
          <w:tab/>
          <w:t>it is impracticable to obtain the consent of the individual or individuals to whom the information relates.</w:t>
        </w:r>
      </w:ins>
    </w:p>
    <w:p>
      <w:pPr>
        <w:pStyle w:val="nzSubsection"/>
        <w:rPr>
          <w:ins w:id="503" w:author="svcMRProcess" w:date="2018-08-26T13:21:00Z"/>
        </w:rPr>
      </w:pPr>
      <w:ins w:id="504" w:author="svcMRProcess" w:date="2018-08-26T13:21:00Z">
        <w:r>
          <w:tab/>
          <w:t>(4)</w:t>
        </w:r>
        <w:r>
          <w:tab/>
          <w:t xml:space="preserve">If the Board discloses any relevant information under this section, it may impose any conditions on the provision of the information that it thinks fit, including conditions — </w:t>
        </w:r>
      </w:ins>
    </w:p>
    <w:p>
      <w:pPr>
        <w:pStyle w:val="nzIndenta"/>
        <w:rPr>
          <w:ins w:id="505" w:author="svcMRProcess" w:date="2018-08-26T13:21:00Z"/>
        </w:rPr>
      </w:pPr>
      <w:ins w:id="506" w:author="svcMRProcess" w:date="2018-08-26T13:21:00Z">
        <w:r>
          <w:tab/>
          <w:t>(a)</w:t>
        </w:r>
        <w:r>
          <w:tab/>
          <w:t xml:space="preserve">requiring the person to whom the information is disclosed to take all reasonable steps to store the information in a way that protects it from misuse, interference, loss, unauthorised access or modification; and </w:t>
        </w:r>
      </w:ins>
    </w:p>
    <w:p>
      <w:pPr>
        <w:pStyle w:val="nzIndenta"/>
        <w:rPr>
          <w:ins w:id="507" w:author="svcMRProcess" w:date="2018-08-26T13:21:00Z"/>
        </w:rPr>
      </w:pPr>
      <w:ins w:id="508" w:author="svcMRProcess" w:date="2018-08-26T13:21:00Z">
        <w:r>
          <w:tab/>
          <w:t>(b)</w:t>
        </w:r>
        <w:r>
          <w:tab/>
          <w:t>requiring the person to whom the information is disclosed to use the information only for the purpose for which it is disclosed; and</w:t>
        </w:r>
      </w:ins>
    </w:p>
    <w:p>
      <w:pPr>
        <w:pStyle w:val="nzIndenta"/>
        <w:rPr>
          <w:ins w:id="509" w:author="svcMRProcess" w:date="2018-08-26T13:21:00Z"/>
        </w:rPr>
      </w:pPr>
      <w:ins w:id="510" w:author="svcMRProcess" w:date="2018-08-26T13:21:00Z">
        <w:r>
          <w:tab/>
          <w:t>(c)</w:t>
        </w:r>
        <w:r>
          <w:tab/>
          <w:t>specifying the maximum period that the information may be retained; and</w:t>
        </w:r>
      </w:ins>
    </w:p>
    <w:p>
      <w:pPr>
        <w:pStyle w:val="nzIndenta"/>
        <w:rPr>
          <w:ins w:id="511" w:author="svcMRProcess" w:date="2018-08-26T13:21:00Z"/>
        </w:rPr>
      </w:pPr>
      <w:ins w:id="512" w:author="svcMRProcess" w:date="2018-08-26T13:21:00Z">
        <w:r>
          <w:tab/>
          <w:t>(d)</w:t>
        </w:r>
        <w:r>
          <w:tab/>
          <w:t>relating to the copying, return, or disposal of the information.</w:t>
        </w:r>
      </w:ins>
    </w:p>
    <w:p>
      <w:pPr>
        <w:pStyle w:val="nzSubsection"/>
        <w:rPr>
          <w:ins w:id="513" w:author="svcMRProcess" w:date="2018-08-26T13:21:00Z"/>
        </w:rPr>
      </w:pPr>
      <w:ins w:id="514" w:author="svcMRProcess" w:date="2018-08-26T13:21:00Z">
        <w:r>
          <w:tab/>
          <w:t>(5)</w:t>
        </w:r>
        <w:r>
          <w:tab/>
          <w:t>A person to whom information is disclosed under this section must not contravene a condition that applies to the disclosure.</w:t>
        </w:r>
      </w:ins>
    </w:p>
    <w:p>
      <w:pPr>
        <w:pStyle w:val="nzPenstart"/>
        <w:rPr>
          <w:ins w:id="515" w:author="svcMRProcess" w:date="2018-08-26T13:21:00Z"/>
        </w:rPr>
      </w:pPr>
      <w:ins w:id="516" w:author="svcMRProcess" w:date="2018-08-26T13:21:00Z">
        <w:r>
          <w:tab/>
          <w:t>Penalty for this subsection: a fine of $10 000.</w:t>
        </w:r>
      </w:ins>
    </w:p>
    <w:p>
      <w:pPr>
        <w:pStyle w:val="nzSubsection"/>
        <w:rPr>
          <w:ins w:id="517" w:author="svcMRProcess" w:date="2018-08-26T13:21:00Z"/>
        </w:rPr>
      </w:pPr>
      <w:ins w:id="518" w:author="svcMRProcess" w:date="2018-08-26T13:21:00Z">
        <w:r>
          <w:tab/>
          <w:t>(6)</w:t>
        </w:r>
        <w:r>
          <w:tab/>
          <w:t>The regulations may prescribe procedures relating to the disclosure of information under this section that the Board must comply with.</w:t>
        </w:r>
      </w:ins>
    </w:p>
    <w:p>
      <w:pPr>
        <w:pStyle w:val="BlankClose"/>
        <w:rPr>
          <w:ins w:id="519" w:author="svcMRProcess" w:date="2018-08-26T13:21:00Z"/>
        </w:rPr>
      </w:pPr>
    </w:p>
    <w:p>
      <w:pPr>
        <w:rPr>
          <w:rStyle w:val="CharPartText"/>
          <w:sz w:val="20"/>
        </w:rPr>
      </w:pPr>
    </w:p>
    <w:p>
      <w:pPr>
        <w:rPr>
          <w:rStyle w:val="CharPartText"/>
          <w:sz w:val="2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1" w:name="Coversheet"/>
    <w:bookmarkEnd w:id="5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6" w:name="Schedule"/>
    <w:bookmarkEnd w:id="33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12716"/>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13888</Words>
  <Characters>66803</Characters>
  <Application>Microsoft Office Word</Application>
  <DocSecurity>0</DocSecurity>
  <Lines>1908</Lines>
  <Paragraphs>1105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03-e0-02 - 03-f0-00</dc:title>
  <dc:subject/>
  <dc:creator/>
  <cp:keywords/>
  <dc:description/>
  <cp:lastModifiedBy>svcMRProcess</cp:lastModifiedBy>
  <cp:revision>2</cp:revision>
  <cp:lastPrinted>2012-05-03T00:57:00Z</cp:lastPrinted>
  <dcterms:created xsi:type="dcterms:W3CDTF">2018-08-26T05:21:00Z</dcterms:created>
  <dcterms:modified xsi:type="dcterms:W3CDTF">2018-08-26T05:21:00Z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CommencementDate">
    <vt:lpwstr>20171213</vt:lpwstr>
  </property>
  <property fmtid="{D5CDD505-2E9C-101B-9397-08002B2CF9AE}" pid="8" name="FromSuffix">
    <vt:lpwstr>03-e0-02</vt:lpwstr>
  </property>
  <property fmtid="{D5CDD505-2E9C-101B-9397-08002B2CF9AE}" pid="9" name="FromAsAtDate">
    <vt:lpwstr>02 Feb 2015</vt:lpwstr>
  </property>
  <property fmtid="{D5CDD505-2E9C-101B-9397-08002B2CF9AE}" pid="10" name="ToSuffix">
    <vt:lpwstr>03-f0-00</vt:lpwstr>
  </property>
  <property fmtid="{D5CDD505-2E9C-101B-9397-08002B2CF9AE}" pid="11" name="ToAsAtDate">
    <vt:lpwstr>13 Dec 2017</vt:lpwstr>
  </property>
</Properties>
</file>