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64F3" w14:textId="77777777" w:rsidR="00DD7E88" w:rsidRDefault="00DD7E88">
      <w:pPr>
        <w:pStyle w:val="WA"/>
      </w:pPr>
      <w:r>
        <w:rPr>
          <w:noProof/>
        </w:rPr>
        <w:drawing>
          <wp:anchor distT="0" distB="0" distL="114300" distR="114300" simplePos="0" relativeHeight="251659264" behindDoc="0" locked="0" layoutInCell="1" allowOverlap="1" wp14:anchorId="6BBDDC47" wp14:editId="6DB8740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7BE96C5" w14:textId="0BC3C694" w:rsidR="00DD7E88" w:rsidRDefault="00DD7E88">
      <w:pPr>
        <w:pStyle w:val="NameofActRegPage1"/>
        <w:spacing w:before="3760" w:after="1600"/>
        <w:outlineLvl w:val="0"/>
      </w:pPr>
      <w:r>
        <w:fldChar w:fldCharType="begin"/>
      </w:r>
      <w:r>
        <w:instrText xml:space="preserve"> STYLEREF "Name Of Act/Reg"</w:instrText>
      </w:r>
      <w:r>
        <w:fldChar w:fldCharType="separate"/>
      </w:r>
      <w:r>
        <w:rPr>
          <w:noProof/>
        </w:rPr>
        <w:t>Pay-roll Tax Act 2002</w:t>
      </w:r>
      <w:r>
        <w:fldChar w:fldCharType="end"/>
      </w:r>
    </w:p>
    <w:p w14:paraId="35AACAE6" w14:textId="77777777" w:rsidR="00DD7E88" w:rsidRDefault="00DD7E88">
      <w:pPr>
        <w:spacing w:after="800"/>
        <w:jc w:val="center"/>
      </w:pPr>
      <w:r>
        <w:t>Compare between:</w:t>
      </w:r>
    </w:p>
    <w:p w14:paraId="7436B065" w14:textId="0DC22C15" w:rsidR="00DD7E88" w:rsidRDefault="00DD7E88">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00-c0-13</w:t>
      </w:r>
      <w:r>
        <w:fldChar w:fldCharType="end"/>
      </w:r>
      <w:r>
        <w:t>] and [</w:t>
      </w:r>
      <w:r>
        <w:fldChar w:fldCharType="begin"/>
      </w:r>
      <w:r>
        <w:instrText xml:space="preserve"> DocProperty ToAsAtDate</w:instrText>
      </w:r>
      <w:r>
        <w:fldChar w:fldCharType="separate"/>
      </w:r>
      <w:r>
        <w:t>14 Dec 2017</w:t>
      </w:r>
      <w:r>
        <w:fldChar w:fldCharType="end"/>
      </w:r>
      <w:r>
        <w:t xml:space="preserve">, </w:t>
      </w:r>
      <w:r>
        <w:fldChar w:fldCharType="begin"/>
      </w:r>
      <w:r>
        <w:instrText xml:space="preserve"> DocProperty ToSuffix</w:instrText>
      </w:r>
      <w:r>
        <w:fldChar w:fldCharType="separate"/>
      </w:r>
      <w:r>
        <w:t>00-d0-02</w:t>
      </w:r>
      <w:r>
        <w:fldChar w:fldCharType="end"/>
      </w:r>
      <w:r>
        <w:t>]</w:t>
      </w:r>
    </w:p>
    <w:p w14:paraId="711A0089" w14:textId="77777777" w:rsidR="00DD7E88" w:rsidRDefault="00DD7E8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0D936CB4" w14:textId="77777777" w:rsidR="00DD7E88" w:rsidRDefault="00DD7E88"/>
    <w:p w14:paraId="2BED0889" w14:textId="77777777" w:rsidR="00454B2B" w:rsidRDefault="00454B2B">
      <w:pPr>
        <w:jc w:val="center"/>
        <w:sectPr w:rsidR="00454B2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14:paraId="3F6D41F7" w14:textId="77777777" w:rsidR="00454B2B" w:rsidRDefault="00BB1B29">
      <w:pPr>
        <w:pStyle w:val="WA"/>
      </w:pPr>
      <w:r>
        <w:lastRenderedPageBreak/>
        <w:t>Western Australia</w:t>
      </w:r>
    </w:p>
    <w:p w14:paraId="5D888489" w14:textId="77777777" w:rsidR="00454B2B" w:rsidRDefault="00BB1B29">
      <w:pPr>
        <w:pStyle w:val="NameofActReg"/>
        <w:suppressLineNumbers/>
        <w:spacing w:before="960"/>
      </w:pPr>
      <w:r>
        <w:t>Pay-roll Tax Act 2002</w:t>
      </w:r>
    </w:p>
    <w:p w14:paraId="59515382" w14:textId="77777777" w:rsidR="00454B2B" w:rsidRDefault="00BB1B29">
      <w:pPr>
        <w:pStyle w:val="LongTitle"/>
        <w:suppressLineNumbers/>
        <w:spacing w:after="240"/>
      </w:pPr>
      <w:r>
        <w:rPr>
          <w:snapToGrid w:val="0"/>
        </w:rPr>
        <w:t>A</w:t>
      </w:r>
      <w:bookmarkStart w:id="1" w:name="_GoBack"/>
      <w:bookmarkEnd w:id="1"/>
      <w:r>
        <w:rPr>
          <w:snapToGrid w:val="0"/>
        </w:rPr>
        <w:t>n Act to impose pay</w:t>
      </w:r>
      <w:r>
        <w:rPr>
          <w:snapToGrid w:val="0"/>
        </w:rPr>
        <w:noBreakHyphen/>
        <w:t>roll tax</w:t>
      </w:r>
      <w:r>
        <w:t>.</w:t>
      </w:r>
    </w:p>
    <w:p w14:paraId="1FFD96F8" w14:textId="20F8B95C" w:rsidR="00454B2B" w:rsidRDefault="002808E7">
      <w:pPr>
        <w:pStyle w:val="Heading2"/>
        <w:rPr>
          <w:ins w:id="2" w:author="Master Repository Process" w:date="2021-07-14T14:22:00Z"/>
        </w:rPr>
      </w:pPr>
      <w:bookmarkStart w:id="3" w:name="_Toc494878295"/>
      <w:bookmarkStart w:id="4" w:name="_Toc494878314"/>
      <w:bookmarkStart w:id="5" w:name="_Toc494878333"/>
      <w:bookmarkStart w:id="6" w:name="_Toc494878352"/>
      <w:bookmarkStart w:id="7" w:name="_Toc494878548"/>
      <w:bookmarkStart w:id="8" w:name="_Toc494880361"/>
      <w:bookmarkStart w:id="9" w:name="_Toc500490545"/>
      <w:bookmarkStart w:id="10" w:name="_Toc501013773"/>
      <w:bookmarkStart w:id="11" w:name="_Toc501020827"/>
      <w:bookmarkStart w:id="12" w:name="_Toc501022079"/>
      <w:bookmarkStart w:id="13" w:name="_Toc77154736"/>
      <w:bookmarkStart w:id="14" w:name="_Toc77154756"/>
      <w:del w:id="15" w:author="Master Repository Process" w:date="2021-07-14T14:22:00Z">
        <w:r>
          <w:lastRenderedPageBreak/>
          <w:delText>[</w:delText>
        </w:r>
      </w:del>
      <w:r w:rsidR="00BB1B29" w:rsidRPr="00492349">
        <w:rPr>
          <w:rStyle w:val="CharPartNo"/>
        </w:rPr>
        <w:t>Part</w:t>
      </w:r>
      <w:del w:id="16" w:author="Master Repository Process" w:date="2021-07-14T14:22:00Z">
        <w:r>
          <w:delText xml:space="preserve"> heading deleted by</w:delText>
        </w:r>
      </w:del>
      <w:ins w:id="17" w:author="Master Repository Process" w:date="2021-07-14T14:22:00Z">
        <w:r w:rsidR="00BB1B29" w:rsidRPr="00492349">
          <w:rPr>
            <w:rStyle w:val="CharPartNo"/>
          </w:rPr>
          <w:t> 1</w:t>
        </w:r>
        <w:r w:rsidR="00BB1B29" w:rsidRPr="00492349">
          <w:rPr>
            <w:rStyle w:val="CharDivNo"/>
          </w:rPr>
          <w:t> </w:t>
        </w:r>
        <w:r w:rsidR="00BB1B29">
          <w:t>—</w:t>
        </w:r>
        <w:r w:rsidR="00BB1B29" w:rsidRPr="00492349">
          <w:rPr>
            <w:rStyle w:val="CharDivText"/>
          </w:rPr>
          <w:t> </w:t>
        </w:r>
        <w:r w:rsidR="00BB1B29" w:rsidRPr="00492349">
          <w:rPr>
            <w:rStyle w:val="CharPartText"/>
          </w:rPr>
          <w:t>Preliminary</w:t>
        </w:r>
        <w:bookmarkEnd w:id="3"/>
        <w:bookmarkEnd w:id="4"/>
        <w:bookmarkEnd w:id="5"/>
        <w:bookmarkEnd w:id="6"/>
        <w:bookmarkEnd w:id="7"/>
        <w:bookmarkEnd w:id="8"/>
        <w:bookmarkEnd w:id="9"/>
        <w:bookmarkEnd w:id="10"/>
        <w:bookmarkEnd w:id="11"/>
        <w:bookmarkEnd w:id="12"/>
        <w:bookmarkEnd w:id="13"/>
        <w:bookmarkEnd w:id="14"/>
      </w:ins>
    </w:p>
    <w:p w14:paraId="5E955B6B" w14:textId="7C401AF9" w:rsidR="00454B2B" w:rsidRDefault="00BB1B29" w:rsidP="00492349">
      <w:pPr>
        <w:pStyle w:val="Footnoteheading"/>
      </w:pPr>
      <w:ins w:id="18" w:author="Master Repository Process" w:date="2021-07-14T14:22:00Z">
        <w:r>
          <w:tab/>
          <w:t>[Heading inserted</w:t>
        </w:r>
        <w:r w:rsidR="00F932DC" w:rsidRPr="00F932DC">
          <w:t>:</w:t>
        </w:r>
      </w:ins>
      <w:r>
        <w:t xml:space="preserve"> No.</w:t>
      </w:r>
      <w:del w:id="19" w:author="Master Repository Process" w:date="2021-07-14T14:22:00Z">
        <w:r w:rsidR="002808E7">
          <w:delText xml:space="preserve"> 41</w:delText>
        </w:r>
      </w:del>
      <w:ins w:id="20" w:author="Master Repository Process" w:date="2021-07-14T14:22:00Z">
        <w:r>
          <w:t> 19</w:t>
        </w:r>
      </w:ins>
      <w:r>
        <w:t xml:space="preserve"> of </w:t>
      </w:r>
      <w:del w:id="21" w:author="Master Repository Process" w:date="2021-07-14T14:22:00Z">
        <w:r w:rsidR="002808E7">
          <w:delText>2003</w:delText>
        </w:r>
      </w:del>
      <w:ins w:id="22" w:author="Master Repository Process" w:date="2021-07-14T14:22:00Z">
        <w:r>
          <w:t>2017</w:t>
        </w:r>
      </w:ins>
      <w:r>
        <w:t xml:space="preserve"> s. </w:t>
      </w:r>
      <w:del w:id="23" w:author="Master Repository Process" w:date="2021-07-14T14:22:00Z">
        <w:r w:rsidR="002808E7">
          <w:delText>6</w:delText>
        </w:r>
      </w:del>
      <w:ins w:id="24" w:author="Master Repository Process" w:date="2021-07-14T14:22:00Z">
        <w:r>
          <w:t>4</w:t>
        </w:r>
      </w:ins>
      <w:r>
        <w:t>.]</w:t>
      </w:r>
    </w:p>
    <w:p w14:paraId="22E101F9" w14:textId="77777777" w:rsidR="00454B2B" w:rsidRDefault="00BB1B29">
      <w:pPr>
        <w:pStyle w:val="Heading5"/>
        <w:rPr>
          <w:snapToGrid w:val="0"/>
        </w:rPr>
      </w:pPr>
      <w:bookmarkStart w:id="25" w:name="_Toc378175603"/>
      <w:bookmarkStart w:id="26" w:name="_Toc77154757"/>
      <w:bookmarkStart w:id="27" w:name="_Toc424216629"/>
      <w:r>
        <w:rPr>
          <w:rStyle w:val="CharSectno"/>
        </w:rPr>
        <w:t>1</w:t>
      </w:r>
      <w:r>
        <w:rPr>
          <w:snapToGrid w:val="0"/>
        </w:rPr>
        <w:t>.</w:t>
      </w:r>
      <w:r>
        <w:rPr>
          <w:snapToGrid w:val="0"/>
        </w:rPr>
        <w:tab/>
        <w:t>Short title</w:t>
      </w:r>
      <w:bookmarkEnd w:id="25"/>
      <w:bookmarkEnd w:id="26"/>
      <w:bookmarkEnd w:id="27"/>
    </w:p>
    <w:p w14:paraId="2D1568BA" w14:textId="77777777" w:rsidR="00454B2B" w:rsidRDefault="00BB1B29">
      <w:pPr>
        <w:pStyle w:val="Subsection"/>
        <w:rPr>
          <w:snapToGrid w:val="0"/>
        </w:rPr>
      </w:pPr>
      <w:r>
        <w:rPr>
          <w:snapToGrid w:val="0"/>
        </w:rPr>
        <w:tab/>
      </w:r>
      <w:r>
        <w:rPr>
          <w:snapToGrid w:val="0"/>
        </w:rPr>
        <w:tab/>
        <w:t>This Act may be cited as the</w:t>
      </w:r>
      <w:r>
        <w:rPr>
          <w:i/>
          <w:snapToGrid w:val="0"/>
        </w:rPr>
        <w:t xml:space="preserve"> Pay-roll Tax Act 2002</w:t>
      </w:r>
      <w:r>
        <w:rPr>
          <w:snapToGrid w:val="0"/>
        </w:rPr>
        <w:t xml:space="preserve">. </w:t>
      </w:r>
    </w:p>
    <w:p w14:paraId="295F750C" w14:textId="77777777" w:rsidR="00454B2B" w:rsidRDefault="00BB1B29">
      <w:pPr>
        <w:pStyle w:val="Heading5"/>
        <w:rPr>
          <w:snapToGrid w:val="0"/>
        </w:rPr>
      </w:pPr>
      <w:bookmarkStart w:id="28" w:name="_Toc378175604"/>
      <w:bookmarkStart w:id="29" w:name="_Toc77154758"/>
      <w:bookmarkStart w:id="30" w:name="_Toc424216630"/>
      <w:r>
        <w:rPr>
          <w:rStyle w:val="CharSectno"/>
        </w:rPr>
        <w:t>2</w:t>
      </w:r>
      <w:r>
        <w:rPr>
          <w:snapToGrid w:val="0"/>
        </w:rPr>
        <w:t>.</w:t>
      </w:r>
      <w:r>
        <w:rPr>
          <w:snapToGrid w:val="0"/>
        </w:rPr>
        <w:tab/>
        <w:t>Commencement</w:t>
      </w:r>
      <w:bookmarkEnd w:id="28"/>
      <w:bookmarkEnd w:id="29"/>
      <w:bookmarkEnd w:id="30"/>
    </w:p>
    <w:p w14:paraId="4E1A2028" w14:textId="77777777" w:rsidR="00454B2B" w:rsidRDefault="00BB1B29">
      <w:pPr>
        <w:pStyle w:val="Subsection"/>
      </w:pPr>
      <w:r>
        <w:tab/>
      </w:r>
      <w:r>
        <w:tab/>
        <w:t>This Act comes into operation on the day on which the</w:t>
      </w:r>
      <w:r>
        <w:rPr>
          <w:i/>
        </w:rPr>
        <w:t xml:space="preserve"> Taxation Administration Act 2003</w:t>
      </w:r>
      <w:r>
        <w:t xml:space="preserve"> comes into operation.</w:t>
      </w:r>
    </w:p>
    <w:p w14:paraId="5B506D5B" w14:textId="77777777" w:rsidR="00454B2B" w:rsidRDefault="00BB1B29">
      <w:pPr>
        <w:pStyle w:val="Heading5"/>
      </w:pPr>
      <w:bookmarkStart w:id="31" w:name="_Toc378175605"/>
      <w:bookmarkStart w:id="32" w:name="_Toc77154759"/>
      <w:bookmarkStart w:id="33" w:name="_Toc424216631"/>
      <w:r>
        <w:rPr>
          <w:rStyle w:val="CharSectno"/>
        </w:rPr>
        <w:t>3</w:t>
      </w:r>
      <w:r>
        <w:t>.</w:t>
      </w:r>
      <w:r>
        <w:tab/>
        <w:t>Relationship with other Acts</w:t>
      </w:r>
      <w:bookmarkEnd w:id="31"/>
      <w:bookmarkEnd w:id="32"/>
      <w:bookmarkEnd w:id="33"/>
      <w:r>
        <w:t xml:space="preserve"> </w:t>
      </w:r>
    </w:p>
    <w:p w14:paraId="37801932" w14:textId="77777777" w:rsidR="00454B2B" w:rsidRDefault="00BB1B29">
      <w:pPr>
        <w:pStyle w:val="Subsection"/>
      </w:pPr>
      <w:r>
        <w:tab/>
      </w:r>
      <w:r>
        <w:tab/>
        <w:t xml:space="preserve">The </w:t>
      </w:r>
      <w:r>
        <w:rPr>
          <w:i/>
        </w:rPr>
        <w:t>Pay</w:t>
      </w:r>
      <w:r>
        <w:rPr>
          <w:i/>
        </w:rPr>
        <w:noBreakHyphen/>
        <w:t>roll Tax Assessment Act 2002</w:t>
      </w:r>
      <w:r>
        <w:t xml:space="preserve"> and the </w:t>
      </w:r>
      <w:r>
        <w:rPr>
          <w:i/>
        </w:rPr>
        <w:t>Taxation Administration Act 2003</w:t>
      </w:r>
      <w:r>
        <w:t xml:space="preserve"> are to be read with this Act as if they formed a single Act.</w:t>
      </w:r>
    </w:p>
    <w:p w14:paraId="48536489" w14:textId="77777777" w:rsidR="00454B2B" w:rsidRDefault="00BB1B29">
      <w:pPr>
        <w:pStyle w:val="Heading5"/>
      </w:pPr>
      <w:bookmarkStart w:id="34" w:name="_Toc378175606"/>
      <w:bookmarkStart w:id="35" w:name="_Toc77154760"/>
      <w:bookmarkStart w:id="36" w:name="_Toc424216632"/>
      <w:r>
        <w:rPr>
          <w:rStyle w:val="CharSectno"/>
        </w:rPr>
        <w:t>4</w:t>
      </w:r>
      <w:r>
        <w:t>.</w:t>
      </w:r>
      <w:r>
        <w:tab/>
        <w:t>Meaning of terms</w:t>
      </w:r>
      <w:bookmarkEnd w:id="34"/>
      <w:bookmarkEnd w:id="35"/>
      <w:bookmarkEnd w:id="36"/>
    </w:p>
    <w:p w14:paraId="4244BFA6" w14:textId="77777777" w:rsidR="00454B2B" w:rsidRDefault="00BB1B29">
      <w:pPr>
        <w:pStyle w:val="Subsection"/>
      </w:pPr>
      <w:r>
        <w:tab/>
      </w:r>
      <w:r>
        <w:tab/>
        <w:t xml:space="preserve">The Glossaries at the ends of the </w:t>
      </w:r>
      <w:r>
        <w:rPr>
          <w:i/>
        </w:rPr>
        <w:t>Pay</w:t>
      </w:r>
      <w:r>
        <w:rPr>
          <w:i/>
        </w:rPr>
        <w:noBreakHyphen/>
        <w:t>roll Tax Assessment Act 2002</w:t>
      </w:r>
      <w:r>
        <w:t xml:space="preserve"> and the </w:t>
      </w:r>
      <w:r>
        <w:rPr>
          <w:i/>
        </w:rPr>
        <w:t>Taxation Administration Act 2003</w:t>
      </w:r>
      <w:r>
        <w:t xml:space="preserve"> define or affect the meaning of some of the words and expressions used in this Act and also affect the operation of other provisions.</w:t>
      </w:r>
    </w:p>
    <w:p w14:paraId="4257C50F" w14:textId="77777777" w:rsidR="00910215" w:rsidRDefault="002808E7">
      <w:pPr>
        <w:pStyle w:val="Ednotepart"/>
        <w:rPr>
          <w:del w:id="37" w:author="Master Repository Process" w:date="2021-07-14T14:22:00Z"/>
        </w:rPr>
      </w:pPr>
      <w:del w:id="38" w:author="Master Repository Process" w:date="2021-07-14T14:22:00Z">
        <w:r>
          <w:delText>[Part 2 heading deleted by No. 41 of 2003 s. 7.]</w:delText>
        </w:r>
      </w:del>
    </w:p>
    <w:p w14:paraId="3C2F9B01" w14:textId="77777777" w:rsidR="00910215" w:rsidRDefault="002808E7">
      <w:pPr>
        <w:pStyle w:val="Ednotedivision"/>
        <w:rPr>
          <w:del w:id="39" w:author="Master Repository Process" w:date="2021-07-14T14:22:00Z"/>
        </w:rPr>
      </w:pPr>
      <w:del w:id="40" w:author="Master Repository Process" w:date="2021-07-14T14:22:00Z">
        <w:r>
          <w:delText>[Division 1 heading deleted by No. 41 of 2003 s. 7.]</w:delText>
        </w:r>
      </w:del>
    </w:p>
    <w:p w14:paraId="62792203" w14:textId="095A44F1" w:rsidR="00062519" w:rsidRDefault="002808E7" w:rsidP="00062519">
      <w:pPr>
        <w:pStyle w:val="Ednotesection"/>
        <w:rPr>
          <w:ins w:id="41" w:author="Master Repository Process" w:date="2021-07-14T14:22:00Z"/>
        </w:rPr>
      </w:pPr>
      <w:bookmarkStart w:id="42" w:name="_Toc424216633"/>
      <w:del w:id="43" w:author="Master Repository Process" w:date="2021-07-14T14:22:00Z">
        <w:r>
          <w:rPr>
            <w:color w:val="000000"/>
          </w:rPr>
          <w:delText>5.</w:delText>
        </w:r>
        <w:r>
          <w:rPr>
            <w:color w:val="000000"/>
          </w:rPr>
          <w:tab/>
        </w:r>
      </w:del>
      <w:bookmarkStart w:id="44" w:name="_Toc494878297"/>
      <w:bookmarkStart w:id="45" w:name="_Toc494878316"/>
      <w:bookmarkStart w:id="46" w:name="_Toc494878335"/>
      <w:bookmarkStart w:id="47" w:name="_Toc494878354"/>
      <w:bookmarkStart w:id="48" w:name="_Toc494878550"/>
      <w:bookmarkStart w:id="49" w:name="_Toc494880363"/>
      <w:bookmarkStart w:id="50" w:name="_Toc500490547"/>
      <w:bookmarkStart w:id="51" w:name="_Toc501013775"/>
      <w:bookmarkStart w:id="52" w:name="_Toc501020832"/>
      <w:bookmarkStart w:id="53" w:name="_Toc501022084"/>
      <w:ins w:id="54" w:author="Master Repository Process" w:date="2021-07-14T14:22:00Z">
        <w:r w:rsidR="00062519">
          <w:t>[</w:t>
        </w:r>
        <w:r w:rsidR="00062519">
          <w:rPr>
            <w:b/>
            <w:bCs/>
          </w:rPr>
          <w:t>4A.</w:t>
        </w:r>
        <w:r w:rsidR="00BD428D">
          <w:rPr>
            <w:b/>
            <w:bCs/>
          </w:rPr>
          <w:t xml:space="preserve"> </w:t>
        </w:r>
        <w:r w:rsidR="00062519">
          <w:rPr>
            <w:vertAlign w:val="superscript"/>
          </w:rPr>
          <w:t>1M</w:t>
        </w:r>
        <w:r w:rsidR="00062519">
          <w:tab/>
        </w:r>
        <w:bookmarkStart w:id="55" w:name="_Hlk76984438"/>
        <w:r w:rsidR="00062519">
          <w:t xml:space="preserve">Modification, to insert section 4A, to have effect under the Commonwealth Places (Mirror Taxes Administration) Act 1999 s. 7, see Commonwealth Places (Mirror Taxes Administration) Regulations 2007 r. 26 and </w:t>
        </w:r>
        <w:r w:rsidR="00BD428D">
          <w:t>end</w:t>
        </w:r>
        <w:r w:rsidR="00B935A3">
          <w:t>note</w:t>
        </w:r>
        <w:r w:rsidR="00062519">
          <w:t> 1M</w:t>
        </w:r>
        <w:bookmarkEnd w:id="55"/>
        <w:r w:rsidR="00062519">
          <w:t>.]</w:t>
        </w:r>
      </w:ins>
    </w:p>
    <w:p w14:paraId="5C1ABDB5" w14:textId="77777777" w:rsidR="00062519" w:rsidRDefault="00062519" w:rsidP="00062519">
      <w:pPr>
        <w:pStyle w:val="Ednotesection"/>
        <w:rPr>
          <w:ins w:id="56" w:author="Master Repository Process" w:date="2021-07-14T14:22:00Z"/>
        </w:rPr>
      </w:pPr>
      <w:ins w:id="57" w:author="Master Repository Process" w:date="2021-07-14T14:22:00Z">
        <w:r>
          <w:t>[</w:t>
        </w:r>
        <w:r>
          <w:rPr>
            <w:b/>
            <w:bCs/>
          </w:rPr>
          <w:t>4A.</w:t>
        </w:r>
        <w:r w:rsidR="00BD428D">
          <w:rPr>
            <w:b/>
            <w:bCs/>
          </w:rPr>
          <w:t xml:space="preserve"> </w:t>
        </w:r>
        <w:r>
          <w:rPr>
            <w:vertAlign w:val="superscript"/>
          </w:rPr>
          <w:t>1MC</w:t>
        </w:r>
        <w:r>
          <w:tab/>
        </w:r>
        <w:bookmarkStart w:id="58" w:name="_Hlk76984468"/>
        <w:r>
          <w:t xml:space="preserve">Modification, to insert section 4A, to have effect under the Commonwealth Places (Mirror Taxes) Act 1998 (Commonwealth) s. 8, see Commonwealth Places (Mirror Taxes) (Modification of Applied Laws (WA)) Notice 2007 cl. 27 and </w:t>
        </w:r>
        <w:r w:rsidR="00BD428D">
          <w:t>end</w:t>
        </w:r>
        <w:r w:rsidR="00B935A3">
          <w:t>note</w:t>
        </w:r>
        <w:r>
          <w:t> 1MC</w:t>
        </w:r>
        <w:bookmarkEnd w:id="58"/>
        <w:r>
          <w:t>.]</w:t>
        </w:r>
      </w:ins>
    </w:p>
    <w:p w14:paraId="08ECA2D2" w14:textId="06D67BD7" w:rsidR="00454B2B" w:rsidRDefault="00BB1B29">
      <w:pPr>
        <w:pStyle w:val="Heading2"/>
        <w:rPr>
          <w:ins w:id="59" w:author="Master Repository Process" w:date="2021-07-14T14:22:00Z"/>
        </w:rPr>
      </w:pPr>
      <w:bookmarkStart w:id="60" w:name="_Toc77154741"/>
      <w:bookmarkStart w:id="61" w:name="_Toc77154761"/>
      <w:ins w:id="62" w:author="Master Repository Process" w:date="2021-07-14T14:22:00Z">
        <w:r w:rsidRPr="00492349">
          <w:rPr>
            <w:rStyle w:val="CharPartNo"/>
          </w:rPr>
          <w:t>Part 2</w:t>
        </w:r>
        <w:r w:rsidRPr="00492349">
          <w:rPr>
            <w:rStyle w:val="CharDivNo"/>
          </w:rPr>
          <w:t> </w:t>
        </w:r>
        <w:r>
          <w:t>—</w:t>
        </w:r>
        <w:r w:rsidRPr="00492349">
          <w:rPr>
            <w:rStyle w:val="CharDivText"/>
          </w:rPr>
          <w:t> </w:t>
        </w:r>
      </w:ins>
      <w:r w:rsidRPr="00492349">
        <w:rPr>
          <w:rStyle w:val="CharPartText"/>
        </w:rPr>
        <w:t>Imposition</w:t>
      </w:r>
      <w:del w:id="63" w:author="Master Repository Process" w:date="2021-07-14T14:22:00Z">
        <w:r w:rsidR="002808E7">
          <w:rPr>
            <w:color w:val="000000"/>
          </w:rPr>
          <w:delText> </w:delText>
        </w:r>
      </w:del>
      <w:ins w:id="64" w:author="Master Repository Process" w:date="2021-07-14T14:22:00Z">
        <w:r w:rsidRPr="00492349">
          <w:rPr>
            <w:rStyle w:val="CharPartText"/>
          </w:rPr>
          <w:t xml:space="preserve"> </w:t>
        </w:r>
      </w:ins>
      <w:r w:rsidRPr="00492349">
        <w:rPr>
          <w:rStyle w:val="CharPartText"/>
        </w:rPr>
        <w:t>of</w:t>
      </w:r>
      <w:del w:id="65" w:author="Master Repository Process" w:date="2021-07-14T14:22:00Z">
        <w:r w:rsidR="002808E7">
          <w:rPr>
            <w:color w:val="000000"/>
          </w:rPr>
          <w:delText> </w:delText>
        </w:r>
      </w:del>
      <w:ins w:id="66" w:author="Master Repository Process" w:date="2021-07-14T14:22:00Z">
        <w:r w:rsidRPr="00492349">
          <w:rPr>
            <w:rStyle w:val="CharPartText"/>
          </w:rPr>
          <w:t xml:space="preserve"> </w:t>
        </w:r>
      </w:ins>
      <w:r w:rsidRPr="00492349">
        <w:rPr>
          <w:rStyle w:val="CharPartText"/>
        </w:rPr>
        <w:t>pay</w:t>
      </w:r>
      <w:del w:id="67" w:author="Master Repository Process" w:date="2021-07-14T14:22:00Z">
        <w:r w:rsidR="002808E7">
          <w:rPr>
            <w:color w:val="000000"/>
          </w:rPr>
          <w:noBreakHyphen/>
        </w:r>
      </w:del>
      <w:ins w:id="68" w:author="Master Repository Process" w:date="2021-07-14T14:22:00Z">
        <w:r w:rsidR="008D4662">
          <w:rPr>
            <w:rStyle w:val="CharPartText"/>
          </w:rPr>
          <w:t>-</w:t>
        </w:r>
        <w:r w:rsidRPr="00492349">
          <w:rPr>
            <w:rStyle w:val="CharPartText"/>
          </w:rPr>
          <w:t>roll tax</w:t>
        </w:r>
        <w:bookmarkEnd w:id="44"/>
        <w:bookmarkEnd w:id="45"/>
        <w:bookmarkEnd w:id="46"/>
        <w:bookmarkEnd w:id="47"/>
        <w:bookmarkEnd w:id="48"/>
        <w:bookmarkEnd w:id="49"/>
        <w:bookmarkEnd w:id="50"/>
        <w:bookmarkEnd w:id="51"/>
        <w:bookmarkEnd w:id="52"/>
        <w:bookmarkEnd w:id="53"/>
        <w:bookmarkEnd w:id="60"/>
        <w:bookmarkEnd w:id="61"/>
      </w:ins>
    </w:p>
    <w:p w14:paraId="792F1280" w14:textId="77777777" w:rsidR="00454B2B" w:rsidRDefault="00BB1B29">
      <w:pPr>
        <w:pStyle w:val="Footnoteheading"/>
        <w:rPr>
          <w:ins w:id="69" w:author="Master Repository Process" w:date="2021-07-14T14:22:00Z"/>
        </w:rPr>
      </w:pPr>
      <w:ins w:id="70" w:author="Master Repository Process" w:date="2021-07-14T14:22:00Z">
        <w:r>
          <w:tab/>
          <w:t>[Heading inserted</w:t>
        </w:r>
        <w:r w:rsidR="00F932DC" w:rsidRPr="00F932DC">
          <w:t>:</w:t>
        </w:r>
        <w:r>
          <w:t xml:space="preserve"> No. 19 of 2017 s. 5.]</w:t>
        </w:r>
      </w:ins>
    </w:p>
    <w:p w14:paraId="1DE5ABE4" w14:textId="77777777" w:rsidR="00454B2B" w:rsidRDefault="00BB1B29">
      <w:pPr>
        <w:pStyle w:val="Heading5"/>
      </w:pPr>
      <w:bookmarkStart w:id="71" w:name="_Toc378175607"/>
      <w:bookmarkStart w:id="72" w:name="_Toc77154762"/>
      <w:ins w:id="73" w:author="Master Repository Process" w:date="2021-07-14T14:22:00Z">
        <w:r>
          <w:rPr>
            <w:rStyle w:val="CharSectno"/>
          </w:rPr>
          <w:t>5</w:t>
        </w:r>
        <w:r>
          <w:rPr>
            <w:color w:val="000000"/>
          </w:rPr>
          <w:t>.</w:t>
        </w:r>
        <w:r>
          <w:rPr>
            <w:color w:val="000000"/>
          </w:rPr>
          <w:tab/>
          <w:t>Imposition of pay</w:t>
        </w:r>
        <w:r w:rsidR="008D4662">
          <w:rPr>
            <w:color w:val="000000"/>
          </w:rPr>
          <w:t>-</w:t>
        </w:r>
      </w:ins>
      <w:r>
        <w:rPr>
          <w:color w:val="000000"/>
        </w:rPr>
        <w:t>roll tax</w:t>
      </w:r>
      <w:bookmarkEnd w:id="71"/>
      <w:bookmarkEnd w:id="72"/>
      <w:bookmarkEnd w:id="42"/>
    </w:p>
    <w:p w14:paraId="0F00192E" w14:textId="77777777" w:rsidR="00454B2B" w:rsidRDefault="00BB1B29">
      <w:pPr>
        <w:pStyle w:val="Subsection"/>
        <w:rPr>
          <w:color w:val="000000"/>
        </w:rPr>
      </w:pPr>
      <w:r>
        <w:rPr>
          <w:color w:val="000000"/>
        </w:rPr>
        <w:tab/>
      </w:r>
      <w:r>
        <w:t>(1)</w:t>
      </w:r>
      <w:r>
        <w:tab/>
        <w:t>Pay</w:t>
      </w:r>
      <w:r>
        <w:noBreakHyphen/>
        <w:t xml:space="preserve">roll tax on wages paid or payable before 1 January 2005 </w:t>
      </w:r>
      <w:r>
        <w:rPr>
          <w:color w:val="000000"/>
        </w:rPr>
        <w:t>is imposed at the rate of 6%.</w:t>
      </w:r>
    </w:p>
    <w:p w14:paraId="11D2BAE7" w14:textId="6D59A2AC" w:rsidR="00454B2B" w:rsidRDefault="00BB1B29">
      <w:pPr>
        <w:pStyle w:val="Subsection"/>
      </w:pPr>
      <w:r>
        <w:tab/>
        <w:t>(2)</w:t>
      </w:r>
      <w:r>
        <w:tab/>
        <w:t>Pay</w:t>
      </w:r>
      <w:r>
        <w:noBreakHyphen/>
        <w:t xml:space="preserve">roll tax on wages paid or payable </w:t>
      </w:r>
      <w:ins w:id="74" w:author="Master Repository Process" w:date="2021-07-14T14:22:00Z">
        <w:r>
          <w:t xml:space="preserve">during the period that begins </w:t>
        </w:r>
      </w:ins>
      <w:r>
        <w:t xml:space="preserve">on </w:t>
      </w:r>
      <w:del w:id="75" w:author="Master Repository Process" w:date="2021-07-14T14:22:00Z">
        <w:r w:rsidR="002808E7">
          <w:delText xml:space="preserve">or after </w:delText>
        </w:r>
      </w:del>
      <w:r>
        <w:t>1 January 2005</w:t>
      </w:r>
      <w:ins w:id="76" w:author="Master Repository Process" w:date="2021-07-14T14:22:00Z">
        <w:r>
          <w:t xml:space="preserve"> and ends on 30 June 2018</w:t>
        </w:r>
      </w:ins>
      <w:r>
        <w:t xml:space="preserve"> is imposed at the rate of 5.5%.</w:t>
      </w:r>
    </w:p>
    <w:p w14:paraId="5C58E471" w14:textId="77777777" w:rsidR="00454B2B" w:rsidRDefault="00BB1B29">
      <w:pPr>
        <w:pStyle w:val="Subsection"/>
        <w:rPr>
          <w:ins w:id="77" w:author="Master Repository Process" w:date="2021-07-14T14:22:00Z"/>
        </w:rPr>
      </w:pPr>
      <w:ins w:id="78" w:author="Master Repository Process" w:date="2021-07-14T14:22:00Z">
        <w:r>
          <w:tab/>
          <w:t>(3)</w:t>
        </w:r>
        <w:r>
          <w:tab/>
          <w:t>Pay</w:t>
        </w:r>
        <w:r>
          <w:noBreakHyphen/>
          <w:t xml:space="preserve">roll tax on wages paid or payable during the period that begins on 1 July 2018 and ends on 30 June 2023 (the </w:t>
        </w:r>
        <w:r>
          <w:rPr>
            <w:rStyle w:val="CharDefText"/>
          </w:rPr>
          <w:t>sliding scale period</w:t>
        </w:r>
        <w:r>
          <w:t xml:space="preserve">) is imposed at the rates determined under — </w:t>
        </w:r>
      </w:ins>
    </w:p>
    <w:p w14:paraId="5940A98D" w14:textId="77777777" w:rsidR="00454B2B" w:rsidRDefault="00BB1B29">
      <w:pPr>
        <w:pStyle w:val="Indenta"/>
        <w:rPr>
          <w:ins w:id="79" w:author="Master Repository Process" w:date="2021-07-14T14:22:00Z"/>
        </w:rPr>
      </w:pPr>
      <w:ins w:id="80" w:author="Master Repository Process" w:date="2021-07-14T14:22:00Z">
        <w:r>
          <w:tab/>
          <w:t>(a)</w:t>
        </w:r>
        <w:r>
          <w:tab/>
          <w:t>for local non</w:t>
        </w:r>
        <w:r>
          <w:noBreakHyphen/>
          <w:t>group employers — Part 3 Division 1; or</w:t>
        </w:r>
      </w:ins>
    </w:p>
    <w:p w14:paraId="20B572A5" w14:textId="77777777" w:rsidR="00454B2B" w:rsidRDefault="00BB1B29">
      <w:pPr>
        <w:pStyle w:val="Indenta"/>
        <w:rPr>
          <w:ins w:id="81" w:author="Master Repository Process" w:date="2021-07-14T14:22:00Z"/>
        </w:rPr>
      </w:pPr>
      <w:ins w:id="82" w:author="Master Repository Process" w:date="2021-07-14T14:22:00Z">
        <w:r>
          <w:tab/>
          <w:t>(b)</w:t>
        </w:r>
        <w:r>
          <w:tab/>
          <w:t>for interstate non</w:t>
        </w:r>
        <w:r>
          <w:noBreakHyphen/>
          <w:t>group employers — Part 3 Division 2; or</w:t>
        </w:r>
      </w:ins>
    </w:p>
    <w:p w14:paraId="6BFBF769" w14:textId="77777777" w:rsidR="00454B2B" w:rsidRDefault="00BB1B29">
      <w:pPr>
        <w:pStyle w:val="Indenta"/>
        <w:rPr>
          <w:ins w:id="83" w:author="Master Repository Process" w:date="2021-07-14T14:22:00Z"/>
        </w:rPr>
      </w:pPr>
      <w:ins w:id="84" w:author="Master Repository Process" w:date="2021-07-14T14:22:00Z">
        <w:r>
          <w:tab/>
          <w:t>(c)</w:t>
        </w:r>
        <w:r>
          <w:tab/>
          <w:t>for employers who are members of groups — Part 3 Division 3.</w:t>
        </w:r>
      </w:ins>
    </w:p>
    <w:p w14:paraId="3C4F5E52" w14:textId="77777777" w:rsidR="00454B2B" w:rsidRDefault="00BB1B29">
      <w:pPr>
        <w:pStyle w:val="Subsection"/>
        <w:rPr>
          <w:ins w:id="85" w:author="Master Repository Process" w:date="2021-07-14T14:22:00Z"/>
        </w:rPr>
      </w:pPr>
      <w:ins w:id="86" w:author="Master Repository Process" w:date="2021-07-14T14:22:00Z">
        <w:r>
          <w:tab/>
          <w:t>(4)</w:t>
        </w:r>
        <w:r>
          <w:tab/>
          <w:t>Pay</w:t>
        </w:r>
        <w:r>
          <w:noBreakHyphen/>
          <w:t>roll tax on wages paid or payable on or after 1 July 2023 is imposed at the rate of 5.5%.</w:t>
        </w:r>
      </w:ins>
    </w:p>
    <w:p w14:paraId="4BE24E46" w14:textId="1C2E9935" w:rsidR="00454B2B" w:rsidRDefault="00BB1B29">
      <w:pPr>
        <w:pStyle w:val="Footnotesection"/>
      </w:pPr>
      <w:r>
        <w:tab/>
        <w:t>[Section 5 inserted</w:t>
      </w:r>
      <w:del w:id="87" w:author="Master Repository Process" w:date="2021-07-14T14:22:00Z">
        <w:r w:rsidR="002808E7">
          <w:delText xml:space="preserve"> by</w:delText>
        </w:r>
      </w:del>
      <w:ins w:id="88" w:author="Master Repository Process" w:date="2021-07-14T14:22:00Z">
        <w:r w:rsidR="00F932DC" w:rsidRPr="00F932DC">
          <w:t>:</w:t>
        </w:r>
      </w:ins>
      <w:r>
        <w:t xml:space="preserve"> No. 41 of 2003 s. 7; amended</w:t>
      </w:r>
      <w:del w:id="89" w:author="Master Repository Process" w:date="2021-07-14T14:22:00Z">
        <w:r w:rsidR="002808E7">
          <w:delText xml:space="preserve"> by</w:delText>
        </w:r>
      </w:del>
      <w:ins w:id="90" w:author="Master Repository Process" w:date="2021-07-14T14:22:00Z">
        <w:r w:rsidR="00F932DC" w:rsidRPr="00F932DC">
          <w:t>:</w:t>
        </w:r>
      </w:ins>
      <w:r>
        <w:t xml:space="preserve"> No. 83 of 2004 s. </w:t>
      </w:r>
      <w:ins w:id="91" w:author="Master Repository Process" w:date="2021-07-14T14:22:00Z">
        <w:r>
          <w:t>6; No. 19 of 2017 s. </w:t>
        </w:r>
      </w:ins>
      <w:r>
        <w:t>6.]</w:t>
      </w:r>
    </w:p>
    <w:p w14:paraId="43E1AF24" w14:textId="42B83E27" w:rsidR="00454B2B" w:rsidRDefault="002808E7">
      <w:pPr>
        <w:pStyle w:val="Heading2"/>
        <w:rPr>
          <w:ins w:id="92" w:author="Master Repository Process" w:date="2021-07-14T14:22:00Z"/>
        </w:rPr>
      </w:pPr>
      <w:bookmarkStart w:id="93" w:name="_Toc494878300"/>
      <w:bookmarkStart w:id="94" w:name="_Toc494878319"/>
      <w:bookmarkStart w:id="95" w:name="_Toc494878338"/>
      <w:bookmarkStart w:id="96" w:name="_Toc494878357"/>
      <w:bookmarkStart w:id="97" w:name="_Toc494878553"/>
      <w:bookmarkStart w:id="98" w:name="_Toc494880366"/>
      <w:bookmarkStart w:id="99" w:name="_Toc500490550"/>
      <w:bookmarkStart w:id="100" w:name="_Toc501013778"/>
      <w:bookmarkStart w:id="101" w:name="_Toc501020834"/>
      <w:bookmarkStart w:id="102" w:name="_Toc501022086"/>
      <w:bookmarkStart w:id="103" w:name="_Toc77154743"/>
      <w:bookmarkStart w:id="104" w:name="_Toc77154763"/>
      <w:del w:id="105" w:author="Master Repository Process" w:date="2021-07-14T14:22:00Z">
        <w:r>
          <w:delText>[</w:delText>
        </w:r>
      </w:del>
      <w:ins w:id="106" w:author="Master Repository Process" w:date="2021-07-14T14:22:00Z">
        <w:r w:rsidR="00BB1B29" w:rsidRPr="00492349">
          <w:rPr>
            <w:rStyle w:val="CharPartNo"/>
          </w:rPr>
          <w:t>Part 3</w:t>
        </w:r>
        <w:r w:rsidR="00BB1B29">
          <w:rPr>
            <w:b w:val="0"/>
          </w:rPr>
          <w:t> </w:t>
        </w:r>
        <w:r w:rsidR="00BB1B29">
          <w:t>— </w:t>
        </w:r>
        <w:r w:rsidR="00BB1B29" w:rsidRPr="00492349">
          <w:rPr>
            <w:rStyle w:val="CharPartText"/>
          </w:rPr>
          <w:t>Rates of pay</w:t>
        </w:r>
        <w:r w:rsidR="008D4662">
          <w:rPr>
            <w:rStyle w:val="CharPartText"/>
          </w:rPr>
          <w:t>-</w:t>
        </w:r>
        <w:r w:rsidR="00BB1B29" w:rsidRPr="00492349">
          <w:rPr>
            <w:rStyle w:val="CharPartText"/>
          </w:rPr>
          <w:t>roll tax for period from 1 July 2018 to 30 June 2023</w:t>
        </w:r>
        <w:bookmarkEnd w:id="93"/>
        <w:bookmarkEnd w:id="94"/>
        <w:bookmarkEnd w:id="95"/>
        <w:bookmarkEnd w:id="96"/>
        <w:bookmarkEnd w:id="97"/>
        <w:bookmarkEnd w:id="98"/>
        <w:bookmarkEnd w:id="99"/>
        <w:bookmarkEnd w:id="100"/>
        <w:bookmarkEnd w:id="101"/>
        <w:bookmarkEnd w:id="102"/>
        <w:bookmarkEnd w:id="103"/>
        <w:bookmarkEnd w:id="104"/>
      </w:ins>
    </w:p>
    <w:p w14:paraId="4408DE81" w14:textId="77777777" w:rsidR="00454B2B" w:rsidRDefault="00BB1B29">
      <w:pPr>
        <w:pStyle w:val="Footnoteheading"/>
        <w:rPr>
          <w:ins w:id="107" w:author="Master Repository Process" w:date="2021-07-14T14:22:00Z"/>
        </w:rPr>
      </w:pPr>
      <w:bookmarkStart w:id="108" w:name="_Toc494878301"/>
      <w:bookmarkStart w:id="109" w:name="_Toc494878320"/>
      <w:bookmarkStart w:id="110" w:name="_Toc494878339"/>
      <w:bookmarkStart w:id="111" w:name="_Toc494878358"/>
      <w:bookmarkStart w:id="112" w:name="_Toc494878554"/>
      <w:bookmarkStart w:id="113" w:name="_Toc494880367"/>
      <w:bookmarkStart w:id="114" w:name="_Toc500490551"/>
      <w:bookmarkStart w:id="115" w:name="_Toc501013779"/>
      <w:ins w:id="116" w:author="Master Repository Process" w:date="2021-07-14T14:22:00Z">
        <w:r>
          <w:tab/>
          <w:t>[Heading inserted</w:t>
        </w:r>
        <w:r w:rsidR="00F932DC" w:rsidRPr="00F932DC">
          <w:t>:</w:t>
        </w:r>
        <w:r>
          <w:t xml:space="preserve"> No. 19 of 2017 s. 7.]</w:t>
        </w:r>
      </w:ins>
    </w:p>
    <w:p w14:paraId="234CE051" w14:textId="313524FA" w:rsidR="00454B2B" w:rsidRDefault="00BB1B29">
      <w:pPr>
        <w:pStyle w:val="Heading3"/>
        <w:rPr>
          <w:ins w:id="117" w:author="Master Repository Process" w:date="2021-07-14T14:22:00Z"/>
        </w:rPr>
      </w:pPr>
      <w:bookmarkStart w:id="118" w:name="_Toc501020835"/>
      <w:bookmarkStart w:id="119" w:name="_Toc501022087"/>
      <w:bookmarkStart w:id="120" w:name="_Toc77154744"/>
      <w:bookmarkStart w:id="121" w:name="_Toc77154764"/>
      <w:r w:rsidRPr="00492349">
        <w:rPr>
          <w:rStyle w:val="CharDivNo"/>
          <w:snapToGrid w:val="0"/>
          <w:sz w:val="30"/>
        </w:rPr>
        <w:t>Division</w:t>
      </w:r>
      <w:del w:id="122" w:author="Master Repository Process" w:date="2021-07-14T14:22:00Z">
        <w:r w:rsidR="002808E7">
          <w:delText xml:space="preserve"> 2 (s. 6, 7) deleted by</w:delText>
        </w:r>
      </w:del>
      <w:ins w:id="123" w:author="Master Repository Process" w:date="2021-07-14T14:22:00Z">
        <w:r w:rsidRPr="00492349">
          <w:rPr>
            <w:rStyle w:val="CharDivNo"/>
            <w:snapToGrid w:val="0"/>
            <w:sz w:val="30"/>
          </w:rPr>
          <w:t> 1</w:t>
        </w:r>
        <w:r>
          <w:t> — </w:t>
        </w:r>
        <w:r w:rsidRPr="00492349">
          <w:rPr>
            <w:rStyle w:val="CharDivText"/>
            <w:snapToGrid w:val="0"/>
            <w:sz w:val="30"/>
          </w:rPr>
          <w:t>Rates for local non</w:t>
        </w:r>
        <w:r w:rsidR="008D4662">
          <w:rPr>
            <w:rStyle w:val="CharDivText"/>
            <w:snapToGrid w:val="0"/>
            <w:sz w:val="30"/>
          </w:rPr>
          <w:t>-</w:t>
        </w:r>
        <w:r w:rsidRPr="00492349">
          <w:rPr>
            <w:rStyle w:val="CharDivText"/>
            <w:snapToGrid w:val="0"/>
            <w:sz w:val="30"/>
          </w:rPr>
          <w:t>group employers</w:t>
        </w:r>
        <w:bookmarkEnd w:id="108"/>
        <w:bookmarkEnd w:id="109"/>
        <w:bookmarkEnd w:id="110"/>
        <w:bookmarkEnd w:id="111"/>
        <w:bookmarkEnd w:id="112"/>
        <w:bookmarkEnd w:id="113"/>
        <w:bookmarkEnd w:id="114"/>
        <w:bookmarkEnd w:id="115"/>
        <w:bookmarkEnd w:id="118"/>
        <w:bookmarkEnd w:id="119"/>
        <w:bookmarkEnd w:id="120"/>
        <w:bookmarkEnd w:id="121"/>
      </w:ins>
    </w:p>
    <w:p w14:paraId="57465B04" w14:textId="2C97F038" w:rsidR="00454B2B" w:rsidRDefault="00BB1B29">
      <w:pPr>
        <w:pStyle w:val="Footnoteheading"/>
      </w:pPr>
      <w:bookmarkStart w:id="124" w:name="_Toc500490552"/>
      <w:bookmarkStart w:id="125" w:name="_Toc501013780"/>
      <w:ins w:id="126" w:author="Master Repository Process" w:date="2021-07-14T14:22:00Z">
        <w:r>
          <w:tab/>
          <w:t>[Heading inserted</w:t>
        </w:r>
        <w:r w:rsidR="00F932DC" w:rsidRPr="00F932DC">
          <w:t>:</w:t>
        </w:r>
      </w:ins>
      <w:r>
        <w:t xml:space="preserve"> No.</w:t>
      </w:r>
      <w:del w:id="127" w:author="Master Repository Process" w:date="2021-07-14T14:22:00Z">
        <w:r w:rsidR="002808E7">
          <w:delText xml:space="preserve"> 41</w:delText>
        </w:r>
      </w:del>
      <w:ins w:id="128" w:author="Master Repository Process" w:date="2021-07-14T14:22:00Z">
        <w:r>
          <w:t> 19</w:t>
        </w:r>
      </w:ins>
      <w:r>
        <w:t xml:space="preserve"> of </w:t>
      </w:r>
      <w:del w:id="129" w:author="Master Repository Process" w:date="2021-07-14T14:22:00Z">
        <w:r w:rsidR="002808E7">
          <w:delText>2003</w:delText>
        </w:r>
      </w:del>
      <w:ins w:id="130" w:author="Master Repository Process" w:date="2021-07-14T14:22:00Z">
        <w:r>
          <w:t>2017</w:t>
        </w:r>
      </w:ins>
      <w:r>
        <w:t xml:space="preserve"> s. 7.]</w:t>
      </w:r>
    </w:p>
    <w:p w14:paraId="5BE75023" w14:textId="77777777" w:rsidR="00910215" w:rsidRDefault="002808E7">
      <w:pPr>
        <w:pStyle w:val="Ednotedivision"/>
        <w:rPr>
          <w:del w:id="131" w:author="Master Repository Process" w:date="2021-07-14T14:22:00Z"/>
        </w:rPr>
      </w:pPr>
      <w:del w:id="132" w:author="Master Repository Process" w:date="2021-07-14T14:22:00Z">
        <w:r>
          <w:delText>[Division 3 (s. 8, 9) deleted by No. 41 of 2003 s. 7.]</w:delText>
        </w:r>
      </w:del>
    </w:p>
    <w:p w14:paraId="411E8F41" w14:textId="53FA269B" w:rsidR="00454B2B" w:rsidRDefault="002808E7">
      <w:pPr>
        <w:pStyle w:val="Heading5"/>
        <w:rPr>
          <w:ins w:id="133" w:author="Master Repository Process" w:date="2021-07-14T14:22:00Z"/>
        </w:rPr>
      </w:pPr>
      <w:del w:id="134" w:author="Master Repository Process" w:date="2021-07-14T14:22:00Z">
        <w:r>
          <w:delText>[Division 4 (</w:delText>
        </w:r>
      </w:del>
      <w:bookmarkStart w:id="135" w:name="_Toc77154765"/>
      <w:ins w:id="136" w:author="Master Repository Process" w:date="2021-07-14T14:22:00Z">
        <w:r w:rsidR="00BB1B29" w:rsidRPr="00492349">
          <w:rPr>
            <w:rStyle w:val="CharSectno"/>
          </w:rPr>
          <w:t>6</w:t>
        </w:r>
        <w:r w:rsidR="00BB1B29">
          <w:t>.</w:t>
        </w:r>
        <w:r w:rsidR="00BB1B29">
          <w:tab/>
          <w:t>Rates for whole or part of assessment year</w:t>
        </w:r>
        <w:bookmarkEnd w:id="124"/>
        <w:bookmarkEnd w:id="125"/>
        <w:bookmarkEnd w:id="135"/>
      </w:ins>
    </w:p>
    <w:p w14:paraId="4C6A928B" w14:textId="77777777" w:rsidR="00454B2B" w:rsidRDefault="00BB1B29">
      <w:pPr>
        <w:pStyle w:val="Subsection"/>
        <w:rPr>
          <w:ins w:id="137" w:author="Master Repository Process" w:date="2021-07-14T14:22:00Z"/>
        </w:rPr>
      </w:pPr>
      <w:ins w:id="138" w:author="Master Repository Process" w:date="2021-07-14T14:22:00Z">
        <w:r>
          <w:tab/>
          <w:t>(1)</w:t>
        </w:r>
        <w:r>
          <w:tab/>
          <w:t>If an employer is a local non</w:t>
        </w:r>
        <w:r w:rsidR="008D4662">
          <w:t>-</w:t>
        </w:r>
        <w:r>
          <w:t xml:space="preserve">group employer for the whole of an assessment year, or only part of an assessment year (the </w:t>
        </w:r>
        <w:r>
          <w:rPr>
            <w:rStyle w:val="CharDefText"/>
          </w:rPr>
          <w:t>part</w:t>
        </w:r>
        <w:r w:rsidR="008D4662">
          <w:rPr>
            <w:rStyle w:val="CharDefText"/>
          </w:rPr>
          <w:t>-</w:t>
        </w:r>
        <w:r>
          <w:rPr>
            <w:rStyle w:val="CharDefText"/>
          </w:rPr>
          <w:t>year</w:t>
        </w:r>
        <w:r>
          <w:t>), in the sliding scale period, the rate of pay</w:t>
        </w:r>
        <w:r w:rsidR="008D4662">
          <w:t>-</w:t>
        </w:r>
        <w:r>
          <w:t>roll tax payable by the employer for the year or part</w:t>
        </w:r>
        <w:r w:rsidR="008D4662">
          <w:t>-</w:t>
        </w:r>
        <w:r>
          <w:t>year is the rate set out in, or determined under, the Table according to the amount of WA taxable wages paid or payable by the employer during the year or part</w:t>
        </w:r>
        <w:r w:rsidR="008D4662">
          <w:t>-</w:t>
        </w:r>
        <w:r>
          <w:t>year.</w:t>
        </w:r>
      </w:ins>
    </w:p>
    <w:p w14:paraId="2F84C7D9" w14:textId="77777777" w:rsidR="00454B2B" w:rsidRDefault="00BB1B29" w:rsidP="00492349">
      <w:pPr>
        <w:pStyle w:val="THeadingNAm"/>
        <w:rPr>
          <w:ins w:id="139" w:author="Master Repository Process" w:date="2021-07-14T14:22:00Z"/>
        </w:rPr>
      </w:pPr>
      <w:ins w:id="140" w:author="Master Repository Process" w:date="2021-07-14T14: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14:paraId="73A78C4A" w14:textId="77777777">
        <w:trPr>
          <w:tblHeader/>
          <w:ins w:id="141" w:author="Master Repository Process" w:date="2021-07-14T14:22:00Z"/>
        </w:trPr>
        <w:tc>
          <w:tcPr>
            <w:tcW w:w="567" w:type="dxa"/>
          </w:tcPr>
          <w:p w14:paraId="13F39226" w14:textId="77777777" w:rsidR="00454B2B" w:rsidRDefault="00454B2B">
            <w:pPr>
              <w:pStyle w:val="zTableNAm"/>
              <w:rPr>
                <w:ins w:id="142" w:author="Master Repository Process" w:date="2021-07-14T14:22:00Z"/>
              </w:rPr>
            </w:pPr>
          </w:p>
        </w:tc>
        <w:tc>
          <w:tcPr>
            <w:tcW w:w="2835" w:type="dxa"/>
          </w:tcPr>
          <w:p w14:paraId="023A65C5" w14:textId="77777777" w:rsidR="00454B2B" w:rsidRDefault="00BB1B29">
            <w:pPr>
              <w:pStyle w:val="TableNAm"/>
              <w:rPr>
                <w:ins w:id="143" w:author="Master Repository Process" w:date="2021-07-14T14:22:00Z"/>
              </w:rPr>
            </w:pPr>
            <w:ins w:id="144" w:author="Master Repository Process" w:date="2021-07-14T14:22:00Z">
              <w:r>
                <w:rPr>
                  <w:b/>
                </w:rPr>
                <w:t>Amount of WA taxable wages</w:t>
              </w:r>
            </w:ins>
          </w:p>
        </w:tc>
        <w:tc>
          <w:tcPr>
            <w:tcW w:w="2126" w:type="dxa"/>
          </w:tcPr>
          <w:p w14:paraId="155EDF41" w14:textId="77777777" w:rsidR="00454B2B" w:rsidRDefault="00BB1B29">
            <w:pPr>
              <w:pStyle w:val="TableNAm"/>
              <w:rPr>
                <w:ins w:id="145" w:author="Master Repository Process" w:date="2021-07-14T14:22:00Z"/>
              </w:rPr>
            </w:pPr>
            <w:ins w:id="146" w:author="Master Repository Process" w:date="2021-07-14T14:22:00Z">
              <w:r>
                <w:rPr>
                  <w:b/>
                </w:rPr>
                <w:t xml:space="preserve">Rate </w:t>
              </w:r>
              <w:r>
                <w:rPr>
                  <w:b/>
                </w:rPr>
                <w:br/>
                <w:t>(%)</w:t>
              </w:r>
            </w:ins>
          </w:p>
        </w:tc>
      </w:tr>
      <w:tr w:rsidR="00454B2B" w14:paraId="739620DA" w14:textId="77777777">
        <w:trPr>
          <w:ins w:id="147" w:author="Master Repository Process" w:date="2021-07-14T14:22:00Z"/>
        </w:trPr>
        <w:tc>
          <w:tcPr>
            <w:tcW w:w="567" w:type="dxa"/>
          </w:tcPr>
          <w:p w14:paraId="7DBDF541" w14:textId="77777777" w:rsidR="00454B2B" w:rsidRDefault="00BB1B29">
            <w:pPr>
              <w:pStyle w:val="TableNAm"/>
              <w:rPr>
                <w:ins w:id="148" w:author="Master Repository Process" w:date="2021-07-14T14:22:00Z"/>
              </w:rPr>
            </w:pPr>
            <w:ins w:id="149" w:author="Master Repository Process" w:date="2021-07-14T14:22:00Z">
              <w:r>
                <w:t>1.</w:t>
              </w:r>
            </w:ins>
          </w:p>
        </w:tc>
        <w:tc>
          <w:tcPr>
            <w:tcW w:w="2835" w:type="dxa"/>
          </w:tcPr>
          <w:p w14:paraId="7B76C0E9" w14:textId="77777777" w:rsidR="00454B2B" w:rsidRDefault="00BB1B29">
            <w:pPr>
              <w:pStyle w:val="TableNAm"/>
              <w:rPr>
                <w:ins w:id="150" w:author="Master Repository Process" w:date="2021-07-14T14:22:00Z"/>
              </w:rPr>
            </w:pPr>
            <w:ins w:id="151" w:author="Master Repository Process" w:date="2021-07-14T14:22:00Z">
              <w:r>
                <w:t>Not more than $100 000 000 × Y</w:t>
              </w:r>
            </w:ins>
          </w:p>
        </w:tc>
        <w:tc>
          <w:tcPr>
            <w:tcW w:w="2126" w:type="dxa"/>
          </w:tcPr>
          <w:p w14:paraId="15D3A60E" w14:textId="77777777" w:rsidR="00454B2B" w:rsidRDefault="00BB1B29">
            <w:pPr>
              <w:pStyle w:val="TableNAm"/>
              <w:rPr>
                <w:ins w:id="152" w:author="Master Repository Process" w:date="2021-07-14T14:22:00Z"/>
              </w:rPr>
            </w:pPr>
            <w:ins w:id="153" w:author="Master Repository Process" w:date="2021-07-14T14:22:00Z">
              <w:r>
                <w:t>5.5</w:t>
              </w:r>
            </w:ins>
          </w:p>
        </w:tc>
      </w:tr>
      <w:tr w:rsidR="00454B2B" w14:paraId="05E36D0B" w14:textId="77777777">
        <w:trPr>
          <w:ins w:id="154" w:author="Master Repository Process" w:date="2021-07-14T14:22:00Z"/>
        </w:trPr>
        <w:tc>
          <w:tcPr>
            <w:tcW w:w="567" w:type="dxa"/>
          </w:tcPr>
          <w:p w14:paraId="61774D1F" w14:textId="77777777" w:rsidR="00454B2B" w:rsidRDefault="00BB1B29">
            <w:pPr>
              <w:pStyle w:val="TableNAm"/>
              <w:rPr>
                <w:ins w:id="155" w:author="Master Repository Process" w:date="2021-07-14T14:22:00Z"/>
              </w:rPr>
            </w:pPr>
            <w:ins w:id="156" w:author="Master Repository Process" w:date="2021-07-14T14:22:00Z">
              <w:r>
                <w:t>2.</w:t>
              </w:r>
            </w:ins>
          </w:p>
        </w:tc>
        <w:tc>
          <w:tcPr>
            <w:tcW w:w="2835" w:type="dxa"/>
          </w:tcPr>
          <w:p w14:paraId="38D676E7" w14:textId="77777777" w:rsidR="00454B2B" w:rsidRDefault="00BB1B29">
            <w:pPr>
              <w:pStyle w:val="TableNAm"/>
              <w:rPr>
                <w:ins w:id="157" w:author="Master Repository Process" w:date="2021-07-14T14:22:00Z"/>
              </w:rPr>
            </w:pPr>
            <w:ins w:id="158" w:author="Master Repository Process" w:date="2021-07-14T14:22:00Z">
              <w:r>
                <w:t>More than $100 000 000 x Y but not more than $1 500 000 000 × Y</w:t>
              </w:r>
            </w:ins>
          </w:p>
        </w:tc>
        <w:tc>
          <w:tcPr>
            <w:tcW w:w="2126" w:type="dxa"/>
          </w:tcPr>
          <w:p w14:paraId="169C5130" w14:textId="77777777" w:rsidR="00454B2B" w:rsidRDefault="00BB1B29">
            <w:pPr>
              <w:pStyle w:val="TableNAm"/>
              <w:rPr>
                <w:ins w:id="159" w:author="Master Repository Process" w:date="2021-07-14T14:22:00Z"/>
              </w:rPr>
            </w:pPr>
            <w:ins w:id="160" w:author="Master Repository Process" w:date="2021-07-14T14:22:00Z">
              <w:r>
                <w:t>Rate calculated under subsection (2)</w:t>
              </w:r>
            </w:ins>
          </w:p>
        </w:tc>
      </w:tr>
      <w:tr w:rsidR="00454B2B" w14:paraId="668FEBC6" w14:textId="77777777">
        <w:trPr>
          <w:ins w:id="161" w:author="Master Repository Process" w:date="2021-07-14T14:22:00Z"/>
        </w:trPr>
        <w:tc>
          <w:tcPr>
            <w:tcW w:w="567" w:type="dxa"/>
          </w:tcPr>
          <w:p w14:paraId="00DAE0DE" w14:textId="77777777" w:rsidR="00454B2B" w:rsidRDefault="00BB1B29">
            <w:pPr>
              <w:pStyle w:val="TableNAm"/>
              <w:rPr>
                <w:ins w:id="162" w:author="Master Repository Process" w:date="2021-07-14T14:22:00Z"/>
              </w:rPr>
            </w:pPr>
            <w:ins w:id="163" w:author="Master Repository Process" w:date="2021-07-14T14:22:00Z">
              <w:r>
                <w:t>3.</w:t>
              </w:r>
            </w:ins>
          </w:p>
        </w:tc>
        <w:tc>
          <w:tcPr>
            <w:tcW w:w="2835" w:type="dxa"/>
          </w:tcPr>
          <w:p w14:paraId="67F15C05" w14:textId="77777777" w:rsidR="00454B2B" w:rsidRDefault="00BB1B29">
            <w:pPr>
              <w:pStyle w:val="TableNAm"/>
              <w:rPr>
                <w:ins w:id="164" w:author="Master Repository Process" w:date="2021-07-14T14:22:00Z"/>
              </w:rPr>
            </w:pPr>
            <w:ins w:id="165" w:author="Master Repository Process" w:date="2021-07-14T14:22:00Z">
              <w:r>
                <w:t>More than $1 500 000 000 × Y</w:t>
              </w:r>
            </w:ins>
          </w:p>
        </w:tc>
        <w:tc>
          <w:tcPr>
            <w:tcW w:w="2126" w:type="dxa"/>
          </w:tcPr>
          <w:p w14:paraId="31640E93" w14:textId="77777777" w:rsidR="00454B2B" w:rsidRDefault="00BB1B29">
            <w:pPr>
              <w:pStyle w:val="TableNAm"/>
              <w:rPr>
                <w:ins w:id="166" w:author="Master Repository Process" w:date="2021-07-14T14:22:00Z"/>
              </w:rPr>
            </w:pPr>
            <w:ins w:id="167" w:author="Master Repository Process" w:date="2021-07-14T14:22:00Z">
              <w:r>
                <w:t>Rate calculated under subsection (3)</w:t>
              </w:r>
            </w:ins>
          </w:p>
        </w:tc>
      </w:tr>
    </w:tbl>
    <w:p w14:paraId="3A550AFC" w14:textId="77777777" w:rsidR="00454B2B" w:rsidRDefault="00BB1B29" w:rsidP="008D4662">
      <w:pPr>
        <w:pStyle w:val="Subsection"/>
        <w:keepNext/>
        <w:rPr>
          <w:ins w:id="168" w:author="Master Repository Process" w:date="2021-07-14T14:22:00Z"/>
        </w:rPr>
      </w:pPr>
      <w:ins w:id="169" w:author="Master Repository Process" w:date="2021-07-14T14:22:00Z">
        <w:r>
          <w:tab/>
          <w:t>(2)</w:t>
        </w:r>
        <w:r>
          <w:tab/>
          <w:t xml:space="preserve">For the purposes of item 2 in the Table to subsection (1), the rate is to be calculated as follows — </w:t>
        </w:r>
      </w:ins>
    </w:p>
    <w:p w14:paraId="6B932948" w14:textId="77777777" w:rsidR="00454B2B" w:rsidRDefault="00BB1B29">
      <w:pPr>
        <w:pStyle w:val="Equation"/>
        <w:spacing w:before="120"/>
        <w:ind w:left="1418"/>
        <w:rPr>
          <w:ins w:id="170" w:author="Master Repository Process" w:date="2021-07-14T14:22:00Z"/>
        </w:rPr>
      </w:pPr>
      <w:ins w:id="171" w:author="Master Repository Process" w:date="2021-07-14T14:22:00Z">
        <w:r>
          <w:rPr>
            <w:position w:val="-24"/>
          </w:rPr>
          <w:drawing>
            <wp:inline distT="0" distB="0" distL="0" distR="0" wp14:anchorId="55837088" wp14:editId="2E80F716">
              <wp:extent cx="2934335" cy="389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ins>
    </w:p>
    <w:p w14:paraId="07A390CB" w14:textId="77777777" w:rsidR="00454B2B" w:rsidRDefault="00BB1B29">
      <w:pPr>
        <w:pStyle w:val="Subsection"/>
        <w:rPr>
          <w:ins w:id="172" w:author="Master Repository Process" w:date="2021-07-14T14:22:00Z"/>
        </w:rPr>
      </w:pPr>
      <w:ins w:id="173" w:author="Master Repository Process" w:date="2021-07-14T14:22:00Z">
        <w:r>
          <w:tab/>
          <w:t>(3)</w:t>
        </w:r>
        <w:r>
          <w:tab/>
          <w:t xml:space="preserve">For the purposes of item 3 in the Table to subsection (1), the rate is to be calculated as follows — </w:t>
        </w:r>
      </w:ins>
    </w:p>
    <w:p w14:paraId="28F662EF" w14:textId="77777777" w:rsidR="00454B2B" w:rsidRDefault="00BB1B29">
      <w:pPr>
        <w:pStyle w:val="Equation"/>
        <w:spacing w:before="120"/>
        <w:ind w:left="1418"/>
        <w:rPr>
          <w:ins w:id="174" w:author="Master Repository Process" w:date="2021-07-14T14:22:00Z"/>
        </w:rPr>
      </w:pPr>
      <w:ins w:id="175" w:author="Master Repository Process" w:date="2021-07-14T14:22:00Z">
        <w:r>
          <w:drawing>
            <wp:inline distT="0" distB="0" distL="0" distR="0" wp14:anchorId="2493CD21" wp14:editId="55311F10">
              <wp:extent cx="3132455" cy="389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ins>
    </w:p>
    <w:p w14:paraId="0F3E4497" w14:textId="77777777" w:rsidR="00454B2B" w:rsidRDefault="00BB1B29">
      <w:pPr>
        <w:pStyle w:val="Subsection"/>
        <w:rPr>
          <w:ins w:id="176" w:author="Master Repository Process" w:date="2021-07-14T14:22:00Z"/>
        </w:rPr>
      </w:pPr>
      <w:ins w:id="177" w:author="Master Repository Process" w:date="2021-07-14T14:22:00Z">
        <w:r>
          <w:tab/>
          <w:t>(4)</w:t>
        </w:r>
        <w:r>
          <w:tab/>
          <w:t xml:space="preserve">In this section — </w:t>
        </w:r>
      </w:ins>
    </w:p>
    <w:p w14:paraId="62DA1F8F" w14:textId="77777777" w:rsidR="00454B2B" w:rsidRDefault="00BB1B29" w:rsidP="00492349">
      <w:pPr>
        <w:pStyle w:val="MiscellaneousBody"/>
        <w:tabs>
          <w:tab w:val="left" w:pos="1134"/>
          <w:tab w:val="left" w:pos="1701"/>
        </w:tabs>
        <w:ind w:left="1701" w:hanging="1701"/>
        <w:rPr>
          <w:ins w:id="178" w:author="Master Repository Process" w:date="2021-07-14T14:22:00Z"/>
        </w:rPr>
      </w:pPr>
      <w:ins w:id="179" w:author="Master Repository Process" w:date="2021-07-14T14:22:00Z">
        <w:r>
          <w:tab/>
          <w:t>W</w:t>
        </w:r>
        <w:r>
          <w:tab/>
          <w:t>is the total amount of WA taxable wages paid or payable by the employer during the assessment year or part</w:t>
        </w:r>
        <w:r w:rsidR="008D4662">
          <w:t>-</w:t>
        </w:r>
        <w:r>
          <w:t>year;</w:t>
        </w:r>
      </w:ins>
    </w:p>
    <w:p w14:paraId="64F98E75" w14:textId="77777777" w:rsidR="00454B2B" w:rsidRDefault="00BB1B29" w:rsidP="00492349">
      <w:pPr>
        <w:pStyle w:val="MiscellaneousBody"/>
        <w:tabs>
          <w:tab w:val="left" w:pos="1134"/>
          <w:tab w:val="left" w:pos="1701"/>
        </w:tabs>
        <w:ind w:left="1701" w:hanging="1701"/>
        <w:rPr>
          <w:ins w:id="180" w:author="Master Repository Process" w:date="2021-07-14T14:22:00Z"/>
        </w:rPr>
      </w:pPr>
      <w:ins w:id="181" w:author="Master Repository Process" w:date="2021-07-14T14:22:00Z">
        <w:r>
          <w:tab/>
          <w:t>Y</w:t>
        </w:r>
        <w:r>
          <w:tab/>
          <w:t>is the number of days in the assessment year during which WA taxable wages were paid or payable by the employer, divided by the number of days in the assessment year.</w:t>
        </w:r>
      </w:ins>
    </w:p>
    <w:p w14:paraId="54DB12B7" w14:textId="77777777" w:rsidR="00454B2B" w:rsidRDefault="00BB1B29">
      <w:pPr>
        <w:pStyle w:val="Subsection"/>
        <w:rPr>
          <w:ins w:id="182" w:author="Master Repository Process" w:date="2021-07-14T14:22:00Z"/>
        </w:rPr>
      </w:pPr>
      <w:ins w:id="183" w:author="Master Repository Process" w:date="2021-07-14T14:22:00Z">
        <w:r>
          <w:tab/>
          <w:t>(5)</w:t>
        </w:r>
        <w:r>
          <w:tab/>
          <w:t>The rates calculated under subsections (2) and (3) are to be calculated to 4 decimal places.</w:t>
        </w:r>
      </w:ins>
    </w:p>
    <w:p w14:paraId="7369EC1D" w14:textId="77777777" w:rsidR="00454B2B" w:rsidRDefault="00BB1B29" w:rsidP="00492349">
      <w:pPr>
        <w:pStyle w:val="Footnotesection"/>
        <w:rPr>
          <w:ins w:id="184" w:author="Master Repository Process" w:date="2021-07-14T14:22:00Z"/>
        </w:rPr>
      </w:pPr>
      <w:bookmarkStart w:id="185" w:name="_Toc500490553"/>
      <w:bookmarkStart w:id="186" w:name="_Toc501013781"/>
      <w:ins w:id="187" w:author="Master Repository Process" w:date="2021-07-14T14:22:00Z">
        <w:r>
          <w:tab/>
          <w:t>[Section 6 inserted</w:t>
        </w:r>
        <w:r w:rsidR="00F932DC" w:rsidRPr="00F932DC">
          <w:t>:</w:t>
        </w:r>
        <w:r>
          <w:t xml:space="preserve"> No. 19 of 2017 s. 7.]</w:t>
        </w:r>
      </w:ins>
    </w:p>
    <w:p w14:paraId="41941B7B" w14:textId="77777777" w:rsidR="00454B2B" w:rsidRDefault="00BB1B29">
      <w:pPr>
        <w:pStyle w:val="Heading5"/>
        <w:rPr>
          <w:ins w:id="188" w:author="Master Repository Process" w:date="2021-07-14T14:22:00Z"/>
        </w:rPr>
      </w:pPr>
      <w:bookmarkStart w:id="189" w:name="_Toc77154766"/>
      <w:ins w:id="190" w:author="Master Repository Process" w:date="2021-07-14T14:22:00Z">
        <w:r w:rsidRPr="00492349">
          <w:rPr>
            <w:rStyle w:val="CharSectno"/>
          </w:rPr>
          <w:t>7</w:t>
        </w:r>
        <w:r>
          <w:t>.</w:t>
        </w:r>
        <w:r>
          <w:tab/>
          <w:t>Rates for progressive return period or part of period</w:t>
        </w:r>
        <w:bookmarkEnd w:id="185"/>
        <w:bookmarkEnd w:id="186"/>
        <w:bookmarkEnd w:id="189"/>
      </w:ins>
    </w:p>
    <w:p w14:paraId="69EF1CC4" w14:textId="77777777" w:rsidR="00454B2B" w:rsidRDefault="00BB1B29">
      <w:pPr>
        <w:pStyle w:val="Subsection"/>
        <w:rPr>
          <w:ins w:id="191" w:author="Master Repository Process" w:date="2021-07-14T14:22:00Z"/>
        </w:rPr>
      </w:pPr>
      <w:ins w:id="192" w:author="Master Repository Process" w:date="2021-07-14T14:22:00Z">
        <w:r>
          <w:tab/>
          <w:t>(1)</w:t>
        </w:r>
        <w:r>
          <w:tab/>
          <w:t>The rate of pay</w:t>
        </w:r>
        <w:r w:rsidR="008D4662">
          <w:t>-</w:t>
        </w:r>
        <w:r>
          <w:t>roll tax payable by a local non</w:t>
        </w:r>
        <w:r w:rsidR="008D4662">
          <w:t>-</w:t>
        </w:r>
        <w:r>
          <w:t xml:space="preserve">group employer for a progressive return period or for part of a progressive return period (the </w:t>
        </w:r>
        <w:r>
          <w:rPr>
            <w:rStyle w:val="CharDefText"/>
          </w:rPr>
          <w:t>period or part</w:t>
        </w:r>
        <w:r w:rsidR="008D4662">
          <w:rPr>
            <w:rStyle w:val="CharDefText"/>
          </w:rPr>
          <w:t>-</w:t>
        </w:r>
        <w:r>
          <w:rPr>
            <w:rStyle w:val="CharDefText"/>
          </w:rPr>
          <w:t>period</w:t>
        </w:r>
        <w:r>
          <w:t>) in the sliding scale period is the rate set out in, or determined under, the Table according to the amount of WA taxable wages paid or payable by the employer during the period or part</w:t>
        </w:r>
        <w:r w:rsidR="008D4662">
          <w:t>-</w:t>
        </w:r>
        <w:r>
          <w:t>period.</w:t>
        </w:r>
      </w:ins>
    </w:p>
    <w:p w14:paraId="152F784D" w14:textId="77777777" w:rsidR="00454B2B" w:rsidRDefault="00BB1B29" w:rsidP="008D4662">
      <w:pPr>
        <w:pStyle w:val="zTHeadingNAm"/>
        <w:ind w:left="993"/>
        <w:rPr>
          <w:ins w:id="193" w:author="Master Repository Process" w:date="2021-07-14T14:22:00Z"/>
        </w:rPr>
      </w:pPr>
      <w:ins w:id="194" w:author="Master Repository Process" w:date="2021-07-14T14: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14:paraId="54056F82" w14:textId="77777777">
        <w:trPr>
          <w:cantSplit/>
          <w:tblHeader/>
          <w:ins w:id="195" w:author="Master Repository Process" w:date="2021-07-14T14:22:00Z"/>
        </w:trPr>
        <w:tc>
          <w:tcPr>
            <w:tcW w:w="567" w:type="dxa"/>
          </w:tcPr>
          <w:p w14:paraId="5926E76E" w14:textId="77777777" w:rsidR="00454B2B" w:rsidRDefault="00454B2B" w:rsidP="008D4662">
            <w:pPr>
              <w:pStyle w:val="zTableNAm"/>
              <w:keepNext/>
              <w:jc w:val="center"/>
              <w:rPr>
                <w:ins w:id="196" w:author="Master Repository Process" w:date="2021-07-14T14:22:00Z"/>
              </w:rPr>
            </w:pPr>
          </w:p>
        </w:tc>
        <w:tc>
          <w:tcPr>
            <w:tcW w:w="2835" w:type="dxa"/>
          </w:tcPr>
          <w:p w14:paraId="44894F69" w14:textId="77777777" w:rsidR="00454B2B" w:rsidRDefault="00BB1B29" w:rsidP="008D4662">
            <w:pPr>
              <w:pStyle w:val="TableNAm"/>
              <w:keepNext/>
              <w:jc w:val="center"/>
              <w:rPr>
                <w:ins w:id="197" w:author="Master Repository Process" w:date="2021-07-14T14:22:00Z"/>
              </w:rPr>
            </w:pPr>
            <w:ins w:id="198" w:author="Master Repository Process" w:date="2021-07-14T14:22:00Z">
              <w:r>
                <w:rPr>
                  <w:b/>
                </w:rPr>
                <w:t>Amount of WA taxable wages</w:t>
              </w:r>
            </w:ins>
          </w:p>
        </w:tc>
        <w:tc>
          <w:tcPr>
            <w:tcW w:w="2126" w:type="dxa"/>
          </w:tcPr>
          <w:p w14:paraId="62B850ED" w14:textId="77777777" w:rsidR="00454B2B" w:rsidRDefault="00BB1B29" w:rsidP="008D4662">
            <w:pPr>
              <w:pStyle w:val="TableNAm"/>
              <w:keepNext/>
              <w:jc w:val="center"/>
              <w:rPr>
                <w:ins w:id="199" w:author="Master Repository Process" w:date="2021-07-14T14:22:00Z"/>
              </w:rPr>
            </w:pPr>
            <w:ins w:id="200" w:author="Master Repository Process" w:date="2021-07-14T14:22:00Z">
              <w:r>
                <w:rPr>
                  <w:b/>
                </w:rPr>
                <w:t xml:space="preserve">Rate </w:t>
              </w:r>
              <w:r>
                <w:rPr>
                  <w:b/>
                </w:rPr>
                <w:br/>
                <w:t>(%)</w:t>
              </w:r>
            </w:ins>
          </w:p>
        </w:tc>
      </w:tr>
      <w:tr w:rsidR="00454B2B" w14:paraId="29360A21" w14:textId="77777777">
        <w:trPr>
          <w:cantSplit/>
          <w:ins w:id="201" w:author="Master Repository Process" w:date="2021-07-14T14:22:00Z"/>
        </w:trPr>
        <w:tc>
          <w:tcPr>
            <w:tcW w:w="567" w:type="dxa"/>
          </w:tcPr>
          <w:p w14:paraId="6F93BF24" w14:textId="77777777" w:rsidR="00454B2B" w:rsidRDefault="00BB1B29">
            <w:pPr>
              <w:pStyle w:val="TableNAm"/>
              <w:rPr>
                <w:ins w:id="202" w:author="Master Repository Process" w:date="2021-07-14T14:22:00Z"/>
              </w:rPr>
            </w:pPr>
            <w:ins w:id="203" w:author="Master Repository Process" w:date="2021-07-14T14:22:00Z">
              <w:r>
                <w:t>1.</w:t>
              </w:r>
            </w:ins>
          </w:p>
        </w:tc>
        <w:tc>
          <w:tcPr>
            <w:tcW w:w="2835" w:type="dxa"/>
          </w:tcPr>
          <w:p w14:paraId="1218BE05" w14:textId="77777777" w:rsidR="00454B2B" w:rsidRDefault="00BB1B29">
            <w:pPr>
              <w:pStyle w:val="TableNAm"/>
              <w:rPr>
                <w:ins w:id="204" w:author="Master Repository Process" w:date="2021-07-14T14:22:00Z"/>
              </w:rPr>
            </w:pPr>
            <w:ins w:id="205" w:author="Master Repository Process" w:date="2021-07-14T14:22:00Z">
              <w:r>
                <w:t xml:space="preserve">Not more than </w:t>
              </w:r>
              <w:r>
                <w:br/>
                <w:t>$100 000 000 × M × P</w:t>
              </w:r>
            </w:ins>
          </w:p>
        </w:tc>
        <w:tc>
          <w:tcPr>
            <w:tcW w:w="2126" w:type="dxa"/>
          </w:tcPr>
          <w:p w14:paraId="5A3E75B2" w14:textId="77777777" w:rsidR="00454B2B" w:rsidRDefault="00BB1B29">
            <w:pPr>
              <w:pStyle w:val="TableNAm"/>
              <w:rPr>
                <w:ins w:id="206" w:author="Master Repository Process" w:date="2021-07-14T14:22:00Z"/>
              </w:rPr>
            </w:pPr>
            <w:ins w:id="207" w:author="Master Repository Process" w:date="2021-07-14T14:22:00Z">
              <w:r>
                <w:t>5.5</w:t>
              </w:r>
            </w:ins>
          </w:p>
        </w:tc>
      </w:tr>
      <w:tr w:rsidR="00454B2B" w14:paraId="3312C7EE" w14:textId="77777777">
        <w:trPr>
          <w:cantSplit/>
          <w:ins w:id="208" w:author="Master Repository Process" w:date="2021-07-14T14:22:00Z"/>
        </w:trPr>
        <w:tc>
          <w:tcPr>
            <w:tcW w:w="567" w:type="dxa"/>
          </w:tcPr>
          <w:p w14:paraId="192F4D03" w14:textId="77777777" w:rsidR="00454B2B" w:rsidRDefault="00BB1B29">
            <w:pPr>
              <w:pStyle w:val="TableNAm"/>
              <w:rPr>
                <w:ins w:id="209" w:author="Master Repository Process" w:date="2021-07-14T14:22:00Z"/>
              </w:rPr>
            </w:pPr>
            <w:ins w:id="210" w:author="Master Repository Process" w:date="2021-07-14T14:22:00Z">
              <w:r>
                <w:t>2.</w:t>
              </w:r>
            </w:ins>
          </w:p>
        </w:tc>
        <w:tc>
          <w:tcPr>
            <w:tcW w:w="2835" w:type="dxa"/>
          </w:tcPr>
          <w:p w14:paraId="46AA2855" w14:textId="77777777" w:rsidR="00454B2B" w:rsidRDefault="00BB1B29">
            <w:pPr>
              <w:pStyle w:val="TableNAm"/>
              <w:rPr>
                <w:ins w:id="211" w:author="Master Repository Process" w:date="2021-07-14T14:22:00Z"/>
              </w:rPr>
            </w:pPr>
            <w:ins w:id="212" w:author="Master Repository Process" w:date="2021-07-14T14:22:00Z">
              <w:r>
                <w:t xml:space="preserve">More than </w:t>
              </w:r>
              <w:r>
                <w:br/>
                <w:t xml:space="preserve">$100 000 000 × M × P but not more than </w:t>
              </w:r>
              <w:r>
                <w:br/>
                <w:t>$1 500 000 000 × M × P</w:t>
              </w:r>
            </w:ins>
          </w:p>
        </w:tc>
        <w:tc>
          <w:tcPr>
            <w:tcW w:w="2126" w:type="dxa"/>
          </w:tcPr>
          <w:p w14:paraId="08DA2038" w14:textId="77777777" w:rsidR="00454B2B" w:rsidRDefault="00BB1B29">
            <w:pPr>
              <w:pStyle w:val="TableNAm"/>
              <w:rPr>
                <w:ins w:id="213" w:author="Master Repository Process" w:date="2021-07-14T14:22:00Z"/>
              </w:rPr>
            </w:pPr>
            <w:ins w:id="214" w:author="Master Repository Process" w:date="2021-07-14T14:22:00Z">
              <w:r>
                <w:t>Rate calculated under subsection (2)</w:t>
              </w:r>
            </w:ins>
          </w:p>
        </w:tc>
      </w:tr>
      <w:tr w:rsidR="00454B2B" w14:paraId="7EE6BF79" w14:textId="77777777">
        <w:trPr>
          <w:cantSplit/>
          <w:ins w:id="215" w:author="Master Repository Process" w:date="2021-07-14T14:22:00Z"/>
        </w:trPr>
        <w:tc>
          <w:tcPr>
            <w:tcW w:w="567" w:type="dxa"/>
          </w:tcPr>
          <w:p w14:paraId="728CC927" w14:textId="77777777" w:rsidR="00454B2B" w:rsidRDefault="00BB1B29">
            <w:pPr>
              <w:pStyle w:val="TableNAm"/>
              <w:rPr>
                <w:ins w:id="216" w:author="Master Repository Process" w:date="2021-07-14T14:22:00Z"/>
              </w:rPr>
            </w:pPr>
            <w:ins w:id="217" w:author="Master Repository Process" w:date="2021-07-14T14:22:00Z">
              <w:r>
                <w:t>3.</w:t>
              </w:r>
            </w:ins>
          </w:p>
        </w:tc>
        <w:tc>
          <w:tcPr>
            <w:tcW w:w="2835" w:type="dxa"/>
          </w:tcPr>
          <w:p w14:paraId="1E0DD940" w14:textId="77777777" w:rsidR="00454B2B" w:rsidRDefault="00BB1B29">
            <w:pPr>
              <w:pStyle w:val="TableNAm"/>
              <w:rPr>
                <w:ins w:id="218" w:author="Master Repository Process" w:date="2021-07-14T14:22:00Z"/>
              </w:rPr>
            </w:pPr>
            <w:ins w:id="219" w:author="Master Repository Process" w:date="2021-07-14T14:22:00Z">
              <w:r>
                <w:t xml:space="preserve">More than </w:t>
              </w:r>
              <w:r>
                <w:br/>
                <w:t>$1 500 000 000 × M × P</w:t>
              </w:r>
            </w:ins>
          </w:p>
        </w:tc>
        <w:tc>
          <w:tcPr>
            <w:tcW w:w="2126" w:type="dxa"/>
          </w:tcPr>
          <w:p w14:paraId="14543E4D" w14:textId="77777777" w:rsidR="00454B2B" w:rsidRDefault="00BB1B29">
            <w:pPr>
              <w:pStyle w:val="TableNAm"/>
              <w:rPr>
                <w:ins w:id="220" w:author="Master Repository Process" w:date="2021-07-14T14:22:00Z"/>
              </w:rPr>
            </w:pPr>
            <w:ins w:id="221" w:author="Master Repository Process" w:date="2021-07-14T14:22:00Z">
              <w:r>
                <w:t>Rate calculated under subsection (3)</w:t>
              </w:r>
            </w:ins>
          </w:p>
        </w:tc>
      </w:tr>
    </w:tbl>
    <w:p w14:paraId="754C8B4D" w14:textId="77777777" w:rsidR="00454B2B" w:rsidRDefault="00BB1B29">
      <w:pPr>
        <w:pStyle w:val="Subsection"/>
        <w:rPr>
          <w:ins w:id="222" w:author="Master Repository Process" w:date="2021-07-14T14:22:00Z"/>
        </w:rPr>
      </w:pPr>
      <w:ins w:id="223" w:author="Master Repository Process" w:date="2021-07-14T14:22:00Z">
        <w:r>
          <w:tab/>
          <w:t>(2)</w:t>
        </w:r>
        <w:r>
          <w:tab/>
          <w:t xml:space="preserve">For the purposes of item 2 in the Table to subsection (1), the rate is to be calculated as follows — </w:t>
        </w:r>
      </w:ins>
    </w:p>
    <w:p w14:paraId="1488FD0A" w14:textId="77777777" w:rsidR="00454B2B" w:rsidRDefault="00BB1B29">
      <w:pPr>
        <w:pStyle w:val="Equation"/>
        <w:spacing w:before="120"/>
        <w:ind w:left="1418"/>
        <w:rPr>
          <w:ins w:id="224" w:author="Master Repository Process" w:date="2021-07-14T14:22:00Z"/>
        </w:rPr>
      </w:pPr>
      <w:ins w:id="225" w:author="Master Repository Process" w:date="2021-07-14T14:22:00Z">
        <w:r>
          <w:rPr>
            <w:position w:val="-24"/>
          </w:rPr>
          <w:drawing>
            <wp:inline distT="0" distB="0" distL="0" distR="0" wp14:anchorId="5794B889" wp14:editId="7F7837A8">
              <wp:extent cx="3371215" cy="3892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215" cy="389255"/>
                      </a:xfrm>
                      <a:prstGeom prst="rect">
                        <a:avLst/>
                      </a:prstGeom>
                      <a:noFill/>
                      <a:ln>
                        <a:noFill/>
                      </a:ln>
                    </pic:spPr>
                  </pic:pic>
                </a:graphicData>
              </a:graphic>
            </wp:inline>
          </w:drawing>
        </w:r>
      </w:ins>
    </w:p>
    <w:p w14:paraId="66602A0B" w14:textId="77777777" w:rsidR="00454B2B" w:rsidRDefault="00BB1B29">
      <w:pPr>
        <w:pStyle w:val="Subsection"/>
        <w:rPr>
          <w:ins w:id="226" w:author="Master Repository Process" w:date="2021-07-14T14:22:00Z"/>
        </w:rPr>
      </w:pPr>
      <w:ins w:id="227" w:author="Master Repository Process" w:date="2021-07-14T14:22:00Z">
        <w:r>
          <w:tab/>
          <w:t>(3)</w:t>
        </w:r>
        <w:r>
          <w:tab/>
          <w:t xml:space="preserve">For the purposes of item 3 in the Table to subsection (1), the rate is to be calculated as follows — </w:t>
        </w:r>
      </w:ins>
    </w:p>
    <w:p w14:paraId="1239D7CB" w14:textId="77777777" w:rsidR="00454B2B" w:rsidRDefault="00BB1B29">
      <w:pPr>
        <w:pStyle w:val="Equation"/>
        <w:spacing w:before="120"/>
        <w:ind w:firstLine="1418"/>
        <w:rPr>
          <w:ins w:id="228" w:author="Master Repository Process" w:date="2021-07-14T14:22:00Z"/>
        </w:rPr>
      </w:pPr>
      <w:ins w:id="229" w:author="Master Repository Process" w:date="2021-07-14T14:22:00Z">
        <w:r>
          <w:rPr>
            <w:position w:val="-24"/>
          </w:rPr>
          <w:drawing>
            <wp:inline distT="0" distB="0" distL="0" distR="0" wp14:anchorId="41FC2AB5" wp14:editId="01FF3334">
              <wp:extent cx="3589655" cy="389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9655" cy="389255"/>
                      </a:xfrm>
                      <a:prstGeom prst="rect">
                        <a:avLst/>
                      </a:prstGeom>
                      <a:noFill/>
                      <a:ln>
                        <a:noFill/>
                      </a:ln>
                    </pic:spPr>
                  </pic:pic>
                </a:graphicData>
              </a:graphic>
            </wp:inline>
          </w:drawing>
        </w:r>
      </w:ins>
    </w:p>
    <w:p w14:paraId="50183A85" w14:textId="77777777" w:rsidR="00454B2B" w:rsidRDefault="00BB1B29">
      <w:pPr>
        <w:pStyle w:val="Subsection"/>
        <w:rPr>
          <w:ins w:id="230" w:author="Master Repository Process" w:date="2021-07-14T14:22:00Z"/>
        </w:rPr>
      </w:pPr>
      <w:ins w:id="231" w:author="Master Repository Process" w:date="2021-07-14T14:22:00Z">
        <w:r>
          <w:tab/>
          <w:t>(4)</w:t>
        </w:r>
        <w:r>
          <w:tab/>
          <w:t xml:space="preserve">In this section — </w:t>
        </w:r>
      </w:ins>
    </w:p>
    <w:p w14:paraId="4C89EDDC" w14:textId="77777777" w:rsidR="00454B2B" w:rsidRDefault="00BB1B29" w:rsidP="00492349">
      <w:pPr>
        <w:pStyle w:val="MiscellaneousBody"/>
        <w:tabs>
          <w:tab w:val="left" w:pos="1134"/>
          <w:tab w:val="left" w:pos="1701"/>
        </w:tabs>
        <w:ind w:left="1701" w:hanging="1701"/>
        <w:rPr>
          <w:ins w:id="232" w:author="Master Repository Process" w:date="2021-07-14T14:22:00Z"/>
        </w:rPr>
      </w:pPr>
      <w:ins w:id="233" w:author="Master Repository Process" w:date="2021-07-14T14:22:00Z">
        <w:r>
          <w:tab/>
          <w:t>M</w:t>
        </w:r>
        <w:r>
          <w:tab/>
          <w:t>is the number of months in the progressive return period, divided by 12;</w:t>
        </w:r>
      </w:ins>
    </w:p>
    <w:p w14:paraId="62770030" w14:textId="77777777" w:rsidR="00454B2B" w:rsidRDefault="00BB1B29" w:rsidP="00492349">
      <w:pPr>
        <w:pStyle w:val="MiscellaneousBody"/>
        <w:tabs>
          <w:tab w:val="left" w:pos="1134"/>
          <w:tab w:val="left" w:pos="1701"/>
        </w:tabs>
        <w:ind w:left="1701" w:hanging="1701"/>
        <w:rPr>
          <w:ins w:id="234" w:author="Master Repository Process" w:date="2021-07-14T14:22:00Z"/>
        </w:rPr>
      </w:pPr>
      <w:ins w:id="235" w:author="Master Repository Process" w:date="2021-07-14T14:22:00Z">
        <w:r>
          <w:tab/>
          <w:t>P</w:t>
        </w:r>
        <w:r>
          <w:tab/>
          <w:t>is the number of days in the progressive return period during which WA taxable wages were paid or payable by the employer, divided by the total number of days in the progressive return period;</w:t>
        </w:r>
      </w:ins>
    </w:p>
    <w:p w14:paraId="0A4F2787" w14:textId="77777777" w:rsidR="00454B2B" w:rsidRDefault="00BB1B29" w:rsidP="00492349">
      <w:pPr>
        <w:pStyle w:val="MiscellaneousBody"/>
        <w:tabs>
          <w:tab w:val="left" w:pos="1134"/>
          <w:tab w:val="left" w:pos="1701"/>
        </w:tabs>
        <w:ind w:left="1701" w:hanging="1701"/>
        <w:rPr>
          <w:ins w:id="236" w:author="Master Repository Process" w:date="2021-07-14T14:22:00Z"/>
        </w:rPr>
      </w:pPr>
      <w:ins w:id="237" w:author="Master Repository Process" w:date="2021-07-14T14:22:00Z">
        <w:r>
          <w:tab/>
          <w:t>W</w:t>
        </w:r>
        <w:r>
          <w:tab/>
          <w:t>is the total amount of WA taxable wages paid or payable by the employer during the period or part</w:t>
        </w:r>
        <w:r>
          <w:noBreakHyphen/>
          <w:t>period.</w:t>
        </w:r>
      </w:ins>
    </w:p>
    <w:p w14:paraId="19AC23B6" w14:textId="77777777" w:rsidR="00454B2B" w:rsidRDefault="00BB1B29">
      <w:pPr>
        <w:pStyle w:val="Subsection"/>
        <w:rPr>
          <w:ins w:id="238" w:author="Master Repository Process" w:date="2021-07-14T14:22:00Z"/>
        </w:rPr>
      </w:pPr>
      <w:ins w:id="239" w:author="Master Repository Process" w:date="2021-07-14T14:22:00Z">
        <w:r>
          <w:tab/>
          <w:t>(5)</w:t>
        </w:r>
        <w:r>
          <w:tab/>
          <w:t>The rates calculated under subsections (2) and (3) are to be calculated to 4 decimal places.</w:t>
        </w:r>
      </w:ins>
    </w:p>
    <w:p w14:paraId="7BE2C366" w14:textId="77777777" w:rsidR="00454B2B" w:rsidRDefault="00BB1B29">
      <w:pPr>
        <w:pStyle w:val="Footnotesection"/>
        <w:rPr>
          <w:ins w:id="240" w:author="Master Repository Process" w:date="2021-07-14T14:22:00Z"/>
        </w:rPr>
      </w:pPr>
      <w:bookmarkStart w:id="241" w:name="_Toc494878304"/>
      <w:bookmarkStart w:id="242" w:name="_Toc494878323"/>
      <w:bookmarkStart w:id="243" w:name="_Toc494878342"/>
      <w:bookmarkStart w:id="244" w:name="_Toc494878361"/>
      <w:bookmarkStart w:id="245" w:name="_Toc494878557"/>
      <w:bookmarkStart w:id="246" w:name="_Toc494880370"/>
      <w:bookmarkStart w:id="247" w:name="_Toc500490554"/>
      <w:bookmarkStart w:id="248" w:name="_Toc501013782"/>
      <w:ins w:id="249" w:author="Master Repository Process" w:date="2021-07-14T14:22:00Z">
        <w:r>
          <w:tab/>
          <w:t>[Section 7 inserted</w:t>
        </w:r>
        <w:r w:rsidR="00F932DC" w:rsidRPr="00F932DC">
          <w:t>:</w:t>
        </w:r>
        <w:r>
          <w:t xml:space="preserve"> No. 19 of 2017 </w:t>
        </w:r>
      </w:ins>
      <w:r>
        <w:t>s. </w:t>
      </w:r>
      <w:ins w:id="250" w:author="Master Repository Process" w:date="2021-07-14T14:22:00Z">
        <w:r>
          <w:t>7.]</w:t>
        </w:r>
      </w:ins>
    </w:p>
    <w:p w14:paraId="456F086E" w14:textId="77777777" w:rsidR="00454B2B" w:rsidRDefault="00BB1B29">
      <w:pPr>
        <w:pStyle w:val="Heading3"/>
        <w:rPr>
          <w:ins w:id="251" w:author="Master Repository Process" w:date="2021-07-14T14:22:00Z"/>
        </w:rPr>
      </w:pPr>
      <w:bookmarkStart w:id="252" w:name="_Toc501020838"/>
      <w:bookmarkStart w:id="253" w:name="_Toc501022090"/>
      <w:bookmarkStart w:id="254" w:name="_Toc77154747"/>
      <w:bookmarkStart w:id="255" w:name="_Toc77154767"/>
      <w:ins w:id="256" w:author="Master Repository Process" w:date="2021-07-14T14:22:00Z">
        <w:r w:rsidRPr="00492349">
          <w:rPr>
            <w:rStyle w:val="CharDivNo"/>
            <w:snapToGrid w:val="0"/>
            <w:sz w:val="30"/>
          </w:rPr>
          <w:t>Division 2</w:t>
        </w:r>
        <w:r>
          <w:t> — </w:t>
        </w:r>
        <w:r w:rsidRPr="00492349">
          <w:rPr>
            <w:rStyle w:val="CharDivText"/>
            <w:snapToGrid w:val="0"/>
            <w:sz w:val="30"/>
          </w:rPr>
          <w:t>Rates for interstate non</w:t>
        </w:r>
        <w:r w:rsidR="008D4662">
          <w:rPr>
            <w:rStyle w:val="CharDivText"/>
            <w:snapToGrid w:val="0"/>
            <w:sz w:val="30"/>
          </w:rPr>
          <w:t>-</w:t>
        </w:r>
        <w:r w:rsidRPr="00492349">
          <w:rPr>
            <w:rStyle w:val="CharDivText"/>
            <w:snapToGrid w:val="0"/>
            <w:sz w:val="30"/>
          </w:rPr>
          <w:t>group employers</w:t>
        </w:r>
        <w:bookmarkEnd w:id="241"/>
        <w:bookmarkEnd w:id="242"/>
        <w:bookmarkEnd w:id="243"/>
        <w:bookmarkEnd w:id="244"/>
        <w:bookmarkEnd w:id="245"/>
        <w:bookmarkEnd w:id="246"/>
        <w:bookmarkEnd w:id="247"/>
        <w:bookmarkEnd w:id="248"/>
        <w:bookmarkEnd w:id="252"/>
        <w:bookmarkEnd w:id="253"/>
        <w:bookmarkEnd w:id="254"/>
        <w:bookmarkEnd w:id="255"/>
      </w:ins>
    </w:p>
    <w:p w14:paraId="4FA33ED9" w14:textId="77777777" w:rsidR="00454B2B" w:rsidRDefault="00BB1B29">
      <w:pPr>
        <w:pStyle w:val="Footnoteheading"/>
        <w:rPr>
          <w:ins w:id="257" w:author="Master Repository Process" w:date="2021-07-14T14:22:00Z"/>
        </w:rPr>
      </w:pPr>
      <w:bookmarkStart w:id="258" w:name="_Toc500490555"/>
      <w:bookmarkStart w:id="259" w:name="_Toc501013783"/>
      <w:ins w:id="260" w:author="Master Repository Process" w:date="2021-07-14T14:22:00Z">
        <w:r>
          <w:tab/>
          <w:t>[Heading inserted</w:t>
        </w:r>
        <w:r w:rsidR="00F932DC" w:rsidRPr="00F932DC">
          <w:t>:</w:t>
        </w:r>
        <w:r>
          <w:t xml:space="preserve"> No. 19 of 2017 s. 7.]</w:t>
        </w:r>
      </w:ins>
    </w:p>
    <w:p w14:paraId="44AEF155" w14:textId="77777777" w:rsidR="00454B2B" w:rsidRDefault="00BB1B29">
      <w:pPr>
        <w:pStyle w:val="Heading5"/>
        <w:rPr>
          <w:ins w:id="261" w:author="Master Repository Process" w:date="2021-07-14T14:22:00Z"/>
        </w:rPr>
      </w:pPr>
      <w:bookmarkStart w:id="262" w:name="_Toc77154768"/>
      <w:ins w:id="263" w:author="Master Repository Process" w:date="2021-07-14T14:22:00Z">
        <w:r>
          <w:rPr>
            <w:rStyle w:val="CharSectno"/>
          </w:rPr>
          <w:t>8</w:t>
        </w:r>
        <w:r>
          <w:t>.</w:t>
        </w:r>
        <w:r>
          <w:tab/>
          <w:t>Rates for whole or part of assessment year</w:t>
        </w:r>
        <w:bookmarkEnd w:id="258"/>
        <w:bookmarkEnd w:id="259"/>
        <w:bookmarkEnd w:id="262"/>
      </w:ins>
    </w:p>
    <w:p w14:paraId="066D364E" w14:textId="77777777" w:rsidR="00454B2B" w:rsidRDefault="00BB1B29">
      <w:pPr>
        <w:pStyle w:val="Subsection"/>
        <w:rPr>
          <w:ins w:id="264" w:author="Master Repository Process" w:date="2021-07-14T14:22:00Z"/>
        </w:rPr>
      </w:pPr>
      <w:ins w:id="265" w:author="Master Repository Process" w:date="2021-07-14T14:22:00Z">
        <w:r>
          <w:tab/>
          <w:t>(1)</w:t>
        </w:r>
        <w:r>
          <w:tab/>
          <w:t>If an employer is an interstate non</w:t>
        </w:r>
        <w:r w:rsidR="008D4662">
          <w:t>-</w:t>
        </w:r>
        <w:r>
          <w:t xml:space="preserve">group employer for the whole of an assessment year, or only part of an assessment year (the </w:t>
        </w:r>
        <w:r>
          <w:rPr>
            <w:rStyle w:val="CharDefText"/>
          </w:rPr>
          <w:t>part</w:t>
        </w:r>
        <w:r w:rsidR="008D4662">
          <w:rPr>
            <w:rStyle w:val="CharDefText"/>
          </w:rPr>
          <w:t>-</w:t>
        </w:r>
        <w:r>
          <w:rPr>
            <w:rStyle w:val="CharDefText"/>
          </w:rPr>
          <w:t>year</w:t>
        </w:r>
        <w:r>
          <w:t>), in the sliding scale period, the rate of pay</w:t>
        </w:r>
        <w:r w:rsidR="008D4662">
          <w:t>-</w:t>
        </w:r>
        <w:r>
          <w:t>roll tax payable by the employer for the year or part</w:t>
        </w:r>
        <w:r w:rsidR="008D4662">
          <w:t>-</w:t>
        </w:r>
        <w:r>
          <w:t>year is the rate set out in, or determined under, the Table according to the amount of Australian taxable wages paid or payable by the employer during the year or part</w:t>
        </w:r>
        <w:r w:rsidR="008D4662">
          <w:t>-</w:t>
        </w:r>
        <w:r>
          <w:t>year.</w:t>
        </w:r>
      </w:ins>
    </w:p>
    <w:p w14:paraId="26C8FB72" w14:textId="77777777" w:rsidR="00454B2B" w:rsidRDefault="00BB1B29">
      <w:pPr>
        <w:pStyle w:val="zTHeadingNAm"/>
        <w:ind w:left="993"/>
        <w:rPr>
          <w:ins w:id="266" w:author="Master Repository Process" w:date="2021-07-14T14:22:00Z"/>
        </w:rPr>
      </w:pPr>
      <w:ins w:id="267" w:author="Master Repository Process" w:date="2021-07-14T14: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14:paraId="18C1F739" w14:textId="77777777">
        <w:trPr>
          <w:tblHeader/>
          <w:ins w:id="268" w:author="Master Repository Process" w:date="2021-07-14T14:22:00Z"/>
        </w:trPr>
        <w:tc>
          <w:tcPr>
            <w:tcW w:w="567" w:type="dxa"/>
          </w:tcPr>
          <w:p w14:paraId="0763053B" w14:textId="77777777" w:rsidR="00454B2B" w:rsidRDefault="00454B2B" w:rsidP="00492349">
            <w:pPr>
              <w:pStyle w:val="zTableNAm"/>
              <w:keepNext/>
              <w:jc w:val="center"/>
              <w:rPr>
                <w:ins w:id="269" w:author="Master Repository Process" w:date="2021-07-14T14:22:00Z"/>
              </w:rPr>
            </w:pPr>
          </w:p>
        </w:tc>
        <w:tc>
          <w:tcPr>
            <w:tcW w:w="2835" w:type="dxa"/>
          </w:tcPr>
          <w:p w14:paraId="7CCC607A" w14:textId="77777777" w:rsidR="00454B2B" w:rsidRDefault="00BB1B29" w:rsidP="00492349">
            <w:pPr>
              <w:pStyle w:val="TableNAm"/>
              <w:jc w:val="center"/>
              <w:rPr>
                <w:ins w:id="270" w:author="Master Repository Process" w:date="2021-07-14T14:22:00Z"/>
              </w:rPr>
            </w:pPr>
            <w:ins w:id="271" w:author="Master Repository Process" w:date="2021-07-14T14:22:00Z">
              <w:r>
                <w:rPr>
                  <w:b/>
                </w:rPr>
                <w:t>Amount of Australian taxable wages</w:t>
              </w:r>
            </w:ins>
          </w:p>
        </w:tc>
        <w:tc>
          <w:tcPr>
            <w:tcW w:w="2126" w:type="dxa"/>
          </w:tcPr>
          <w:p w14:paraId="479E236D" w14:textId="77777777" w:rsidR="00454B2B" w:rsidRDefault="00BB1B29" w:rsidP="00492349">
            <w:pPr>
              <w:pStyle w:val="TableNAm"/>
              <w:jc w:val="center"/>
              <w:rPr>
                <w:ins w:id="272" w:author="Master Repository Process" w:date="2021-07-14T14:22:00Z"/>
              </w:rPr>
            </w:pPr>
            <w:ins w:id="273" w:author="Master Repository Process" w:date="2021-07-14T14:22:00Z">
              <w:r>
                <w:rPr>
                  <w:b/>
                </w:rPr>
                <w:t>Rate</w:t>
              </w:r>
              <w:r>
                <w:rPr>
                  <w:b/>
                </w:rPr>
                <w:br/>
                <w:t>(%)</w:t>
              </w:r>
            </w:ins>
          </w:p>
        </w:tc>
      </w:tr>
      <w:tr w:rsidR="00454B2B" w14:paraId="2D14F2CB" w14:textId="77777777">
        <w:trPr>
          <w:ins w:id="274" w:author="Master Repository Process" w:date="2021-07-14T14:22:00Z"/>
        </w:trPr>
        <w:tc>
          <w:tcPr>
            <w:tcW w:w="567" w:type="dxa"/>
          </w:tcPr>
          <w:p w14:paraId="64360B63" w14:textId="77777777" w:rsidR="00454B2B" w:rsidRDefault="00BB1B29">
            <w:pPr>
              <w:pStyle w:val="TableNAm"/>
              <w:rPr>
                <w:ins w:id="275" w:author="Master Repository Process" w:date="2021-07-14T14:22:00Z"/>
              </w:rPr>
            </w:pPr>
            <w:ins w:id="276" w:author="Master Repository Process" w:date="2021-07-14T14:22:00Z">
              <w:r>
                <w:t>1.</w:t>
              </w:r>
            </w:ins>
          </w:p>
        </w:tc>
        <w:tc>
          <w:tcPr>
            <w:tcW w:w="2835" w:type="dxa"/>
          </w:tcPr>
          <w:p w14:paraId="085FD253" w14:textId="77777777" w:rsidR="00454B2B" w:rsidRDefault="00BB1B29">
            <w:pPr>
              <w:pStyle w:val="TableNAm"/>
              <w:rPr>
                <w:ins w:id="277" w:author="Master Repository Process" w:date="2021-07-14T14:22:00Z"/>
              </w:rPr>
            </w:pPr>
            <w:ins w:id="278" w:author="Master Repository Process" w:date="2021-07-14T14:22:00Z">
              <w:r>
                <w:t xml:space="preserve">Not more than </w:t>
              </w:r>
              <w:r>
                <w:br/>
                <w:t>$100 000 000 × Y</w:t>
              </w:r>
            </w:ins>
          </w:p>
        </w:tc>
        <w:tc>
          <w:tcPr>
            <w:tcW w:w="2126" w:type="dxa"/>
          </w:tcPr>
          <w:p w14:paraId="5F146935" w14:textId="77777777" w:rsidR="00454B2B" w:rsidRDefault="00BB1B29">
            <w:pPr>
              <w:pStyle w:val="TableNAm"/>
              <w:rPr>
                <w:ins w:id="279" w:author="Master Repository Process" w:date="2021-07-14T14:22:00Z"/>
              </w:rPr>
            </w:pPr>
            <w:ins w:id="280" w:author="Master Repository Process" w:date="2021-07-14T14:22:00Z">
              <w:r>
                <w:t>5.5</w:t>
              </w:r>
            </w:ins>
          </w:p>
        </w:tc>
      </w:tr>
      <w:tr w:rsidR="00454B2B" w14:paraId="18A44394" w14:textId="77777777">
        <w:trPr>
          <w:ins w:id="281" w:author="Master Repository Process" w:date="2021-07-14T14:22:00Z"/>
        </w:trPr>
        <w:tc>
          <w:tcPr>
            <w:tcW w:w="567" w:type="dxa"/>
          </w:tcPr>
          <w:p w14:paraId="17B315BD" w14:textId="77777777" w:rsidR="00454B2B" w:rsidRDefault="00BB1B29">
            <w:pPr>
              <w:pStyle w:val="TableNAm"/>
              <w:rPr>
                <w:ins w:id="282" w:author="Master Repository Process" w:date="2021-07-14T14:22:00Z"/>
              </w:rPr>
            </w:pPr>
            <w:ins w:id="283" w:author="Master Repository Process" w:date="2021-07-14T14:22:00Z">
              <w:r>
                <w:t>2.</w:t>
              </w:r>
            </w:ins>
          </w:p>
        </w:tc>
        <w:tc>
          <w:tcPr>
            <w:tcW w:w="2835" w:type="dxa"/>
          </w:tcPr>
          <w:p w14:paraId="4C55ABC8" w14:textId="77777777" w:rsidR="00454B2B" w:rsidRDefault="00BB1B29">
            <w:pPr>
              <w:pStyle w:val="TableNAm"/>
              <w:rPr>
                <w:ins w:id="284" w:author="Master Repository Process" w:date="2021-07-14T14:22:00Z"/>
              </w:rPr>
            </w:pPr>
            <w:ins w:id="285" w:author="Master Repository Process" w:date="2021-07-14T14:22:00Z">
              <w:r>
                <w:t xml:space="preserve">More than </w:t>
              </w:r>
              <w:r>
                <w:br/>
                <w:t xml:space="preserve">$100 000 000 × Y </w:t>
              </w:r>
              <w:r>
                <w:br/>
                <w:t>but not more than $1 500 000 000 × Y</w:t>
              </w:r>
            </w:ins>
          </w:p>
        </w:tc>
        <w:tc>
          <w:tcPr>
            <w:tcW w:w="2126" w:type="dxa"/>
          </w:tcPr>
          <w:p w14:paraId="0DABF35F" w14:textId="77777777" w:rsidR="00454B2B" w:rsidRDefault="00BB1B29">
            <w:pPr>
              <w:pStyle w:val="TableNAm"/>
              <w:rPr>
                <w:ins w:id="286" w:author="Master Repository Process" w:date="2021-07-14T14:22:00Z"/>
              </w:rPr>
            </w:pPr>
            <w:ins w:id="287" w:author="Master Repository Process" w:date="2021-07-14T14:22:00Z">
              <w:r>
                <w:t>Rate calculated under subsection (2)</w:t>
              </w:r>
            </w:ins>
          </w:p>
        </w:tc>
      </w:tr>
      <w:tr w:rsidR="00454B2B" w14:paraId="4035341C" w14:textId="77777777">
        <w:trPr>
          <w:ins w:id="288" w:author="Master Repository Process" w:date="2021-07-14T14:22:00Z"/>
        </w:trPr>
        <w:tc>
          <w:tcPr>
            <w:tcW w:w="567" w:type="dxa"/>
          </w:tcPr>
          <w:p w14:paraId="70C143DA" w14:textId="77777777" w:rsidR="00454B2B" w:rsidRDefault="00BB1B29">
            <w:pPr>
              <w:pStyle w:val="TableNAm"/>
              <w:rPr>
                <w:ins w:id="289" w:author="Master Repository Process" w:date="2021-07-14T14:22:00Z"/>
              </w:rPr>
            </w:pPr>
            <w:ins w:id="290" w:author="Master Repository Process" w:date="2021-07-14T14:22:00Z">
              <w:r>
                <w:t>3.</w:t>
              </w:r>
            </w:ins>
          </w:p>
        </w:tc>
        <w:tc>
          <w:tcPr>
            <w:tcW w:w="2835" w:type="dxa"/>
          </w:tcPr>
          <w:p w14:paraId="41550026" w14:textId="77777777" w:rsidR="00454B2B" w:rsidRDefault="00BB1B29">
            <w:pPr>
              <w:pStyle w:val="TableNAm"/>
              <w:rPr>
                <w:ins w:id="291" w:author="Master Repository Process" w:date="2021-07-14T14:22:00Z"/>
              </w:rPr>
            </w:pPr>
            <w:ins w:id="292" w:author="Master Repository Process" w:date="2021-07-14T14:22:00Z">
              <w:r>
                <w:t xml:space="preserve">More than </w:t>
              </w:r>
              <w:r>
                <w:br/>
                <w:t>$1 500 000 000 × Y</w:t>
              </w:r>
            </w:ins>
          </w:p>
        </w:tc>
        <w:tc>
          <w:tcPr>
            <w:tcW w:w="2126" w:type="dxa"/>
          </w:tcPr>
          <w:p w14:paraId="74F398AE" w14:textId="77777777" w:rsidR="00454B2B" w:rsidRDefault="00BB1B29">
            <w:pPr>
              <w:pStyle w:val="TableNAm"/>
              <w:rPr>
                <w:ins w:id="293" w:author="Master Repository Process" w:date="2021-07-14T14:22:00Z"/>
              </w:rPr>
            </w:pPr>
            <w:ins w:id="294" w:author="Master Repository Process" w:date="2021-07-14T14:22:00Z">
              <w:r>
                <w:t>Rate calculated under subsection (3)</w:t>
              </w:r>
            </w:ins>
          </w:p>
        </w:tc>
      </w:tr>
    </w:tbl>
    <w:p w14:paraId="541CFB66" w14:textId="77777777" w:rsidR="00454B2B" w:rsidRDefault="00BB1B29">
      <w:pPr>
        <w:pStyle w:val="Subsection"/>
        <w:rPr>
          <w:ins w:id="295" w:author="Master Repository Process" w:date="2021-07-14T14:22:00Z"/>
        </w:rPr>
      </w:pPr>
      <w:ins w:id="296" w:author="Master Repository Process" w:date="2021-07-14T14:22:00Z">
        <w:r>
          <w:tab/>
          <w:t>(2)</w:t>
        </w:r>
        <w:r>
          <w:tab/>
          <w:t xml:space="preserve">For the purposes of item 2 in the Table to subsection (1), the rate is to be calculated as follows — </w:t>
        </w:r>
      </w:ins>
    </w:p>
    <w:p w14:paraId="76E5611A" w14:textId="77777777" w:rsidR="00454B2B" w:rsidRDefault="00BB1B29">
      <w:pPr>
        <w:pStyle w:val="Equation"/>
        <w:spacing w:before="120"/>
        <w:ind w:firstLine="1418"/>
        <w:rPr>
          <w:ins w:id="297" w:author="Master Repository Process" w:date="2021-07-14T14:22:00Z"/>
        </w:rPr>
      </w:pPr>
      <w:ins w:id="298" w:author="Master Repository Process" w:date="2021-07-14T14:22:00Z">
        <w:r>
          <w:rPr>
            <w:position w:val="-24"/>
          </w:rPr>
          <w:drawing>
            <wp:inline distT="0" distB="0" distL="0" distR="0" wp14:anchorId="62B57A7C" wp14:editId="6728D63D">
              <wp:extent cx="293433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ins>
    </w:p>
    <w:p w14:paraId="58CB159C" w14:textId="77777777" w:rsidR="00454B2B" w:rsidRDefault="00BB1B29">
      <w:pPr>
        <w:pStyle w:val="Subsection"/>
        <w:rPr>
          <w:ins w:id="299" w:author="Master Repository Process" w:date="2021-07-14T14:22:00Z"/>
        </w:rPr>
      </w:pPr>
      <w:ins w:id="300" w:author="Master Repository Process" w:date="2021-07-14T14:22:00Z">
        <w:r>
          <w:tab/>
          <w:t>(3)</w:t>
        </w:r>
        <w:r>
          <w:tab/>
          <w:t xml:space="preserve">For the purposes of item 3 in the Table to subsection (1), the rate is to be calculated as follows — </w:t>
        </w:r>
      </w:ins>
    </w:p>
    <w:p w14:paraId="0208E28F" w14:textId="77777777" w:rsidR="00454B2B" w:rsidRDefault="00BB1B29">
      <w:pPr>
        <w:pStyle w:val="Equation"/>
        <w:spacing w:before="120"/>
        <w:ind w:firstLine="1418"/>
        <w:rPr>
          <w:ins w:id="301" w:author="Master Repository Process" w:date="2021-07-14T14:22:00Z"/>
        </w:rPr>
      </w:pPr>
      <w:ins w:id="302" w:author="Master Repository Process" w:date="2021-07-14T14:22:00Z">
        <w:r>
          <w:rPr>
            <w:position w:val="-24"/>
          </w:rPr>
          <w:drawing>
            <wp:inline distT="0" distB="0" distL="0" distR="0" wp14:anchorId="24AFD148" wp14:editId="07FC78F2">
              <wp:extent cx="3132455" cy="389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ins>
    </w:p>
    <w:p w14:paraId="29E8361B" w14:textId="77777777" w:rsidR="00454B2B" w:rsidRDefault="00BB1B29">
      <w:pPr>
        <w:pStyle w:val="Subsection"/>
        <w:rPr>
          <w:ins w:id="303" w:author="Master Repository Process" w:date="2021-07-14T14:22:00Z"/>
        </w:rPr>
      </w:pPr>
      <w:ins w:id="304" w:author="Master Repository Process" w:date="2021-07-14T14:22:00Z">
        <w:r>
          <w:tab/>
          <w:t>(4)</w:t>
        </w:r>
        <w:r>
          <w:tab/>
          <w:t xml:space="preserve">In this section — </w:t>
        </w:r>
      </w:ins>
    </w:p>
    <w:p w14:paraId="4C707F74" w14:textId="77777777" w:rsidR="00454B2B" w:rsidRDefault="00BB1B29" w:rsidP="00492349">
      <w:pPr>
        <w:pStyle w:val="MiscellaneousBody"/>
        <w:tabs>
          <w:tab w:val="left" w:pos="1134"/>
          <w:tab w:val="left" w:pos="1701"/>
        </w:tabs>
        <w:ind w:left="1701" w:hanging="1701"/>
        <w:rPr>
          <w:ins w:id="305" w:author="Master Repository Process" w:date="2021-07-14T14:22:00Z"/>
        </w:rPr>
      </w:pPr>
      <w:ins w:id="306" w:author="Master Repository Process" w:date="2021-07-14T14:22:00Z">
        <w:r>
          <w:tab/>
          <w:t>W</w:t>
        </w:r>
        <w:r>
          <w:tab/>
          <w:t>is the total amount of Australian taxable wages paid or payable by the employer during the assessment year or part</w:t>
        </w:r>
        <w:r w:rsidR="008D4662">
          <w:t>-</w:t>
        </w:r>
        <w:r>
          <w:t>year;</w:t>
        </w:r>
      </w:ins>
    </w:p>
    <w:p w14:paraId="12D6673A" w14:textId="77777777" w:rsidR="00454B2B" w:rsidRDefault="00BB1B29" w:rsidP="00492349">
      <w:pPr>
        <w:pStyle w:val="MiscellaneousBody"/>
        <w:tabs>
          <w:tab w:val="left" w:pos="1134"/>
          <w:tab w:val="left" w:pos="1701"/>
        </w:tabs>
        <w:ind w:left="1701" w:hanging="1701"/>
        <w:rPr>
          <w:ins w:id="307" w:author="Master Repository Process" w:date="2021-07-14T14:22:00Z"/>
        </w:rPr>
      </w:pPr>
      <w:ins w:id="308" w:author="Master Repository Process" w:date="2021-07-14T14:22:00Z">
        <w:r>
          <w:tab/>
          <w:t>Y</w:t>
        </w:r>
        <w:r>
          <w:tab/>
          <w:t>is the number of days in the assessment year during which Australian taxable wages were paid or payable by the employer, divided by the total number of days in the assessment year.</w:t>
        </w:r>
      </w:ins>
    </w:p>
    <w:p w14:paraId="4642C6A1" w14:textId="77777777" w:rsidR="00454B2B" w:rsidRDefault="00BB1B29">
      <w:pPr>
        <w:pStyle w:val="Subsection"/>
        <w:rPr>
          <w:ins w:id="309" w:author="Master Repository Process" w:date="2021-07-14T14:22:00Z"/>
        </w:rPr>
      </w:pPr>
      <w:ins w:id="310" w:author="Master Repository Process" w:date="2021-07-14T14:22:00Z">
        <w:r>
          <w:tab/>
          <w:t>(5)</w:t>
        </w:r>
        <w:r>
          <w:tab/>
          <w:t>The rates calculated under subsections (2) and (3) are to be calculated to 4 decimal places.</w:t>
        </w:r>
      </w:ins>
    </w:p>
    <w:p w14:paraId="0ACAEEED" w14:textId="77777777" w:rsidR="00454B2B" w:rsidRDefault="00BB1B29">
      <w:pPr>
        <w:pStyle w:val="Subsection"/>
        <w:rPr>
          <w:ins w:id="311" w:author="Master Repository Process" w:date="2021-07-14T14:22:00Z"/>
        </w:rPr>
      </w:pPr>
      <w:ins w:id="312" w:author="Master Repository Process" w:date="2021-07-14T14:22:00Z">
        <w:r>
          <w:tab/>
          <w:t>(6)</w:t>
        </w:r>
        <w:r>
          <w:tab/>
          <w:t xml:space="preserve">Despite subsections (1) to (5), if the employer fails to comply with a requirement under the </w:t>
        </w:r>
        <w:r>
          <w:rPr>
            <w:i/>
          </w:rPr>
          <w:t>Pay</w:t>
        </w:r>
        <w:r w:rsidR="008D4662">
          <w:rPr>
            <w:i/>
          </w:rPr>
          <w:t>-</w:t>
        </w:r>
        <w:r>
          <w:rPr>
            <w:i/>
          </w:rPr>
          <w:t>roll Tax Assessment Act 2002</w:t>
        </w:r>
        <w:r>
          <w:t xml:space="preserve"> section 27(1) to lodge an additional return for the assessment year within the period referred to in section 27(2)(c) of that Act, the rate of pay</w:t>
        </w:r>
        <w:r w:rsidR="008D4662">
          <w:t>-</w:t>
        </w:r>
        <w:r>
          <w:t>roll tax payable by the employer for the year or part</w:t>
        </w:r>
        <w:r w:rsidR="008D4662">
          <w:t>-</w:t>
        </w:r>
        <w:r>
          <w:t>year is 6.5%.</w:t>
        </w:r>
      </w:ins>
    </w:p>
    <w:p w14:paraId="263CA4CF" w14:textId="77777777" w:rsidR="00454B2B" w:rsidRDefault="00BB1B29">
      <w:pPr>
        <w:pStyle w:val="Subsection"/>
        <w:rPr>
          <w:ins w:id="313" w:author="Master Repository Process" w:date="2021-07-14T14:22:00Z"/>
        </w:rPr>
      </w:pPr>
      <w:ins w:id="314" w:author="Master Repository Process" w:date="2021-07-14T14:22:00Z">
        <w:r>
          <w:tab/>
          <w:t>(7)</w:t>
        </w:r>
        <w:r>
          <w:tab/>
          <w:t xml:space="preserve">Subsection (6) does not apply if the Commissioner has made a determination under the </w:t>
        </w:r>
        <w:r>
          <w:rPr>
            <w:i/>
          </w:rPr>
          <w:t>Pay</w:t>
        </w:r>
        <w:r w:rsidR="008D4662">
          <w:rPr>
            <w:i/>
          </w:rPr>
          <w:t>-</w:t>
        </w:r>
        <w:r>
          <w:rPr>
            <w:i/>
          </w:rPr>
          <w:t>roll Tax Assessment Act 2002</w:t>
        </w:r>
        <w:r>
          <w:t xml:space="preserve"> section 23C in relation to the employer and the year or part</w:t>
        </w:r>
        <w:r w:rsidR="008D4662">
          <w:t>-</w:t>
        </w:r>
        <w:r>
          <w:t>year.</w:t>
        </w:r>
      </w:ins>
    </w:p>
    <w:p w14:paraId="7F8B6134" w14:textId="77777777" w:rsidR="00454B2B" w:rsidRDefault="00BB1B29">
      <w:pPr>
        <w:pStyle w:val="Footnotesection"/>
        <w:rPr>
          <w:ins w:id="315" w:author="Master Repository Process" w:date="2021-07-14T14:22:00Z"/>
        </w:rPr>
      </w:pPr>
      <w:bookmarkStart w:id="316" w:name="_Toc500490556"/>
      <w:bookmarkStart w:id="317" w:name="_Toc501013784"/>
      <w:ins w:id="318" w:author="Master Repository Process" w:date="2021-07-14T14:22:00Z">
        <w:r>
          <w:tab/>
          <w:t>[Section 8 inserted</w:t>
        </w:r>
        <w:r w:rsidR="00F932DC" w:rsidRPr="00F932DC">
          <w:t>:</w:t>
        </w:r>
        <w:r>
          <w:t xml:space="preserve"> No. 19 of 2017 s. 7.]</w:t>
        </w:r>
      </w:ins>
    </w:p>
    <w:p w14:paraId="211CF716" w14:textId="77777777" w:rsidR="00454B2B" w:rsidRDefault="00BB1B29">
      <w:pPr>
        <w:pStyle w:val="Heading5"/>
        <w:rPr>
          <w:ins w:id="319" w:author="Master Repository Process" w:date="2021-07-14T14:22:00Z"/>
        </w:rPr>
      </w:pPr>
      <w:bookmarkStart w:id="320" w:name="_Toc77154769"/>
      <w:ins w:id="321" w:author="Master Repository Process" w:date="2021-07-14T14:22:00Z">
        <w:r>
          <w:rPr>
            <w:rStyle w:val="CharSectno"/>
          </w:rPr>
          <w:t>9</w:t>
        </w:r>
        <w:r>
          <w:t>.</w:t>
        </w:r>
        <w:r>
          <w:tab/>
          <w:t>Rates for progressive return period</w:t>
        </w:r>
        <w:bookmarkEnd w:id="316"/>
        <w:bookmarkEnd w:id="317"/>
        <w:bookmarkEnd w:id="320"/>
      </w:ins>
    </w:p>
    <w:p w14:paraId="6F3FCFBF" w14:textId="77777777" w:rsidR="00454B2B" w:rsidRDefault="00BB1B29">
      <w:pPr>
        <w:pStyle w:val="Subsection"/>
        <w:rPr>
          <w:ins w:id="322" w:author="Master Repository Process" w:date="2021-07-14T14:22:00Z"/>
        </w:rPr>
      </w:pPr>
      <w:ins w:id="323" w:author="Master Repository Process" w:date="2021-07-14T14:22:00Z">
        <w:r>
          <w:tab/>
        </w:r>
        <w:r>
          <w:tab/>
          <w:t>The rate of pay</w:t>
        </w:r>
        <w:r w:rsidR="008D4662">
          <w:t>-</w:t>
        </w:r>
        <w:r>
          <w:t>roll tax payable by an interstate non</w:t>
        </w:r>
        <w:r w:rsidR="008D4662">
          <w:t>-</w:t>
        </w:r>
        <w:r>
          <w:t xml:space="preserve">group employer for a progressive return period in an assessment year in the sliding scale period is — </w:t>
        </w:r>
      </w:ins>
    </w:p>
    <w:p w14:paraId="7E11BA89" w14:textId="77777777" w:rsidR="00454B2B" w:rsidRDefault="00BB1B29">
      <w:pPr>
        <w:pStyle w:val="Indenta"/>
        <w:rPr>
          <w:ins w:id="324" w:author="Master Repository Process" w:date="2021-07-14T14:22:00Z"/>
        </w:rPr>
      </w:pPr>
      <w:ins w:id="325" w:author="Master Repository Process" w:date="2021-07-14T14:22:00Z">
        <w:r>
          <w:tab/>
          <w:t>(a)</w:t>
        </w:r>
        <w:r>
          <w:tab/>
          <w:t xml:space="preserve">if a nomination under the </w:t>
        </w:r>
        <w:r>
          <w:rPr>
            <w:i/>
          </w:rPr>
          <w:t>Pay</w:t>
        </w:r>
        <w:r w:rsidR="008D4662">
          <w:rPr>
            <w:i/>
          </w:rPr>
          <w:t>-</w:t>
        </w:r>
        <w:r>
          <w:rPr>
            <w:i/>
          </w:rPr>
          <w:t>roll Tax Assessment Act 2002</w:t>
        </w:r>
        <w:r>
          <w:t xml:space="preserve"> section 23A(1)(a) applies in relation to the employer and the progressive return period — the rate that would be determined under section 8(1) to (5) of this Act if — </w:t>
        </w:r>
      </w:ins>
    </w:p>
    <w:p w14:paraId="092E0632" w14:textId="77777777" w:rsidR="00454B2B" w:rsidRDefault="00BB1B29">
      <w:pPr>
        <w:pStyle w:val="Indenti"/>
        <w:rPr>
          <w:ins w:id="326" w:author="Master Repository Process" w:date="2021-07-14T14:22:00Z"/>
        </w:rPr>
      </w:pPr>
      <w:ins w:id="327" w:author="Master Repository Process" w:date="2021-07-14T14:22:00Z">
        <w:r>
          <w:tab/>
          <w:t>(i)</w:t>
        </w:r>
        <w:r>
          <w:tab/>
          <w:t>the nominated amount of Australian taxable wages were the actual amount of Australian taxable wages paid or payable by the employer during the year; and</w:t>
        </w:r>
      </w:ins>
    </w:p>
    <w:p w14:paraId="45B05959" w14:textId="77777777" w:rsidR="00454B2B" w:rsidRDefault="00BB1B29">
      <w:pPr>
        <w:pStyle w:val="Indenti"/>
        <w:rPr>
          <w:ins w:id="328" w:author="Master Repository Process" w:date="2021-07-14T14:22:00Z"/>
        </w:rPr>
      </w:pPr>
      <w:ins w:id="329" w:author="Master Repository Process" w:date="2021-07-14T14:22:00Z">
        <w:r>
          <w:tab/>
          <w:t>(ii)</w:t>
        </w:r>
        <w:r>
          <w:tab/>
          <w:t>the nominated number of days were the actual number of days in the year during which Australian taxable wages were paid or payable by the employer;</w:t>
        </w:r>
      </w:ins>
    </w:p>
    <w:p w14:paraId="1960731E" w14:textId="77777777" w:rsidR="00454B2B" w:rsidRDefault="00BB1B29">
      <w:pPr>
        <w:pStyle w:val="Indenta"/>
        <w:rPr>
          <w:ins w:id="330" w:author="Master Repository Process" w:date="2021-07-14T14:22:00Z"/>
        </w:rPr>
      </w:pPr>
      <w:ins w:id="331" w:author="Master Repository Process" w:date="2021-07-14T14:22:00Z">
        <w:r>
          <w:tab/>
        </w:r>
        <w:r>
          <w:tab/>
          <w:t>or</w:t>
        </w:r>
      </w:ins>
    </w:p>
    <w:p w14:paraId="242CF9D3" w14:textId="77777777" w:rsidR="00454B2B" w:rsidRDefault="00BB1B29">
      <w:pPr>
        <w:pStyle w:val="Indenta"/>
        <w:rPr>
          <w:ins w:id="332" w:author="Master Repository Process" w:date="2021-07-14T14:22:00Z"/>
        </w:rPr>
      </w:pPr>
      <w:ins w:id="333" w:author="Master Repository Process" w:date="2021-07-14T14:22:00Z">
        <w:r>
          <w:tab/>
          <w:t>(b)</w:t>
        </w:r>
        <w:r>
          <w:tab/>
          <w:t>otherwise — 6.5%.</w:t>
        </w:r>
      </w:ins>
    </w:p>
    <w:p w14:paraId="6C78E8C5" w14:textId="77777777" w:rsidR="00454B2B" w:rsidRDefault="00BB1B29">
      <w:pPr>
        <w:pStyle w:val="Footnotesection"/>
        <w:rPr>
          <w:ins w:id="334" w:author="Master Repository Process" w:date="2021-07-14T14:22:00Z"/>
        </w:rPr>
      </w:pPr>
      <w:bookmarkStart w:id="335" w:name="_Toc494878307"/>
      <w:bookmarkStart w:id="336" w:name="_Toc494878326"/>
      <w:bookmarkStart w:id="337" w:name="_Toc494878345"/>
      <w:bookmarkStart w:id="338" w:name="_Toc494878364"/>
      <w:bookmarkStart w:id="339" w:name="_Toc494878560"/>
      <w:bookmarkStart w:id="340" w:name="_Toc494880373"/>
      <w:bookmarkStart w:id="341" w:name="_Toc500490557"/>
      <w:bookmarkStart w:id="342" w:name="_Toc501013785"/>
      <w:ins w:id="343" w:author="Master Repository Process" w:date="2021-07-14T14:22:00Z">
        <w:r>
          <w:tab/>
          <w:t>[Section 9 inserted</w:t>
        </w:r>
        <w:r w:rsidR="00F932DC" w:rsidRPr="00F932DC">
          <w:t>:</w:t>
        </w:r>
        <w:r>
          <w:t xml:space="preserve"> No. 19 of 2017 s. 7.]</w:t>
        </w:r>
      </w:ins>
    </w:p>
    <w:p w14:paraId="7586B497" w14:textId="77777777" w:rsidR="00454B2B" w:rsidRDefault="00BB1B29">
      <w:pPr>
        <w:pStyle w:val="Heading3"/>
        <w:rPr>
          <w:ins w:id="344" w:author="Master Repository Process" w:date="2021-07-14T14:22:00Z"/>
        </w:rPr>
      </w:pPr>
      <w:bookmarkStart w:id="345" w:name="_Toc501020841"/>
      <w:bookmarkStart w:id="346" w:name="_Toc501022093"/>
      <w:bookmarkStart w:id="347" w:name="_Toc77154750"/>
      <w:bookmarkStart w:id="348" w:name="_Toc77154770"/>
      <w:ins w:id="349" w:author="Master Repository Process" w:date="2021-07-14T14:22:00Z">
        <w:r w:rsidRPr="00492349">
          <w:rPr>
            <w:rStyle w:val="CharDivNo"/>
            <w:snapToGrid w:val="0"/>
            <w:sz w:val="30"/>
          </w:rPr>
          <w:t>Division 3</w:t>
        </w:r>
        <w:r>
          <w:t> — </w:t>
        </w:r>
        <w:r w:rsidRPr="00492349">
          <w:rPr>
            <w:rStyle w:val="CharDivText"/>
            <w:snapToGrid w:val="0"/>
            <w:sz w:val="30"/>
          </w:rPr>
          <w:t>Rates for group employers</w:t>
        </w:r>
        <w:bookmarkEnd w:id="335"/>
        <w:bookmarkEnd w:id="336"/>
        <w:bookmarkEnd w:id="337"/>
        <w:bookmarkEnd w:id="338"/>
        <w:bookmarkEnd w:id="339"/>
        <w:bookmarkEnd w:id="340"/>
        <w:bookmarkEnd w:id="341"/>
        <w:bookmarkEnd w:id="342"/>
        <w:bookmarkEnd w:id="345"/>
        <w:bookmarkEnd w:id="346"/>
        <w:bookmarkEnd w:id="347"/>
        <w:bookmarkEnd w:id="348"/>
      </w:ins>
    </w:p>
    <w:p w14:paraId="4BCAFBC4" w14:textId="77777777" w:rsidR="00454B2B" w:rsidRDefault="00BB1B29">
      <w:pPr>
        <w:pStyle w:val="Footnoteheading"/>
        <w:rPr>
          <w:ins w:id="350" w:author="Master Repository Process" w:date="2021-07-14T14:22:00Z"/>
        </w:rPr>
      </w:pPr>
      <w:bookmarkStart w:id="351" w:name="_Toc500490558"/>
      <w:bookmarkStart w:id="352" w:name="_Toc501013786"/>
      <w:ins w:id="353" w:author="Master Repository Process" w:date="2021-07-14T14:22:00Z">
        <w:r>
          <w:tab/>
          <w:t>[Heading inserted</w:t>
        </w:r>
        <w:r w:rsidR="00F932DC" w:rsidRPr="00F932DC">
          <w:t>:</w:t>
        </w:r>
        <w:r>
          <w:t xml:space="preserve"> No. 19 of 2017 s. 7.]</w:t>
        </w:r>
      </w:ins>
    </w:p>
    <w:p w14:paraId="4529723B" w14:textId="3EA7E49F" w:rsidR="00454B2B" w:rsidRDefault="00BB1B29">
      <w:pPr>
        <w:pStyle w:val="Heading5"/>
        <w:rPr>
          <w:ins w:id="354" w:author="Master Repository Process" w:date="2021-07-14T14:22:00Z"/>
        </w:rPr>
      </w:pPr>
      <w:bookmarkStart w:id="355" w:name="_Toc77154771"/>
      <w:r w:rsidRPr="00492349">
        <w:rPr>
          <w:rStyle w:val="CharSectno"/>
        </w:rPr>
        <w:t>10</w:t>
      </w:r>
      <w:del w:id="356" w:author="Master Repository Process" w:date="2021-07-14T14:22:00Z">
        <w:r w:rsidR="002808E7">
          <w:delText xml:space="preserve">, </w:delText>
        </w:r>
      </w:del>
      <w:ins w:id="357" w:author="Master Repository Process" w:date="2021-07-14T14:22:00Z">
        <w:r>
          <w:t>.</w:t>
        </w:r>
        <w:r>
          <w:tab/>
          <w:t>Rates for whole or part of assessment year</w:t>
        </w:r>
        <w:bookmarkEnd w:id="351"/>
        <w:bookmarkEnd w:id="352"/>
        <w:bookmarkEnd w:id="355"/>
      </w:ins>
    </w:p>
    <w:p w14:paraId="62102E14" w14:textId="77777777" w:rsidR="00454B2B" w:rsidRDefault="00BB1B29">
      <w:pPr>
        <w:pStyle w:val="Subsection"/>
        <w:rPr>
          <w:ins w:id="358" w:author="Master Repository Process" w:date="2021-07-14T14:22:00Z"/>
        </w:rPr>
      </w:pPr>
      <w:ins w:id="359" w:author="Master Repository Process" w:date="2021-07-14T14:22:00Z">
        <w:r>
          <w:tab/>
          <w:t>(1)</w:t>
        </w:r>
        <w:r>
          <w:tab/>
          <w:t xml:space="preserve">This section applies to a group — </w:t>
        </w:r>
      </w:ins>
    </w:p>
    <w:p w14:paraId="21C49DA5" w14:textId="77777777" w:rsidR="00454B2B" w:rsidRDefault="00BB1B29">
      <w:pPr>
        <w:pStyle w:val="Indenta"/>
        <w:rPr>
          <w:ins w:id="360" w:author="Master Repository Process" w:date="2021-07-14T14:22:00Z"/>
        </w:rPr>
      </w:pPr>
      <w:ins w:id="361" w:author="Master Repository Process" w:date="2021-07-14T14:22:00Z">
        <w:r>
          <w:tab/>
          <w:t>(a)</w:t>
        </w:r>
        <w:r>
          <w:tab/>
          <w:t>if at all times during an assessment year in the sliding scale period there is at least 1 member of the group who pays or is liable to pay Australian taxable wages as a group member (whether or not any member of the group pays or is liable to pay Australian taxable wages as a group member throughout the whole assessment year); or</w:t>
        </w:r>
      </w:ins>
    </w:p>
    <w:p w14:paraId="0EE07765" w14:textId="77777777" w:rsidR="00454B2B" w:rsidRDefault="00BB1B29">
      <w:pPr>
        <w:pStyle w:val="Indenta"/>
        <w:rPr>
          <w:ins w:id="362" w:author="Master Repository Process" w:date="2021-07-14T14:22:00Z"/>
        </w:rPr>
      </w:pPr>
      <w:ins w:id="363" w:author="Master Repository Process" w:date="2021-07-14T14:22:00Z">
        <w:r>
          <w:tab/>
          <w:t>(b)</w:t>
        </w:r>
        <w:r>
          <w:tab/>
          <w:t xml:space="preserve">if — </w:t>
        </w:r>
      </w:ins>
    </w:p>
    <w:p w14:paraId="545116DC" w14:textId="77777777" w:rsidR="00454B2B" w:rsidRDefault="00BB1B29">
      <w:pPr>
        <w:pStyle w:val="Indenti"/>
        <w:rPr>
          <w:ins w:id="364" w:author="Master Repository Process" w:date="2021-07-14T14:22:00Z"/>
        </w:rPr>
      </w:pPr>
      <w:ins w:id="365" w:author="Master Repository Process" w:date="2021-07-14T14:22:00Z">
        <w:r>
          <w:tab/>
          <w:t>(i)</w:t>
        </w:r>
        <w:r>
          <w:tab/>
          <w:t xml:space="preserve">during part only of an assessment year (the </w:t>
        </w:r>
        <w:r>
          <w:rPr>
            <w:rStyle w:val="CharDefText"/>
          </w:rPr>
          <w:t>part</w:t>
        </w:r>
        <w:r w:rsidR="008D4662">
          <w:rPr>
            <w:rStyle w:val="CharDefText"/>
          </w:rPr>
          <w:t>-</w:t>
        </w:r>
        <w:r>
          <w:rPr>
            <w:rStyle w:val="CharDefText"/>
          </w:rPr>
          <w:t>year</w:t>
        </w:r>
        <w:r>
          <w:t>) in the sliding scale period there is at least 1 member of the group who pays or is liable to pay Australian taxable wages as a group member (whether or not that member or any other member of the group pays or is liable to pay Australian taxable wages as a group member throughout the part</w:t>
        </w:r>
        <w:r w:rsidR="008D4662">
          <w:t>-</w:t>
        </w:r>
        <w:r>
          <w:t>year); and</w:t>
        </w:r>
      </w:ins>
    </w:p>
    <w:p w14:paraId="45E6E677" w14:textId="77777777" w:rsidR="00454B2B" w:rsidRDefault="00BB1B29">
      <w:pPr>
        <w:pStyle w:val="Indenti"/>
        <w:rPr>
          <w:ins w:id="366" w:author="Master Repository Process" w:date="2021-07-14T14:22:00Z"/>
        </w:rPr>
      </w:pPr>
      <w:ins w:id="367" w:author="Master Repository Process" w:date="2021-07-14T14:22:00Z">
        <w:r>
          <w:tab/>
          <w:t>(ii)</w:t>
        </w:r>
        <w:r>
          <w:tab/>
          <w:t>during the remainder of the assessment year there is no member of the group who pays or is liable to pay Australian taxable wages as a group member.</w:t>
        </w:r>
      </w:ins>
    </w:p>
    <w:p w14:paraId="46243653" w14:textId="77777777" w:rsidR="00454B2B" w:rsidRDefault="00BB1B29">
      <w:pPr>
        <w:pStyle w:val="Subsection"/>
        <w:rPr>
          <w:ins w:id="368" w:author="Master Repository Process" w:date="2021-07-14T14:22:00Z"/>
        </w:rPr>
      </w:pPr>
      <w:ins w:id="369" w:author="Master Repository Process" w:date="2021-07-14T14:22:00Z">
        <w:r>
          <w:tab/>
          <w:t>(2)</w:t>
        </w:r>
        <w:r>
          <w:tab/>
          <w:t>The rate of pay</w:t>
        </w:r>
        <w:r w:rsidR="008D4662">
          <w:t>-</w:t>
        </w:r>
        <w:r>
          <w:t>roll tax payable by the group for the year or part</w:t>
        </w:r>
        <w:r w:rsidR="008D4662">
          <w:t>-</w:t>
        </w:r>
        <w:r>
          <w:t>year is the rate set out in, or determined under, the Table according to the amount of Australian taxable wages paid or payable by all members of the group during the year or part</w:t>
        </w:r>
        <w:r w:rsidR="008D4662">
          <w:t>-</w:t>
        </w:r>
        <w:r>
          <w:t>year.</w:t>
        </w:r>
      </w:ins>
    </w:p>
    <w:p w14:paraId="7644F8D9" w14:textId="77777777" w:rsidR="00454B2B" w:rsidRDefault="00BB1B29">
      <w:pPr>
        <w:pStyle w:val="zTHeadingNAm"/>
        <w:rPr>
          <w:ins w:id="370" w:author="Master Repository Process" w:date="2021-07-14T14:22:00Z"/>
        </w:rPr>
      </w:pPr>
      <w:ins w:id="371" w:author="Master Repository Process" w:date="2021-07-14T14:2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693"/>
        <w:gridCol w:w="2268"/>
      </w:tblGrid>
      <w:tr w:rsidR="00454B2B" w14:paraId="78509AFA" w14:textId="77777777">
        <w:trPr>
          <w:tblHeader/>
          <w:ins w:id="372" w:author="Master Repository Process" w:date="2021-07-14T14:22:00Z"/>
        </w:trPr>
        <w:tc>
          <w:tcPr>
            <w:tcW w:w="567" w:type="dxa"/>
          </w:tcPr>
          <w:p w14:paraId="4F0B8FD9" w14:textId="77777777" w:rsidR="00454B2B" w:rsidRDefault="00454B2B">
            <w:pPr>
              <w:pStyle w:val="zTableNAm"/>
              <w:rPr>
                <w:ins w:id="373" w:author="Master Repository Process" w:date="2021-07-14T14:22:00Z"/>
              </w:rPr>
            </w:pPr>
          </w:p>
        </w:tc>
        <w:tc>
          <w:tcPr>
            <w:tcW w:w="2693" w:type="dxa"/>
          </w:tcPr>
          <w:p w14:paraId="099A4AC8" w14:textId="77777777" w:rsidR="00454B2B" w:rsidRDefault="00BB1B29">
            <w:pPr>
              <w:pStyle w:val="TableNAm"/>
              <w:rPr>
                <w:ins w:id="374" w:author="Master Repository Process" w:date="2021-07-14T14:22:00Z"/>
              </w:rPr>
            </w:pPr>
            <w:ins w:id="375" w:author="Master Repository Process" w:date="2021-07-14T14:22:00Z">
              <w:r>
                <w:rPr>
                  <w:b/>
                </w:rPr>
                <w:t>Amount of Australian taxable wages</w:t>
              </w:r>
            </w:ins>
          </w:p>
        </w:tc>
        <w:tc>
          <w:tcPr>
            <w:tcW w:w="2268" w:type="dxa"/>
          </w:tcPr>
          <w:p w14:paraId="7F33910D" w14:textId="77777777" w:rsidR="00454B2B" w:rsidRDefault="00BB1B29">
            <w:pPr>
              <w:pStyle w:val="TableNAm"/>
              <w:rPr>
                <w:ins w:id="376" w:author="Master Repository Process" w:date="2021-07-14T14:22:00Z"/>
              </w:rPr>
            </w:pPr>
            <w:ins w:id="377" w:author="Master Repository Process" w:date="2021-07-14T14:22:00Z">
              <w:r>
                <w:rPr>
                  <w:b/>
                </w:rPr>
                <w:t xml:space="preserve">Rate </w:t>
              </w:r>
              <w:r>
                <w:rPr>
                  <w:b/>
                </w:rPr>
                <w:br/>
                <w:t>(%)</w:t>
              </w:r>
            </w:ins>
          </w:p>
        </w:tc>
      </w:tr>
      <w:tr w:rsidR="00454B2B" w14:paraId="32BA6DED" w14:textId="77777777">
        <w:trPr>
          <w:ins w:id="378" w:author="Master Repository Process" w:date="2021-07-14T14:22:00Z"/>
        </w:trPr>
        <w:tc>
          <w:tcPr>
            <w:tcW w:w="567" w:type="dxa"/>
          </w:tcPr>
          <w:p w14:paraId="47566161" w14:textId="77777777" w:rsidR="00454B2B" w:rsidRDefault="00BB1B29">
            <w:pPr>
              <w:pStyle w:val="TableNAm"/>
              <w:rPr>
                <w:ins w:id="379" w:author="Master Repository Process" w:date="2021-07-14T14:22:00Z"/>
              </w:rPr>
            </w:pPr>
            <w:ins w:id="380" w:author="Master Repository Process" w:date="2021-07-14T14:22:00Z">
              <w:r>
                <w:t>1.</w:t>
              </w:r>
            </w:ins>
          </w:p>
        </w:tc>
        <w:tc>
          <w:tcPr>
            <w:tcW w:w="2693" w:type="dxa"/>
          </w:tcPr>
          <w:p w14:paraId="57E2AA1E" w14:textId="77777777" w:rsidR="00454B2B" w:rsidRDefault="00BB1B29">
            <w:pPr>
              <w:pStyle w:val="TableNAm"/>
              <w:rPr>
                <w:ins w:id="381" w:author="Master Repository Process" w:date="2021-07-14T14:22:00Z"/>
              </w:rPr>
            </w:pPr>
            <w:ins w:id="382" w:author="Master Repository Process" w:date="2021-07-14T14:22:00Z">
              <w:r>
                <w:t>Not more than $100 000 000 × Y</w:t>
              </w:r>
            </w:ins>
          </w:p>
        </w:tc>
        <w:tc>
          <w:tcPr>
            <w:tcW w:w="2268" w:type="dxa"/>
          </w:tcPr>
          <w:p w14:paraId="2DA51F9C" w14:textId="77777777" w:rsidR="00454B2B" w:rsidRDefault="00BB1B29">
            <w:pPr>
              <w:pStyle w:val="TableNAm"/>
              <w:rPr>
                <w:ins w:id="383" w:author="Master Repository Process" w:date="2021-07-14T14:22:00Z"/>
              </w:rPr>
            </w:pPr>
            <w:ins w:id="384" w:author="Master Repository Process" w:date="2021-07-14T14:22:00Z">
              <w:r>
                <w:t>5.5</w:t>
              </w:r>
            </w:ins>
          </w:p>
        </w:tc>
      </w:tr>
      <w:tr w:rsidR="00454B2B" w14:paraId="6A457EE5" w14:textId="77777777">
        <w:trPr>
          <w:ins w:id="385" w:author="Master Repository Process" w:date="2021-07-14T14:22:00Z"/>
        </w:trPr>
        <w:tc>
          <w:tcPr>
            <w:tcW w:w="567" w:type="dxa"/>
          </w:tcPr>
          <w:p w14:paraId="3517F72A" w14:textId="77777777" w:rsidR="00454B2B" w:rsidRDefault="00BB1B29">
            <w:pPr>
              <w:pStyle w:val="TableNAm"/>
              <w:rPr>
                <w:ins w:id="386" w:author="Master Repository Process" w:date="2021-07-14T14:22:00Z"/>
              </w:rPr>
            </w:pPr>
            <w:ins w:id="387" w:author="Master Repository Process" w:date="2021-07-14T14:22:00Z">
              <w:r>
                <w:t>2.</w:t>
              </w:r>
            </w:ins>
          </w:p>
        </w:tc>
        <w:tc>
          <w:tcPr>
            <w:tcW w:w="2693" w:type="dxa"/>
          </w:tcPr>
          <w:p w14:paraId="7371C678" w14:textId="77777777" w:rsidR="00454B2B" w:rsidRDefault="00BB1B29">
            <w:pPr>
              <w:pStyle w:val="TableNAm"/>
              <w:rPr>
                <w:ins w:id="388" w:author="Master Repository Process" w:date="2021-07-14T14:22:00Z"/>
              </w:rPr>
            </w:pPr>
            <w:ins w:id="389" w:author="Master Repository Process" w:date="2021-07-14T14:22:00Z">
              <w:r>
                <w:t xml:space="preserve">More than $100 000 000 × Y </w:t>
              </w:r>
              <w:r>
                <w:br/>
                <w:t>but not more than $1 500 000 000 × Y</w:t>
              </w:r>
            </w:ins>
          </w:p>
        </w:tc>
        <w:tc>
          <w:tcPr>
            <w:tcW w:w="2268" w:type="dxa"/>
          </w:tcPr>
          <w:p w14:paraId="6ED7DCFB" w14:textId="77777777" w:rsidR="00454B2B" w:rsidRDefault="00BB1B29">
            <w:pPr>
              <w:pStyle w:val="TableNAm"/>
              <w:rPr>
                <w:ins w:id="390" w:author="Master Repository Process" w:date="2021-07-14T14:22:00Z"/>
              </w:rPr>
            </w:pPr>
            <w:ins w:id="391" w:author="Master Repository Process" w:date="2021-07-14T14:22:00Z">
              <w:r>
                <w:t>Rate calculated under subsection (3)</w:t>
              </w:r>
            </w:ins>
          </w:p>
        </w:tc>
      </w:tr>
      <w:tr w:rsidR="00454B2B" w14:paraId="6696D610" w14:textId="77777777">
        <w:trPr>
          <w:ins w:id="392" w:author="Master Repository Process" w:date="2021-07-14T14:22:00Z"/>
        </w:trPr>
        <w:tc>
          <w:tcPr>
            <w:tcW w:w="567" w:type="dxa"/>
          </w:tcPr>
          <w:p w14:paraId="0721FED2" w14:textId="77777777" w:rsidR="00454B2B" w:rsidRDefault="00BB1B29">
            <w:pPr>
              <w:pStyle w:val="TableNAm"/>
              <w:rPr>
                <w:ins w:id="393" w:author="Master Repository Process" w:date="2021-07-14T14:22:00Z"/>
              </w:rPr>
            </w:pPr>
            <w:ins w:id="394" w:author="Master Repository Process" w:date="2021-07-14T14:22:00Z">
              <w:r>
                <w:t>3.</w:t>
              </w:r>
            </w:ins>
          </w:p>
        </w:tc>
        <w:tc>
          <w:tcPr>
            <w:tcW w:w="2693" w:type="dxa"/>
          </w:tcPr>
          <w:p w14:paraId="3E3979C8" w14:textId="77777777" w:rsidR="00454B2B" w:rsidRDefault="00BB1B29">
            <w:pPr>
              <w:pStyle w:val="TableNAm"/>
              <w:rPr>
                <w:ins w:id="395" w:author="Master Repository Process" w:date="2021-07-14T14:22:00Z"/>
              </w:rPr>
            </w:pPr>
            <w:ins w:id="396" w:author="Master Repository Process" w:date="2021-07-14T14:22:00Z">
              <w:r>
                <w:t>More than $1 500 000 000 × Y</w:t>
              </w:r>
            </w:ins>
          </w:p>
        </w:tc>
        <w:tc>
          <w:tcPr>
            <w:tcW w:w="2268" w:type="dxa"/>
          </w:tcPr>
          <w:p w14:paraId="3E01D00A" w14:textId="77777777" w:rsidR="00454B2B" w:rsidRDefault="00BB1B29">
            <w:pPr>
              <w:pStyle w:val="TableNAm"/>
              <w:rPr>
                <w:ins w:id="397" w:author="Master Repository Process" w:date="2021-07-14T14:22:00Z"/>
              </w:rPr>
            </w:pPr>
            <w:ins w:id="398" w:author="Master Repository Process" w:date="2021-07-14T14:22:00Z">
              <w:r>
                <w:t>Rate calculated under subsection (4)</w:t>
              </w:r>
            </w:ins>
          </w:p>
        </w:tc>
      </w:tr>
    </w:tbl>
    <w:p w14:paraId="439F1A20" w14:textId="77777777" w:rsidR="00454B2B" w:rsidRDefault="00BB1B29" w:rsidP="008D4662">
      <w:pPr>
        <w:pStyle w:val="Subsection"/>
        <w:keepNext/>
        <w:rPr>
          <w:ins w:id="399" w:author="Master Repository Process" w:date="2021-07-14T14:22:00Z"/>
        </w:rPr>
      </w:pPr>
      <w:ins w:id="400" w:author="Master Repository Process" w:date="2021-07-14T14:22:00Z">
        <w:r>
          <w:tab/>
          <w:t>(3)</w:t>
        </w:r>
        <w:r>
          <w:tab/>
          <w:t xml:space="preserve">For the purposes of item 2 in the Table to subsection (2), the rate is to be calculated as follows — </w:t>
        </w:r>
      </w:ins>
    </w:p>
    <w:p w14:paraId="49BA1032" w14:textId="77777777" w:rsidR="00454B2B" w:rsidRDefault="00BB1B29">
      <w:pPr>
        <w:pStyle w:val="Equation"/>
        <w:spacing w:before="120"/>
        <w:ind w:firstLine="1418"/>
        <w:rPr>
          <w:ins w:id="401" w:author="Master Repository Process" w:date="2021-07-14T14:22:00Z"/>
        </w:rPr>
      </w:pPr>
      <w:ins w:id="402" w:author="Master Repository Process" w:date="2021-07-14T14:22:00Z">
        <w:r>
          <w:rPr>
            <w:position w:val="-24"/>
          </w:rPr>
          <w:drawing>
            <wp:inline distT="0" distB="0" distL="0" distR="0" wp14:anchorId="0A2D970E" wp14:editId="1208BAD2">
              <wp:extent cx="2934335"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ins>
    </w:p>
    <w:p w14:paraId="020C2E73" w14:textId="77777777" w:rsidR="00454B2B" w:rsidRDefault="00BB1B29">
      <w:pPr>
        <w:pStyle w:val="Subsection"/>
        <w:rPr>
          <w:ins w:id="403" w:author="Master Repository Process" w:date="2021-07-14T14:22:00Z"/>
        </w:rPr>
      </w:pPr>
      <w:ins w:id="404" w:author="Master Repository Process" w:date="2021-07-14T14:22:00Z">
        <w:r>
          <w:tab/>
          <w:t>(4)</w:t>
        </w:r>
        <w:r>
          <w:tab/>
          <w:t xml:space="preserve">For the purposes of item 3 in the Table to subsection (2), the rate is to be calculated as follows — </w:t>
        </w:r>
      </w:ins>
    </w:p>
    <w:p w14:paraId="285EB4EA" w14:textId="77777777" w:rsidR="00454B2B" w:rsidRDefault="00BB1B29">
      <w:pPr>
        <w:pStyle w:val="Equation"/>
        <w:spacing w:before="120"/>
        <w:ind w:firstLine="1418"/>
        <w:rPr>
          <w:ins w:id="405" w:author="Master Repository Process" w:date="2021-07-14T14:22:00Z"/>
        </w:rPr>
      </w:pPr>
      <w:ins w:id="406" w:author="Master Repository Process" w:date="2021-07-14T14:22:00Z">
        <w:r>
          <w:rPr>
            <w:position w:val="-24"/>
          </w:rPr>
          <w:drawing>
            <wp:inline distT="0" distB="0" distL="0" distR="0" wp14:anchorId="73F3CFBF" wp14:editId="6B75BAD6">
              <wp:extent cx="313245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ins>
    </w:p>
    <w:p w14:paraId="544F4542" w14:textId="77777777" w:rsidR="00454B2B" w:rsidRDefault="00BB1B29">
      <w:pPr>
        <w:pStyle w:val="Subsection"/>
        <w:rPr>
          <w:ins w:id="407" w:author="Master Repository Process" w:date="2021-07-14T14:22:00Z"/>
        </w:rPr>
      </w:pPr>
      <w:ins w:id="408" w:author="Master Repository Process" w:date="2021-07-14T14:22:00Z">
        <w:r>
          <w:tab/>
          <w:t>(5)</w:t>
        </w:r>
        <w:r>
          <w:tab/>
          <w:t xml:space="preserve">In this section — </w:t>
        </w:r>
      </w:ins>
    </w:p>
    <w:p w14:paraId="0020D411" w14:textId="77777777" w:rsidR="00454B2B" w:rsidRDefault="00BB1B29" w:rsidP="00492349">
      <w:pPr>
        <w:pStyle w:val="MiscellaneousBody"/>
        <w:tabs>
          <w:tab w:val="left" w:pos="1134"/>
          <w:tab w:val="left" w:pos="1701"/>
        </w:tabs>
        <w:ind w:left="1701" w:hanging="1701"/>
        <w:rPr>
          <w:ins w:id="409" w:author="Master Repository Process" w:date="2021-07-14T14:22:00Z"/>
        </w:rPr>
      </w:pPr>
      <w:ins w:id="410" w:author="Master Repository Process" w:date="2021-07-14T14:22:00Z">
        <w:r>
          <w:tab/>
          <w:t>W</w:t>
        </w:r>
        <w:r>
          <w:tab/>
          <w:t>is the total amount of Australian taxable wages paid or payable by all members of the group during the assessment year or part</w:t>
        </w:r>
        <w:r w:rsidR="008D4662">
          <w:t>-</w:t>
        </w:r>
        <w:r>
          <w:t>year;</w:t>
        </w:r>
      </w:ins>
    </w:p>
    <w:p w14:paraId="0674308C" w14:textId="77777777" w:rsidR="00454B2B" w:rsidRDefault="00BB1B29" w:rsidP="00492349">
      <w:pPr>
        <w:pStyle w:val="MiscellaneousBody"/>
        <w:tabs>
          <w:tab w:val="left" w:pos="1134"/>
          <w:tab w:val="left" w:pos="1701"/>
        </w:tabs>
        <w:ind w:left="1701" w:hanging="1701"/>
        <w:rPr>
          <w:ins w:id="411" w:author="Master Repository Process" w:date="2021-07-14T14:22:00Z"/>
        </w:rPr>
      </w:pPr>
      <w:ins w:id="412" w:author="Master Repository Process" w:date="2021-07-14T14:22:00Z">
        <w:r>
          <w:tab/>
          <w:t>Y</w:t>
        </w:r>
        <w:r>
          <w:tab/>
          <w:t>is the number of days in the assessment year during which Australian taxable wages were paid or payable by at least 1 member of the group, divided by the total number of days in the assessment year.</w:t>
        </w:r>
      </w:ins>
    </w:p>
    <w:p w14:paraId="32773052" w14:textId="77777777" w:rsidR="00454B2B" w:rsidRDefault="00BB1B29">
      <w:pPr>
        <w:pStyle w:val="Subsection"/>
        <w:rPr>
          <w:ins w:id="413" w:author="Master Repository Process" w:date="2021-07-14T14:22:00Z"/>
        </w:rPr>
      </w:pPr>
      <w:ins w:id="414" w:author="Master Repository Process" w:date="2021-07-14T14:22:00Z">
        <w:r>
          <w:tab/>
          <w:t>(6)</w:t>
        </w:r>
        <w:r>
          <w:tab/>
          <w:t>The rates calculated under subsections (3) and (4) are to be calculated to 4 decimal places.</w:t>
        </w:r>
      </w:ins>
    </w:p>
    <w:p w14:paraId="21858A40" w14:textId="77777777" w:rsidR="00454B2B" w:rsidRDefault="00BB1B29">
      <w:pPr>
        <w:pStyle w:val="Subsection"/>
        <w:rPr>
          <w:ins w:id="415" w:author="Master Repository Process" w:date="2021-07-14T14:22:00Z"/>
        </w:rPr>
      </w:pPr>
      <w:ins w:id="416" w:author="Master Repository Process" w:date="2021-07-14T14:22:00Z">
        <w:r>
          <w:tab/>
          <w:t>(7)</w:t>
        </w:r>
        <w:r>
          <w:tab/>
          <w:t xml:space="preserve">Despite subsections (1) to (6), if the DGE of the group fails to comply with a requirement under the </w:t>
        </w:r>
        <w:r>
          <w:rPr>
            <w:i/>
          </w:rPr>
          <w:t>Pay</w:t>
        </w:r>
        <w:r w:rsidR="008D4662">
          <w:rPr>
            <w:i/>
          </w:rPr>
          <w:t>-</w:t>
        </w:r>
        <w:r>
          <w:rPr>
            <w:i/>
          </w:rPr>
          <w:t>roll Tax Assessment Act 2002</w:t>
        </w:r>
        <w:r>
          <w:t xml:space="preserve"> section 27(1a) to lodge an additional return for the assessment year within the period referred to in section 27(2)(c) of that Act, the rate of pay</w:t>
        </w:r>
        <w:r w:rsidR="008D4662">
          <w:t>-</w:t>
        </w:r>
        <w:r>
          <w:t>roll tax payable by the group for the year or part</w:t>
        </w:r>
        <w:r>
          <w:noBreakHyphen/>
          <w:t>year is 6.5%.</w:t>
        </w:r>
      </w:ins>
    </w:p>
    <w:p w14:paraId="1B157F59" w14:textId="77777777" w:rsidR="00454B2B" w:rsidRDefault="00BB1B29">
      <w:pPr>
        <w:pStyle w:val="Subsection"/>
        <w:rPr>
          <w:ins w:id="417" w:author="Master Repository Process" w:date="2021-07-14T14:22:00Z"/>
        </w:rPr>
      </w:pPr>
      <w:ins w:id="418" w:author="Master Repository Process" w:date="2021-07-14T14:22:00Z">
        <w:r>
          <w:tab/>
          <w:t>(8)</w:t>
        </w:r>
        <w:r>
          <w:tab/>
          <w:t xml:space="preserve">Subsection (7) does not apply if the Commissioner has made a determination under the </w:t>
        </w:r>
        <w:r>
          <w:rPr>
            <w:i/>
          </w:rPr>
          <w:t>Pay</w:t>
        </w:r>
        <w:r w:rsidR="008D4662">
          <w:rPr>
            <w:i/>
          </w:rPr>
          <w:t>-</w:t>
        </w:r>
        <w:r>
          <w:rPr>
            <w:i/>
          </w:rPr>
          <w:t>roll Tax Assessment Act 2002</w:t>
        </w:r>
        <w:r>
          <w:t xml:space="preserve"> section 23C in relation to the group and the year or part</w:t>
        </w:r>
        <w:r w:rsidR="008D4662">
          <w:t>-</w:t>
        </w:r>
        <w:r>
          <w:t>year.</w:t>
        </w:r>
      </w:ins>
    </w:p>
    <w:p w14:paraId="22C33D1B" w14:textId="77777777" w:rsidR="00454B2B" w:rsidRDefault="00BB1B29">
      <w:pPr>
        <w:pStyle w:val="Footnotesection"/>
        <w:rPr>
          <w:ins w:id="419" w:author="Master Repository Process" w:date="2021-07-14T14:22:00Z"/>
        </w:rPr>
      </w:pPr>
      <w:bookmarkStart w:id="420" w:name="_Toc500490559"/>
      <w:bookmarkStart w:id="421" w:name="_Toc501013787"/>
      <w:ins w:id="422" w:author="Master Repository Process" w:date="2021-07-14T14:22:00Z">
        <w:r>
          <w:tab/>
          <w:t>[Section 10 inserted</w:t>
        </w:r>
        <w:r w:rsidR="00F932DC" w:rsidRPr="00F932DC">
          <w:t>:</w:t>
        </w:r>
        <w:r>
          <w:t xml:space="preserve"> No. 19 of 2017 s. 7.]</w:t>
        </w:r>
      </w:ins>
    </w:p>
    <w:p w14:paraId="370C06BE" w14:textId="49FA7935" w:rsidR="00454B2B" w:rsidRDefault="00BB1B29">
      <w:pPr>
        <w:pStyle w:val="Heading5"/>
        <w:rPr>
          <w:ins w:id="423" w:author="Master Repository Process" w:date="2021-07-14T14:22:00Z"/>
        </w:rPr>
      </w:pPr>
      <w:bookmarkStart w:id="424" w:name="_Toc77154772"/>
      <w:r w:rsidRPr="00492349">
        <w:rPr>
          <w:rStyle w:val="CharSectno"/>
        </w:rPr>
        <w:t>11</w:t>
      </w:r>
      <w:del w:id="425" w:author="Master Repository Process" w:date="2021-07-14T14:22:00Z">
        <w:r w:rsidR="002808E7">
          <w:delText>) deleted by No. 41 of 2003 s. </w:delText>
        </w:r>
      </w:del>
      <w:ins w:id="426" w:author="Master Repository Process" w:date="2021-07-14T14:22:00Z">
        <w:r>
          <w:t>.</w:t>
        </w:r>
        <w:r>
          <w:tab/>
          <w:t>Rates for progressive return period</w:t>
        </w:r>
        <w:bookmarkEnd w:id="420"/>
        <w:bookmarkEnd w:id="421"/>
        <w:bookmarkEnd w:id="424"/>
      </w:ins>
    </w:p>
    <w:p w14:paraId="636B859E" w14:textId="77777777" w:rsidR="00454B2B" w:rsidRDefault="00BB1B29">
      <w:pPr>
        <w:pStyle w:val="Subsection"/>
        <w:rPr>
          <w:ins w:id="427" w:author="Master Repository Process" w:date="2021-07-14T14:22:00Z"/>
        </w:rPr>
      </w:pPr>
      <w:ins w:id="428" w:author="Master Repository Process" w:date="2021-07-14T14:22:00Z">
        <w:r>
          <w:tab/>
        </w:r>
        <w:r>
          <w:tab/>
          <w:t>The rate of pay</w:t>
        </w:r>
        <w:r w:rsidR="008D4662">
          <w:t>-</w:t>
        </w:r>
        <w:r>
          <w:t xml:space="preserve">roll tax payable by a member of a group for a progressive return period in an assessment year in the sliding scale period is — </w:t>
        </w:r>
      </w:ins>
    </w:p>
    <w:p w14:paraId="2EF1F7C9" w14:textId="77777777" w:rsidR="00454B2B" w:rsidRDefault="00BB1B29">
      <w:pPr>
        <w:pStyle w:val="Indenta"/>
        <w:rPr>
          <w:ins w:id="429" w:author="Master Repository Process" w:date="2021-07-14T14:22:00Z"/>
        </w:rPr>
      </w:pPr>
      <w:ins w:id="430" w:author="Master Repository Process" w:date="2021-07-14T14:22:00Z">
        <w:r>
          <w:tab/>
          <w:t>(a)</w:t>
        </w:r>
        <w:r>
          <w:tab/>
          <w:t xml:space="preserve">if a nomination under the </w:t>
        </w:r>
        <w:r>
          <w:rPr>
            <w:i/>
          </w:rPr>
          <w:t>Pay</w:t>
        </w:r>
        <w:r w:rsidR="008D4662">
          <w:rPr>
            <w:i/>
          </w:rPr>
          <w:t>-</w:t>
        </w:r>
        <w:r>
          <w:rPr>
            <w:i/>
          </w:rPr>
          <w:t>roll Tax Assessment Act 2002</w:t>
        </w:r>
        <w:r>
          <w:t xml:space="preserve"> section 23A(1)(b) applies in relation to the group and the progressive return period — the rate that would be determined under section 10(1) to (6) of this Act if — </w:t>
        </w:r>
      </w:ins>
    </w:p>
    <w:p w14:paraId="13BB9764" w14:textId="77777777" w:rsidR="00454B2B" w:rsidRDefault="00BB1B29">
      <w:pPr>
        <w:pStyle w:val="Indenti"/>
        <w:rPr>
          <w:ins w:id="431" w:author="Master Repository Process" w:date="2021-07-14T14:22:00Z"/>
        </w:rPr>
      </w:pPr>
      <w:ins w:id="432" w:author="Master Repository Process" w:date="2021-07-14T14:22:00Z">
        <w:r>
          <w:tab/>
          <w:t>(i)</w:t>
        </w:r>
        <w:r>
          <w:tab/>
          <w:t>the nominated amount of Australian taxable wages were the actual amount of Australian taxable wages paid or payable by all members of the group during the year; and</w:t>
        </w:r>
      </w:ins>
    </w:p>
    <w:p w14:paraId="1EAB81BD" w14:textId="77777777" w:rsidR="00454B2B" w:rsidRDefault="00BB1B29">
      <w:pPr>
        <w:pStyle w:val="Indenti"/>
        <w:rPr>
          <w:ins w:id="433" w:author="Master Repository Process" w:date="2021-07-14T14:22:00Z"/>
        </w:rPr>
      </w:pPr>
      <w:ins w:id="434" w:author="Master Repository Process" w:date="2021-07-14T14:22:00Z">
        <w:r>
          <w:tab/>
          <w:t>(ii)</w:t>
        </w:r>
        <w:r>
          <w:tab/>
          <w:t>the nominated number of days were the actual number of days in the year during which Australian taxable wages were paid or payable by at least 1 member of the group;</w:t>
        </w:r>
      </w:ins>
    </w:p>
    <w:p w14:paraId="349D0228" w14:textId="77777777" w:rsidR="00454B2B" w:rsidRDefault="00BB1B29">
      <w:pPr>
        <w:pStyle w:val="Indenta"/>
        <w:rPr>
          <w:ins w:id="435" w:author="Master Repository Process" w:date="2021-07-14T14:22:00Z"/>
        </w:rPr>
      </w:pPr>
      <w:ins w:id="436" w:author="Master Repository Process" w:date="2021-07-14T14:22:00Z">
        <w:r>
          <w:tab/>
        </w:r>
        <w:r>
          <w:tab/>
          <w:t>or</w:t>
        </w:r>
      </w:ins>
    </w:p>
    <w:p w14:paraId="066891DA" w14:textId="77777777" w:rsidR="00454B2B" w:rsidRDefault="00BB1B29">
      <w:pPr>
        <w:pStyle w:val="Indenta"/>
        <w:rPr>
          <w:ins w:id="437" w:author="Master Repository Process" w:date="2021-07-14T14:22:00Z"/>
        </w:rPr>
      </w:pPr>
      <w:ins w:id="438" w:author="Master Repository Process" w:date="2021-07-14T14:22:00Z">
        <w:r>
          <w:tab/>
          <w:t>(b)</w:t>
        </w:r>
        <w:r>
          <w:tab/>
          <w:t>otherwise — 6.5%.</w:t>
        </w:r>
      </w:ins>
    </w:p>
    <w:p w14:paraId="74AFF916" w14:textId="77777777" w:rsidR="00454B2B" w:rsidRDefault="00BB1B29">
      <w:pPr>
        <w:pStyle w:val="Footnotesection"/>
      </w:pPr>
      <w:ins w:id="439" w:author="Master Repository Process" w:date="2021-07-14T14:22:00Z">
        <w:r>
          <w:tab/>
          <w:t>[Section 11 inserted</w:t>
        </w:r>
        <w:r w:rsidR="00F932DC" w:rsidRPr="00F932DC">
          <w:t>:</w:t>
        </w:r>
        <w:r>
          <w:t xml:space="preserve"> No. 19 of 2017 s. </w:t>
        </w:r>
      </w:ins>
      <w:r>
        <w:t>7.]</w:t>
      </w:r>
    </w:p>
    <w:p w14:paraId="1DF3B73B" w14:textId="77777777" w:rsidR="00454B2B" w:rsidRDefault="00454B2B">
      <w:pPr>
        <w:sectPr w:rsidR="00454B2B">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380" w:gutter="0"/>
          <w:pgNumType w:start="1"/>
          <w:cols w:space="720"/>
          <w:noEndnote/>
          <w:titlePg/>
          <w:docGrid w:linePitch="326"/>
        </w:sectPr>
      </w:pPr>
    </w:p>
    <w:p w14:paraId="29C91E30" w14:textId="77777777" w:rsidR="00062519" w:rsidRDefault="00062519">
      <w:pPr>
        <w:pStyle w:val="nHeading2"/>
      </w:pPr>
      <w:bookmarkStart w:id="440" w:name="_Toc77154753"/>
      <w:bookmarkStart w:id="441" w:name="_Toc77154773"/>
      <w:bookmarkStart w:id="442" w:name="_Toc378175608"/>
      <w:bookmarkStart w:id="443" w:name="_Toc424216634"/>
      <w:bookmarkStart w:id="444" w:name="_Toc501022098"/>
      <w:r>
        <w:t>Notes</w:t>
      </w:r>
      <w:bookmarkEnd w:id="440"/>
      <w:bookmarkEnd w:id="441"/>
      <w:bookmarkEnd w:id="442"/>
      <w:bookmarkEnd w:id="443"/>
    </w:p>
    <w:p w14:paraId="2397E36B" w14:textId="2284BEFD" w:rsidR="00062519" w:rsidRDefault="002808E7">
      <w:pPr>
        <w:pStyle w:val="nStatement"/>
      </w:pPr>
      <w:del w:id="445" w:author="Master Repository Process" w:date="2021-07-14T14:22:00Z">
        <w:r>
          <w:rPr>
            <w:snapToGrid w:val="0"/>
            <w:vertAlign w:val="superscript"/>
          </w:rPr>
          <w:delText>1</w:delText>
        </w:r>
        <w:r>
          <w:rPr>
            <w:snapToGrid w:val="0"/>
          </w:rPr>
          <w:tab/>
        </w:r>
      </w:del>
      <w:r w:rsidR="00062519">
        <w:t xml:space="preserve">This is a compilation of the </w:t>
      </w:r>
      <w:r w:rsidR="00062519">
        <w:rPr>
          <w:i/>
          <w:noProof/>
        </w:rPr>
        <w:t>Pay-roll Tax Act</w:t>
      </w:r>
      <w:del w:id="446" w:author="Master Repository Process" w:date="2021-07-14T14:22:00Z">
        <w:r>
          <w:rPr>
            <w:i/>
            <w:noProof/>
            <w:snapToGrid w:val="0"/>
          </w:rPr>
          <w:delText> </w:delText>
        </w:r>
      </w:del>
      <w:ins w:id="447" w:author="Master Repository Process" w:date="2021-07-14T14:22:00Z">
        <w:r w:rsidR="00062519">
          <w:rPr>
            <w:i/>
            <w:noProof/>
          </w:rPr>
          <w:t xml:space="preserve"> </w:t>
        </w:r>
      </w:ins>
      <w:r w:rsidR="00062519">
        <w:rPr>
          <w:i/>
          <w:noProof/>
        </w:rPr>
        <w:t>2002</w:t>
      </w:r>
      <w:r w:rsidR="00062519">
        <w:t xml:space="preserve"> and includes </w:t>
      </w:r>
      <w:del w:id="448" w:author="Master Repository Process" w:date="2021-07-14T14:22:00Z">
        <w:r>
          <w:rPr>
            <w:snapToGrid w:val="0"/>
          </w:rPr>
          <w:delText xml:space="preserve">the </w:delText>
        </w:r>
      </w:del>
      <w:r w:rsidR="00062519">
        <w:t xml:space="preserve">amendments made by </w:t>
      </w:r>
      <w:del w:id="449" w:author="Master Repository Process" w:date="2021-07-14T14:22:00Z">
        <w:r>
          <w:rPr>
            <w:snapToGrid w:val="0"/>
          </w:rPr>
          <w:delText xml:space="preserve">the </w:delText>
        </w:r>
      </w:del>
      <w:r w:rsidR="00062519">
        <w:t>other written laws</w:t>
      </w:r>
      <w:del w:id="450" w:author="Master Repository Process" w:date="2021-07-14T14:22:00Z">
        <w:r>
          <w:rPr>
            <w:snapToGrid w:val="0"/>
          </w:rPr>
          <w:delText xml:space="preserve"> referred to in the following</w:delText>
        </w:r>
      </w:del>
      <w:ins w:id="451" w:author="Master Repository Process" w:date="2021-07-14T14:22:00Z">
        <w:r w:rsidR="00062519">
          <w:t>. For provisions that have come into operation see the compilation</w:t>
        </w:r>
      </w:ins>
      <w:r w:rsidR="00062519">
        <w:t xml:space="preserve"> table</w:t>
      </w:r>
      <w:del w:id="452" w:author="Master Repository Process" w:date="2021-07-14T14:22:00Z">
        <w:r>
          <w:rPr>
            <w:snapToGrid w:val="0"/>
            <w:vertAlign w:val="superscript"/>
          </w:rPr>
          <w:delText> 2, 3</w:delText>
        </w:r>
      </w:del>
      <w:r w:rsidR="00062519">
        <w:t>.</w:t>
      </w:r>
    </w:p>
    <w:p w14:paraId="14FC3A65" w14:textId="77777777" w:rsidR="00062519" w:rsidRDefault="00062519">
      <w:pPr>
        <w:pStyle w:val="nHeading3"/>
      </w:pPr>
      <w:bookmarkStart w:id="453" w:name="_Toc77154774"/>
      <w:bookmarkStart w:id="454" w:name="_Toc378175609"/>
      <w:bookmarkStart w:id="455" w:name="_Toc424216635"/>
      <w:r>
        <w:t>Compilation table</w:t>
      </w:r>
      <w:bookmarkEnd w:id="453"/>
      <w:bookmarkEnd w:id="454"/>
      <w:bookmarkEnd w:id="45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62519" w14:paraId="15976BAF" w14:textId="77777777" w:rsidTr="00062519">
        <w:trPr>
          <w:tblHeader/>
        </w:trPr>
        <w:tc>
          <w:tcPr>
            <w:tcW w:w="2268" w:type="dxa"/>
          </w:tcPr>
          <w:p w14:paraId="2B58E2D9" w14:textId="77777777" w:rsidR="00062519" w:rsidRDefault="00062519">
            <w:pPr>
              <w:pStyle w:val="nTable"/>
              <w:spacing w:after="40"/>
              <w:rPr>
                <w:b/>
              </w:rPr>
            </w:pPr>
            <w:r>
              <w:rPr>
                <w:b/>
              </w:rPr>
              <w:t>Short title</w:t>
            </w:r>
          </w:p>
        </w:tc>
        <w:tc>
          <w:tcPr>
            <w:tcW w:w="1134" w:type="dxa"/>
          </w:tcPr>
          <w:p w14:paraId="0C03747B" w14:textId="599FADA6" w:rsidR="00062519" w:rsidRDefault="00062519">
            <w:pPr>
              <w:pStyle w:val="nTable"/>
              <w:spacing w:after="40"/>
              <w:rPr>
                <w:b/>
              </w:rPr>
            </w:pPr>
            <w:r>
              <w:rPr>
                <w:b/>
              </w:rPr>
              <w:t>Number and </w:t>
            </w:r>
            <w:del w:id="456" w:author="Master Repository Process" w:date="2021-07-14T14:22:00Z">
              <w:r w:rsidR="002808E7">
                <w:rPr>
                  <w:b/>
                </w:rPr>
                <w:delText>Year</w:delText>
              </w:r>
            </w:del>
            <w:ins w:id="457" w:author="Master Repository Process" w:date="2021-07-14T14:22:00Z">
              <w:r>
                <w:rPr>
                  <w:b/>
                </w:rPr>
                <w:t>year</w:t>
              </w:r>
            </w:ins>
          </w:p>
        </w:tc>
        <w:tc>
          <w:tcPr>
            <w:tcW w:w="1134" w:type="dxa"/>
          </w:tcPr>
          <w:p w14:paraId="7B983765" w14:textId="77777777" w:rsidR="00062519" w:rsidRDefault="00062519">
            <w:pPr>
              <w:pStyle w:val="nTable"/>
              <w:spacing w:after="40"/>
              <w:rPr>
                <w:b/>
              </w:rPr>
            </w:pPr>
            <w:r>
              <w:rPr>
                <w:b/>
              </w:rPr>
              <w:t>Assent</w:t>
            </w:r>
          </w:p>
        </w:tc>
        <w:tc>
          <w:tcPr>
            <w:tcW w:w="2552" w:type="dxa"/>
          </w:tcPr>
          <w:p w14:paraId="19921E0C" w14:textId="77777777" w:rsidR="00062519" w:rsidRDefault="00062519">
            <w:pPr>
              <w:pStyle w:val="nTable"/>
              <w:spacing w:after="40"/>
              <w:rPr>
                <w:b/>
              </w:rPr>
            </w:pPr>
            <w:r>
              <w:rPr>
                <w:b/>
              </w:rPr>
              <w:t>Commencement</w:t>
            </w:r>
          </w:p>
        </w:tc>
      </w:tr>
      <w:tr w:rsidR="00062519" w14:paraId="143130B8" w14:textId="77777777" w:rsidTr="00062519">
        <w:tblPrEx>
          <w:tblBorders>
            <w:top w:val="none" w:sz="0" w:space="0" w:color="auto"/>
            <w:bottom w:val="none" w:sz="0" w:space="0" w:color="auto"/>
            <w:insideH w:val="none" w:sz="0" w:space="0" w:color="auto"/>
          </w:tblBorders>
        </w:tblPrEx>
        <w:tc>
          <w:tcPr>
            <w:tcW w:w="2268" w:type="dxa"/>
            <w:tcBorders>
              <w:top w:val="single" w:sz="4" w:space="0" w:color="auto"/>
            </w:tcBorders>
          </w:tcPr>
          <w:p w14:paraId="6D0ACA53" w14:textId="77777777" w:rsidR="00062519" w:rsidRDefault="00062519" w:rsidP="00D41B1A">
            <w:pPr>
              <w:pStyle w:val="nTable"/>
              <w:spacing w:before="100"/>
            </w:pPr>
            <w:r>
              <w:rPr>
                <w:i/>
              </w:rPr>
              <w:t>Pay-roll Tax Act 2002</w:t>
            </w:r>
          </w:p>
        </w:tc>
        <w:tc>
          <w:tcPr>
            <w:tcW w:w="1134" w:type="dxa"/>
            <w:tcBorders>
              <w:top w:val="single" w:sz="4" w:space="0" w:color="auto"/>
            </w:tcBorders>
          </w:tcPr>
          <w:p w14:paraId="5200C35E" w14:textId="77777777" w:rsidR="00062519" w:rsidRDefault="00062519" w:rsidP="00D41B1A">
            <w:pPr>
              <w:pStyle w:val="nTable"/>
              <w:spacing w:before="100"/>
            </w:pPr>
            <w:r>
              <w:t>47 of 2002</w:t>
            </w:r>
          </w:p>
        </w:tc>
        <w:tc>
          <w:tcPr>
            <w:tcW w:w="1134" w:type="dxa"/>
            <w:tcBorders>
              <w:top w:val="single" w:sz="4" w:space="0" w:color="auto"/>
            </w:tcBorders>
          </w:tcPr>
          <w:p w14:paraId="0253D8AD" w14:textId="77777777" w:rsidR="00062519" w:rsidRDefault="00062519" w:rsidP="00D41B1A">
            <w:pPr>
              <w:pStyle w:val="nTable"/>
              <w:spacing w:before="100"/>
            </w:pPr>
            <w:r>
              <w:t>20 Mar 2003</w:t>
            </w:r>
          </w:p>
        </w:tc>
        <w:tc>
          <w:tcPr>
            <w:tcW w:w="2552" w:type="dxa"/>
            <w:tcBorders>
              <w:top w:val="single" w:sz="4" w:space="0" w:color="auto"/>
            </w:tcBorders>
          </w:tcPr>
          <w:p w14:paraId="65AC0B0F" w14:textId="77777777" w:rsidR="00062519" w:rsidRDefault="00062519" w:rsidP="00D41B1A">
            <w:pPr>
              <w:pStyle w:val="nTable"/>
              <w:spacing w:before="100"/>
            </w:pPr>
            <w:r>
              <w:t xml:space="preserve">1 Jul 2003 (see s. 2 and </w:t>
            </w:r>
            <w:r>
              <w:rPr>
                <w:i/>
              </w:rPr>
              <w:t>Gazette</w:t>
            </w:r>
            <w:r>
              <w:t xml:space="preserve"> 27 Jun 2003 p. 2383)</w:t>
            </w:r>
          </w:p>
        </w:tc>
      </w:tr>
      <w:tr w:rsidR="00062519" w14:paraId="0E10232B" w14:textId="77777777" w:rsidTr="00062519">
        <w:tblPrEx>
          <w:tblBorders>
            <w:top w:val="none" w:sz="0" w:space="0" w:color="auto"/>
            <w:bottom w:val="none" w:sz="0" w:space="0" w:color="auto"/>
            <w:insideH w:val="none" w:sz="0" w:space="0" w:color="auto"/>
          </w:tblBorders>
        </w:tblPrEx>
        <w:tc>
          <w:tcPr>
            <w:tcW w:w="2268" w:type="dxa"/>
          </w:tcPr>
          <w:p w14:paraId="3E26CD66" w14:textId="77777777" w:rsidR="00062519" w:rsidRDefault="00062519" w:rsidP="00D41B1A">
            <w:pPr>
              <w:pStyle w:val="nTable"/>
              <w:spacing w:before="100"/>
            </w:pPr>
            <w:r>
              <w:rPr>
                <w:i/>
              </w:rPr>
              <w:t>Business Tax Review (Taxing) Act 2003</w:t>
            </w:r>
            <w:r>
              <w:t xml:space="preserve"> Pt. 3</w:t>
            </w:r>
          </w:p>
        </w:tc>
        <w:tc>
          <w:tcPr>
            <w:tcW w:w="1134" w:type="dxa"/>
          </w:tcPr>
          <w:p w14:paraId="71A291A0" w14:textId="77777777" w:rsidR="00062519" w:rsidRDefault="00062519" w:rsidP="00D41B1A">
            <w:pPr>
              <w:pStyle w:val="nTable"/>
              <w:spacing w:before="100"/>
            </w:pPr>
            <w:r>
              <w:t>41 of 2003</w:t>
            </w:r>
          </w:p>
        </w:tc>
        <w:tc>
          <w:tcPr>
            <w:tcW w:w="1134" w:type="dxa"/>
          </w:tcPr>
          <w:p w14:paraId="04B9A396" w14:textId="77777777" w:rsidR="00062519" w:rsidRDefault="00062519" w:rsidP="00D41B1A">
            <w:pPr>
              <w:pStyle w:val="nTable"/>
              <w:spacing w:before="100"/>
            </w:pPr>
            <w:r>
              <w:t>30 Jun 2003</w:t>
            </w:r>
          </w:p>
        </w:tc>
        <w:tc>
          <w:tcPr>
            <w:tcW w:w="2552" w:type="dxa"/>
          </w:tcPr>
          <w:p w14:paraId="60C559BA" w14:textId="77777777" w:rsidR="00062519" w:rsidRDefault="00062519" w:rsidP="00D41B1A">
            <w:pPr>
              <w:pStyle w:val="nTable"/>
              <w:spacing w:before="100"/>
            </w:pPr>
            <w:r>
              <w:t>1 Jul 2003 (see s. 2)</w:t>
            </w:r>
          </w:p>
        </w:tc>
      </w:tr>
      <w:tr w:rsidR="00062519" w14:paraId="77D2CD4B" w14:textId="77777777" w:rsidTr="00062519">
        <w:tblPrEx>
          <w:tblBorders>
            <w:top w:val="none" w:sz="0" w:space="0" w:color="auto"/>
            <w:bottom w:val="none" w:sz="0" w:space="0" w:color="auto"/>
            <w:insideH w:val="none" w:sz="0" w:space="0" w:color="auto"/>
          </w:tblBorders>
        </w:tblPrEx>
        <w:tc>
          <w:tcPr>
            <w:tcW w:w="2268" w:type="dxa"/>
          </w:tcPr>
          <w:p w14:paraId="1C21DFFF" w14:textId="77777777" w:rsidR="00062519" w:rsidRDefault="00062519" w:rsidP="00D41B1A">
            <w:pPr>
              <w:pStyle w:val="nTable"/>
              <w:spacing w:before="100"/>
              <w:rPr>
                <w:i/>
              </w:rPr>
            </w:pPr>
            <w:r>
              <w:rPr>
                <w:i/>
              </w:rPr>
              <w:t xml:space="preserve">Revenue Laws Amendment (Tax Relief) Act (No. 2) 2004 </w:t>
            </w:r>
            <w:r>
              <w:rPr>
                <w:iCs/>
              </w:rPr>
              <w:t>Pt. 3</w:t>
            </w:r>
          </w:p>
        </w:tc>
        <w:tc>
          <w:tcPr>
            <w:tcW w:w="1134" w:type="dxa"/>
          </w:tcPr>
          <w:p w14:paraId="5A9AF607" w14:textId="77777777" w:rsidR="00062519" w:rsidRDefault="00062519" w:rsidP="00D41B1A">
            <w:pPr>
              <w:pStyle w:val="nTable"/>
              <w:spacing w:before="100"/>
            </w:pPr>
            <w:r>
              <w:t>83 of 2004</w:t>
            </w:r>
          </w:p>
        </w:tc>
        <w:tc>
          <w:tcPr>
            <w:tcW w:w="1134" w:type="dxa"/>
          </w:tcPr>
          <w:p w14:paraId="05DD53D2" w14:textId="77777777" w:rsidR="00062519" w:rsidRDefault="00062519" w:rsidP="00D41B1A">
            <w:pPr>
              <w:pStyle w:val="nTable"/>
              <w:spacing w:before="100"/>
            </w:pPr>
            <w:r>
              <w:t>8 Dec 2004</w:t>
            </w:r>
          </w:p>
        </w:tc>
        <w:tc>
          <w:tcPr>
            <w:tcW w:w="2552" w:type="dxa"/>
          </w:tcPr>
          <w:p w14:paraId="16E55AA3" w14:textId="77777777" w:rsidR="00062519" w:rsidRDefault="00062519" w:rsidP="00D41B1A">
            <w:pPr>
              <w:pStyle w:val="nTable"/>
              <w:spacing w:before="100"/>
            </w:pPr>
            <w:r>
              <w:t>8 Dec 2004 (see s. 2)</w:t>
            </w:r>
          </w:p>
        </w:tc>
      </w:tr>
    </w:tbl>
    <w:p w14:paraId="6060B050" w14:textId="77777777" w:rsidR="00062519" w:rsidRDefault="002808E7" w:rsidP="00D41B1A">
      <w:pPr>
        <w:pStyle w:val="nTable"/>
        <w:spacing w:before="100"/>
        <w:rPr>
          <w:del w:id="458" w:author="Master Repository Process" w:date="2021-07-14T14:22:00Z"/>
          <w:i/>
        </w:rPr>
      </w:pPr>
      <w:del w:id="459" w:author="Master Repository Process" w:date="2021-07-14T14:22:00Z">
        <w:r>
          <w:rPr>
            <w:vertAlign w:val="superscript"/>
          </w:rPr>
          <w:delText>2</w:delText>
        </w:r>
      </w:del>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62519" w14:paraId="5BAD37E6" w14:textId="77777777" w:rsidTr="00062519">
        <w:trPr>
          <w:ins w:id="460" w:author="Master Repository Process" w:date="2021-07-14T14:22:00Z"/>
        </w:trPr>
        <w:tc>
          <w:tcPr>
            <w:tcW w:w="2268" w:type="dxa"/>
            <w:tcBorders>
              <w:bottom w:val="single" w:sz="4" w:space="0" w:color="auto"/>
            </w:tcBorders>
          </w:tcPr>
          <w:p w14:paraId="6D1AAB48" w14:textId="6957979F" w:rsidR="00062519" w:rsidRDefault="00062519" w:rsidP="00D41B1A">
            <w:pPr>
              <w:pStyle w:val="nTable"/>
              <w:spacing w:before="100"/>
              <w:rPr>
                <w:ins w:id="461" w:author="Master Repository Process" w:date="2021-07-14T14:22:00Z"/>
                <w:i/>
              </w:rPr>
            </w:pPr>
            <w:ins w:id="462" w:author="Master Repository Process" w:date="2021-07-14T14:22:00Z">
              <w:r>
                <w:rPr>
                  <w:i/>
                </w:rPr>
                <w:t>Pay</w:t>
              </w:r>
              <w:r>
                <w:rPr>
                  <w:i/>
                </w:rPr>
                <w:noBreakHyphen/>
                <w:t>roll Tax Amendment (Debt and Deficit Remediation) Act 2017</w:t>
              </w:r>
            </w:ins>
          </w:p>
        </w:tc>
        <w:tc>
          <w:tcPr>
            <w:tcW w:w="1134" w:type="dxa"/>
            <w:tcBorders>
              <w:bottom w:val="single" w:sz="4" w:space="0" w:color="auto"/>
            </w:tcBorders>
          </w:tcPr>
          <w:p w14:paraId="3329DEDF" w14:textId="77777777" w:rsidR="00062519" w:rsidRDefault="00062519" w:rsidP="00D41B1A">
            <w:pPr>
              <w:pStyle w:val="nTable"/>
              <w:spacing w:before="100"/>
              <w:rPr>
                <w:ins w:id="463" w:author="Master Repository Process" w:date="2021-07-14T14:22:00Z"/>
              </w:rPr>
            </w:pPr>
            <w:ins w:id="464" w:author="Master Repository Process" w:date="2021-07-14T14:22:00Z">
              <w:r>
                <w:t>19 of 2017</w:t>
              </w:r>
            </w:ins>
          </w:p>
        </w:tc>
        <w:tc>
          <w:tcPr>
            <w:tcW w:w="1134" w:type="dxa"/>
            <w:tcBorders>
              <w:bottom w:val="single" w:sz="4" w:space="0" w:color="auto"/>
            </w:tcBorders>
          </w:tcPr>
          <w:p w14:paraId="6857D246" w14:textId="77777777" w:rsidR="00062519" w:rsidRDefault="00062519" w:rsidP="00D41B1A">
            <w:pPr>
              <w:pStyle w:val="nTable"/>
              <w:spacing w:before="100"/>
              <w:rPr>
                <w:ins w:id="465" w:author="Master Repository Process" w:date="2021-07-14T14:22:00Z"/>
              </w:rPr>
            </w:pPr>
            <w:ins w:id="466" w:author="Master Repository Process" w:date="2021-07-14T14:22:00Z">
              <w:r>
                <w:t>13 Dec 2017</w:t>
              </w:r>
            </w:ins>
          </w:p>
        </w:tc>
        <w:tc>
          <w:tcPr>
            <w:tcW w:w="2552" w:type="dxa"/>
            <w:tcBorders>
              <w:bottom w:val="single" w:sz="4" w:space="0" w:color="auto"/>
            </w:tcBorders>
          </w:tcPr>
          <w:p w14:paraId="0C2AA94A" w14:textId="77777777" w:rsidR="00062519" w:rsidRDefault="00062519" w:rsidP="00D41B1A">
            <w:pPr>
              <w:pStyle w:val="nTable"/>
              <w:spacing w:before="100"/>
              <w:rPr>
                <w:ins w:id="467" w:author="Master Repository Process" w:date="2021-07-14T14:22:00Z"/>
              </w:rPr>
            </w:pPr>
            <w:ins w:id="468" w:author="Master Repository Process" w:date="2021-07-14T14:22:00Z">
              <w:r>
                <w:t>s. 1 and 2: 13 Dec 2017 (see s. 2(a));</w:t>
              </w:r>
              <w:r>
                <w:br/>
                <w:t>Act other than s. 1 and 2: 14 Dec 2017 (see s. 2(b))</w:t>
              </w:r>
            </w:ins>
          </w:p>
        </w:tc>
      </w:tr>
    </w:tbl>
    <w:p w14:paraId="1F465F5A" w14:textId="77777777" w:rsidR="00062519" w:rsidRDefault="00062519">
      <w:pPr>
        <w:rPr>
          <w:ins w:id="469" w:author="Master Repository Process" w:date="2021-07-14T14:22:00Z"/>
        </w:rPr>
      </w:pPr>
    </w:p>
    <w:p w14:paraId="69C4CFA4" w14:textId="3FB47D58" w:rsidR="00062519" w:rsidRDefault="00062519" w:rsidP="00062519">
      <w:pPr>
        <w:pStyle w:val="nNote"/>
        <w:keepNext/>
        <w:keepLines/>
      </w:pPr>
      <w:bookmarkStart w:id="470" w:name="_Hlk76984253"/>
      <w:ins w:id="471" w:author="Master Repository Process" w:date="2021-07-14T14:22:00Z">
        <w:r>
          <w:rPr>
            <w:vertAlign w:val="superscript"/>
          </w:rPr>
          <w:t>1M</w:t>
        </w:r>
      </w:ins>
      <w:r>
        <w:tab/>
        <w:t xml:space="preserve">Under the </w:t>
      </w:r>
      <w:r>
        <w:rPr>
          <w:i/>
          <w:iCs/>
        </w:rPr>
        <w:t>Commonwealth Places (Mirror Taxes Administration) Act 1999</w:t>
      </w:r>
      <w:r>
        <w:t xml:space="preserve"> s. </w:t>
      </w:r>
      <w:del w:id="472" w:author="Master Repository Process" w:date="2021-07-14T14:22:00Z">
        <w:r w:rsidR="002808E7">
          <w:delText>7 this Act is to be read and construed with any</w:delText>
        </w:r>
      </w:del>
      <w:ins w:id="473" w:author="Master Repository Process" w:date="2021-07-14T14:22:00Z">
        <w:r>
          <w:t>7,</w:t>
        </w:r>
      </w:ins>
      <w:r>
        <w:t xml:space="preserve"> modifications </w:t>
      </w:r>
      <w:del w:id="474" w:author="Master Repository Process" w:date="2021-07-14T14:22:00Z">
        <w:r w:rsidR="002808E7">
          <w:delText xml:space="preserve">referred to in subsection (1) of that section and, in particular, with the modifications set out in </w:delText>
        </w:r>
      </w:del>
      <w:ins w:id="475" w:author="Master Repository Process" w:date="2021-07-14T14:22:00Z">
        <w:r>
          <w:t xml:space="preserve">to State taxing laws may be prescribed. Modifications are prescribed in </w:t>
        </w:r>
      </w:ins>
      <w:r>
        <w:t xml:space="preserve">the </w:t>
      </w:r>
      <w:r>
        <w:rPr>
          <w:i/>
          <w:iCs/>
        </w:rPr>
        <w:t>Commonwealth Places (Mirror Taxes Administration) Regulations 2007</w:t>
      </w:r>
      <w:del w:id="476" w:author="Master Repository Process" w:date="2021-07-14T14:22:00Z">
        <w:r w:rsidR="002808E7">
          <w:delText>.  r. 1</w:delText>
        </w:r>
        <w:r w:rsidR="002808E7">
          <w:noBreakHyphen/>
          <w:delText>4 and</w:delText>
        </w:r>
      </w:del>
      <w:r>
        <w:rPr>
          <w:iCs/>
        </w:rPr>
        <w:t xml:space="preserve"> Pt.</w:t>
      </w:r>
      <w:del w:id="477" w:author="Master Repository Process" w:date="2021-07-14T14:22:00Z">
        <w:r w:rsidR="002808E7">
          <w:delText xml:space="preserve"> </w:delText>
        </w:r>
      </w:del>
      <w:ins w:id="478" w:author="Master Repository Process" w:date="2021-07-14T14:22:00Z">
        <w:r>
          <w:rPr>
            <w:iCs/>
          </w:rPr>
          <w:t> </w:t>
        </w:r>
      </w:ins>
      <w:r>
        <w:rPr>
          <w:iCs/>
        </w:rPr>
        <w:t xml:space="preserve">5 Div. </w:t>
      </w:r>
      <w:del w:id="479" w:author="Master Repository Process" w:date="2021-07-14T14:22:00Z">
        <w:r w:rsidR="002808E7">
          <w:delText>1 of those regulations read as follows:</w:delText>
        </w:r>
      </w:del>
      <w:ins w:id="480" w:author="Master Repository Process" w:date="2021-07-14T14:22:00Z">
        <w:r>
          <w:rPr>
            <w:iCs/>
          </w:rPr>
          <w:t>1</w:t>
        </w:r>
        <w:r>
          <w:t xml:space="preserve">. </w:t>
        </w:r>
      </w:ins>
    </w:p>
    <w:p w14:paraId="0A396D91" w14:textId="77777777" w:rsidR="00910215" w:rsidRDefault="002808E7">
      <w:pPr>
        <w:pStyle w:val="MiscOpen"/>
        <w:rPr>
          <w:del w:id="481" w:author="Master Repository Process" w:date="2021-07-14T14:22:00Z"/>
        </w:rPr>
      </w:pPr>
      <w:del w:id="482" w:author="Master Repository Process" w:date="2021-07-14T14:22:00Z">
        <w:r>
          <w:delText>“</w:delText>
        </w:r>
      </w:del>
    </w:p>
    <w:p w14:paraId="582D09EC" w14:textId="77777777" w:rsidR="00910215" w:rsidRDefault="002808E7">
      <w:pPr>
        <w:pStyle w:val="nzHeading5"/>
        <w:rPr>
          <w:del w:id="483" w:author="Master Repository Process" w:date="2021-07-14T14:22:00Z"/>
        </w:rPr>
      </w:pPr>
      <w:del w:id="484" w:author="Master Repository Process" w:date="2021-07-14T14:22:00Z">
        <w:r>
          <w:delText>1.</w:delText>
        </w:r>
        <w:r>
          <w:tab/>
          <w:delText>Citation</w:delText>
        </w:r>
      </w:del>
    </w:p>
    <w:p w14:paraId="3E5EBF83" w14:textId="52E2900E" w:rsidR="00062519" w:rsidRDefault="002808E7" w:rsidP="00062519">
      <w:pPr>
        <w:pStyle w:val="nNote"/>
        <w:keepNext/>
        <w:keepLines/>
        <w:rPr>
          <w:ins w:id="485" w:author="Master Repository Process" w:date="2021-07-14T14:22:00Z"/>
        </w:rPr>
      </w:pPr>
      <w:del w:id="486" w:author="Master Repository Process" w:date="2021-07-14T14:22:00Z">
        <w:r>
          <w:tab/>
        </w:r>
        <w:r>
          <w:tab/>
          <w:delText xml:space="preserve">These regulations are </w:delText>
        </w:r>
      </w:del>
      <w:ins w:id="487" w:author="Master Repository Process" w:date="2021-07-14T14:22:00Z">
        <w:r w:rsidR="00062519">
          <w:tab/>
          <w:t>If a modification is to:</w:t>
        </w:r>
      </w:ins>
    </w:p>
    <w:p w14:paraId="53E5E4DF" w14:textId="77777777" w:rsidR="00062519" w:rsidRDefault="00062519" w:rsidP="00062519">
      <w:pPr>
        <w:pStyle w:val="nNote"/>
        <w:keepNext/>
        <w:keepLines/>
        <w:numPr>
          <w:ilvl w:val="0"/>
          <w:numId w:val="13"/>
        </w:numPr>
        <w:spacing w:before="0"/>
        <w:ind w:left="714" w:hanging="357"/>
        <w:rPr>
          <w:ins w:id="488" w:author="Master Repository Process" w:date="2021-07-14T14:22:00Z"/>
        </w:rPr>
      </w:pPr>
      <w:ins w:id="489" w:author="Master Repository Process" w:date="2021-07-14T14:22:00Z">
        <w:r>
          <w:t>replace or insert a numbered provision, the new provision is identified by the superscript 1M appearing after the provision number;</w:t>
        </w:r>
      </w:ins>
    </w:p>
    <w:p w14:paraId="358A2883" w14:textId="77777777" w:rsidR="00062519" w:rsidRDefault="00062519" w:rsidP="00062519">
      <w:pPr>
        <w:pStyle w:val="nNote"/>
        <w:numPr>
          <w:ilvl w:val="0"/>
          <w:numId w:val="13"/>
        </w:numPr>
        <w:spacing w:before="0"/>
        <w:ind w:left="714" w:hanging="357"/>
        <w:rPr>
          <w:ins w:id="490" w:author="Master Repository Process" w:date="2021-07-14T14:22:00Z"/>
        </w:rPr>
      </w:pPr>
      <w:ins w:id="491" w:author="Master Repository Process" w:date="2021-07-14T14:22:00Z">
        <w:r>
          <w:t>amend a numbered provision, the amended provision is identified by the superscript 1M appearing after the provision number.</w:t>
        </w:r>
      </w:ins>
    </w:p>
    <w:p w14:paraId="58BD4373" w14:textId="77777777" w:rsidR="00910215" w:rsidRDefault="00062519">
      <w:pPr>
        <w:pStyle w:val="nzSubsection"/>
        <w:rPr>
          <w:del w:id="492" w:author="Master Repository Process" w:date="2021-07-14T14:22:00Z"/>
        </w:rPr>
      </w:pPr>
      <w:ins w:id="493" w:author="Master Repository Process" w:date="2021-07-14T14:22:00Z">
        <w:r w:rsidRPr="007F2B7E">
          <w:rPr>
            <w:vertAlign w:val="superscript"/>
          </w:rPr>
          <w:t>1MC</w:t>
        </w:r>
        <w:r w:rsidRPr="007F2B7E">
          <w:rPr>
            <w:vertAlign w:val="superscript"/>
          </w:rPr>
          <w:tab/>
        </w:r>
        <w:r>
          <w:t xml:space="preserve">Under </w:t>
        </w:r>
      </w:ins>
      <w:r>
        <w:t xml:space="preserve">the </w:t>
      </w:r>
      <w:r w:rsidRPr="007F2B7E">
        <w:rPr>
          <w:i/>
          <w:iCs/>
        </w:rPr>
        <w:t>Commonwealth Places (Mirror Taxes</w:t>
      </w:r>
      <w:del w:id="494" w:author="Master Repository Process" w:date="2021-07-14T14:22:00Z">
        <w:r w:rsidR="002808E7">
          <w:rPr>
            <w:i/>
            <w:iCs/>
          </w:rPr>
          <w:delText xml:space="preserve"> Administration) Regulations 2007</w:delText>
        </w:r>
        <w:r w:rsidR="002808E7">
          <w:delText>.</w:delText>
        </w:r>
      </w:del>
    </w:p>
    <w:p w14:paraId="6FD16EDD" w14:textId="77777777" w:rsidR="00910215" w:rsidRDefault="002808E7">
      <w:pPr>
        <w:pStyle w:val="nzHeading5"/>
        <w:rPr>
          <w:del w:id="495" w:author="Master Repository Process" w:date="2021-07-14T14:22:00Z"/>
        </w:rPr>
      </w:pPr>
      <w:del w:id="496" w:author="Master Repository Process" w:date="2021-07-14T14:22:00Z">
        <w:r>
          <w:delText>2.</w:delText>
        </w:r>
        <w:r>
          <w:tab/>
          <w:delText>Commencement</w:delText>
        </w:r>
      </w:del>
    </w:p>
    <w:p w14:paraId="734B30C4" w14:textId="77777777" w:rsidR="00910215" w:rsidRDefault="002808E7">
      <w:pPr>
        <w:pStyle w:val="nzSubsection"/>
        <w:rPr>
          <w:del w:id="497" w:author="Master Repository Process" w:date="2021-07-14T14:22:00Z"/>
        </w:rPr>
      </w:pPr>
      <w:del w:id="498" w:author="Master Repository Process" w:date="2021-07-14T14:22:00Z">
        <w:r>
          <w:tab/>
        </w:r>
        <w:r>
          <w:tab/>
          <w:delText>These regulations come into operation on the day on which</w:delText>
        </w:r>
      </w:del>
      <w:ins w:id="499" w:author="Master Repository Process" w:date="2021-07-14T14:22:00Z">
        <w:r w:rsidR="00062519" w:rsidRPr="007F2B7E">
          <w:rPr>
            <w:i/>
            <w:iCs/>
          </w:rPr>
          <w:t>) Act 1998</w:t>
        </w:r>
        <w:r w:rsidR="00062519">
          <w:t xml:space="preserve"> (Commonwealth) s. 8, modifications to State taxing laws, in their application as Commonwealth laws in Commonwealth places in Western Australia, may be prescribed. Modifications are prescribed in</w:t>
        </w:r>
      </w:ins>
      <w:r w:rsidR="00062519">
        <w:t xml:space="preserve"> the </w:t>
      </w:r>
      <w:r w:rsidR="00062519" w:rsidRPr="007F2B7E">
        <w:rPr>
          <w:i/>
          <w:iCs/>
        </w:rPr>
        <w:t>Commonwealth Places (Mirror Taxes) (</w:t>
      </w:r>
      <w:del w:id="500" w:author="Master Repository Process" w:date="2021-07-14T14:22:00Z">
        <w:r>
          <w:rPr>
            <w:i/>
            <w:iCs/>
          </w:rPr>
          <w:delText>Modification</w:delText>
        </w:r>
      </w:del>
      <w:ins w:id="501" w:author="Master Repository Process" w:date="2021-07-14T14:22:00Z">
        <w:r w:rsidR="00062519" w:rsidRPr="007F2B7E">
          <w:rPr>
            <w:i/>
            <w:iCs/>
          </w:rPr>
          <w:t>Modifications</w:t>
        </w:r>
      </w:ins>
      <w:r w:rsidR="00062519" w:rsidRPr="007F2B7E">
        <w:rPr>
          <w:i/>
          <w:iCs/>
        </w:rPr>
        <w:t xml:space="preserve"> of Applied Laws (WA)) Notice 2007</w:t>
      </w:r>
      <w:r w:rsidR="00062519" w:rsidRPr="007F2B7E">
        <w:rPr>
          <w:iCs/>
        </w:rPr>
        <w:t xml:space="preserve"> </w:t>
      </w:r>
      <w:del w:id="502" w:author="Master Repository Process" w:date="2021-07-14T14:22:00Z">
        <w:r>
          <w:delText>comes into operation.</w:delText>
        </w:r>
      </w:del>
    </w:p>
    <w:p w14:paraId="269ACAC3" w14:textId="77777777" w:rsidR="00910215" w:rsidRDefault="002808E7">
      <w:pPr>
        <w:pStyle w:val="nzHeading5"/>
        <w:rPr>
          <w:del w:id="503" w:author="Master Repository Process" w:date="2021-07-14T14:22:00Z"/>
        </w:rPr>
      </w:pPr>
      <w:del w:id="504" w:author="Master Repository Process" w:date="2021-07-14T14:22:00Z">
        <w:r>
          <w:delText>3.</w:delText>
        </w:r>
        <w:r>
          <w:tab/>
          <w:delText>When certain modifications have effect</w:delText>
        </w:r>
      </w:del>
    </w:p>
    <w:p w14:paraId="1040F9D7" w14:textId="020E682F" w:rsidR="00062519" w:rsidRDefault="002808E7" w:rsidP="00062519">
      <w:pPr>
        <w:pStyle w:val="nNote"/>
      </w:pPr>
      <w:del w:id="505" w:author="Master Repository Process" w:date="2021-07-14T14:22:00Z">
        <w:r>
          <w:tab/>
          <w:delText>(1)</w:delText>
        </w:r>
        <w:r>
          <w:tab/>
          <w:delText>The modifications prescribed in Part 2, Part 3, Part</w:delText>
        </w:r>
      </w:del>
      <w:ins w:id="506" w:author="Master Repository Process" w:date="2021-07-14T14:22:00Z">
        <w:r w:rsidR="00062519" w:rsidRPr="007F2B7E">
          <w:rPr>
            <w:iCs/>
          </w:rPr>
          <w:t>(Commonwealth)</w:t>
        </w:r>
        <w:r w:rsidR="00062519">
          <w:rPr>
            <w:iCs/>
          </w:rPr>
          <w:t xml:space="preserve"> Pt.</w:t>
        </w:r>
      </w:ins>
      <w:r w:rsidR="00062519">
        <w:rPr>
          <w:iCs/>
        </w:rPr>
        <w:t> 5</w:t>
      </w:r>
      <w:del w:id="507" w:author="Master Repository Process" w:date="2021-07-14T14:22:00Z">
        <w:r>
          <w:delText>, Part 6 Division 2 and Part 7 have effect on and from 1 July 2003.</w:delText>
        </w:r>
      </w:del>
      <w:ins w:id="508" w:author="Master Repository Process" w:date="2021-07-14T14:22:00Z">
        <w:r w:rsidR="00062519">
          <w:rPr>
            <w:iCs/>
          </w:rPr>
          <w:t xml:space="preserve"> Div. 1</w:t>
        </w:r>
        <w:r w:rsidR="00062519">
          <w:t xml:space="preserve">. </w:t>
        </w:r>
      </w:ins>
    </w:p>
    <w:p w14:paraId="7DBF85F2" w14:textId="77777777" w:rsidR="00910215" w:rsidRDefault="002808E7">
      <w:pPr>
        <w:pStyle w:val="nzSubsection"/>
        <w:rPr>
          <w:del w:id="509" w:author="Master Repository Process" w:date="2021-07-14T14:22:00Z"/>
        </w:rPr>
      </w:pPr>
      <w:del w:id="510" w:author="Master Repository Process" w:date="2021-07-14T14:22: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14:paraId="3782A1EF" w14:textId="77777777" w:rsidR="00910215" w:rsidRDefault="002808E7">
      <w:pPr>
        <w:pStyle w:val="nzPermNoteHeading"/>
        <w:rPr>
          <w:del w:id="511" w:author="Master Repository Process" w:date="2021-07-14T14:22:00Z"/>
        </w:rPr>
      </w:pPr>
      <w:del w:id="512" w:author="Master Repository Process" w:date="2021-07-14T14:22:00Z">
        <w:r>
          <w:tab/>
          <w:delText>Note:</w:delText>
        </w:r>
      </w:del>
    </w:p>
    <w:p w14:paraId="298B1289" w14:textId="77777777" w:rsidR="00910215" w:rsidRDefault="002808E7">
      <w:pPr>
        <w:pStyle w:val="nzPermNoteText"/>
        <w:rPr>
          <w:del w:id="513" w:author="Master Repository Process" w:date="2021-07-14T14:22:00Z"/>
        </w:rPr>
      </w:pPr>
      <w:del w:id="514" w:author="Master Repository Process" w:date="2021-07-14T14:22:00Z">
        <w:r>
          <w:tab/>
        </w:r>
        <w:r>
          <w:tab/>
          <w:delText xml:space="preserve">Modifications prescribed for the purposes of section 7(2) of the Act may be expressed to take effect from a date that is earlier than the date on which the modifications are published in the </w:delText>
        </w:r>
        <w:r>
          <w:rPr>
            <w:i/>
          </w:rPr>
          <w:delText>Gazette</w:delText>
        </w:r>
        <w:r>
          <w:delText>, see section 7(3) of the Act.</w:delText>
        </w:r>
      </w:del>
    </w:p>
    <w:p w14:paraId="5752DAE6" w14:textId="77777777" w:rsidR="00910215" w:rsidRDefault="002808E7">
      <w:pPr>
        <w:pStyle w:val="nzHeading5"/>
        <w:rPr>
          <w:del w:id="515" w:author="Master Repository Process" w:date="2021-07-14T14:22:00Z"/>
        </w:rPr>
      </w:pPr>
      <w:del w:id="516" w:author="Master Repository Process" w:date="2021-07-14T14:22:00Z">
        <w:r>
          <w:delText>4.</w:delText>
        </w:r>
        <w:r>
          <w:tab/>
          <w:delText>Modification of State taxing laws</w:delText>
        </w:r>
      </w:del>
    </w:p>
    <w:p w14:paraId="20A48E30" w14:textId="77777777" w:rsidR="00910215" w:rsidRDefault="002808E7">
      <w:pPr>
        <w:pStyle w:val="nzSubsection"/>
        <w:rPr>
          <w:del w:id="517" w:author="Master Repository Process" w:date="2021-07-14T14:22:00Z"/>
        </w:rPr>
      </w:pPr>
      <w:del w:id="518" w:author="Master Repository Process" w:date="2021-07-14T14:22:00Z">
        <w:r>
          <w:tab/>
          <w:delText>(1)</w:delText>
        </w:r>
        <w:r>
          <w:tab/>
          <w:delText>For the purposes of section 7(2) of the Act, each State taxing law is taken to be modified to the extent necessary to give effect to subregulation (2).</w:delText>
        </w:r>
      </w:del>
    </w:p>
    <w:p w14:paraId="63EF78BD" w14:textId="77777777" w:rsidR="00910215" w:rsidRDefault="002808E7">
      <w:pPr>
        <w:pStyle w:val="nzSubsection"/>
        <w:rPr>
          <w:del w:id="519" w:author="Master Repository Process" w:date="2021-07-14T14:22:00Z"/>
        </w:rPr>
      </w:pPr>
      <w:del w:id="520" w:author="Master Repository Process" w:date="2021-07-14T14:22:00Z">
        <w:r>
          <w:tab/>
          <w:delText>(2)</w:delText>
        </w:r>
        <w:r>
          <w:tab/>
          <w:delText xml:space="preserve">If — </w:delText>
        </w:r>
      </w:del>
    </w:p>
    <w:p w14:paraId="74F7D86D" w14:textId="77777777" w:rsidR="00910215" w:rsidRDefault="002808E7">
      <w:pPr>
        <w:pStyle w:val="nzIndenta"/>
        <w:rPr>
          <w:del w:id="521" w:author="Master Repository Process" w:date="2021-07-14T14:22:00Z"/>
        </w:rPr>
      </w:pPr>
      <w:del w:id="522" w:author="Master Repository Process" w:date="2021-07-14T14:22: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14:paraId="6336D1C5" w14:textId="77777777" w:rsidR="00910215" w:rsidRDefault="002808E7">
      <w:pPr>
        <w:pStyle w:val="nzIndenta"/>
        <w:rPr>
          <w:del w:id="523" w:author="Master Repository Process" w:date="2021-07-14T14:22:00Z"/>
        </w:rPr>
      </w:pPr>
      <w:del w:id="524" w:author="Master Repository Process" w:date="2021-07-14T14:22: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14:paraId="491A5C4A" w14:textId="77777777" w:rsidR="00910215" w:rsidRDefault="002808E7">
      <w:pPr>
        <w:pStyle w:val="nzIndenta"/>
        <w:rPr>
          <w:del w:id="525" w:author="Master Repository Process" w:date="2021-07-14T14:22:00Z"/>
        </w:rPr>
      </w:pPr>
      <w:del w:id="526" w:author="Master Repository Process" w:date="2021-07-14T14:22:00Z">
        <w:r>
          <w:tab/>
          <w:delText>(c)</w:delText>
        </w:r>
        <w:r>
          <w:tab/>
          <w:delText>the person has taken the action in accordance with the corresponding applied law; and</w:delText>
        </w:r>
      </w:del>
    </w:p>
    <w:p w14:paraId="1353680A" w14:textId="77777777" w:rsidR="00910215" w:rsidRDefault="002808E7">
      <w:pPr>
        <w:pStyle w:val="nzIndenta"/>
        <w:rPr>
          <w:del w:id="527" w:author="Master Repository Process" w:date="2021-07-14T14:22:00Z"/>
        </w:rPr>
      </w:pPr>
      <w:del w:id="528" w:author="Master Repository Process" w:date="2021-07-14T14:22: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14:paraId="01CB035B" w14:textId="77777777" w:rsidR="00910215" w:rsidRDefault="002808E7">
      <w:pPr>
        <w:pStyle w:val="nzSubsection"/>
        <w:rPr>
          <w:del w:id="529" w:author="Master Repository Process" w:date="2021-07-14T14:22:00Z"/>
        </w:rPr>
      </w:pPr>
      <w:del w:id="530" w:author="Master Repository Process" w:date="2021-07-14T14:22:00Z">
        <w:r>
          <w:tab/>
        </w:r>
        <w:r>
          <w:tab/>
          <w:delText xml:space="preserve">then — </w:delText>
        </w:r>
      </w:del>
    </w:p>
    <w:p w14:paraId="644C649E" w14:textId="77777777" w:rsidR="00910215" w:rsidRDefault="002808E7">
      <w:pPr>
        <w:pStyle w:val="nzIndenta"/>
        <w:rPr>
          <w:del w:id="531" w:author="Master Repository Process" w:date="2021-07-14T14:22:00Z"/>
        </w:rPr>
      </w:pPr>
      <w:del w:id="532" w:author="Master Repository Process" w:date="2021-07-14T14:22:00Z">
        <w:r>
          <w:tab/>
          <w:delText>(e)</w:delText>
        </w:r>
        <w:r>
          <w:tab/>
          <w:delText>the person is not required to take the action under the State taxing law; and</w:delText>
        </w:r>
      </w:del>
    </w:p>
    <w:p w14:paraId="61BCE1D5" w14:textId="77777777" w:rsidR="00910215" w:rsidRDefault="002808E7">
      <w:pPr>
        <w:pStyle w:val="nzIndenta"/>
        <w:rPr>
          <w:del w:id="533" w:author="Master Repository Process" w:date="2021-07-14T14:22:00Z"/>
        </w:rPr>
      </w:pPr>
      <w:del w:id="534" w:author="Master Repository Process" w:date="2021-07-14T14:22: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14:paraId="26309075" w14:textId="77777777" w:rsidR="00910215" w:rsidRDefault="002808E7">
      <w:pPr>
        <w:pStyle w:val="nzSubsection"/>
        <w:rPr>
          <w:del w:id="535" w:author="Master Repository Process" w:date="2021-07-14T14:22:00Z"/>
        </w:rPr>
      </w:pPr>
      <w:del w:id="536" w:author="Master Repository Process" w:date="2021-07-14T14:22:00Z">
        <w:r>
          <w:tab/>
          <w:delText>(3)</w:delText>
        </w:r>
        <w:r>
          <w:tab/>
          <w:delText>The particular modifications set out in these regulations of certain State taxing laws have effect for the purposes of section 7(2) of the Act.</w:delText>
        </w:r>
      </w:del>
    </w:p>
    <w:p w14:paraId="30229772" w14:textId="77777777" w:rsidR="00910215" w:rsidRDefault="002808E7">
      <w:pPr>
        <w:pStyle w:val="nzHeading2"/>
        <w:rPr>
          <w:del w:id="537" w:author="Master Repository Process" w:date="2021-07-14T14:22:00Z"/>
        </w:rPr>
      </w:pPr>
      <w:del w:id="538" w:author="Master Repository Process" w:date="2021-07-14T14:22:00Z">
        <w:r>
          <w:delText>Part 5 — Pay</w:delText>
        </w:r>
        <w:r>
          <w:noBreakHyphen/>
          <w:delText>roll tax</w:delText>
        </w:r>
      </w:del>
    </w:p>
    <w:p w14:paraId="3A18BA12" w14:textId="77777777" w:rsidR="00910215" w:rsidRDefault="002808E7">
      <w:pPr>
        <w:pStyle w:val="nzHeading3"/>
        <w:rPr>
          <w:del w:id="539" w:author="Master Repository Process" w:date="2021-07-14T14:22:00Z"/>
        </w:rPr>
      </w:pPr>
      <w:del w:id="540" w:author="Master Repository Process" w:date="2021-07-14T14:22:00Z">
        <w:r>
          <w:delText xml:space="preserve">Division 1 — The </w:delText>
        </w:r>
        <w:r>
          <w:rPr>
            <w:i/>
            <w:iCs/>
          </w:rPr>
          <w:delText>Pay</w:delText>
        </w:r>
        <w:r>
          <w:rPr>
            <w:i/>
            <w:iCs/>
          </w:rPr>
          <w:noBreakHyphen/>
          <w:delText>roll Tax Act 2002</w:delText>
        </w:r>
      </w:del>
    </w:p>
    <w:p w14:paraId="61A70D38" w14:textId="77777777" w:rsidR="00910215" w:rsidRDefault="002808E7">
      <w:pPr>
        <w:pStyle w:val="nzHeading5"/>
        <w:rPr>
          <w:del w:id="541" w:author="Master Repository Process" w:date="2021-07-14T14:22:00Z"/>
        </w:rPr>
      </w:pPr>
      <w:del w:id="542" w:author="Master Repository Process" w:date="2021-07-14T14:22:00Z">
        <w:r>
          <w:delText>25.</w:delText>
        </w:r>
        <w:r>
          <w:tab/>
          <w:delText xml:space="preserve">Modification of the </w:delText>
        </w:r>
        <w:r>
          <w:rPr>
            <w:i/>
            <w:iCs/>
          </w:rPr>
          <w:delText>Pay</w:delText>
        </w:r>
        <w:r>
          <w:rPr>
            <w:i/>
            <w:iCs/>
          </w:rPr>
          <w:noBreakHyphen/>
          <w:delText>roll Tax Act 2002</w:delText>
        </w:r>
      </w:del>
    </w:p>
    <w:p w14:paraId="60B2FE86" w14:textId="77777777" w:rsidR="00910215" w:rsidRDefault="002808E7">
      <w:pPr>
        <w:pStyle w:val="nzSubsection"/>
        <w:rPr>
          <w:del w:id="543" w:author="Master Repository Process" w:date="2021-07-14T14:22:00Z"/>
        </w:rPr>
      </w:pPr>
      <w:del w:id="544" w:author="Master Repository Process" w:date="2021-07-14T14:22:00Z">
        <w:r>
          <w:tab/>
        </w:r>
        <w:r>
          <w:tab/>
          <w:delText xml:space="preserve">This Division sets out modifications of the </w:delText>
        </w:r>
        <w:r>
          <w:rPr>
            <w:i/>
          </w:rPr>
          <w:delText>Pay</w:delText>
        </w:r>
        <w:r>
          <w:rPr>
            <w:i/>
          </w:rPr>
          <w:noBreakHyphen/>
          <w:delText>roll Tax Act 2002</w:delText>
        </w:r>
        <w:r>
          <w:delText xml:space="preserve"> in its application as a law of Western Australia.</w:delText>
        </w:r>
      </w:del>
    </w:p>
    <w:p w14:paraId="4DDB4B12" w14:textId="77777777" w:rsidR="00910215" w:rsidRDefault="002808E7">
      <w:pPr>
        <w:pStyle w:val="nzHeading5"/>
        <w:rPr>
          <w:del w:id="545" w:author="Master Repository Process" w:date="2021-07-14T14:22:00Z"/>
        </w:rPr>
      </w:pPr>
      <w:del w:id="546" w:author="Master Repository Process" w:date="2021-07-14T14:22:00Z">
        <w:r>
          <w:delText>26.</w:delText>
        </w:r>
        <w:r>
          <w:tab/>
          <w:delText>Section 4A inserted</w:delText>
        </w:r>
      </w:del>
    </w:p>
    <w:p w14:paraId="70DBDD0F" w14:textId="77777777" w:rsidR="00910215" w:rsidRDefault="002808E7">
      <w:pPr>
        <w:pStyle w:val="nzSubsection"/>
        <w:rPr>
          <w:del w:id="547" w:author="Master Repository Process" w:date="2021-07-14T14:22:00Z"/>
        </w:rPr>
      </w:pPr>
      <w:del w:id="548" w:author="Master Repository Process" w:date="2021-07-14T14:22:00Z">
        <w:r>
          <w:tab/>
        </w:r>
        <w:r>
          <w:tab/>
          <w:delText xml:space="preserve">After section 4 the following section is inserted — </w:delText>
        </w:r>
      </w:del>
    </w:p>
    <w:p w14:paraId="3DBC7B64" w14:textId="77777777" w:rsidR="00910215" w:rsidRDefault="002808E7">
      <w:pPr>
        <w:pStyle w:val="MiscOpen"/>
        <w:rPr>
          <w:del w:id="549" w:author="Master Repository Process" w:date="2021-07-14T14:22:00Z"/>
        </w:rPr>
      </w:pPr>
      <w:del w:id="550" w:author="Master Repository Process" w:date="2021-07-14T14:22:00Z">
        <w:r>
          <w:delText xml:space="preserve">“    </w:delText>
        </w:r>
      </w:del>
    </w:p>
    <w:p w14:paraId="02D67762" w14:textId="77777777" w:rsidR="00910215" w:rsidRDefault="002808E7">
      <w:pPr>
        <w:pStyle w:val="nzMiscellaneousHeading"/>
        <w:rPr>
          <w:del w:id="551" w:author="Master Repository Process" w:date="2021-07-14T14:22:00Z"/>
          <w:b/>
        </w:rPr>
      </w:pPr>
      <w:del w:id="552" w:author="Master Repository Process" w:date="2021-07-14T14:22:00Z">
        <w:r>
          <w:rPr>
            <w:b/>
          </w:rPr>
          <w:delText>4A.</w:delText>
        </w:r>
        <w:r>
          <w:rPr>
            <w:b/>
          </w:rPr>
          <w:tab/>
          <w:delText>Application of Act in non</w:delText>
        </w:r>
        <w:r>
          <w:rPr>
            <w:b/>
          </w:rPr>
          <w:noBreakHyphen/>
          <w:delText>Commonwealth places</w:delText>
        </w:r>
      </w:del>
    </w:p>
    <w:p w14:paraId="78AEAC16" w14:textId="77777777" w:rsidR="00910215" w:rsidRDefault="002808E7">
      <w:pPr>
        <w:pStyle w:val="nzMiscellaneousBody"/>
        <w:tabs>
          <w:tab w:val="left" w:pos="1418"/>
          <w:tab w:val="left" w:pos="1985"/>
        </w:tabs>
        <w:ind w:left="1985" w:hanging="1418"/>
        <w:rPr>
          <w:del w:id="553" w:author="Master Repository Process" w:date="2021-07-14T14:22:00Z"/>
        </w:rPr>
      </w:pPr>
      <w:del w:id="554" w:author="Master Repository Process" w:date="2021-07-14T14:22:00Z">
        <w:r>
          <w:tab/>
          <w:delText>(1)</w:delText>
        </w:r>
        <w:r>
          <w:tab/>
          <w:delText xml:space="preserve">In this Act, unless the contrary intention appears — </w:delText>
        </w:r>
      </w:del>
    </w:p>
    <w:p w14:paraId="600CBEC1" w14:textId="77777777" w:rsidR="00910215" w:rsidRDefault="002808E7">
      <w:pPr>
        <w:pStyle w:val="nzMiscellaneousBody"/>
        <w:tabs>
          <w:tab w:val="left" w:pos="2268"/>
          <w:tab w:val="left" w:pos="2835"/>
        </w:tabs>
        <w:ind w:left="2835" w:hanging="2268"/>
        <w:rPr>
          <w:del w:id="555" w:author="Master Repository Process" w:date="2021-07-14T14:22:00Z"/>
        </w:rPr>
      </w:pPr>
      <w:del w:id="556" w:author="Master Repository Process" w:date="2021-07-14T14:22:00Z">
        <w:r>
          <w:tab/>
          <w:delText>(a)</w:delText>
        </w:r>
        <w:r>
          <w:tab/>
          <w:delText>a reference to this Act is to be read as a reference to this Act in its application as a law of Western Australia; and</w:delText>
        </w:r>
      </w:del>
    </w:p>
    <w:p w14:paraId="63FEDF22" w14:textId="77777777" w:rsidR="00910215" w:rsidRDefault="002808E7">
      <w:pPr>
        <w:pStyle w:val="nzMiscellaneousBody"/>
        <w:tabs>
          <w:tab w:val="left" w:pos="2268"/>
          <w:tab w:val="left" w:pos="2835"/>
        </w:tabs>
        <w:ind w:left="2835" w:hanging="2268"/>
        <w:rPr>
          <w:del w:id="557" w:author="Master Repository Process" w:date="2021-07-14T14:22:00Z"/>
        </w:rPr>
      </w:pPr>
      <w:del w:id="558" w:author="Master Repository Process" w:date="2021-07-14T14:22:00Z">
        <w:r>
          <w:tab/>
          <w:delText>(b)</w:delText>
        </w:r>
        <w:r>
          <w:tab/>
          <w:delText xml:space="preserve">a reference to the </w:delText>
        </w:r>
        <w:r>
          <w:rPr>
            <w:i/>
          </w:rPr>
          <w:delText>Pay</w:delText>
        </w:r>
        <w:r>
          <w:rPr>
            <w:i/>
          </w:rPr>
          <w:noBreakHyphen/>
          <w:delText xml:space="preserve">roll Tax Assessment Act 2002 </w:delText>
        </w:r>
        <w:r>
          <w:delText>is to be read as a reference to that Act in its application as a law of Western Australia.</w:delText>
        </w:r>
      </w:del>
    </w:p>
    <w:p w14:paraId="43C30035" w14:textId="77777777" w:rsidR="00910215" w:rsidRDefault="002808E7">
      <w:pPr>
        <w:pStyle w:val="nzMiscellaneousBody"/>
        <w:tabs>
          <w:tab w:val="left" w:pos="1418"/>
          <w:tab w:val="left" w:pos="1985"/>
        </w:tabs>
        <w:ind w:left="1985" w:hanging="1418"/>
        <w:rPr>
          <w:del w:id="559" w:author="Master Repository Process" w:date="2021-07-14T14:22:00Z"/>
        </w:rPr>
      </w:pPr>
      <w:del w:id="560" w:author="Master Repository Process" w:date="2021-07-14T14:22:00Z">
        <w:r>
          <w:tab/>
          <w:delText>(2)</w:delText>
        </w:r>
        <w:r>
          <w:tab/>
          <w:delText>This Act is to be read with the applied Pay</w:delText>
        </w:r>
        <w:r>
          <w:noBreakHyphen/>
          <w:delText>roll Tax Act as a single body of law.</w:delText>
        </w:r>
      </w:del>
    </w:p>
    <w:p w14:paraId="2AEBB777" w14:textId="77777777" w:rsidR="00910215" w:rsidRDefault="002808E7">
      <w:pPr>
        <w:pStyle w:val="MiscClose"/>
        <w:ind w:right="575"/>
        <w:rPr>
          <w:del w:id="561" w:author="Master Repository Process" w:date="2021-07-14T14:22:00Z"/>
        </w:rPr>
      </w:pPr>
      <w:del w:id="562" w:author="Master Repository Process" w:date="2021-07-14T14:22:00Z">
        <w:r>
          <w:delText xml:space="preserve">    ”.</w:delText>
        </w:r>
      </w:del>
    </w:p>
    <w:p w14:paraId="2FEA0B46" w14:textId="77777777" w:rsidR="00910215" w:rsidRDefault="002808E7">
      <w:pPr>
        <w:pStyle w:val="MiscClose"/>
        <w:rPr>
          <w:del w:id="563" w:author="Master Repository Process" w:date="2021-07-14T14:22:00Z"/>
        </w:rPr>
      </w:pPr>
      <w:del w:id="564" w:author="Master Repository Process" w:date="2021-07-14T14:22:00Z">
        <w:r>
          <w:delText>”.</w:delText>
        </w:r>
      </w:del>
    </w:p>
    <w:p w14:paraId="40BF5B5D" w14:textId="77777777" w:rsidR="00910215" w:rsidRDefault="002808E7">
      <w:pPr>
        <w:pStyle w:val="nSubsection"/>
        <w:rPr>
          <w:del w:id="565" w:author="Master Repository Process" w:date="2021-07-14T14:22:00Z"/>
        </w:rPr>
      </w:pPr>
      <w:del w:id="566" w:author="Master Repository Process" w:date="2021-07-14T14:22:00Z">
        <w:r>
          <w:rPr>
            <w:vertAlign w:val="superscript"/>
          </w:rPr>
          <w:delText>3</w:delText>
        </w:r>
        <w:r>
          <w:tab/>
          <w:delText xml:space="preserve">Under the </w:delText>
        </w:r>
        <w:r>
          <w:rPr>
            <w:i/>
          </w:rPr>
          <w:delText>Commonwealth Places (Mirror Taxes) Act 1998</w:delText>
        </w:r>
        <w:r>
          <w:delText xml:space="preserve"> s. 8(2) of the Commonwealth, this Act is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r. 1-5 and Pt. 5 Div. 1 of that notice read as follows:</w:delText>
        </w:r>
      </w:del>
    </w:p>
    <w:p w14:paraId="0820DDF3" w14:textId="77777777" w:rsidR="00910215" w:rsidRDefault="002808E7">
      <w:pPr>
        <w:pStyle w:val="MiscOpen"/>
        <w:rPr>
          <w:del w:id="567" w:author="Master Repository Process" w:date="2021-07-14T14:22:00Z"/>
        </w:rPr>
      </w:pPr>
      <w:del w:id="568" w:author="Master Repository Process" w:date="2021-07-14T14:22:00Z">
        <w:r>
          <w:delText>“</w:delText>
        </w:r>
      </w:del>
    </w:p>
    <w:p w14:paraId="6FEF5A9D" w14:textId="77777777" w:rsidR="00910215" w:rsidRDefault="002808E7">
      <w:pPr>
        <w:pStyle w:val="nzHeading5"/>
        <w:rPr>
          <w:del w:id="569" w:author="Master Repository Process" w:date="2021-07-14T14:22:00Z"/>
        </w:rPr>
      </w:pPr>
      <w:del w:id="570" w:author="Master Repository Process" w:date="2021-07-14T14:22:00Z">
        <w:r>
          <w:rPr>
            <w:rStyle w:val="CharSectno"/>
          </w:rPr>
          <w:delText>1</w:delText>
        </w:r>
        <w:r>
          <w:delText>.</w:delText>
        </w:r>
        <w:r>
          <w:tab/>
          <w:delText>Citation</w:delText>
        </w:r>
      </w:del>
    </w:p>
    <w:p w14:paraId="4C7420BC" w14:textId="77777777" w:rsidR="00910215" w:rsidRDefault="002808E7">
      <w:pPr>
        <w:pStyle w:val="nzSubsection"/>
        <w:rPr>
          <w:del w:id="571" w:author="Master Repository Process" w:date="2021-07-14T14:22:00Z"/>
        </w:rPr>
      </w:pPr>
      <w:del w:id="572" w:author="Master Repository Process" w:date="2021-07-14T14:22: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14:paraId="1E18B520" w14:textId="77777777" w:rsidR="00910215" w:rsidRDefault="002808E7">
      <w:pPr>
        <w:pStyle w:val="nzHeading5"/>
        <w:rPr>
          <w:del w:id="573" w:author="Master Repository Process" w:date="2021-07-14T14:22:00Z"/>
        </w:rPr>
      </w:pPr>
      <w:del w:id="574" w:author="Master Repository Process" w:date="2021-07-14T14:22:00Z">
        <w:r>
          <w:rPr>
            <w:rStyle w:val="CharSectno"/>
          </w:rPr>
          <w:delText>2</w:delText>
        </w:r>
        <w:r>
          <w:rPr>
            <w:spacing w:val="-2"/>
          </w:rPr>
          <w:delText>.</w:delText>
        </w:r>
        <w:r>
          <w:rPr>
            <w:spacing w:val="-2"/>
          </w:rPr>
          <w:tab/>
          <w:delText>Commencement</w:delText>
        </w:r>
      </w:del>
    </w:p>
    <w:p w14:paraId="34E94486" w14:textId="77777777" w:rsidR="00910215" w:rsidRDefault="002808E7">
      <w:pPr>
        <w:pStyle w:val="nzSubsection"/>
        <w:rPr>
          <w:del w:id="575" w:author="Master Repository Process" w:date="2021-07-14T14:22:00Z"/>
        </w:rPr>
      </w:pPr>
      <w:del w:id="576" w:author="Master Repository Process" w:date="2021-07-14T14:22: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14:paraId="73F68F7C" w14:textId="77777777" w:rsidR="00910215" w:rsidRDefault="002808E7">
      <w:pPr>
        <w:pStyle w:val="nzHeading5"/>
        <w:rPr>
          <w:del w:id="577" w:author="Master Repository Process" w:date="2021-07-14T14:22:00Z"/>
        </w:rPr>
      </w:pPr>
      <w:del w:id="578" w:author="Master Repository Process" w:date="2021-07-14T14:22:00Z">
        <w:r>
          <w:rPr>
            <w:rStyle w:val="CharSectno"/>
          </w:rPr>
          <w:delText>3</w:delText>
        </w:r>
        <w:r>
          <w:delText>.</w:delText>
        </w:r>
        <w:r>
          <w:tab/>
          <w:delText>When certain modifications have effect</w:delText>
        </w:r>
      </w:del>
    </w:p>
    <w:p w14:paraId="54EB7AD6" w14:textId="77777777" w:rsidR="00910215" w:rsidRDefault="002808E7">
      <w:pPr>
        <w:pStyle w:val="nzSubsection"/>
        <w:rPr>
          <w:del w:id="579" w:author="Master Repository Process" w:date="2021-07-14T14:22:00Z"/>
        </w:rPr>
      </w:pPr>
      <w:del w:id="580" w:author="Master Repository Process" w:date="2021-07-14T14:22:00Z">
        <w:r>
          <w:tab/>
          <w:delText>(1)</w:delText>
        </w:r>
        <w:r>
          <w:tab/>
          <w:delText xml:space="preserve">The modifications prescribed in Part 2, Part 3, Part 5, Part 6 Division 2 and Part 7 </w:delText>
        </w:r>
        <w:r>
          <w:rPr>
            <w:iCs/>
          </w:rPr>
          <w:delText>have effect on and from 1 July 2003.</w:delText>
        </w:r>
      </w:del>
    </w:p>
    <w:p w14:paraId="68D44812" w14:textId="77777777" w:rsidR="00910215" w:rsidRDefault="002808E7">
      <w:pPr>
        <w:pStyle w:val="nzSubsection"/>
        <w:rPr>
          <w:del w:id="581" w:author="Master Repository Process" w:date="2021-07-14T14:22:00Z"/>
        </w:rPr>
      </w:pPr>
      <w:del w:id="582" w:author="Master Repository Process" w:date="2021-07-14T14:22: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14:paraId="32DDBCB2" w14:textId="77777777" w:rsidR="00910215" w:rsidRDefault="002808E7">
      <w:pPr>
        <w:pStyle w:val="nzPermNoteHeading"/>
        <w:rPr>
          <w:del w:id="583" w:author="Master Repository Process" w:date="2021-07-14T14:22:00Z"/>
        </w:rPr>
      </w:pPr>
      <w:del w:id="584" w:author="Master Repository Process" w:date="2021-07-14T14:22:00Z">
        <w:r>
          <w:tab/>
          <w:delText>Note:</w:delText>
        </w:r>
      </w:del>
    </w:p>
    <w:p w14:paraId="7F9CD08D" w14:textId="77777777" w:rsidR="00910215" w:rsidRDefault="002808E7">
      <w:pPr>
        <w:pStyle w:val="nzPermNoteText"/>
        <w:rPr>
          <w:del w:id="585" w:author="Master Repository Process" w:date="2021-07-14T14:22:00Z"/>
        </w:rPr>
      </w:pPr>
      <w:del w:id="586" w:author="Master Repository Process" w:date="2021-07-14T14:22:00Z">
        <w:r>
          <w:tab/>
        </w:r>
        <w:r>
          <w:tab/>
          <w:delText>Modifications prescribed in a notice under section 8 of the Act may be expressed to take effect from a date that is earlier than the date on which the modifications are published in the Commonwealth of Australia Gazette, see section 8(5) of the Act.</w:delText>
        </w:r>
      </w:del>
    </w:p>
    <w:p w14:paraId="3DF9B3E6" w14:textId="77777777" w:rsidR="00910215" w:rsidRDefault="002808E7">
      <w:pPr>
        <w:pStyle w:val="nzHeading5"/>
        <w:rPr>
          <w:del w:id="587" w:author="Master Repository Process" w:date="2021-07-14T14:22:00Z"/>
        </w:rPr>
      </w:pPr>
      <w:del w:id="588" w:author="Master Repository Process" w:date="2021-07-14T14:22:00Z">
        <w:r>
          <w:rPr>
            <w:rStyle w:val="CharSectno"/>
          </w:rPr>
          <w:delText>4</w:delText>
        </w:r>
        <w:r>
          <w:delText>.</w:delText>
        </w:r>
        <w:r>
          <w:tab/>
          <w:delText>Definitions</w:delText>
        </w:r>
      </w:del>
    </w:p>
    <w:p w14:paraId="2F775001" w14:textId="77777777" w:rsidR="00910215" w:rsidRDefault="002808E7">
      <w:pPr>
        <w:pStyle w:val="nzSubsection"/>
        <w:rPr>
          <w:del w:id="589" w:author="Master Repository Process" w:date="2021-07-14T14:22:00Z"/>
        </w:rPr>
      </w:pPr>
      <w:del w:id="590" w:author="Master Repository Process" w:date="2021-07-14T14:22:00Z">
        <w:r>
          <w:tab/>
        </w:r>
        <w:r>
          <w:tab/>
          <w:delText xml:space="preserve">In this notice — </w:delText>
        </w:r>
      </w:del>
    </w:p>
    <w:p w14:paraId="0F44FADA" w14:textId="77777777" w:rsidR="00910215" w:rsidRDefault="002808E7">
      <w:pPr>
        <w:pStyle w:val="nzDefstart"/>
        <w:rPr>
          <w:del w:id="591" w:author="Master Repository Process" w:date="2021-07-14T14:22:00Z"/>
        </w:rPr>
      </w:pPr>
      <w:del w:id="592" w:author="Master Repository Process" w:date="2021-07-14T14:22: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14:paraId="6458316B" w14:textId="77777777" w:rsidR="00910215" w:rsidRDefault="002808E7">
      <w:pPr>
        <w:pStyle w:val="nzDefstart"/>
        <w:rPr>
          <w:del w:id="593" w:author="Master Repository Process" w:date="2021-07-14T14:22:00Z"/>
        </w:rPr>
      </w:pPr>
      <w:del w:id="594" w:author="Master Repository Process" w:date="2021-07-14T14:22:00Z">
        <w:r>
          <w:rPr>
            <w:b/>
          </w:rPr>
          <w:tab/>
        </w:r>
        <w:r>
          <w:rPr>
            <w:rStyle w:val="CharDefText"/>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14:paraId="266CC6DD" w14:textId="77777777" w:rsidR="00910215" w:rsidRDefault="002808E7">
      <w:pPr>
        <w:pStyle w:val="nzDefstart"/>
        <w:rPr>
          <w:del w:id="595" w:author="Master Repository Process" w:date="2021-07-14T14:22:00Z"/>
        </w:rPr>
      </w:pPr>
      <w:del w:id="596" w:author="Master Repository Process" w:date="2021-07-14T14:22: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14:paraId="3615E2D4" w14:textId="77777777" w:rsidR="00910215" w:rsidRDefault="002808E7">
      <w:pPr>
        <w:pStyle w:val="nzHeading5"/>
        <w:rPr>
          <w:del w:id="597" w:author="Master Repository Process" w:date="2021-07-14T14:22:00Z"/>
        </w:rPr>
      </w:pPr>
      <w:del w:id="598" w:author="Master Repository Process" w:date="2021-07-14T14:22:00Z">
        <w:r>
          <w:rPr>
            <w:rStyle w:val="CharSectno"/>
          </w:rPr>
          <w:delText>5</w:delText>
        </w:r>
        <w:r>
          <w:delText>.</w:delText>
        </w:r>
        <w:r>
          <w:tab/>
          <w:delText>Modification of applied WA laws</w:delText>
        </w:r>
      </w:del>
    </w:p>
    <w:p w14:paraId="00ABB0FE" w14:textId="77777777" w:rsidR="00910215" w:rsidRDefault="002808E7">
      <w:pPr>
        <w:pStyle w:val="nzSubsection"/>
        <w:rPr>
          <w:del w:id="599" w:author="Master Repository Process" w:date="2021-07-14T14:22:00Z"/>
        </w:rPr>
      </w:pPr>
      <w:del w:id="600" w:author="Master Repository Process" w:date="2021-07-14T14:22:00Z">
        <w:r>
          <w:tab/>
          <w:delText>(1)</w:delText>
        </w:r>
        <w:r>
          <w:tab/>
          <w:delText>For the purposes of the Commonwealth Mirror Taxes Act section 8, each applied WA law is taken to be modified to the extent necessary to give effect to subclause (2).</w:delText>
        </w:r>
      </w:del>
    </w:p>
    <w:p w14:paraId="55B1A8CF" w14:textId="77777777" w:rsidR="00910215" w:rsidRDefault="002808E7">
      <w:pPr>
        <w:pStyle w:val="nzSubsection"/>
        <w:rPr>
          <w:del w:id="601" w:author="Master Repository Process" w:date="2021-07-14T14:22:00Z"/>
        </w:rPr>
      </w:pPr>
      <w:del w:id="602" w:author="Master Repository Process" w:date="2021-07-14T14:22:00Z">
        <w:r>
          <w:tab/>
          <w:delText>(2)</w:delText>
        </w:r>
        <w:r>
          <w:tab/>
          <w:delText xml:space="preserve">If — </w:delText>
        </w:r>
      </w:del>
    </w:p>
    <w:p w14:paraId="1BA5F14F" w14:textId="77777777" w:rsidR="00910215" w:rsidRDefault="002808E7">
      <w:pPr>
        <w:pStyle w:val="nzIndenta"/>
        <w:rPr>
          <w:del w:id="603" w:author="Master Repository Process" w:date="2021-07-14T14:22:00Z"/>
        </w:rPr>
      </w:pPr>
      <w:del w:id="604" w:author="Master Repository Process" w:date="2021-07-14T14:22: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14:paraId="4827160D" w14:textId="77777777" w:rsidR="00910215" w:rsidRDefault="002808E7">
      <w:pPr>
        <w:pStyle w:val="nzIndenta"/>
        <w:rPr>
          <w:del w:id="605" w:author="Master Repository Process" w:date="2021-07-14T14:22:00Z"/>
        </w:rPr>
      </w:pPr>
      <w:del w:id="606" w:author="Master Repository Process" w:date="2021-07-14T14:22: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14:paraId="1E85CCF6" w14:textId="77777777" w:rsidR="00910215" w:rsidRDefault="002808E7">
      <w:pPr>
        <w:pStyle w:val="nzIndenta"/>
        <w:rPr>
          <w:del w:id="607" w:author="Master Repository Process" w:date="2021-07-14T14:22:00Z"/>
        </w:rPr>
      </w:pPr>
      <w:del w:id="608" w:author="Master Repository Process" w:date="2021-07-14T14:22:00Z">
        <w:r>
          <w:tab/>
          <w:delText>(c)</w:delText>
        </w:r>
        <w:r>
          <w:tab/>
          <w:delText>the person has taken the action in accordance with the corresponding State taxing law; and</w:delText>
        </w:r>
      </w:del>
    </w:p>
    <w:p w14:paraId="0E14C3D9" w14:textId="77777777" w:rsidR="00910215" w:rsidRDefault="002808E7">
      <w:pPr>
        <w:pStyle w:val="nzIndenta"/>
        <w:rPr>
          <w:del w:id="609" w:author="Master Repository Process" w:date="2021-07-14T14:22:00Z"/>
        </w:rPr>
      </w:pPr>
      <w:del w:id="610" w:author="Master Repository Process" w:date="2021-07-14T14:22: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14:paraId="4DAA2470" w14:textId="77777777" w:rsidR="00910215" w:rsidRDefault="002808E7">
      <w:pPr>
        <w:pStyle w:val="nzSubsection"/>
        <w:rPr>
          <w:del w:id="611" w:author="Master Repository Process" w:date="2021-07-14T14:22:00Z"/>
        </w:rPr>
      </w:pPr>
      <w:del w:id="612" w:author="Master Repository Process" w:date="2021-07-14T14:22:00Z">
        <w:r>
          <w:tab/>
        </w:r>
        <w:r>
          <w:tab/>
          <w:delText xml:space="preserve">then — </w:delText>
        </w:r>
      </w:del>
    </w:p>
    <w:p w14:paraId="1344B6E7" w14:textId="77777777" w:rsidR="00910215" w:rsidRDefault="002808E7">
      <w:pPr>
        <w:pStyle w:val="nzIndenta"/>
        <w:rPr>
          <w:del w:id="613" w:author="Master Repository Process" w:date="2021-07-14T14:22:00Z"/>
        </w:rPr>
      </w:pPr>
      <w:del w:id="614" w:author="Master Repository Process" w:date="2021-07-14T14:22:00Z">
        <w:r>
          <w:tab/>
          <w:delText>(e)</w:delText>
        </w:r>
        <w:r>
          <w:tab/>
          <w:delText>the person is not required to take the action under the applied WA law; and</w:delText>
        </w:r>
      </w:del>
    </w:p>
    <w:p w14:paraId="4E298A11" w14:textId="77777777" w:rsidR="00910215" w:rsidRDefault="002808E7">
      <w:pPr>
        <w:pStyle w:val="nzIndenta"/>
        <w:rPr>
          <w:del w:id="615" w:author="Master Repository Process" w:date="2021-07-14T14:22:00Z"/>
        </w:rPr>
      </w:pPr>
      <w:del w:id="616" w:author="Master Repository Process" w:date="2021-07-14T14:22: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14:paraId="2AA29953" w14:textId="77777777" w:rsidR="00910215" w:rsidRDefault="002808E7">
      <w:pPr>
        <w:pStyle w:val="nzSubsection"/>
        <w:rPr>
          <w:del w:id="617" w:author="Master Repository Process" w:date="2021-07-14T14:22:00Z"/>
        </w:rPr>
      </w:pPr>
      <w:del w:id="618" w:author="Master Repository Process" w:date="2021-07-14T14:22:00Z">
        <w:r>
          <w:tab/>
          <w:delText>(3)</w:delText>
        </w:r>
        <w:r>
          <w:tab/>
          <w:delText>The particular modifications set out in this notice of certain applied WA laws have effect for the purposes of the Commonwealth Mirror Taxes Act section 8.</w:delText>
        </w:r>
      </w:del>
    </w:p>
    <w:p w14:paraId="3AE0D540" w14:textId="77777777" w:rsidR="00910215" w:rsidRDefault="002808E7">
      <w:pPr>
        <w:pStyle w:val="nzHeading2"/>
        <w:rPr>
          <w:del w:id="619" w:author="Master Repository Process" w:date="2021-07-14T14:22:00Z"/>
        </w:rPr>
      </w:pPr>
      <w:del w:id="620" w:author="Master Repository Process" w:date="2021-07-14T14:22:00Z">
        <w:r>
          <w:rPr>
            <w:rStyle w:val="CharPartNo"/>
          </w:rPr>
          <w:delText>Part 5</w:delText>
        </w:r>
        <w:r>
          <w:delText> — </w:delText>
        </w:r>
        <w:r>
          <w:rPr>
            <w:rStyle w:val="CharPartText"/>
          </w:rPr>
          <w:delText>Pay</w:delText>
        </w:r>
        <w:r>
          <w:rPr>
            <w:rStyle w:val="CharPartText"/>
          </w:rPr>
          <w:noBreakHyphen/>
          <w:delText>roll tax</w:delText>
        </w:r>
      </w:del>
    </w:p>
    <w:p w14:paraId="5E61D8C2" w14:textId="77777777" w:rsidR="00910215" w:rsidRDefault="002808E7">
      <w:pPr>
        <w:pStyle w:val="nzHeading3"/>
        <w:rPr>
          <w:del w:id="621" w:author="Master Repository Process" w:date="2021-07-14T14:22:00Z"/>
        </w:rPr>
      </w:pPr>
      <w:del w:id="622" w:author="Master Repository Process" w:date="2021-07-14T14:22:00Z">
        <w:r>
          <w:rPr>
            <w:rStyle w:val="CharDivNo"/>
          </w:rPr>
          <w:delText>Division 1</w:delText>
        </w:r>
        <w:r>
          <w:delText> — </w:delText>
        </w:r>
        <w:r>
          <w:rPr>
            <w:rStyle w:val="CharDivText"/>
          </w:rPr>
          <w:delText xml:space="preserve">The applied </w:delText>
        </w:r>
        <w:r>
          <w:rPr>
            <w:rStyle w:val="CharDivText"/>
            <w:i/>
            <w:iCs/>
          </w:rPr>
          <w:delText>Pay</w:delText>
        </w:r>
        <w:r>
          <w:rPr>
            <w:rStyle w:val="CharDivText"/>
            <w:i/>
            <w:iCs/>
          </w:rPr>
          <w:noBreakHyphen/>
          <w:delText>roll Tax Act 2002</w:delText>
        </w:r>
      </w:del>
    </w:p>
    <w:p w14:paraId="6AC56284" w14:textId="77777777" w:rsidR="00910215" w:rsidRDefault="002808E7">
      <w:pPr>
        <w:pStyle w:val="nzHeading5"/>
        <w:rPr>
          <w:del w:id="623" w:author="Master Repository Process" w:date="2021-07-14T14:22:00Z"/>
        </w:rPr>
      </w:pPr>
      <w:del w:id="624" w:author="Master Repository Process" w:date="2021-07-14T14:22:00Z">
        <w:r>
          <w:rPr>
            <w:rStyle w:val="CharSectno"/>
          </w:rPr>
          <w:delText>26</w:delText>
        </w:r>
        <w:r>
          <w:delText>.</w:delText>
        </w:r>
        <w:r>
          <w:tab/>
          <w:delText xml:space="preserve">Modification of the applied </w:delText>
        </w:r>
        <w:r>
          <w:rPr>
            <w:i/>
            <w:iCs/>
          </w:rPr>
          <w:delText>Pay</w:delText>
        </w:r>
        <w:r>
          <w:rPr>
            <w:i/>
            <w:iCs/>
          </w:rPr>
          <w:noBreakHyphen/>
          <w:delText>roll Tax Act 2002</w:delText>
        </w:r>
      </w:del>
    </w:p>
    <w:p w14:paraId="31614C34" w14:textId="77777777" w:rsidR="00910215" w:rsidRDefault="002808E7">
      <w:pPr>
        <w:pStyle w:val="nzSubsection"/>
        <w:rPr>
          <w:del w:id="625" w:author="Master Repository Process" w:date="2021-07-14T14:22:00Z"/>
        </w:rPr>
      </w:pPr>
      <w:del w:id="626" w:author="Master Repository Process" w:date="2021-07-14T14:22:00Z">
        <w:r>
          <w:tab/>
        </w:r>
        <w:r>
          <w:tab/>
          <w:delText xml:space="preserve">This Division sets out modifications of the </w:delText>
        </w:r>
        <w:r>
          <w:rPr>
            <w:i/>
          </w:rPr>
          <w:delText>Pay</w:delText>
        </w:r>
        <w:r>
          <w:rPr>
            <w:i/>
          </w:rPr>
          <w:noBreakHyphen/>
          <w:delText>roll Tax Act 2002</w:delText>
        </w:r>
        <w:r>
          <w:delText xml:space="preserve"> of Western Australia in its application as a law of the Commonwealth in or in relation to Commonwealth places in Western Australia.</w:delText>
        </w:r>
      </w:del>
    </w:p>
    <w:p w14:paraId="7CB5303E" w14:textId="77777777" w:rsidR="00910215" w:rsidRDefault="002808E7">
      <w:pPr>
        <w:pStyle w:val="nzHeading5"/>
        <w:rPr>
          <w:del w:id="627" w:author="Master Repository Process" w:date="2021-07-14T14:22:00Z"/>
        </w:rPr>
      </w:pPr>
      <w:del w:id="628" w:author="Master Repository Process" w:date="2021-07-14T14:22:00Z">
        <w:r>
          <w:rPr>
            <w:rStyle w:val="CharSectno"/>
          </w:rPr>
          <w:delText>27</w:delText>
        </w:r>
        <w:r>
          <w:delText>.</w:delText>
        </w:r>
        <w:r>
          <w:tab/>
          <w:delText>Section 4A inserted</w:delText>
        </w:r>
      </w:del>
    </w:p>
    <w:p w14:paraId="4E08B40E" w14:textId="77777777" w:rsidR="00910215" w:rsidRDefault="002808E7">
      <w:pPr>
        <w:pStyle w:val="nzSubsection"/>
        <w:rPr>
          <w:del w:id="629" w:author="Master Repository Process" w:date="2021-07-14T14:22:00Z"/>
        </w:rPr>
      </w:pPr>
      <w:del w:id="630" w:author="Master Repository Process" w:date="2021-07-14T14:22:00Z">
        <w:r>
          <w:tab/>
        </w:r>
        <w:r>
          <w:tab/>
          <w:delText xml:space="preserve">After section 4 the following section is inserted — </w:delText>
        </w:r>
      </w:del>
    </w:p>
    <w:p w14:paraId="3EF06EE7" w14:textId="77777777" w:rsidR="00910215" w:rsidRDefault="002808E7">
      <w:pPr>
        <w:pStyle w:val="MiscOpen"/>
        <w:spacing w:before="80"/>
        <w:rPr>
          <w:del w:id="631" w:author="Master Repository Process" w:date="2021-07-14T14:22:00Z"/>
        </w:rPr>
      </w:pPr>
      <w:del w:id="632" w:author="Master Repository Process" w:date="2021-07-14T14:22:00Z">
        <w:r>
          <w:delText xml:space="preserve">“    </w:delText>
        </w:r>
      </w:del>
    </w:p>
    <w:p w14:paraId="28DB6A63" w14:textId="77777777" w:rsidR="00910215" w:rsidRDefault="002808E7">
      <w:pPr>
        <w:pStyle w:val="nzHeading5"/>
        <w:rPr>
          <w:del w:id="633" w:author="Master Repository Process" w:date="2021-07-14T14:22:00Z"/>
        </w:rPr>
      </w:pPr>
      <w:del w:id="634" w:author="Master Repository Process" w:date="2021-07-14T14:22:00Z">
        <w:r>
          <w:delText>4A.</w:delText>
        </w:r>
        <w:r>
          <w:tab/>
          <w:delText>Application of Act in Commonwealth places</w:delText>
        </w:r>
      </w:del>
    </w:p>
    <w:p w14:paraId="048D22F9" w14:textId="77777777" w:rsidR="00910215" w:rsidRDefault="002808E7">
      <w:pPr>
        <w:pStyle w:val="nzSubsection"/>
        <w:rPr>
          <w:del w:id="635" w:author="Master Repository Process" w:date="2021-07-14T14:22:00Z"/>
        </w:rPr>
      </w:pPr>
      <w:del w:id="636" w:author="Master Repository Process" w:date="2021-07-14T14:22:00Z">
        <w:r>
          <w:tab/>
          <w:delText>(1)</w:delText>
        </w:r>
        <w:r>
          <w:tab/>
          <w:delText xml:space="preserve">In this Act, unless the contrary intention appears — </w:delText>
        </w:r>
      </w:del>
    </w:p>
    <w:p w14:paraId="3583571E" w14:textId="77777777" w:rsidR="00910215" w:rsidRDefault="002808E7">
      <w:pPr>
        <w:pStyle w:val="nzIndenta"/>
        <w:rPr>
          <w:del w:id="637" w:author="Master Repository Process" w:date="2021-07-14T14:22:00Z"/>
        </w:rPr>
      </w:pPr>
      <w:del w:id="638" w:author="Master Repository Process" w:date="2021-07-14T14:22:00Z">
        <w:r>
          <w:tab/>
          <w:delText>(a)</w:delText>
        </w:r>
        <w:r>
          <w:tab/>
          <w:delText xml:space="preserve">a reference to this Act is to be read as a reference to this Act in its application as a law of the Commonwealth in or in relation to Commonwealth places in Western Australia in accordance with the </w:delText>
        </w:r>
        <w:r>
          <w:rPr>
            <w:i/>
            <w:iCs/>
          </w:rPr>
          <w:delText>Commonwealth Places (Mirror Taxes) Act 1998</w:delText>
        </w:r>
        <w:r>
          <w:delText>; and</w:delText>
        </w:r>
      </w:del>
    </w:p>
    <w:p w14:paraId="0AB1D745" w14:textId="77777777" w:rsidR="00910215" w:rsidRDefault="002808E7">
      <w:pPr>
        <w:pStyle w:val="nzIndenta"/>
        <w:rPr>
          <w:del w:id="639" w:author="Master Repository Process" w:date="2021-07-14T14:22:00Z"/>
          <w:iCs/>
        </w:rPr>
      </w:pPr>
      <w:del w:id="640" w:author="Master Repository Process" w:date="2021-07-14T14:22:00Z">
        <w:r>
          <w:tab/>
          <w:delText>(b)</w:delText>
        </w:r>
        <w:r>
          <w:tab/>
          <w:delText xml:space="preserve">a reference to the </w:delText>
        </w:r>
        <w:r>
          <w:rPr>
            <w:i/>
          </w:rPr>
          <w:delText>Pay</w:delText>
        </w:r>
        <w:r>
          <w:rPr>
            <w:i/>
          </w:rPr>
          <w:noBreakHyphen/>
          <w:delText>roll Tax Assessment Act 2002</w:delText>
        </w:r>
        <w:r>
          <w:delText xml:space="preserve"> is to be read as a reference to </w:delText>
        </w:r>
        <w:r>
          <w:rPr>
            <w:spacing w:val="-4"/>
          </w:rPr>
          <w:delText xml:space="preserve">the </w:delText>
        </w:r>
        <w:r>
          <w:rPr>
            <w:i/>
          </w:rPr>
          <w:delText>Pay</w:delText>
        </w:r>
        <w:r>
          <w:rPr>
            <w:i/>
          </w:rPr>
          <w:noBreakHyphen/>
          <w:delText>roll Tax Assessment Act 2002</w:delText>
        </w:r>
        <w:r>
          <w:rPr>
            <w:spacing w:val="-4"/>
          </w:rPr>
          <w:delText xml:space="preserve"> of Western Australia in its application as a law of the Commonwealth in or in relation to Commonwealth places in Western Australia in accordance with the </w:delText>
        </w:r>
        <w:r>
          <w:rPr>
            <w:i/>
            <w:iCs/>
          </w:rPr>
          <w:delText>Commonwealth Places (Mirror Taxes) Act 1998</w:delText>
        </w:r>
        <w:r>
          <w:rPr>
            <w:iCs/>
          </w:rPr>
          <w:delText>; and</w:delText>
        </w:r>
      </w:del>
    </w:p>
    <w:p w14:paraId="639C1C79" w14:textId="77777777" w:rsidR="00910215" w:rsidRDefault="002808E7">
      <w:pPr>
        <w:pStyle w:val="nzIndenta"/>
        <w:rPr>
          <w:del w:id="641" w:author="Master Repository Process" w:date="2021-07-14T14:22:00Z"/>
        </w:rPr>
      </w:pPr>
      <w:del w:id="642" w:author="Master Repository Process" w:date="2021-07-14T14:22:00Z">
        <w:r>
          <w:rPr>
            <w:iCs/>
          </w:rPr>
          <w:tab/>
          <w:delText>(c)</w:delText>
        </w:r>
        <w:r>
          <w:rPr>
            <w:iCs/>
          </w:rPr>
          <w:tab/>
        </w:r>
        <w:r>
          <w:delText xml:space="preserve">a reference to the </w:delText>
        </w:r>
        <w:r>
          <w:rPr>
            <w:i/>
          </w:rPr>
          <w:delText>Taxation Administration Act 2003</w:delText>
        </w:r>
        <w:r>
          <w:delText xml:space="preserve"> is to be read as a reference to </w:delText>
        </w:r>
        <w:r>
          <w:rPr>
            <w:spacing w:val="-4"/>
          </w:rPr>
          <w:delText xml:space="preserve">the </w:delText>
        </w:r>
        <w:r>
          <w:rPr>
            <w:i/>
          </w:rPr>
          <w:delText>Taxation Administration Act 2003</w:delText>
        </w:r>
        <w:r>
          <w:rPr>
            <w:spacing w:val="-4"/>
          </w:rPr>
          <w:delText xml:space="preserve"> of Western Australia in its application as a law of the Commonwealth in or in relation to Commonwealth places in Western Australia in accordance with the </w:delText>
        </w:r>
        <w:r>
          <w:rPr>
            <w:i/>
            <w:iCs/>
          </w:rPr>
          <w:delText>Commonwealth Places (Mirror Taxes) Act 1998</w:delText>
        </w:r>
        <w:r>
          <w:delText>.</w:delText>
        </w:r>
      </w:del>
    </w:p>
    <w:p w14:paraId="76FD46D0" w14:textId="77777777" w:rsidR="00910215" w:rsidRDefault="002808E7">
      <w:pPr>
        <w:pStyle w:val="nzSubsection"/>
        <w:rPr>
          <w:del w:id="643" w:author="Master Repository Process" w:date="2021-07-14T14:22:00Z"/>
        </w:rPr>
      </w:pPr>
      <w:del w:id="644" w:author="Master Repository Process" w:date="2021-07-14T14:22:00Z">
        <w:r>
          <w:tab/>
          <w:delText>(2)</w:delText>
        </w:r>
        <w:r>
          <w:tab/>
          <w:delText>This Act is to be read with the corresponding Pay</w:delText>
        </w:r>
        <w:r>
          <w:noBreakHyphen/>
          <w:delText>roll Tax Act as a single body of law.</w:delText>
        </w:r>
      </w:del>
    </w:p>
    <w:p w14:paraId="6D92993D" w14:textId="77777777" w:rsidR="00910215" w:rsidRDefault="002808E7">
      <w:pPr>
        <w:pStyle w:val="nzSubsection"/>
        <w:rPr>
          <w:del w:id="645" w:author="Master Repository Process" w:date="2021-07-14T14:22:00Z"/>
          <w:spacing w:val="-4"/>
        </w:rPr>
      </w:pPr>
      <w:del w:id="646" w:author="Master Repository Process" w:date="2021-07-14T14:22:00Z">
        <w:r>
          <w:rPr>
            <w:spacing w:val="-4"/>
          </w:rPr>
          <w:tab/>
          <w:delText>(3)</w:delText>
        </w:r>
        <w:r>
          <w:rPr>
            <w:spacing w:val="-4"/>
          </w:rPr>
          <w:tab/>
          <w:delText xml:space="preserve">In addition to being modified as prescribed by the </w:delText>
        </w:r>
        <w:r>
          <w:rPr>
            <w:i/>
            <w:spacing w:val="-4"/>
          </w:rPr>
          <w:delText>Commonwealth Places (Mirror Taxes) (Modification of Applied Laws (WA)) Notice 2007</w:delText>
        </w:r>
        <w:r>
          <w:rPr>
            <w:spacing w:val="-4"/>
          </w:rPr>
          <w:delText xml:space="preserve">, this Act is deemed to be further modified to any extent that is necessary or convenient — </w:delText>
        </w:r>
      </w:del>
    </w:p>
    <w:p w14:paraId="2C0DA6C8" w14:textId="77777777" w:rsidR="00910215" w:rsidRDefault="002808E7">
      <w:pPr>
        <w:pStyle w:val="nzIndenta"/>
        <w:rPr>
          <w:del w:id="647" w:author="Master Repository Process" w:date="2021-07-14T14:22:00Z"/>
        </w:rPr>
      </w:pPr>
      <w:del w:id="648" w:author="Master Repository Process" w:date="2021-07-14T14:22:00Z">
        <w:r>
          <w:tab/>
          <w:delText>(a)</w:delText>
        </w:r>
        <w:r>
          <w:tab/>
          <w:delText>to enable this Act to operate effectively as a law of the Commonwealth; and</w:delText>
        </w:r>
      </w:del>
    </w:p>
    <w:p w14:paraId="22C4169B" w14:textId="77777777" w:rsidR="00910215" w:rsidRDefault="002808E7">
      <w:pPr>
        <w:pStyle w:val="nzIndenta"/>
        <w:rPr>
          <w:del w:id="649" w:author="Master Repository Process" w:date="2021-07-14T14:22:00Z"/>
        </w:rPr>
      </w:pPr>
      <w:del w:id="650" w:author="Master Repository Process" w:date="2021-07-14T14:22:00Z">
        <w:r>
          <w:tab/>
          <w:delText>(b)</w:delText>
        </w:r>
        <w:r>
          <w:tab/>
          <w:delText>to ensure that the combined liability of a taxpayer under this Act and the corresponding Pay</w:delText>
        </w:r>
        <w:r>
          <w:noBreakHyphen/>
          <w:delText>roll Tax Act is as nearly as possible the same as the taxpayer’s liability would be under the corresponding Pay</w:delText>
        </w:r>
        <w:r>
          <w:noBreakHyphen/>
          <w:delText>roll Tax Act alone if the Commonwealth places in Western Australia were not Commonwealth places.</w:delText>
        </w:r>
      </w:del>
    </w:p>
    <w:p w14:paraId="57A40AE1" w14:textId="77777777" w:rsidR="00910215" w:rsidRDefault="002808E7">
      <w:pPr>
        <w:pStyle w:val="MiscClose"/>
        <w:rPr>
          <w:del w:id="651" w:author="Master Repository Process" w:date="2021-07-14T14:22:00Z"/>
        </w:rPr>
      </w:pPr>
      <w:del w:id="652" w:author="Master Repository Process" w:date="2021-07-14T14:22:00Z">
        <w:r>
          <w:delText xml:space="preserve">    ”.</w:delText>
        </w:r>
      </w:del>
    </w:p>
    <w:p w14:paraId="4B423A05" w14:textId="77777777" w:rsidR="00910215" w:rsidRDefault="002808E7">
      <w:pPr>
        <w:pStyle w:val="MiscClose"/>
        <w:rPr>
          <w:del w:id="653" w:author="Master Repository Process" w:date="2021-07-14T14:22:00Z"/>
        </w:rPr>
      </w:pPr>
      <w:del w:id="654" w:author="Master Repository Process" w:date="2021-07-14T14:22:00Z">
        <w:r>
          <w:delText>”.</w:delText>
        </w:r>
      </w:del>
    </w:p>
    <w:p w14:paraId="27BD7530" w14:textId="77777777" w:rsidR="00062519" w:rsidRDefault="00062519" w:rsidP="00062519">
      <w:pPr>
        <w:pStyle w:val="nNote"/>
        <w:keepNext/>
        <w:rPr>
          <w:ins w:id="655" w:author="Master Repository Process" w:date="2021-07-14T14:22:00Z"/>
        </w:rPr>
      </w:pPr>
      <w:ins w:id="656" w:author="Master Repository Process" w:date="2021-07-14T14:22:00Z">
        <w:r>
          <w:tab/>
          <w:t>If a modification is to:</w:t>
        </w:r>
      </w:ins>
    </w:p>
    <w:p w14:paraId="2A45823D" w14:textId="77777777" w:rsidR="00062519" w:rsidRDefault="00062519" w:rsidP="00062519">
      <w:pPr>
        <w:pStyle w:val="nNote"/>
        <w:keepNext/>
        <w:keepLines/>
        <w:numPr>
          <w:ilvl w:val="0"/>
          <w:numId w:val="13"/>
        </w:numPr>
        <w:spacing w:before="0"/>
        <w:ind w:left="714" w:hanging="357"/>
        <w:rPr>
          <w:ins w:id="657" w:author="Master Repository Process" w:date="2021-07-14T14:22:00Z"/>
        </w:rPr>
      </w:pPr>
      <w:ins w:id="658" w:author="Master Repository Process" w:date="2021-07-14T14:22:00Z">
        <w:r>
          <w:t xml:space="preserve">replace or insert a numbered provision, the new provision is identified by the superscript 1MC appearing after the provision number; </w:t>
        </w:r>
      </w:ins>
    </w:p>
    <w:p w14:paraId="47A222CB" w14:textId="77777777" w:rsidR="00062519" w:rsidRDefault="00062519" w:rsidP="00062519">
      <w:pPr>
        <w:pStyle w:val="nNote"/>
        <w:keepNext/>
        <w:keepLines/>
        <w:numPr>
          <w:ilvl w:val="0"/>
          <w:numId w:val="13"/>
        </w:numPr>
        <w:spacing w:before="0"/>
        <w:ind w:left="714" w:hanging="357"/>
        <w:rPr>
          <w:ins w:id="659" w:author="Master Repository Process" w:date="2021-07-14T14:22:00Z"/>
        </w:rPr>
      </w:pPr>
      <w:ins w:id="660" w:author="Master Repository Process" w:date="2021-07-14T14:22:00Z">
        <w:r>
          <w:t>amend a numbered provision, the amended provision is identified by the superscript 1MC appearing after the provision number.</w:t>
        </w:r>
      </w:ins>
    </w:p>
    <w:bookmarkEnd w:id="470"/>
    <w:p w14:paraId="321DAE46" w14:textId="77777777" w:rsidR="00062519" w:rsidRDefault="00062519"/>
    <w:p w14:paraId="37B375D1" w14:textId="77777777" w:rsidR="00062519" w:rsidRDefault="00062519">
      <w:pPr>
        <w:sectPr w:rsidR="00062519">
          <w:headerReference w:type="even" r:id="rId27"/>
          <w:headerReference w:type="default" r:id="rId28"/>
          <w:pgSz w:w="11907" w:h="16840" w:code="9"/>
          <w:pgMar w:top="2376" w:right="2405" w:bottom="3542" w:left="2405" w:header="706" w:footer="3380" w:gutter="0"/>
          <w:cols w:space="720"/>
          <w:noEndnote/>
          <w:docGrid w:linePitch="326"/>
        </w:sectPr>
      </w:pPr>
    </w:p>
    <w:bookmarkEnd w:id="444"/>
    <w:p w14:paraId="7ABBAA37" w14:textId="77777777" w:rsidR="00454B2B" w:rsidRDefault="00454B2B"/>
    <w:sectPr w:rsidR="00454B2B">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2371" w14:textId="77777777" w:rsidR="00F417AA" w:rsidRDefault="00F417AA">
      <w:r>
        <w:separator/>
      </w:r>
    </w:p>
  </w:endnote>
  <w:endnote w:type="continuationSeparator" w:id="0">
    <w:p w14:paraId="6573F0E2" w14:textId="77777777" w:rsidR="00F417AA" w:rsidRDefault="00F4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C545" w14:textId="19AC3FCC" w:rsidR="00F932DC" w:rsidRPr="00DD7E88" w:rsidRDefault="00F932DC" w:rsidP="00DD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F8EE" w14:textId="535CFF54" w:rsidR="00F932DC" w:rsidRPr="00DD7E88" w:rsidRDefault="00F932DC" w:rsidP="00DD7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351" w14:textId="31BC238A" w:rsidR="00F932DC" w:rsidRPr="00DD7E88" w:rsidRDefault="00F932DC" w:rsidP="00DD7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FB57" w14:textId="77777777" w:rsidR="00DD7E88" w:rsidRDefault="00DD7E88">
    <w:pPr>
      <w:pStyle w:val="Footer"/>
      <w:pBdr>
        <w:bottom w:val="single" w:sz="4" w:space="1" w:color="auto"/>
      </w:pBdr>
      <w:rPr>
        <w:sz w:val="20"/>
      </w:rPr>
    </w:pPr>
  </w:p>
  <w:p w14:paraId="3A89FB11" w14:textId="23451C3A" w:rsidR="00DD7E88" w:rsidRDefault="00DD7E8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14:paraId="5A71996F" w14:textId="77777777" w:rsidR="00DD7E88" w:rsidRDefault="00DD7E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A1E5" w14:textId="77777777" w:rsidR="00DD7E88" w:rsidRDefault="00DD7E88">
    <w:pPr>
      <w:pStyle w:val="Footer"/>
      <w:pBdr>
        <w:bottom w:val="single" w:sz="4" w:space="1" w:color="auto"/>
      </w:pBdr>
      <w:rPr>
        <w:sz w:val="20"/>
      </w:rPr>
    </w:pPr>
  </w:p>
  <w:p w14:paraId="36687408" w14:textId="7B40CA02" w:rsidR="00DD7E88" w:rsidRDefault="00DD7E8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60382654" w14:textId="77777777" w:rsidR="00DD7E88" w:rsidRDefault="00DD7E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8A00" w14:textId="77777777" w:rsidR="00DD7E88" w:rsidRDefault="00DD7E88">
    <w:pPr>
      <w:pStyle w:val="Footer"/>
      <w:pBdr>
        <w:bottom w:val="single" w:sz="4" w:space="1" w:color="auto"/>
      </w:pBdr>
      <w:rPr>
        <w:sz w:val="20"/>
      </w:rPr>
    </w:pPr>
  </w:p>
  <w:p w14:paraId="465BF911" w14:textId="5FBD8A4D" w:rsidR="00DD7E88" w:rsidRDefault="00DD7E8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516EDD90" w14:textId="77777777" w:rsidR="00DD7E88" w:rsidRDefault="00DD7E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219B" w14:textId="77777777" w:rsidR="00454B2B" w:rsidRDefault="00454B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5322" w14:textId="77777777" w:rsidR="00454B2B" w:rsidRDefault="00454B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CF4F" w14:textId="77777777" w:rsidR="00454B2B" w:rsidRDefault="004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C4A0" w14:textId="77777777" w:rsidR="00F417AA" w:rsidRDefault="00F417AA">
      <w:r>
        <w:separator/>
      </w:r>
    </w:p>
  </w:footnote>
  <w:footnote w:type="continuationSeparator" w:id="0">
    <w:p w14:paraId="1A25EE51" w14:textId="77777777" w:rsidR="00F417AA" w:rsidRDefault="00F4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F147" w14:textId="77777777" w:rsidR="009F7B79" w:rsidRDefault="009F7B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3F32" w14:textId="77777777" w:rsidR="00454B2B" w:rsidRDefault="00454B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569D" w14:textId="77777777" w:rsidR="00454B2B" w:rsidRDefault="00454B2B">
    <w:pPr>
      <w:pStyle w:val="Header"/>
    </w:pPr>
    <w:bookmarkStart w:id="662" w:name="Coversheet"/>
    <w:bookmarkEnd w:id="6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148A" w14:textId="77777777" w:rsidR="009F7B79" w:rsidRDefault="009F7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DF2F" w14:textId="77777777" w:rsidR="00454B2B" w:rsidRDefault="00454B2B">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4B2B" w14:paraId="239AA9A6" w14:textId="77777777">
      <w:trPr>
        <w:cantSplit/>
      </w:trPr>
      <w:tc>
        <w:tcPr>
          <w:tcW w:w="7258" w:type="dxa"/>
          <w:gridSpan w:val="2"/>
        </w:tcPr>
        <w:p w14:paraId="4942D2B8" w14:textId="6F67684E" w:rsidR="00454B2B" w:rsidRDefault="00BB1B29">
          <w:pPr>
            <w:pStyle w:val="Header"/>
          </w:pPr>
          <w:r>
            <w:rPr>
              <w:b/>
              <w:i/>
            </w:rPr>
            <w:fldChar w:fldCharType="begin"/>
          </w:r>
          <w:r>
            <w:rPr>
              <w:b/>
              <w:i/>
            </w:rPr>
            <w:instrText>Styleref "Name of Act/Reg"</w:instrText>
          </w:r>
          <w:r>
            <w:rPr>
              <w:b/>
              <w:i/>
            </w:rPr>
            <w:fldChar w:fldCharType="separate"/>
          </w:r>
          <w:r w:rsidR="00DD7E88">
            <w:rPr>
              <w:b/>
              <w:i/>
            </w:rPr>
            <w:t>Pay-roll Tax Act 2002</w:t>
          </w:r>
          <w:r>
            <w:rPr>
              <w:b/>
              <w:i/>
            </w:rPr>
            <w:fldChar w:fldCharType="end"/>
          </w:r>
        </w:p>
      </w:tc>
    </w:tr>
    <w:tr w:rsidR="00454B2B" w14:paraId="6F4A01CF" w14:textId="77777777">
      <w:tc>
        <w:tcPr>
          <w:tcW w:w="1548" w:type="dxa"/>
        </w:tcPr>
        <w:p w14:paraId="7F6AFFBF" w14:textId="05C1D16B" w:rsidR="00454B2B" w:rsidRDefault="00BB1B29">
          <w:pPr>
            <w:pStyle w:val="Header"/>
            <w:spacing w:before="40"/>
          </w:pPr>
          <w:r>
            <w:rPr>
              <w:b/>
            </w:rPr>
            <w:fldChar w:fldCharType="begin"/>
          </w:r>
          <w:r>
            <w:rPr>
              <w:b/>
            </w:rPr>
            <w:instrText xml:space="preserve"> styleref CharPartNo </w:instrText>
          </w:r>
          <w:r w:rsidR="00DD7E88">
            <w:rPr>
              <w:b/>
            </w:rPr>
            <w:fldChar w:fldCharType="separate"/>
          </w:r>
          <w:r w:rsidR="00DD7E88">
            <w:rPr>
              <w:b/>
            </w:rPr>
            <w:t>Part</w:t>
          </w:r>
          <w:r>
            <w:rPr>
              <w:b/>
            </w:rPr>
            <w:fldChar w:fldCharType="end"/>
          </w:r>
        </w:p>
      </w:tc>
      <w:tc>
        <w:tcPr>
          <w:tcW w:w="5715" w:type="dxa"/>
        </w:tcPr>
        <w:p w14:paraId="46E2364D" w14:textId="42C75A32" w:rsidR="00454B2B" w:rsidRDefault="00BB1B29">
          <w:pPr>
            <w:pStyle w:val="Header"/>
            <w:spacing w:before="40"/>
          </w:pPr>
          <w:r>
            <w:fldChar w:fldCharType="begin"/>
          </w:r>
          <w:r>
            <w:instrText xml:space="preserve"> styleref CharPartText </w:instrText>
          </w:r>
          <w:r w:rsidR="00DD7E88">
            <w:fldChar w:fldCharType="separate"/>
          </w:r>
          <w:r w:rsidR="00DD7E88">
            <w:t>Preliminary</w:t>
          </w:r>
          <w:r>
            <w:fldChar w:fldCharType="end"/>
          </w:r>
        </w:p>
      </w:tc>
    </w:tr>
    <w:tr w:rsidR="00454B2B" w14:paraId="127F8468" w14:textId="77777777">
      <w:tc>
        <w:tcPr>
          <w:tcW w:w="1548" w:type="dxa"/>
        </w:tcPr>
        <w:p w14:paraId="05345A3D" w14:textId="38281DA8" w:rsidR="00454B2B" w:rsidRDefault="00BB1B29">
          <w:pPr>
            <w:pStyle w:val="Header"/>
            <w:spacing w:before="40"/>
          </w:pPr>
          <w:r>
            <w:rPr>
              <w:b/>
            </w:rPr>
            <w:fldChar w:fldCharType="begin"/>
          </w:r>
          <w:r>
            <w:rPr>
              <w:b/>
            </w:rPr>
            <w:instrText xml:space="preserve"> styleref CharDivNo </w:instrText>
          </w:r>
          <w:r>
            <w:rPr>
              <w:b/>
            </w:rPr>
            <w:fldChar w:fldCharType="end"/>
          </w:r>
        </w:p>
      </w:tc>
      <w:tc>
        <w:tcPr>
          <w:tcW w:w="5715" w:type="dxa"/>
        </w:tcPr>
        <w:p w14:paraId="44768956" w14:textId="74CA2FAE" w:rsidR="00454B2B" w:rsidRDefault="00BB1B29">
          <w:pPr>
            <w:pStyle w:val="Header"/>
            <w:spacing w:before="40"/>
          </w:pPr>
          <w:r>
            <w:fldChar w:fldCharType="begin"/>
          </w:r>
          <w:r>
            <w:instrText xml:space="preserve"> styleref CharDivText </w:instrText>
          </w:r>
          <w:r>
            <w:fldChar w:fldCharType="end"/>
          </w:r>
        </w:p>
      </w:tc>
    </w:tr>
    <w:tr w:rsidR="00454B2B" w14:paraId="502D02F9" w14:textId="77777777">
      <w:trPr>
        <w:cantSplit/>
      </w:trPr>
      <w:tc>
        <w:tcPr>
          <w:tcW w:w="7258" w:type="dxa"/>
          <w:gridSpan w:val="2"/>
        </w:tcPr>
        <w:p w14:paraId="41074D4B" w14:textId="4D8702C5" w:rsidR="00454B2B" w:rsidRDefault="00BB1B29">
          <w:pPr>
            <w:pStyle w:val="Header"/>
            <w:spacing w:before="40"/>
          </w:pPr>
          <w:r>
            <w:rPr>
              <w:b/>
            </w:rPr>
            <w:t xml:space="preserve">s. </w:t>
          </w:r>
          <w:r>
            <w:rPr>
              <w:b/>
            </w:rPr>
            <w:fldChar w:fldCharType="begin"/>
          </w:r>
          <w:r>
            <w:rPr>
              <w:b/>
            </w:rPr>
            <w:instrText>styleref CharSectno</w:instrText>
          </w:r>
          <w:r>
            <w:rPr>
              <w:b/>
            </w:rPr>
            <w:fldChar w:fldCharType="separate"/>
          </w:r>
          <w:r w:rsidR="00DD7E88">
            <w:rPr>
              <w:b/>
            </w:rPr>
            <w:t>1</w:t>
          </w:r>
          <w:r>
            <w:rPr>
              <w:b/>
            </w:rPr>
            <w:fldChar w:fldCharType="end"/>
          </w:r>
        </w:p>
      </w:tc>
    </w:tr>
  </w:tbl>
  <w:p w14:paraId="69D7E44B" w14:textId="77777777" w:rsidR="00454B2B" w:rsidRDefault="00454B2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4B2B" w14:paraId="4C641116" w14:textId="77777777">
      <w:trPr>
        <w:cantSplit/>
      </w:trPr>
      <w:tc>
        <w:tcPr>
          <w:tcW w:w="7258" w:type="dxa"/>
          <w:gridSpan w:val="2"/>
        </w:tcPr>
        <w:p w14:paraId="2496E88C" w14:textId="47DABDE0" w:rsidR="00454B2B" w:rsidRDefault="00BB1B29">
          <w:pPr>
            <w:pStyle w:val="Header"/>
            <w:ind w:right="17"/>
            <w:jc w:val="right"/>
          </w:pPr>
          <w:r>
            <w:rPr>
              <w:b/>
              <w:i/>
            </w:rPr>
            <w:fldChar w:fldCharType="begin"/>
          </w:r>
          <w:r>
            <w:rPr>
              <w:b/>
              <w:i/>
            </w:rPr>
            <w:instrText>Styleref "Name of Act/Reg"</w:instrText>
          </w:r>
          <w:r>
            <w:rPr>
              <w:b/>
              <w:i/>
            </w:rPr>
            <w:fldChar w:fldCharType="separate"/>
          </w:r>
          <w:r w:rsidR="00DD7E88">
            <w:rPr>
              <w:b/>
              <w:i/>
            </w:rPr>
            <w:t>Pay-roll Tax Act 2002</w:t>
          </w:r>
          <w:r>
            <w:rPr>
              <w:b/>
              <w:i/>
            </w:rPr>
            <w:fldChar w:fldCharType="end"/>
          </w:r>
        </w:p>
      </w:tc>
    </w:tr>
    <w:tr w:rsidR="00454B2B" w14:paraId="16E213AC" w14:textId="77777777">
      <w:tc>
        <w:tcPr>
          <w:tcW w:w="5715" w:type="dxa"/>
        </w:tcPr>
        <w:p w14:paraId="35F044BF" w14:textId="2DB30B00" w:rsidR="00454B2B" w:rsidRDefault="00BB1B29">
          <w:pPr>
            <w:pStyle w:val="Header"/>
            <w:spacing w:before="40"/>
            <w:jc w:val="right"/>
          </w:pPr>
          <w:r>
            <w:fldChar w:fldCharType="begin"/>
          </w:r>
          <w:r>
            <w:instrText xml:space="preserve"> styleref CharPartText </w:instrText>
          </w:r>
          <w:r>
            <w:fldChar w:fldCharType="end"/>
          </w:r>
        </w:p>
      </w:tc>
      <w:tc>
        <w:tcPr>
          <w:tcW w:w="1548" w:type="dxa"/>
        </w:tcPr>
        <w:p w14:paraId="5D8A1F5D" w14:textId="48B9C38F" w:rsidR="00454B2B" w:rsidRDefault="00BB1B29">
          <w:pPr>
            <w:pStyle w:val="Header"/>
            <w:spacing w:before="40"/>
            <w:ind w:right="17"/>
            <w:jc w:val="right"/>
          </w:pPr>
          <w:r>
            <w:rPr>
              <w:b/>
            </w:rPr>
            <w:fldChar w:fldCharType="begin"/>
          </w:r>
          <w:r>
            <w:rPr>
              <w:b/>
            </w:rPr>
            <w:instrText xml:space="preserve"> styleref CharPartNo </w:instrText>
          </w:r>
          <w:r>
            <w:rPr>
              <w:b/>
            </w:rPr>
            <w:fldChar w:fldCharType="end"/>
          </w:r>
        </w:p>
      </w:tc>
    </w:tr>
    <w:tr w:rsidR="00454B2B" w14:paraId="0059EDDD" w14:textId="77777777">
      <w:tc>
        <w:tcPr>
          <w:tcW w:w="5715" w:type="dxa"/>
        </w:tcPr>
        <w:p w14:paraId="7A195BA3" w14:textId="19902682" w:rsidR="00454B2B" w:rsidRDefault="00BB1B29">
          <w:pPr>
            <w:pStyle w:val="Header"/>
            <w:spacing w:before="40"/>
            <w:jc w:val="right"/>
          </w:pPr>
          <w:r>
            <w:fldChar w:fldCharType="begin"/>
          </w:r>
          <w:r>
            <w:instrText xml:space="preserve"> styleref CharDivText </w:instrText>
          </w:r>
          <w:r>
            <w:fldChar w:fldCharType="end"/>
          </w:r>
        </w:p>
      </w:tc>
      <w:tc>
        <w:tcPr>
          <w:tcW w:w="1548" w:type="dxa"/>
        </w:tcPr>
        <w:p w14:paraId="39DD7839" w14:textId="4A220FBC" w:rsidR="00454B2B" w:rsidRDefault="00BB1B29">
          <w:pPr>
            <w:pStyle w:val="Header"/>
            <w:spacing w:before="40"/>
            <w:ind w:right="17"/>
            <w:jc w:val="right"/>
          </w:pPr>
          <w:r>
            <w:rPr>
              <w:b/>
            </w:rPr>
            <w:fldChar w:fldCharType="begin"/>
          </w:r>
          <w:r>
            <w:rPr>
              <w:b/>
            </w:rPr>
            <w:instrText xml:space="preserve"> styleref CharDivNo </w:instrText>
          </w:r>
          <w:r>
            <w:rPr>
              <w:b/>
            </w:rPr>
            <w:fldChar w:fldCharType="end"/>
          </w:r>
        </w:p>
      </w:tc>
    </w:tr>
    <w:tr w:rsidR="00454B2B" w14:paraId="467A203A" w14:textId="77777777">
      <w:trPr>
        <w:cantSplit/>
      </w:trPr>
      <w:tc>
        <w:tcPr>
          <w:tcW w:w="7258" w:type="dxa"/>
          <w:gridSpan w:val="2"/>
        </w:tcPr>
        <w:p w14:paraId="1506F1E2" w14:textId="1A3DEA6F" w:rsidR="00454B2B" w:rsidRDefault="00BB1B2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DD7E88">
            <w:rPr>
              <w:b/>
            </w:rPr>
            <w:t>1</w:t>
          </w:r>
          <w:r>
            <w:rPr>
              <w:b/>
            </w:rPr>
            <w:fldChar w:fldCharType="end"/>
          </w:r>
        </w:p>
      </w:tc>
    </w:tr>
  </w:tbl>
  <w:p w14:paraId="563330F5" w14:textId="77777777" w:rsidR="00454B2B" w:rsidRDefault="00454B2B">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E175" w14:textId="77777777" w:rsidR="00454B2B" w:rsidRDefault="00454B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62519" w14:paraId="69859B3F" w14:textId="77777777">
      <w:trPr>
        <w:cantSplit/>
        <w:jc w:val="center"/>
      </w:trPr>
      <w:tc>
        <w:tcPr>
          <w:tcW w:w="7312" w:type="dxa"/>
          <w:gridSpan w:val="2"/>
        </w:tcPr>
        <w:p w14:paraId="380D1905" w14:textId="2580EACD" w:rsidR="00062519" w:rsidRDefault="00062519">
          <w:pPr>
            <w:pStyle w:val="Header"/>
          </w:pPr>
          <w:r>
            <w:rPr>
              <w:b/>
              <w:i/>
            </w:rPr>
            <w:fldChar w:fldCharType="begin"/>
          </w:r>
          <w:r>
            <w:rPr>
              <w:b/>
              <w:i/>
            </w:rPr>
            <w:instrText xml:space="preserve"> STYLEREF "Name of Act/Reg" </w:instrText>
          </w:r>
          <w:r>
            <w:rPr>
              <w:b/>
              <w:i/>
            </w:rPr>
            <w:fldChar w:fldCharType="separate"/>
          </w:r>
          <w:r w:rsidR="00DD7E88">
            <w:rPr>
              <w:b/>
              <w:i/>
            </w:rPr>
            <w:t>Pay-roll Tax Act 2002</w:t>
          </w:r>
          <w:r>
            <w:rPr>
              <w:b/>
              <w:i/>
            </w:rPr>
            <w:fldChar w:fldCharType="end"/>
          </w:r>
        </w:p>
      </w:tc>
    </w:tr>
    <w:tr w:rsidR="00062519" w14:paraId="547FC05D" w14:textId="77777777">
      <w:trPr>
        <w:jc w:val="center"/>
      </w:trPr>
      <w:tc>
        <w:tcPr>
          <w:tcW w:w="1548" w:type="dxa"/>
        </w:tcPr>
        <w:p w14:paraId="45A1B633" w14:textId="24033039" w:rsidR="00062519" w:rsidRDefault="00062519">
          <w:pPr>
            <w:pStyle w:val="Header"/>
            <w:spacing w:before="40"/>
          </w:pPr>
          <w:r>
            <w:rPr>
              <w:b/>
            </w:rPr>
            <w:fldChar w:fldCharType="begin"/>
          </w:r>
          <w:r>
            <w:rPr>
              <w:b/>
            </w:rPr>
            <w:instrText xml:space="preserve"> STYLEREF "nHeading 2" </w:instrText>
          </w:r>
          <w:r>
            <w:rPr>
              <w:b/>
            </w:rPr>
            <w:fldChar w:fldCharType="separate"/>
          </w:r>
          <w:r w:rsidR="00DD7E88">
            <w:rPr>
              <w:b/>
            </w:rPr>
            <w:t>Notes</w:t>
          </w:r>
          <w:r>
            <w:rPr>
              <w:b/>
            </w:rPr>
            <w:fldChar w:fldCharType="end"/>
          </w:r>
        </w:p>
      </w:tc>
      <w:tc>
        <w:tcPr>
          <w:tcW w:w="5764" w:type="dxa"/>
        </w:tcPr>
        <w:p w14:paraId="67D79519" w14:textId="0CB332EF" w:rsidR="00062519" w:rsidRDefault="00062519">
          <w:pPr>
            <w:pStyle w:val="Header"/>
            <w:spacing w:before="40"/>
          </w:pPr>
          <w:r>
            <w:fldChar w:fldCharType="begin"/>
          </w:r>
          <w:r>
            <w:instrText xml:space="preserve"> STYLEREF "nHeading 3" </w:instrText>
          </w:r>
          <w:r>
            <w:fldChar w:fldCharType="separate"/>
          </w:r>
          <w:r w:rsidR="00DD7E88">
            <w:t>Compilation table</w:t>
          </w:r>
          <w:r>
            <w:fldChar w:fldCharType="end"/>
          </w:r>
        </w:p>
      </w:tc>
    </w:tr>
    <w:tr w:rsidR="00062519" w14:paraId="2F132EA6" w14:textId="77777777">
      <w:trPr>
        <w:jc w:val="center"/>
      </w:trPr>
      <w:tc>
        <w:tcPr>
          <w:tcW w:w="1548" w:type="dxa"/>
        </w:tcPr>
        <w:p w14:paraId="44039949" w14:textId="77777777" w:rsidR="00062519" w:rsidRDefault="00062519">
          <w:pPr>
            <w:pStyle w:val="Header"/>
            <w:spacing w:before="40"/>
          </w:pPr>
        </w:p>
      </w:tc>
      <w:tc>
        <w:tcPr>
          <w:tcW w:w="5764" w:type="dxa"/>
        </w:tcPr>
        <w:p w14:paraId="591C55C4" w14:textId="77777777" w:rsidR="00062519" w:rsidRDefault="00062519">
          <w:pPr>
            <w:pStyle w:val="Header"/>
            <w:spacing w:before="40"/>
          </w:pPr>
        </w:p>
      </w:tc>
    </w:tr>
    <w:tr w:rsidR="00062519" w14:paraId="00E6DE72" w14:textId="77777777">
      <w:trPr>
        <w:cantSplit/>
        <w:jc w:val="center"/>
      </w:trPr>
      <w:tc>
        <w:tcPr>
          <w:tcW w:w="7312" w:type="dxa"/>
          <w:gridSpan w:val="2"/>
        </w:tcPr>
        <w:p w14:paraId="0DF1661B" w14:textId="77777777" w:rsidR="00062519" w:rsidRDefault="00062519">
          <w:pPr>
            <w:pStyle w:val="Header"/>
            <w:spacing w:before="40"/>
          </w:pPr>
        </w:p>
      </w:tc>
    </w:tr>
  </w:tbl>
  <w:p w14:paraId="33F07D94" w14:textId="77777777" w:rsidR="00062519" w:rsidRDefault="0006251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62519" w14:paraId="4E9429F2" w14:textId="77777777">
      <w:trPr>
        <w:cantSplit/>
        <w:jc w:val="center"/>
      </w:trPr>
      <w:tc>
        <w:tcPr>
          <w:tcW w:w="7312" w:type="dxa"/>
          <w:gridSpan w:val="2"/>
        </w:tcPr>
        <w:p w14:paraId="3D7F0FF6" w14:textId="45286C66" w:rsidR="00062519" w:rsidRDefault="00062519">
          <w:pPr>
            <w:pStyle w:val="Header"/>
            <w:ind w:right="17"/>
            <w:jc w:val="right"/>
          </w:pPr>
          <w:r>
            <w:rPr>
              <w:b/>
              <w:i/>
            </w:rPr>
            <w:fldChar w:fldCharType="begin"/>
          </w:r>
          <w:r>
            <w:rPr>
              <w:b/>
              <w:i/>
            </w:rPr>
            <w:instrText xml:space="preserve"> STYLEREF "Name of Act/Reg" </w:instrText>
          </w:r>
          <w:r>
            <w:rPr>
              <w:b/>
              <w:i/>
            </w:rPr>
            <w:fldChar w:fldCharType="separate"/>
          </w:r>
          <w:r w:rsidR="00DD7E88">
            <w:rPr>
              <w:b/>
              <w:i/>
            </w:rPr>
            <w:t>Pay-roll Tax Act 2002</w:t>
          </w:r>
          <w:r>
            <w:rPr>
              <w:b/>
              <w:i/>
            </w:rPr>
            <w:fldChar w:fldCharType="end"/>
          </w:r>
        </w:p>
      </w:tc>
    </w:tr>
    <w:tr w:rsidR="00062519" w14:paraId="630C28FA" w14:textId="77777777">
      <w:trPr>
        <w:jc w:val="center"/>
      </w:trPr>
      <w:tc>
        <w:tcPr>
          <w:tcW w:w="5760" w:type="dxa"/>
        </w:tcPr>
        <w:p w14:paraId="2519F558" w14:textId="5A370580" w:rsidR="00062519" w:rsidRDefault="00062519">
          <w:pPr>
            <w:pStyle w:val="Header"/>
            <w:spacing w:before="40"/>
            <w:jc w:val="right"/>
          </w:pPr>
          <w:r>
            <w:fldChar w:fldCharType="begin"/>
          </w:r>
          <w:r>
            <w:instrText xml:space="preserve"> STYLEREF "nHeading 3" </w:instrText>
          </w:r>
          <w:r>
            <w:fldChar w:fldCharType="separate"/>
          </w:r>
          <w:r w:rsidR="00DD7E88">
            <w:t>Compilation table</w:t>
          </w:r>
          <w:r>
            <w:fldChar w:fldCharType="end"/>
          </w:r>
        </w:p>
      </w:tc>
      <w:tc>
        <w:tcPr>
          <w:tcW w:w="1552" w:type="dxa"/>
        </w:tcPr>
        <w:p w14:paraId="6FE5EEEF" w14:textId="66F02358" w:rsidR="00062519" w:rsidRDefault="00062519">
          <w:pPr>
            <w:pStyle w:val="Header"/>
            <w:spacing w:before="40"/>
            <w:ind w:right="17"/>
            <w:jc w:val="right"/>
          </w:pPr>
          <w:r>
            <w:rPr>
              <w:b/>
            </w:rPr>
            <w:fldChar w:fldCharType="begin"/>
          </w:r>
          <w:r>
            <w:rPr>
              <w:b/>
            </w:rPr>
            <w:instrText xml:space="preserve"> STYLEREF "nHeading 2" </w:instrText>
          </w:r>
          <w:r>
            <w:rPr>
              <w:b/>
            </w:rPr>
            <w:fldChar w:fldCharType="separate"/>
          </w:r>
          <w:r w:rsidR="00DD7E88">
            <w:rPr>
              <w:b/>
            </w:rPr>
            <w:t>Notes</w:t>
          </w:r>
          <w:r>
            <w:rPr>
              <w:b/>
            </w:rPr>
            <w:fldChar w:fldCharType="end"/>
          </w:r>
        </w:p>
      </w:tc>
    </w:tr>
    <w:tr w:rsidR="00062519" w14:paraId="6DB04935" w14:textId="77777777">
      <w:trPr>
        <w:jc w:val="center"/>
      </w:trPr>
      <w:tc>
        <w:tcPr>
          <w:tcW w:w="5760" w:type="dxa"/>
        </w:tcPr>
        <w:p w14:paraId="648CFD39" w14:textId="77777777" w:rsidR="00062519" w:rsidRDefault="00062519">
          <w:pPr>
            <w:pStyle w:val="Header"/>
            <w:spacing w:before="40"/>
            <w:jc w:val="right"/>
          </w:pPr>
        </w:p>
      </w:tc>
      <w:tc>
        <w:tcPr>
          <w:tcW w:w="1552" w:type="dxa"/>
        </w:tcPr>
        <w:p w14:paraId="0FDB5DF5" w14:textId="77777777" w:rsidR="00062519" w:rsidRDefault="00062519">
          <w:pPr>
            <w:pStyle w:val="Header"/>
            <w:spacing w:before="40"/>
            <w:ind w:right="17"/>
            <w:jc w:val="right"/>
          </w:pPr>
        </w:p>
      </w:tc>
    </w:tr>
    <w:tr w:rsidR="00062519" w14:paraId="46B7BBBE" w14:textId="77777777">
      <w:trPr>
        <w:cantSplit/>
        <w:jc w:val="center"/>
      </w:trPr>
      <w:tc>
        <w:tcPr>
          <w:tcW w:w="7312" w:type="dxa"/>
          <w:gridSpan w:val="2"/>
        </w:tcPr>
        <w:p w14:paraId="1EF561DA" w14:textId="77777777" w:rsidR="00062519" w:rsidRDefault="00062519">
          <w:pPr>
            <w:pStyle w:val="Header"/>
            <w:spacing w:before="40"/>
            <w:ind w:right="17"/>
            <w:jc w:val="right"/>
          </w:pPr>
        </w:p>
      </w:tc>
    </w:tr>
  </w:tbl>
  <w:p w14:paraId="11AA2FCF" w14:textId="77777777" w:rsidR="00062519" w:rsidRDefault="00062519">
    <w:pPr>
      <w:pStyle w:val="Header"/>
      <w:pBdr>
        <w:top w:val="single" w:sz="4" w:space="1" w:color="auto"/>
      </w:pBdr>
    </w:pPr>
    <w:bookmarkStart w:id="661" w:name="Compilation"/>
    <w:bookmarkEnd w:id="6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BCBF" w14:textId="77777777" w:rsidR="00454B2B" w:rsidRDefault="004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DA8E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438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34C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6A88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FCC7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C2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9846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F07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46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C869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2B2BA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5118"/>
    <w:docVar w:name="WAFER_20140122164520" w:val="RemoveTocBookmarks,RemoveUnusedBookmarks,RemoveLanguageTags,UsedStyles,ResetPageSize,UpdateArrangement"/>
    <w:docVar w:name="WAFER_20140122164520_GUID" w:val="59d1f478-da0a-475a-9fd8-063ac35abe39"/>
    <w:docVar w:name="WAFER_20140122172823" w:val="RemoveTocBookmarks,RunningHeaders"/>
    <w:docVar w:name="WAFER_20140122172823_GUID" w:val="d76d7c35-fc99-4317-92a5-d681dc8a41a3"/>
    <w:docVar w:name="WAFER_20150709142951" w:val="ResetPageSize,UpdateArrangement,UpdateNTable"/>
    <w:docVar w:name="WAFER_20150709142951_GUID" w:val="55a0ebbd-c55d-4219-8fea-fdcb3c72862c"/>
    <w:docVar w:name="WAFER_20151109154907" w:val="UpdateStyles"/>
    <w:docVar w:name="WAFER_20151109154907_GUID" w:val="2c44a4c0-24f7-4a46-8974-089703c43868"/>
    <w:docVar w:name="WAFER_20151109155558" w:val="UsedStyles"/>
    <w:docVar w:name="WAFER_20151109155558_GUID" w:val="aef7b747-471d-430e-93cf-e4aab13e4577"/>
    <w:docVar w:name="WAFER_20151130175118" w:val="RemoveTrackChanges"/>
    <w:docVar w:name="WAFER_20151130175118_GUID" w:val="a88d67ec-c524-40b2-b8ee-b32debc6c362"/>
  </w:docVars>
  <w:rsids>
    <w:rsidRoot w:val="00454B2B"/>
    <w:rsid w:val="00062519"/>
    <w:rsid w:val="001B63A1"/>
    <w:rsid w:val="002808E7"/>
    <w:rsid w:val="00423EF0"/>
    <w:rsid w:val="00454B2B"/>
    <w:rsid w:val="00492349"/>
    <w:rsid w:val="0062172E"/>
    <w:rsid w:val="00830B3D"/>
    <w:rsid w:val="008D4662"/>
    <w:rsid w:val="00910215"/>
    <w:rsid w:val="00916EC4"/>
    <w:rsid w:val="009F7B79"/>
    <w:rsid w:val="00B27A8D"/>
    <w:rsid w:val="00B7297A"/>
    <w:rsid w:val="00B935A3"/>
    <w:rsid w:val="00BB1B29"/>
    <w:rsid w:val="00BD428D"/>
    <w:rsid w:val="00BE40B2"/>
    <w:rsid w:val="00C352B5"/>
    <w:rsid w:val="00DC74FF"/>
    <w:rsid w:val="00DD7E88"/>
    <w:rsid w:val="00E372B2"/>
    <w:rsid w:val="00F417AA"/>
    <w:rsid w:val="00F93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BalloonText">
    <w:name w:val="Balloon Text"/>
    <w:basedOn w:val="Normal"/>
    <w:link w:val="BalloonTextChar"/>
    <w:uiPriority w:val="99"/>
    <w:semiHidden/>
    <w:unhideWhenUsed/>
    <w:rsid w:val="00492349"/>
    <w:rPr>
      <w:rFonts w:ascii="Tahoma" w:hAnsi="Tahoma" w:cs="Tahoma"/>
      <w:sz w:val="16"/>
      <w:szCs w:val="16"/>
    </w:rPr>
  </w:style>
  <w:style w:type="character" w:customStyle="1" w:styleId="BalloonTextChar">
    <w:name w:val="Balloon Text Char"/>
    <w:basedOn w:val="DefaultParagraphFont"/>
    <w:link w:val="BalloonText"/>
    <w:uiPriority w:val="99"/>
    <w:semiHidden/>
    <w:rsid w:val="00492349"/>
    <w:rPr>
      <w:rFonts w:ascii="Tahoma" w:hAnsi="Tahoma" w:cs="Tahoma"/>
      <w:sz w:val="16"/>
      <w:szCs w:val="16"/>
    </w:rPr>
  </w:style>
  <w:style w:type="paragraph" w:customStyle="1" w:styleId="nStatement">
    <w:name w:val="nStatement"/>
    <w:rsid w:val="00062519"/>
    <w:pPr>
      <w:spacing w:before="80"/>
    </w:pPr>
    <w:rPr>
      <w:rFonts w:ascii="Times New Roman" w:hAnsi="Times New Roman"/>
    </w:rPr>
  </w:style>
  <w:style w:type="paragraph" w:customStyle="1" w:styleId="nNote">
    <w:name w:val="nNote"/>
    <w:rsid w:val="00062519"/>
    <w:pPr>
      <w:spacing w:before="80"/>
      <w:ind w:left="454" w:hanging="454"/>
    </w:pPr>
    <w:rPr>
      <w:rFonts w:ascii="Times New Roman" w:hAnsi="Times New Roman"/>
    </w:rPr>
  </w:style>
  <w:style w:type="paragraph" w:styleId="Revision">
    <w:name w:val="Revision"/>
    <w:hidden/>
    <w:uiPriority w:val="99"/>
    <w:semiHidden/>
    <w:rsid w:val="00F417AA"/>
    <w:rPr>
      <w:rFonts w:ascii="Times New Roman" w:hAnsi="Times New Roman"/>
      <w:sz w:val="24"/>
    </w:rPr>
  </w:style>
  <w:style w:type="character" w:customStyle="1" w:styleId="FooterChar">
    <w:name w:val="Footer Char"/>
    <w:basedOn w:val="DefaultParagraphFont"/>
    <w:link w:val="Footer"/>
    <w:rsid w:val="00DD7E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4.xml"/><Relationship Id="rId28" Type="http://schemas.openxmlformats.org/officeDocument/2006/relationships/header" Target="header8.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4254</Words>
  <Characters>19019</Characters>
  <Application>Microsoft Office Word</Application>
  <DocSecurity>0</DocSecurity>
  <Lines>679</Lines>
  <Paragraphs>369</Paragraphs>
  <ScaleCrop>false</ScaleCrop>
  <HeadingPairs>
    <vt:vector size="2" baseType="variant">
      <vt:variant>
        <vt:lpstr>Title</vt:lpstr>
      </vt:variant>
      <vt:variant>
        <vt:i4>1</vt:i4>
      </vt:variant>
    </vt:vector>
  </HeadingPairs>
  <TitlesOfParts>
    <vt:vector size="1" baseType="lpstr">
      <vt:lpstr>Pay-roll Tax Act 2002</vt:lpstr>
    </vt:vector>
  </TitlesOfParts>
  <Manager/>
  <Company/>
  <LinksUpToDate>false</LinksUpToDate>
  <CharactersWithSpaces>22904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2002 00-c0-13 - 00-d0-02</dc:title>
  <dc:subject/>
  <dc:creator/>
  <cp:keywords/>
  <dc:description/>
  <cp:lastModifiedBy>Master Repository Process</cp:lastModifiedBy>
  <cp:revision>2</cp:revision>
  <cp:lastPrinted>2003-07-03T04:14:00Z</cp:lastPrinted>
  <dcterms:created xsi:type="dcterms:W3CDTF">2021-07-14T06:22:00Z</dcterms:created>
  <dcterms:modified xsi:type="dcterms:W3CDTF">2021-07-14T06:23:00Z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2002</vt:lpwstr>
  </property>
  <property fmtid="{D5CDD505-2E9C-101B-9397-08002B2CF9AE}" pid="3" name="DocumentType">
    <vt:lpwstr>Act</vt:lpwstr>
  </property>
  <property fmtid="{D5CDD505-2E9C-101B-9397-08002B2CF9AE}" pid="4" name="OwlsUID">
    <vt:i4>6336</vt:i4>
  </property>
  <property fmtid="{D5CDD505-2E9C-101B-9397-08002B2CF9AE}" pid="5" name="CommencementDate">
    <vt:lpwstr>20171214</vt:lpwstr>
  </property>
  <property fmtid="{D5CDD505-2E9C-101B-9397-08002B2CF9AE}" pid="6" name="FromSuffix">
    <vt:lpwstr>00-c0-13</vt:lpwstr>
  </property>
  <property fmtid="{D5CDD505-2E9C-101B-9397-08002B2CF9AE}" pid="7" name="FromAsAtDate">
    <vt:lpwstr>05 Feb 2007</vt:lpwstr>
  </property>
  <property fmtid="{D5CDD505-2E9C-101B-9397-08002B2CF9AE}" pid="8" name="ToSuffix">
    <vt:lpwstr>00-d0-02</vt:lpwstr>
  </property>
  <property fmtid="{D5CDD505-2E9C-101B-9397-08002B2CF9AE}" pid="9" name="ToAsAtDate">
    <vt:lpwstr>14 Dec 2017</vt:lpwstr>
  </property>
</Properties>
</file>