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0" w:name="_Toc107634412"/>
      <w:bookmarkStart w:id="1" w:name="_Toc136331151"/>
      <w:bookmarkStart w:id="2" w:name="_Toc136331305"/>
      <w:bookmarkStart w:id="3" w:name="_Toc136338799"/>
      <w:bookmarkStart w:id="4" w:name="_Toc139277494"/>
      <w:bookmarkStart w:id="5" w:name="_Toc169342481"/>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p>
    <w:p>
      <w:pPr>
        <w:pStyle w:val="Heading5"/>
      </w:pPr>
      <w:bookmarkStart w:id="7" w:name="_Toc423332722"/>
      <w:bookmarkStart w:id="8" w:name="_Toc431705771"/>
      <w:bookmarkStart w:id="9" w:name="_Toc436024176"/>
      <w:bookmarkStart w:id="10" w:name="_Toc11833673"/>
      <w:bookmarkStart w:id="11" w:name="_Toc34119590"/>
      <w:bookmarkStart w:id="12" w:name="_Toc136331152"/>
      <w:bookmarkStart w:id="13" w:name="_Toc169342482"/>
      <w:bookmarkStart w:id="14" w:name="_Toc139277495"/>
      <w:r>
        <w:rPr>
          <w:rStyle w:val="CharSectno"/>
        </w:rPr>
        <w:t>1</w:t>
      </w:r>
      <w:r>
        <w:t>.</w:t>
      </w:r>
      <w:r>
        <w:tab/>
        <w:t>Citation</w:t>
      </w:r>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5" w:name="_Toc431705772"/>
      <w:bookmarkStart w:id="16" w:name="_Toc436024177"/>
      <w:bookmarkStart w:id="17" w:name="_Toc11833674"/>
      <w:bookmarkStart w:id="18" w:name="_Toc34119591"/>
      <w:bookmarkStart w:id="19" w:name="_Toc136331153"/>
      <w:bookmarkStart w:id="20" w:name="_Toc169342483"/>
      <w:bookmarkStart w:id="21" w:name="_Toc139277496"/>
      <w:r>
        <w:rPr>
          <w:rStyle w:val="CharSectno"/>
        </w:rPr>
        <w:t>2</w:t>
      </w:r>
      <w:r>
        <w:t>.</w:t>
      </w:r>
      <w:r>
        <w:tab/>
        <w:t>Interpretation</w:t>
      </w:r>
      <w:bookmarkEnd w:id="15"/>
      <w:bookmarkEnd w:id="16"/>
      <w:bookmarkEnd w:id="17"/>
      <w:bookmarkEnd w:id="18"/>
      <w:bookmarkEnd w:id="19"/>
      <w:bookmarkEnd w:id="20"/>
      <w:bookmarkEnd w:id="21"/>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2" w:name="_Toc431705773"/>
      <w:bookmarkStart w:id="23" w:name="_Toc436024178"/>
      <w:bookmarkStart w:id="24" w:name="_Toc11833675"/>
      <w:bookmarkStart w:id="25" w:name="_Toc34119592"/>
      <w:bookmarkStart w:id="26" w:name="_Toc136331154"/>
      <w:bookmarkStart w:id="27" w:name="_Toc169342484"/>
      <w:bookmarkStart w:id="28" w:name="_Toc139277497"/>
      <w:r>
        <w:rPr>
          <w:rStyle w:val="CharSectno"/>
        </w:rPr>
        <w:t>3</w:t>
      </w:r>
      <w:r>
        <w:t>.</w:t>
      </w:r>
      <w:r>
        <w:tab/>
        <w:t>Application</w:t>
      </w:r>
      <w:bookmarkEnd w:id="22"/>
      <w:bookmarkEnd w:id="23"/>
      <w:bookmarkEnd w:id="24"/>
      <w:bookmarkEnd w:id="25"/>
      <w:bookmarkEnd w:id="26"/>
      <w:bookmarkEnd w:id="27"/>
      <w:bookmarkEnd w:id="28"/>
    </w:p>
    <w:p>
      <w:pPr>
        <w:pStyle w:val="Subsection"/>
      </w:pPr>
      <w:r>
        <w:tab/>
      </w:r>
      <w:r>
        <w:tab/>
        <w:t>These regulations apply to each mooring control area specified in Schedule 1.</w:t>
      </w:r>
    </w:p>
    <w:p>
      <w:pPr>
        <w:pStyle w:val="Heading2"/>
      </w:pPr>
      <w:bookmarkStart w:id="29" w:name="_Toc136331156"/>
      <w:bookmarkStart w:id="30" w:name="_Toc136331310"/>
      <w:bookmarkStart w:id="31" w:name="_Toc136338803"/>
      <w:bookmarkStart w:id="32" w:name="_Toc139277498"/>
      <w:bookmarkStart w:id="33" w:name="_Toc169342485"/>
      <w:bookmarkStart w:id="34" w:name="_Toc431705774"/>
      <w:bookmarkStart w:id="35" w:name="_Toc436024179"/>
      <w:bookmarkStart w:id="36" w:name="_Toc11833676"/>
      <w:bookmarkStart w:id="37" w:name="_Toc34119593"/>
      <w:r>
        <w:rPr>
          <w:rStyle w:val="CharPartNo"/>
        </w:rPr>
        <w:t>Part 2</w:t>
      </w:r>
      <w:r>
        <w:rPr>
          <w:b w:val="0"/>
        </w:rPr>
        <w:t> </w:t>
      </w:r>
      <w:r>
        <w:t>—</w:t>
      </w:r>
      <w:r>
        <w:rPr>
          <w:b w:val="0"/>
        </w:rPr>
        <w:t> </w:t>
      </w:r>
      <w:r>
        <w:rPr>
          <w:rStyle w:val="CharPartText"/>
        </w:rPr>
        <w:t>Moorings and use of mooring control areas</w:t>
      </w:r>
      <w:bookmarkEnd w:id="29"/>
      <w:bookmarkEnd w:id="30"/>
      <w:bookmarkEnd w:id="31"/>
      <w:bookmarkEnd w:id="32"/>
      <w:bookmarkEnd w:id="33"/>
    </w:p>
    <w:p>
      <w:pPr>
        <w:pStyle w:val="Footnoteheading"/>
      </w:pPr>
      <w:r>
        <w:tab/>
        <w:t>[Heading inserted in Gazette 26 May 2006 p. 1879.]</w:t>
      </w:r>
    </w:p>
    <w:p>
      <w:pPr>
        <w:pStyle w:val="Heading5"/>
        <w:spacing w:before="180"/>
      </w:pPr>
      <w:bookmarkStart w:id="38" w:name="_Toc136331157"/>
      <w:bookmarkStart w:id="39" w:name="_Toc169342486"/>
      <w:bookmarkStart w:id="40" w:name="_Toc139277499"/>
      <w:r>
        <w:rPr>
          <w:rStyle w:val="CharSectno"/>
        </w:rPr>
        <w:t>4</w:t>
      </w:r>
      <w:r>
        <w:t>.</w:t>
      </w:r>
      <w:r>
        <w:tab/>
        <w:t>Installation of moorings</w:t>
      </w:r>
      <w:bookmarkEnd w:id="34"/>
      <w:bookmarkEnd w:id="35"/>
      <w:bookmarkEnd w:id="36"/>
      <w:bookmarkEnd w:id="37"/>
      <w:bookmarkEnd w:id="38"/>
      <w:bookmarkEnd w:id="39"/>
      <w:bookmarkEnd w:id="40"/>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41" w:name="_Toc431705775"/>
      <w:bookmarkStart w:id="42" w:name="_Toc436024180"/>
      <w:bookmarkStart w:id="43" w:name="_Toc11833677"/>
      <w:bookmarkStart w:id="44" w:name="_Toc34119594"/>
      <w:bookmarkStart w:id="45" w:name="_Toc136331158"/>
      <w:bookmarkStart w:id="46" w:name="_Toc169342487"/>
      <w:bookmarkStart w:id="47" w:name="_Toc139277500"/>
      <w:r>
        <w:rPr>
          <w:rStyle w:val="CharSectno"/>
        </w:rPr>
        <w:t>5</w:t>
      </w:r>
      <w:r>
        <w:t>.</w:t>
      </w:r>
      <w:r>
        <w:tab/>
        <w:t>Removal of unauthorised mooring</w:t>
      </w:r>
      <w:bookmarkEnd w:id="41"/>
      <w:bookmarkEnd w:id="42"/>
      <w:bookmarkEnd w:id="43"/>
      <w:bookmarkEnd w:id="44"/>
      <w:bookmarkEnd w:id="45"/>
      <w:bookmarkEnd w:id="46"/>
      <w:bookmarkEnd w:id="47"/>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48" w:name="_Toc431705776"/>
      <w:bookmarkStart w:id="49" w:name="_Toc436024181"/>
      <w:bookmarkStart w:id="50" w:name="_Toc11833678"/>
      <w:bookmarkStart w:id="51" w:name="_Toc34119595"/>
      <w:bookmarkStart w:id="52" w:name="_Toc136331159"/>
      <w:bookmarkStart w:id="53" w:name="_Toc169342488"/>
      <w:bookmarkStart w:id="54" w:name="_Toc139277501"/>
      <w:r>
        <w:rPr>
          <w:rStyle w:val="CharSectno"/>
        </w:rPr>
        <w:t>6</w:t>
      </w:r>
      <w:r>
        <w:t>.</w:t>
      </w:r>
      <w:r>
        <w:tab/>
        <w:t>Use of mooring sites</w:t>
      </w:r>
      <w:bookmarkEnd w:id="48"/>
      <w:bookmarkEnd w:id="49"/>
      <w:bookmarkEnd w:id="50"/>
      <w:bookmarkEnd w:id="51"/>
      <w:bookmarkEnd w:id="52"/>
      <w:bookmarkEnd w:id="53"/>
      <w:bookmarkEnd w:id="54"/>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55" w:name="_Toc136331160"/>
      <w:bookmarkStart w:id="56" w:name="_Toc169342489"/>
      <w:bookmarkStart w:id="57" w:name="_Toc139277502"/>
      <w:bookmarkStart w:id="58" w:name="_Toc436024182"/>
      <w:bookmarkStart w:id="59" w:name="_Toc11833679"/>
      <w:bookmarkStart w:id="60" w:name="_Toc34119596"/>
      <w:r>
        <w:rPr>
          <w:rStyle w:val="CharSectno"/>
        </w:rPr>
        <w:t>6A</w:t>
      </w:r>
      <w:r>
        <w:t>.</w:t>
      </w:r>
      <w:r>
        <w:tab/>
        <w:t>Use of temporary anchors in mooring control area</w:t>
      </w:r>
      <w:bookmarkEnd w:id="55"/>
      <w:bookmarkEnd w:id="56"/>
      <w:bookmarkEnd w:id="5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61" w:name="_Toc136331161"/>
      <w:bookmarkStart w:id="62" w:name="_Toc169342490"/>
      <w:bookmarkStart w:id="63" w:name="_Toc139277503"/>
      <w:r>
        <w:rPr>
          <w:rStyle w:val="CharSectno"/>
        </w:rPr>
        <w:t>7</w:t>
      </w:r>
      <w:r>
        <w:t>.</w:t>
      </w:r>
      <w:r>
        <w:tab/>
        <w:t>Moving vessels</w:t>
      </w:r>
      <w:bookmarkEnd w:id="58"/>
      <w:bookmarkEnd w:id="59"/>
      <w:bookmarkEnd w:id="60"/>
      <w:bookmarkEnd w:id="61"/>
      <w:bookmarkEnd w:id="62"/>
      <w:bookmarkEnd w:id="63"/>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64" w:name="_Toc107634421"/>
      <w:r>
        <w:tab/>
        <w:t>[Regulation 7 amended in Gazette 26 May 2006 p. 1880.]</w:t>
      </w:r>
    </w:p>
    <w:p>
      <w:pPr>
        <w:pStyle w:val="Heading2"/>
      </w:pPr>
      <w:bookmarkStart w:id="65" w:name="_Toc136331162"/>
      <w:bookmarkStart w:id="66" w:name="_Toc136331316"/>
      <w:bookmarkStart w:id="67" w:name="_Toc136338809"/>
      <w:bookmarkStart w:id="68" w:name="_Toc139277504"/>
      <w:bookmarkStart w:id="69" w:name="_Toc169342491"/>
      <w:r>
        <w:rPr>
          <w:rStyle w:val="CharPartNo"/>
        </w:rPr>
        <w:t>Part 3</w:t>
      </w:r>
      <w:r>
        <w:rPr>
          <w:rStyle w:val="CharDivNo"/>
        </w:rPr>
        <w:t xml:space="preserve"> </w:t>
      </w:r>
      <w:r>
        <w:t>—</w:t>
      </w:r>
      <w:r>
        <w:rPr>
          <w:rStyle w:val="CharDivText"/>
        </w:rPr>
        <w:t xml:space="preserve"> </w:t>
      </w:r>
      <w:r>
        <w:rPr>
          <w:rStyle w:val="CharPartText"/>
        </w:rPr>
        <w:t>Mooring licences</w:t>
      </w:r>
      <w:bookmarkEnd w:id="64"/>
      <w:bookmarkEnd w:id="65"/>
      <w:bookmarkEnd w:id="66"/>
      <w:bookmarkEnd w:id="67"/>
      <w:bookmarkEnd w:id="68"/>
      <w:bookmarkEnd w:id="69"/>
    </w:p>
    <w:p>
      <w:pPr>
        <w:pStyle w:val="Heading5"/>
      </w:pPr>
      <w:bookmarkStart w:id="70" w:name="_Toc431705777"/>
      <w:bookmarkStart w:id="71" w:name="_Toc436024183"/>
      <w:bookmarkStart w:id="72" w:name="_Toc11833680"/>
      <w:bookmarkStart w:id="73" w:name="_Toc34119597"/>
      <w:bookmarkStart w:id="74" w:name="_Toc136331163"/>
      <w:bookmarkStart w:id="75" w:name="_Toc169342492"/>
      <w:bookmarkStart w:id="76" w:name="_Toc139277505"/>
      <w:r>
        <w:rPr>
          <w:rStyle w:val="CharSectno"/>
        </w:rPr>
        <w:t>8</w:t>
      </w:r>
      <w:r>
        <w:t>.</w:t>
      </w:r>
      <w:r>
        <w:tab/>
        <w:t>Register</w:t>
      </w:r>
      <w:bookmarkEnd w:id="70"/>
      <w:bookmarkEnd w:id="71"/>
      <w:bookmarkEnd w:id="72"/>
      <w:bookmarkEnd w:id="73"/>
      <w:bookmarkEnd w:id="74"/>
      <w:bookmarkEnd w:id="75"/>
      <w:bookmarkEnd w:id="76"/>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77" w:name="_Toc431705778"/>
      <w:bookmarkStart w:id="78" w:name="_Toc436024184"/>
      <w:bookmarkStart w:id="79" w:name="_Toc11833681"/>
      <w:bookmarkStart w:id="80" w:name="_Toc34119598"/>
      <w:bookmarkStart w:id="81" w:name="_Toc136331164"/>
      <w:bookmarkStart w:id="82" w:name="_Toc169342493"/>
      <w:bookmarkStart w:id="83" w:name="_Toc139277506"/>
      <w:r>
        <w:rPr>
          <w:rStyle w:val="CharSectno"/>
        </w:rPr>
        <w:t>9</w:t>
      </w:r>
      <w:r>
        <w:t>.</w:t>
      </w:r>
      <w:r>
        <w:tab/>
        <w:t>Application for mooring licence</w:t>
      </w:r>
      <w:bookmarkEnd w:id="77"/>
      <w:bookmarkEnd w:id="78"/>
      <w:bookmarkEnd w:id="79"/>
      <w:bookmarkEnd w:id="80"/>
      <w:bookmarkEnd w:id="81"/>
      <w:bookmarkEnd w:id="82"/>
      <w:bookmarkEnd w:id="8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84" w:name="_Toc431705779"/>
      <w:bookmarkStart w:id="85" w:name="_Toc436024185"/>
      <w:bookmarkStart w:id="86" w:name="_Toc11833682"/>
      <w:bookmarkStart w:id="87" w:name="_Toc34119599"/>
      <w:bookmarkStart w:id="88" w:name="_Toc136331165"/>
      <w:bookmarkStart w:id="89" w:name="_Toc169342494"/>
      <w:bookmarkStart w:id="90" w:name="_Toc139277507"/>
      <w:r>
        <w:rPr>
          <w:rStyle w:val="CharSectno"/>
        </w:rPr>
        <w:t>10</w:t>
      </w:r>
      <w:r>
        <w:t>.</w:t>
      </w:r>
      <w:r>
        <w:tab/>
        <w:t>List of applicants for mooring licences</w:t>
      </w:r>
      <w:bookmarkEnd w:id="84"/>
      <w:bookmarkEnd w:id="85"/>
      <w:bookmarkEnd w:id="86"/>
      <w:bookmarkEnd w:id="87"/>
      <w:bookmarkEnd w:id="88"/>
      <w:bookmarkEnd w:id="89"/>
      <w:bookmarkEnd w:id="90"/>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91" w:name="_Toc431705780"/>
      <w:bookmarkStart w:id="92" w:name="_Toc436024186"/>
      <w:bookmarkStart w:id="93" w:name="_Toc11833683"/>
      <w:bookmarkStart w:id="94" w:name="_Toc34119600"/>
      <w:bookmarkStart w:id="95" w:name="_Toc136331166"/>
      <w:bookmarkStart w:id="96" w:name="_Toc169342495"/>
      <w:bookmarkStart w:id="97" w:name="_Toc139277508"/>
      <w:r>
        <w:rPr>
          <w:rStyle w:val="CharSectno"/>
        </w:rPr>
        <w:t>11</w:t>
      </w:r>
      <w:r>
        <w:t>.</w:t>
      </w:r>
      <w:r>
        <w:tab/>
        <w:t>Offer of mooring licence</w:t>
      </w:r>
      <w:bookmarkEnd w:id="91"/>
      <w:bookmarkEnd w:id="92"/>
      <w:bookmarkEnd w:id="93"/>
      <w:bookmarkEnd w:id="94"/>
      <w:bookmarkEnd w:id="95"/>
      <w:bookmarkEnd w:id="96"/>
      <w:bookmarkEnd w:id="97"/>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98" w:name="_Toc431705781"/>
      <w:bookmarkStart w:id="99" w:name="_Toc436024187"/>
      <w:bookmarkStart w:id="100" w:name="_Toc11833684"/>
      <w:bookmarkStart w:id="101" w:name="_Toc34119601"/>
      <w:bookmarkStart w:id="102" w:name="_Toc136331167"/>
      <w:bookmarkStart w:id="103" w:name="_Toc169342496"/>
      <w:bookmarkStart w:id="104" w:name="_Toc139277509"/>
      <w:r>
        <w:rPr>
          <w:rStyle w:val="CharSectno"/>
        </w:rPr>
        <w:t>12</w:t>
      </w:r>
      <w:r>
        <w:t>.</w:t>
      </w:r>
      <w:r>
        <w:tab/>
        <w:t>Mooring licence and registration of mooring site</w:t>
      </w:r>
      <w:bookmarkEnd w:id="98"/>
      <w:bookmarkEnd w:id="99"/>
      <w:bookmarkEnd w:id="100"/>
      <w:bookmarkEnd w:id="101"/>
      <w:bookmarkEnd w:id="102"/>
      <w:bookmarkEnd w:id="103"/>
      <w:bookmarkEnd w:id="104"/>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05" w:name="_Toc431705783"/>
      <w:bookmarkStart w:id="106" w:name="_Toc436024188"/>
      <w:bookmarkStart w:id="107" w:name="_Toc11833685"/>
      <w:bookmarkStart w:id="108" w:name="_Toc34119602"/>
      <w:bookmarkStart w:id="109" w:name="_Toc136331168"/>
      <w:bookmarkStart w:id="110" w:name="_Toc169342497"/>
      <w:bookmarkStart w:id="111" w:name="_Toc139277510"/>
      <w:r>
        <w:rPr>
          <w:rStyle w:val="CharSectno"/>
        </w:rPr>
        <w:t>13</w:t>
      </w:r>
      <w:r>
        <w:t>.</w:t>
      </w:r>
      <w:r>
        <w:tab/>
        <w:t>Annual fee</w:t>
      </w:r>
      <w:bookmarkEnd w:id="105"/>
      <w:bookmarkEnd w:id="106"/>
      <w:bookmarkEnd w:id="107"/>
      <w:bookmarkEnd w:id="108"/>
      <w:bookmarkEnd w:id="109"/>
      <w:bookmarkEnd w:id="110"/>
      <w:bookmarkEnd w:id="111"/>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12" w:name="_Toc431705784"/>
      <w:bookmarkStart w:id="113" w:name="_Toc436024189"/>
      <w:bookmarkStart w:id="114" w:name="_Toc11833686"/>
      <w:bookmarkStart w:id="115" w:name="_Toc34119603"/>
      <w:bookmarkStart w:id="116" w:name="_Toc136331169"/>
      <w:bookmarkStart w:id="117" w:name="_Toc169342498"/>
      <w:bookmarkStart w:id="118" w:name="_Toc139277511"/>
      <w:r>
        <w:rPr>
          <w:rStyle w:val="CharSectno"/>
        </w:rPr>
        <w:t>14</w:t>
      </w:r>
      <w:r>
        <w:t>.</w:t>
      </w:r>
      <w:r>
        <w:tab/>
        <w:t>Cancellation of mooring licence</w:t>
      </w:r>
      <w:bookmarkEnd w:id="112"/>
      <w:bookmarkEnd w:id="113"/>
      <w:bookmarkEnd w:id="114"/>
      <w:bookmarkEnd w:id="115"/>
      <w:bookmarkEnd w:id="116"/>
      <w:bookmarkEnd w:id="117"/>
      <w:bookmarkEnd w:id="118"/>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19" w:name="_Toc431705785"/>
      <w:bookmarkStart w:id="120" w:name="_Toc436024190"/>
      <w:bookmarkStart w:id="121" w:name="_Toc11833687"/>
      <w:bookmarkStart w:id="122" w:name="_Toc34119604"/>
      <w:bookmarkStart w:id="123" w:name="_Toc136331170"/>
      <w:bookmarkStart w:id="124" w:name="_Toc169342499"/>
      <w:bookmarkStart w:id="125" w:name="_Toc139277512"/>
      <w:r>
        <w:rPr>
          <w:rStyle w:val="CharSectno"/>
        </w:rPr>
        <w:t>15</w:t>
      </w:r>
      <w:r>
        <w:t>.</w:t>
      </w:r>
      <w:r>
        <w:tab/>
        <w:t>Exchange of mooring sites</w:t>
      </w:r>
      <w:bookmarkEnd w:id="119"/>
      <w:bookmarkEnd w:id="120"/>
      <w:bookmarkEnd w:id="121"/>
      <w:bookmarkEnd w:id="122"/>
      <w:bookmarkEnd w:id="123"/>
      <w:bookmarkEnd w:id="124"/>
      <w:bookmarkEnd w:id="125"/>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26" w:name="_Toc431705786"/>
      <w:bookmarkStart w:id="127" w:name="_Toc436024191"/>
      <w:bookmarkStart w:id="128" w:name="_Toc11833688"/>
      <w:bookmarkStart w:id="129" w:name="_Toc34119605"/>
      <w:bookmarkStart w:id="130" w:name="_Toc136331171"/>
      <w:bookmarkStart w:id="131" w:name="_Toc169342500"/>
      <w:bookmarkStart w:id="132" w:name="_Toc139277513"/>
      <w:r>
        <w:rPr>
          <w:rStyle w:val="CharSectno"/>
        </w:rPr>
        <w:t>16</w:t>
      </w:r>
      <w:r>
        <w:t>.</w:t>
      </w:r>
      <w:r>
        <w:tab/>
        <w:t>Transfer of mooring licence</w:t>
      </w:r>
      <w:bookmarkEnd w:id="126"/>
      <w:bookmarkEnd w:id="127"/>
      <w:bookmarkEnd w:id="128"/>
      <w:bookmarkEnd w:id="129"/>
      <w:bookmarkEnd w:id="130"/>
      <w:bookmarkEnd w:id="131"/>
      <w:bookmarkEnd w:id="132"/>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33" w:name="_Toc431705787"/>
      <w:bookmarkStart w:id="134" w:name="_Toc436024192"/>
      <w:bookmarkStart w:id="135" w:name="_Toc11833689"/>
      <w:bookmarkStart w:id="136" w:name="_Toc34119606"/>
      <w:bookmarkStart w:id="137" w:name="_Toc136331172"/>
      <w:bookmarkStart w:id="138" w:name="_Toc169342501"/>
      <w:bookmarkStart w:id="139" w:name="_Toc139277514"/>
      <w:r>
        <w:rPr>
          <w:rStyle w:val="CharSectno"/>
        </w:rPr>
        <w:t>17</w:t>
      </w:r>
      <w:r>
        <w:t>.</w:t>
      </w:r>
      <w:r>
        <w:tab/>
        <w:t>Mooring licences not otherwise transferable</w:t>
      </w:r>
      <w:bookmarkEnd w:id="133"/>
      <w:bookmarkEnd w:id="134"/>
      <w:bookmarkEnd w:id="135"/>
      <w:bookmarkEnd w:id="136"/>
      <w:bookmarkEnd w:id="137"/>
      <w:bookmarkEnd w:id="138"/>
      <w:bookmarkEnd w:id="13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40" w:name="_Toc107634432"/>
      <w:bookmarkStart w:id="141" w:name="_Toc136331173"/>
      <w:bookmarkStart w:id="142" w:name="_Toc136331327"/>
      <w:bookmarkStart w:id="143" w:name="_Toc136338820"/>
      <w:bookmarkStart w:id="144" w:name="_Toc139277515"/>
      <w:bookmarkStart w:id="145" w:name="_Toc169342502"/>
      <w:r>
        <w:rPr>
          <w:rStyle w:val="CharPartNo"/>
        </w:rPr>
        <w:t>Part 4</w:t>
      </w:r>
      <w:r>
        <w:t xml:space="preserve"> — </w:t>
      </w:r>
      <w:r>
        <w:rPr>
          <w:rStyle w:val="CharPartText"/>
        </w:rPr>
        <w:t>Registered mooring sites</w:t>
      </w:r>
      <w:bookmarkEnd w:id="140"/>
      <w:bookmarkEnd w:id="141"/>
      <w:bookmarkEnd w:id="142"/>
      <w:bookmarkEnd w:id="143"/>
      <w:bookmarkEnd w:id="144"/>
      <w:bookmarkEnd w:id="145"/>
    </w:p>
    <w:p>
      <w:pPr>
        <w:pStyle w:val="Heading3"/>
      </w:pPr>
      <w:bookmarkStart w:id="146" w:name="_Toc107634433"/>
      <w:bookmarkStart w:id="147" w:name="_Toc136331174"/>
      <w:bookmarkStart w:id="148" w:name="_Toc136331328"/>
      <w:bookmarkStart w:id="149" w:name="_Toc136338821"/>
      <w:bookmarkStart w:id="150" w:name="_Toc139277516"/>
      <w:bookmarkStart w:id="151" w:name="_Toc169342503"/>
      <w:r>
        <w:rPr>
          <w:rStyle w:val="CharDivNo"/>
        </w:rPr>
        <w:t>Division 1</w:t>
      </w:r>
      <w:r>
        <w:t xml:space="preserve"> — </w:t>
      </w:r>
      <w:r>
        <w:rPr>
          <w:rStyle w:val="CharDivText"/>
        </w:rPr>
        <w:t>Use of registered mooring sites</w:t>
      </w:r>
      <w:bookmarkEnd w:id="146"/>
      <w:bookmarkEnd w:id="147"/>
      <w:bookmarkEnd w:id="148"/>
      <w:bookmarkEnd w:id="149"/>
      <w:bookmarkEnd w:id="150"/>
      <w:bookmarkEnd w:id="151"/>
    </w:p>
    <w:p>
      <w:pPr>
        <w:pStyle w:val="Heading5"/>
      </w:pPr>
      <w:bookmarkStart w:id="152" w:name="_Toc431705788"/>
      <w:bookmarkStart w:id="153" w:name="_Toc436024193"/>
      <w:bookmarkStart w:id="154" w:name="_Toc11833690"/>
      <w:bookmarkStart w:id="155" w:name="_Toc34119607"/>
      <w:bookmarkStart w:id="156" w:name="_Toc136331175"/>
      <w:bookmarkStart w:id="157" w:name="_Toc169342504"/>
      <w:bookmarkStart w:id="158" w:name="_Toc139277517"/>
      <w:r>
        <w:rPr>
          <w:rStyle w:val="CharSectno"/>
        </w:rPr>
        <w:t>18</w:t>
      </w:r>
      <w:r>
        <w:t>.</w:t>
      </w:r>
      <w:r>
        <w:tab/>
        <w:t>Installation of mooring</w:t>
      </w:r>
      <w:bookmarkEnd w:id="152"/>
      <w:bookmarkEnd w:id="153"/>
      <w:bookmarkEnd w:id="154"/>
      <w:bookmarkEnd w:id="155"/>
      <w:bookmarkEnd w:id="156"/>
      <w:bookmarkEnd w:id="157"/>
      <w:bookmarkEnd w:id="158"/>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59" w:name="_Toc431705789"/>
      <w:bookmarkStart w:id="160" w:name="_Toc436024194"/>
      <w:bookmarkStart w:id="161" w:name="_Toc11833691"/>
      <w:bookmarkStart w:id="162" w:name="_Toc34119608"/>
      <w:bookmarkStart w:id="163" w:name="_Toc136331176"/>
      <w:bookmarkStart w:id="164" w:name="_Toc169342505"/>
      <w:bookmarkStart w:id="165" w:name="_Toc139277518"/>
      <w:r>
        <w:rPr>
          <w:rStyle w:val="CharSectno"/>
        </w:rPr>
        <w:t>19</w:t>
      </w:r>
      <w:r>
        <w:t>.</w:t>
      </w:r>
      <w:r>
        <w:tab/>
        <w:t>Maintenance of mooring</w:t>
      </w:r>
      <w:bookmarkEnd w:id="159"/>
      <w:bookmarkEnd w:id="160"/>
      <w:bookmarkEnd w:id="161"/>
      <w:bookmarkEnd w:id="162"/>
      <w:bookmarkEnd w:id="163"/>
      <w:bookmarkEnd w:id="164"/>
      <w:bookmarkEnd w:id="16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66" w:name="_Toc431705790"/>
      <w:bookmarkStart w:id="167" w:name="_Toc436024195"/>
      <w:bookmarkStart w:id="168" w:name="_Toc11833692"/>
      <w:bookmarkStart w:id="169" w:name="_Toc34119609"/>
      <w:bookmarkStart w:id="170" w:name="_Toc136331177"/>
      <w:bookmarkStart w:id="171" w:name="_Toc169342506"/>
      <w:bookmarkStart w:id="172" w:name="_Toc139277519"/>
      <w:r>
        <w:rPr>
          <w:rStyle w:val="CharSectno"/>
        </w:rPr>
        <w:t>20</w:t>
      </w:r>
      <w:r>
        <w:t>.</w:t>
      </w:r>
      <w:r>
        <w:tab/>
        <w:t>Inspection of mooring</w:t>
      </w:r>
      <w:bookmarkEnd w:id="166"/>
      <w:bookmarkEnd w:id="167"/>
      <w:bookmarkEnd w:id="168"/>
      <w:bookmarkEnd w:id="169"/>
      <w:bookmarkEnd w:id="170"/>
      <w:bookmarkEnd w:id="171"/>
      <w:bookmarkEnd w:id="17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73" w:name="_Toc431705791"/>
      <w:bookmarkStart w:id="174" w:name="_Toc436024196"/>
      <w:bookmarkStart w:id="175" w:name="_Toc11833693"/>
      <w:bookmarkStart w:id="176" w:name="_Toc34119610"/>
      <w:bookmarkStart w:id="177" w:name="_Toc136331178"/>
      <w:bookmarkStart w:id="178" w:name="_Toc169342507"/>
      <w:bookmarkStart w:id="179" w:name="_Toc139277520"/>
      <w:r>
        <w:rPr>
          <w:rStyle w:val="CharSectno"/>
        </w:rPr>
        <w:t>21</w:t>
      </w:r>
      <w:r>
        <w:t>.</w:t>
      </w:r>
      <w:r>
        <w:tab/>
        <w:t>Dealing with mooring</w:t>
      </w:r>
      <w:bookmarkEnd w:id="173"/>
      <w:bookmarkEnd w:id="174"/>
      <w:bookmarkEnd w:id="175"/>
      <w:bookmarkEnd w:id="176"/>
      <w:bookmarkEnd w:id="177"/>
      <w:bookmarkEnd w:id="178"/>
      <w:bookmarkEnd w:id="179"/>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80" w:name="_Toc431705792"/>
      <w:bookmarkStart w:id="181" w:name="_Toc436024197"/>
      <w:bookmarkStart w:id="182" w:name="_Toc11833694"/>
      <w:bookmarkStart w:id="183" w:name="_Toc34119611"/>
      <w:bookmarkStart w:id="184" w:name="_Toc136331179"/>
      <w:bookmarkStart w:id="185" w:name="_Toc169342508"/>
      <w:bookmarkStart w:id="186" w:name="_Toc139277521"/>
      <w:r>
        <w:rPr>
          <w:rStyle w:val="CharSectno"/>
        </w:rPr>
        <w:t>22</w:t>
      </w:r>
      <w:r>
        <w:t>.</w:t>
      </w:r>
      <w:r>
        <w:tab/>
        <w:t>Relocation or removal of mooring</w:t>
      </w:r>
      <w:bookmarkEnd w:id="180"/>
      <w:bookmarkEnd w:id="181"/>
      <w:bookmarkEnd w:id="182"/>
      <w:bookmarkEnd w:id="183"/>
      <w:bookmarkEnd w:id="184"/>
      <w:bookmarkEnd w:id="185"/>
      <w:bookmarkEnd w:id="186"/>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87" w:name="_Toc431705793"/>
      <w:bookmarkStart w:id="188" w:name="_Toc436024198"/>
      <w:bookmarkStart w:id="189" w:name="_Toc11833695"/>
      <w:bookmarkStart w:id="190" w:name="_Toc34119612"/>
      <w:bookmarkStart w:id="191" w:name="_Toc136331180"/>
      <w:bookmarkStart w:id="192" w:name="_Toc169342509"/>
      <w:bookmarkStart w:id="193" w:name="_Toc139277522"/>
      <w:r>
        <w:rPr>
          <w:rStyle w:val="CharSectno"/>
        </w:rPr>
        <w:t>23</w:t>
      </w:r>
      <w:r>
        <w:t>.</w:t>
      </w:r>
      <w:r>
        <w:tab/>
        <w:t>Vessel to be maintained in seaworthy condition</w:t>
      </w:r>
      <w:bookmarkEnd w:id="187"/>
      <w:bookmarkEnd w:id="188"/>
      <w:bookmarkEnd w:id="189"/>
      <w:bookmarkEnd w:id="190"/>
      <w:bookmarkEnd w:id="191"/>
      <w:bookmarkEnd w:id="192"/>
      <w:bookmarkEnd w:id="193"/>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94" w:name="_Toc107634440"/>
      <w:bookmarkStart w:id="195" w:name="_Toc136331181"/>
      <w:bookmarkStart w:id="196" w:name="_Toc136331335"/>
      <w:bookmarkStart w:id="197" w:name="_Toc136338828"/>
      <w:bookmarkStart w:id="198" w:name="_Toc139277523"/>
      <w:bookmarkStart w:id="199" w:name="_Toc169342510"/>
      <w:r>
        <w:rPr>
          <w:rStyle w:val="CharDivNo"/>
        </w:rPr>
        <w:t>Division 2</w:t>
      </w:r>
      <w:r>
        <w:t xml:space="preserve"> — </w:t>
      </w:r>
      <w:r>
        <w:rPr>
          <w:rStyle w:val="CharDivText"/>
        </w:rPr>
        <w:t>Licensed vessels</w:t>
      </w:r>
      <w:bookmarkEnd w:id="194"/>
      <w:bookmarkEnd w:id="195"/>
      <w:bookmarkEnd w:id="196"/>
      <w:bookmarkEnd w:id="197"/>
      <w:bookmarkEnd w:id="198"/>
      <w:bookmarkEnd w:id="199"/>
    </w:p>
    <w:p>
      <w:pPr>
        <w:pStyle w:val="Heading5"/>
        <w:spacing w:before="180"/>
      </w:pPr>
      <w:bookmarkStart w:id="200" w:name="_Toc431705794"/>
      <w:bookmarkStart w:id="201" w:name="_Toc436024199"/>
      <w:bookmarkStart w:id="202" w:name="_Toc11833696"/>
      <w:bookmarkStart w:id="203" w:name="_Toc34119613"/>
      <w:bookmarkStart w:id="204" w:name="_Toc136331182"/>
      <w:bookmarkStart w:id="205" w:name="_Toc169342511"/>
      <w:bookmarkStart w:id="206" w:name="_Toc139277524"/>
      <w:r>
        <w:rPr>
          <w:rStyle w:val="CharSectno"/>
        </w:rPr>
        <w:t>24</w:t>
      </w:r>
      <w:r>
        <w:t>.</w:t>
      </w:r>
      <w:r>
        <w:tab/>
        <w:t>Licensed vessels</w:t>
      </w:r>
      <w:bookmarkEnd w:id="200"/>
      <w:bookmarkEnd w:id="201"/>
      <w:bookmarkEnd w:id="202"/>
      <w:bookmarkEnd w:id="203"/>
      <w:bookmarkEnd w:id="204"/>
      <w:bookmarkEnd w:id="205"/>
      <w:bookmarkEnd w:id="206"/>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07" w:name="_Toc431705795"/>
      <w:bookmarkStart w:id="208" w:name="_Toc436024200"/>
      <w:bookmarkStart w:id="209" w:name="_Toc11833697"/>
      <w:bookmarkStart w:id="210" w:name="_Toc34119614"/>
      <w:bookmarkStart w:id="211" w:name="_Toc136331183"/>
      <w:bookmarkStart w:id="212" w:name="_Toc169342512"/>
      <w:bookmarkStart w:id="213" w:name="_Toc139277525"/>
      <w:r>
        <w:rPr>
          <w:rStyle w:val="CharSectno"/>
        </w:rPr>
        <w:t>25</w:t>
      </w:r>
      <w:r>
        <w:t>.</w:t>
      </w:r>
      <w:r>
        <w:tab/>
        <w:t>Substitution of licensed vessel</w:t>
      </w:r>
      <w:bookmarkEnd w:id="207"/>
      <w:bookmarkEnd w:id="208"/>
      <w:bookmarkEnd w:id="209"/>
      <w:bookmarkEnd w:id="210"/>
      <w:bookmarkEnd w:id="211"/>
      <w:bookmarkEnd w:id="212"/>
      <w:bookmarkEnd w:id="213"/>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14" w:name="_Toc107634443"/>
      <w:bookmarkStart w:id="215" w:name="_Toc136331184"/>
      <w:bookmarkStart w:id="216" w:name="_Toc136331338"/>
      <w:bookmarkStart w:id="217" w:name="_Toc136338831"/>
      <w:bookmarkStart w:id="218" w:name="_Toc139277526"/>
      <w:bookmarkStart w:id="219" w:name="_Toc169342513"/>
      <w:r>
        <w:rPr>
          <w:rStyle w:val="CharDivNo"/>
        </w:rPr>
        <w:t>Division 3</w:t>
      </w:r>
      <w:r>
        <w:t xml:space="preserve"> — </w:t>
      </w:r>
      <w:r>
        <w:rPr>
          <w:rStyle w:val="CharDivText"/>
        </w:rPr>
        <w:t>Additional vessels</w:t>
      </w:r>
      <w:bookmarkEnd w:id="214"/>
      <w:bookmarkEnd w:id="215"/>
      <w:bookmarkEnd w:id="216"/>
      <w:bookmarkEnd w:id="217"/>
      <w:bookmarkEnd w:id="218"/>
      <w:bookmarkEnd w:id="219"/>
    </w:p>
    <w:p>
      <w:pPr>
        <w:pStyle w:val="Heading5"/>
      </w:pPr>
      <w:bookmarkStart w:id="220" w:name="_Toc431705796"/>
      <w:bookmarkStart w:id="221" w:name="_Toc436024201"/>
      <w:bookmarkStart w:id="222" w:name="_Toc11833698"/>
      <w:bookmarkStart w:id="223" w:name="_Toc34119615"/>
      <w:bookmarkStart w:id="224" w:name="_Toc136331185"/>
      <w:bookmarkStart w:id="225" w:name="_Toc169342514"/>
      <w:bookmarkStart w:id="226" w:name="_Toc139277527"/>
      <w:r>
        <w:rPr>
          <w:rStyle w:val="CharSectno"/>
        </w:rPr>
        <w:t>26</w:t>
      </w:r>
      <w:r>
        <w:t>.</w:t>
      </w:r>
      <w:r>
        <w:tab/>
        <w:t>Additional vessels authorised to use mooring site</w:t>
      </w:r>
      <w:bookmarkEnd w:id="220"/>
      <w:bookmarkEnd w:id="221"/>
      <w:bookmarkEnd w:id="222"/>
      <w:bookmarkEnd w:id="223"/>
      <w:bookmarkEnd w:id="224"/>
      <w:bookmarkEnd w:id="225"/>
      <w:bookmarkEnd w:id="22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27" w:name="_Toc431705797"/>
      <w:bookmarkStart w:id="228" w:name="_Toc436024202"/>
      <w:bookmarkStart w:id="229" w:name="_Toc11833699"/>
      <w:bookmarkStart w:id="230" w:name="_Toc34119616"/>
      <w:bookmarkStart w:id="231" w:name="_Toc136331186"/>
      <w:bookmarkStart w:id="232" w:name="_Toc169342515"/>
      <w:bookmarkStart w:id="233" w:name="_Toc139277528"/>
      <w:r>
        <w:rPr>
          <w:rStyle w:val="CharSectno"/>
        </w:rPr>
        <w:t>27</w:t>
      </w:r>
      <w:r>
        <w:t>.</w:t>
      </w:r>
      <w:r>
        <w:tab/>
        <w:t>Application for registration of additional vessel</w:t>
      </w:r>
      <w:bookmarkEnd w:id="227"/>
      <w:bookmarkEnd w:id="228"/>
      <w:bookmarkEnd w:id="229"/>
      <w:bookmarkEnd w:id="230"/>
      <w:bookmarkEnd w:id="231"/>
      <w:bookmarkEnd w:id="232"/>
      <w:bookmarkEnd w:id="233"/>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34" w:name="_Toc431705798"/>
      <w:bookmarkStart w:id="235" w:name="_Toc436024203"/>
      <w:bookmarkStart w:id="236" w:name="_Toc11833700"/>
      <w:bookmarkStart w:id="237" w:name="_Toc34119617"/>
      <w:bookmarkStart w:id="238" w:name="_Toc136331187"/>
      <w:bookmarkStart w:id="239" w:name="_Toc169342516"/>
      <w:bookmarkStart w:id="240" w:name="_Toc139277529"/>
      <w:r>
        <w:rPr>
          <w:rStyle w:val="CharSectno"/>
        </w:rPr>
        <w:t>28</w:t>
      </w:r>
      <w:r>
        <w:t>.</w:t>
      </w:r>
      <w:r>
        <w:tab/>
        <w:t>Registration of additional vessel</w:t>
      </w:r>
      <w:bookmarkEnd w:id="234"/>
      <w:bookmarkEnd w:id="235"/>
      <w:bookmarkEnd w:id="236"/>
      <w:bookmarkEnd w:id="237"/>
      <w:bookmarkEnd w:id="238"/>
      <w:bookmarkEnd w:id="239"/>
      <w:bookmarkEnd w:id="240"/>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41" w:name="_Toc431705799"/>
      <w:bookmarkStart w:id="242" w:name="_Toc436024204"/>
      <w:bookmarkStart w:id="243" w:name="_Toc11833701"/>
      <w:bookmarkStart w:id="244" w:name="_Toc34119618"/>
      <w:bookmarkStart w:id="245" w:name="_Toc136331188"/>
      <w:bookmarkStart w:id="246" w:name="_Toc169342517"/>
      <w:bookmarkStart w:id="247" w:name="_Toc139277530"/>
      <w:r>
        <w:rPr>
          <w:rStyle w:val="CharSectno"/>
        </w:rPr>
        <w:t>29</w:t>
      </w:r>
      <w:r>
        <w:t>.</w:t>
      </w:r>
      <w:r>
        <w:tab/>
        <w:t>Duration of registration</w:t>
      </w:r>
      <w:bookmarkEnd w:id="241"/>
      <w:bookmarkEnd w:id="242"/>
      <w:bookmarkEnd w:id="243"/>
      <w:bookmarkEnd w:id="244"/>
      <w:bookmarkEnd w:id="245"/>
      <w:bookmarkEnd w:id="246"/>
      <w:bookmarkEnd w:id="24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48" w:name="_Toc107634448"/>
      <w:bookmarkStart w:id="249" w:name="_Toc136331189"/>
      <w:bookmarkStart w:id="250" w:name="_Toc136331343"/>
      <w:bookmarkStart w:id="251" w:name="_Toc136338836"/>
      <w:bookmarkStart w:id="252" w:name="_Toc139277531"/>
      <w:bookmarkStart w:id="253" w:name="_Toc169342518"/>
      <w:r>
        <w:rPr>
          <w:rStyle w:val="CharPartNo"/>
        </w:rPr>
        <w:t>Part 5</w:t>
      </w:r>
      <w:r>
        <w:rPr>
          <w:rStyle w:val="CharDivNo"/>
        </w:rPr>
        <w:t xml:space="preserve"> </w:t>
      </w:r>
      <w:r>
        <w:t>—</w:t>
      </w:r>
      <w:r>
        <w:rPr>
          <w:rStyle w:val="CharDivText"/>
        </w:rPr>
        <w:t xml:space="preserve"> </w:t>
      </w:r>
      <w:r>
        <w:rPr>
          <w:rStyle w:val="CharPartText"/>
        </w:rPr>
        <w:t>Transitional provisions</w:t>
      </w:r>
      <w:bookmarkEnd w:id="248"/>
      <w:bookmarkEnd w:id="249"/>
      <w:bookmarkEnd w:id="250"/>
      <w:bookmarkEnd w:id="251"/>
      <w:bookmarkEnd w:id="252"/>
      <w:bookmarkEnd w:id="253"/>
    </w:p>
    <w:p>
      <w:pPr>
        <w:pStyle w:val="Heading5"/>
      </w:pPr>
      <w:bookmarkStart w:id="254" w:name="_Toc431705804"/>
      <w:bookmarkStart w:id="255" w:name="_Toc436024205"/>
      <w:bookmarkStart w:id="256" w:name="_Toc11833702"/>
      <w:bookmarkStart w:id="257" w:name="_Toc34119619"/>
      <w:bookmarkStart w:id="258" w:name="_Toc136331190"/>
      <w:bookmarkStart w:id="259" w:name="_Toc169342519"/>
      <w:bookmarkStart w:id="260" w:name="_Toc139277532"/>
      <w:r>
        <w:rPr>
          <w:rStyle w:val="CharSectno"/>
        </w:rPr>
        <w:t>30</w:t>
      </w:r>
      <w:r>
        <w:t>.</w:t>
      </w:r>
      <w:r>
        <w:tab/>
        <w:t>Existing moorings</w:t>
      </w:r>
      <w:bookmarkEnd w:id="254"/>
      <w:bookmarkEnd w:id="255"/>
      <w:bookmarkEnd w:id="256"/>
      <w:bookmarkEnd w:id="257"/>
      <w:bookmarkEnd w:id="258"/>
      <w:bookmarkEnd w:id="259"/>
      <w:bookmarkEnd w:id="260"/>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61" w:name="_Toc34119620"/>
      <w:bookmarkStart w:id="262" w:name="_Toc136331191"/>
      <w:bookmarkStart w:id="263" w:name="_Toc136331345"/>
      <w:bookmarkStart w:id="264" w:name="_Toc136338838"/>
      <w:bookmarkStart w:id="265" w:name="_Toc139277533"/>
      <w:bookmarkStart w:id="266" w:name="_Toc169342520"/>
      <w:r>
        <w:rPr>
          <w:rStyle w:val="CharSchNo"/>
        </w:rPr>
        <w:t xml:space="preserve">Schedule 1 </w:t>
      </w:r>
      <w:r>
        <w:t>—</w:t>
      </w:r>
      <w:r>
        <w:rPr>
          <w:rStyle w:val="CharSchNo"/>
        </w:rPr>
        <w:t xml:space="preserve"> </w:t>
      </w:r>
      <w:r>
        <w:rPr>
          <w:rStyle w:val="CharSchText"/>
        </w:rPr>
        <w:t>Mooring control areas to which regulations apply</w:t>
      </w:r>
      <w:bookmarkEnd w:id="261"/>
      <w:bookmarkEnd w:id="262"/>
      <w:bookmarkEnd w:id="263"/>
      <w:bookmarkEnd w:id="264"/>
      <w:bookmarkEnd w:id="265"/>
      <w:bookmarkEnd w:id="266"/>
    </w:p>
    <w:p>
      <w:pPr>
        <w:pStyle w:val="yShoulderClause"/>
      </w:pPr>
      <w:r>
        <w:t xml:space="preserve">[r. </w:t>
      </w:r>
      <w:bookmarkStart w:id="267" w:name="_Hlt430755586"/>
      <w:r>
        <w:t>3</w:t>
      </w:r>
      <w:bookmarkEnd w:id="267"/>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68" w:name="_Toc136331192"/>
      <w:bookmarkStart w:id="269" w:name="_Toc136331346"/>
      <w:bookmarkStart w:id="270" w:name="_Toc136338839"/>
      <w:bookmarkStart w:id="271" w:name="_Toc139277534"/>
      <w:bookmarkStart w:id="272" w:name="_Toc169342521"/>
      <w:r>
        <w:rPr>
          <w:rStyle w:val="CharSchNo"/>
        </w:rPr>
        <w:t>Schedule 2</w:t>
      </w:r>
      <w:r>
        <w:t> — </w:t>
      </w:r>
      <w:r>
        <w:rPr>
          <w:rStyle w:val="CharSchText"/>
        </w:rPr>
        <w:t>Fees</w:t>
      </w:r>
      <w:bookmarkEnd w:id="268"/>
      <w:bookmarkEnd w:id="269"/>
      <w:bookmarkEnd w:id="270"/>
      <w:bookmarkEnd w:id="271"/>
      <w:bookmarkEnd w:id="27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$51.50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$251.60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$51.50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$51.50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$51.50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$51.50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$51.50</w:t>
            </w:r>
          </w:p>
        </w:tc>
      </w:tr>
    </w:tbl>
    <w:p>
      <w:pPr>
        <w:pStyle w:val="yFootnotesection"/>
      </w:pPr>
      <w:r>
        <w:tab/>
        <w:t>[Schedule 2 inserted in Gazette 27 Jun 2003 p. 2535; amended in Gazette 25 Jun 2004 p. 2289; 24 Jun 2005 p. 2780; 23 Jun 2006 p. 2206.]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73" w:name="_Toc107634452"/>
      <w:bookmarkStart w:id="274" w:name="_Toc136331193"/>
      <w:bookmarkStart w:id="275" w:name="_Toc136331347"/>
      <w:bookmarkStart w:id="276" w:name="_Toc136338840"/>
      <w:bookmarkStart w:id="277" w:name="_Toc139277535"/>
      <w:bookmarkStart w:id="278" w:name="_Toc169342522"/>
      <w:r>
        <w:t>Notes</w:t>
      </w:r>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ins w:id="279" w:author="Master Repository Process" w:date="2021-08-29T07:4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80" w:name="_Toc34119622"/>
      <w:bookmarkStart w:id="281" w:name="_Toc136331194"/>
      <w:bookmarkStart w:id="282" w:name="_Toc169342523"/>
      <w:bookmarkStart w:id="283" w:name="_Toc139277536"/>
      <w:r>
        <w:rPr>
          <w:snapToGrid w:val="0"/>
        </w:rPr>
        <w:t>Compilation table</w:t>
      </w:r>
      <w:bookmarkEnd w:id="280"/>
      <w:bookmarkEnd w:id="281"/>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(No. 2) 2006</w:t>
            </w:r>
          </w:p>
        </w:tc>
        <w:tc>
          <w:tcPr>
            <w:tcW w:w="1276" w:type="dxa"/>
            <w:tcBorders>
              <w:bottom w:val="single" w:sz="4" w:space="0" w:color="auto"/>
            </w:tcBorders>
          </w:tcPr>
          <w:p>
            <w:pPr>
              <w:pStyle w:val="nTable"/>
              <w:spacing w:after="40"/>
              <w:rPr>
                <w:sz w:val="19"/>
              </w:rPr>
            </w:pPr>
            <w:r>
              <w:rPr>
                <w:sz w:val="19"/>
              </w:rPr>
              <w:t>23 Jun 2006 p. 2206</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ins w:id="284" w:author="Master Repository Process" w:date="2021-08-29T07:49:00Z"/>
          <w:snapToGrid w:val="0"/>
        </w:rPr>
      </w:pPr>
      <w:ins w:id="285" w:author="Master Repository Process" w:date="2021-08-29T07: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6" w:author="Master Repository Process" w:date="2021-08-29T07:49:00Z"/>
          <w:snapToGrid w:val="0"/>
        </w:rPr>
      </w:pPr>
      <w:bookmarkStart w:id="287" w:name="_Toc534778309"/>
      <w:bookmarkStart w:id="288" w:name="_Toc7405063"/>
      <w:bookmarkStart w:id="289" w:name="_Toc169342524"/>
      <w:ins w:id="290" w:author="Master Repository Process" w:date="2021-08-29T07:49:00Z">
        <w:r>
          <w:rPr>
            <w:snapToGrid w:val="0"/>
          </w:rPr>
          <w:t>Provisions that have not come into operation</w:t>
        </w:r>
        <w:bookmarkEnd w:id="287"/>
        <w:bookmarkEnd w:id="288"/>
        <w:bookmarkEnd w:id="28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91" w:author="Master Repository Process" w:date="2021-08-29T07:49:00Z"/>
        </w:trPr>
        <w:tc>
          <w:tcPr>
            <w:tcW w:w="3118" w:type="dxa"/>
            <w:tcBorders>
              <w:top w:val="single" w:sz="8" w:space="0" w:color="auto"/>
              <w:bottom w:val="single" w:sz="8" w:space="0" w:color="auto"/>
            </w:tcBorders>
          </w:tcPr>
          <w:p>
            <w:pPr>
              <w:pStyle w:val="nTable"/>
              <w:spacing w:after="40"/>
              <w:rPr>
                <w:ins w:id="292" w:author="Master Repository Process" w:date="2021-08-29T07:49:00Z"/>
                <w:b/>
                <w:sz w:val="19"/>
              </w:rPr>
            </w:pPr>
            <w:ins w:id="293" w:author="Master Repository Process" w:date="2021-08-29T07:49:00Z">
              <w:r>
                <w:rPr>
                  <w:b/>
                  <w:sz w:val="19"/>
                </w:rPr>
                <w:t>Citation</w:t>
              </w:r>
            </w:ins>
          </w:p>
        </w:tc>
        <w:tc>
          <w:tcPr>
            <w:tcW w:w="1276" w:type="dxa"/>
            <w:tcBorders>
              <w:top w:val="single" w:sz="8" w:space="0" w:color="auto"/>
              <w:bottom w:val="single" w:sz="8" w:space="0" w:color="auto"/>
            </w:tcBorders>
          </w:tcPr>
          <w:p>
            <w:pPr>
              <w:pStyle w:val="nTable"/>
              <w:spacing w:after="40"/>
              <w:rPr>
                <w:ins w:id="294" w:author="Master Repository Process" w:date="2021-08-29T07:49:00Z"/>
                <w:b/>
                <w:sz w:val="19"/>
              </w:rPr>
            </w:pPr>
            <w:ins w:id="295" w:author="Master Repository Process" w:date="2021-08-29T07:49:00Z">
              <w:r>
                <w:rPr>
                  <w:b/>
                  <w:sz w:val="19"/>
                </w:rPr>
                <w:t>Gazettal</w:t>
              </w:r>
            </w:ins>
          </w:p>
        </w:tc>
        <w:tc>
          <w:tcPr>
            <w:tcW w:w="2693" w:type="dxa"/>
            <w:tcBorders>
              <w:top w:val="single" w:sz="8" w:space="0" w:color="auto"/>
              <w:bottom w:val="single" w:sz="8" w:space="0" w:color="auto"/>
            </w:tcBorders>
          </w:tcPr>
          <w:p>
            <w:pPr>
              <w:pStyle w:val="nTable"/>
              <w:spacing w:after="40"/>
              <w:rPr>
                <w:ins w:id="296" w:author="Master Repository Process" w:date="2021-08-29T07:49:00Z"/>
                <w:b/>
                <w:sz w:val="19"/>
              </w:rPr>
            </w:pPr>
            <w:ins w:id="297" w:author="Master Repository Process" w:date="2021-08-29T07:49:00Z">
              <w:r>
                <w:rPr>
                  <w:b/>
                  <w:sz w:val="19"/>
                </w:rPr>
                <w:t>Commencement</w:t>
              </w:r>
            </w:ins>
          </w:p>
        </w:tc>
      </w:tr>
      <w:tr>
        <w:trPr>
          <w:ins w:id="298" w:author="Master Repository Process" w:date="2021-08-29T07:49:00Z"/>
        </w:trPr>
        <w:tc>
          <w:tcPr>
            <w:tcW w:w="3118" w:type="dxa"/>
            <w:tcBorders>
              <w:top w:val="single" w:sz="8" w:space="0" w:color="auto"/>
              <w:bottom w:val="single" w:sz="4" w:space="0" w:color="auto"/>
            </w:tcBorders>
          </w:tcPr>
          <w:p>
            <w:pPr>
              <w:pStyle w:val="nTable"/>
              <w:spacing w:after="40"/>
              <w:rPr>
                <w:ins w:id="299" w:author="Master Repository Process" w:date="2021-08-29T07:49:00Z"/>
                <w:iCs/>
                <w:sz w:val="19"/>
                <w:vertAlign w:val="superscript"/>
              </w:rPr>
            </w:pPr>
            <w:ins w:id="300" w:author="Master Repository Process" w:date="2021-08-29T07:49:00Z">
              <w:r>
                <w:rPr>
                  <w:i/>
                  <w:spacing w:val="-2"/>
                  <w:sz w:val="19"/>
                </w:rPr>
                <w:t>Mooring Amendment Regulations 2007 </w:t>
              </w:r>
              <w:r>
                <w:rPr>
                  <w:iCs/>
                  <w:spacing w:val="-2"/>
                  <w:sz w:val="19"/>
                </w:rPr>
                <w:t>r. 3 and 4 </w:t>
              </w:r>
              <w:r>
                <w:rPr>
                  <w:iCs/>
                  <w:spacing w:val="-2"/>
                  <w:sz w:val="19"/>
                  <w:vertAlign w:val="superscript"/>
                </w:rPr>
                <w:t>2</w:t>
              </w:r>
            </w:ins>
          </w:p>
        </w:tc>
        <w:tc>
          <w:tcPr>
            <w:tcW w:w="1276" w:type="dxa"/>
            <w:tcBorders>
              <w:top w:val="single" w:sz="8" w:space="0" w:color="auto"/>
              <w:bottom w:val="single" w:sz="4" w:space="0" w:color="auto"/>
            </w:tcBorders>
          </w:tcPr>
          <w:p>
            <w:pPr>
              <w:pStyle w:val="nTable"/>
              <w:spacing w:after="40"/>
              <w:rPr>
                <w:ins w:id="301" w:author="Master Repository Process" w:date="2021-08-29T07:49:00Z"/>
                <w:sz w:val="19"/>
              </w:rPr>
            </w:pPr>
            <w:ins w:id="302" w:author="Master Repository Process" w:date="2021-08-29T07:49:00Z">
              <w:r>
                <w:rPr>
                  <w:sz w:val="19"/>
                </w:rPr>
                <w:t>12 Jun 2007</w:t>
              </w:r>
            </w:ins>
          </w:p>
        </w:tc>
        <w:tc>
          <w:tcPr>
            <w:tcW w:w="2693" w:type="dxa"/>
            <w:tcBorders>
              <w:top w:val="single" w:sz="8" w:space="0" w:color="auto"/>
              <w:bottom w:val="single" w:sz="4" w:space="0" w:color="auto"/>
            </w:tcBorders>
          </w:tcPr>
          <w:p>
            <w:pPr>
              <w:pStyle w:val="nTable"/>
              <w:spacing w:after="40"/>
              <w:rPr>
                <w:ins w:id="303" w:author="Master Repository Process" w:date="2021-08-29T07:49:00Z"/>
                <w:sz w:val="19"/>
              </w:rPr>
            </w:pPr>
            <w:ins w:id="304" w:author="Master Repository Process" w:date="2021-08-29T07:49:00Z">
              <w:r>
                <w:rPr>
                  <w:sz w:val="19"/>
                </w:rPr>
                <w:t>1 Jul 2007 (see r. 2)</w:t>
              </w:r>
            </w:ins>
          </w:p>
        </w:tc>
      </w:tr>
    </w:tbl>
    <w:p>
      <w:pPr>
        <w:pStyle w:val="nSubsection"/>
        <w:rPr>
          <w:ins w:id="305" w:author="Master Repository Process" w:date="2021-08-29T07:49:00Z"/>
          <w:snapToGrid w:val="0"/>
        </w:rPr>
      </w:pPr>
      <w:ins w:id="306" w:author="Master Repository Process" w:date="2021-08-29T07:49:00Z">
        <w:r>
          <w:rPr>
            <w:snapToGrid w:val="0"/>
            <w:vertAlign w:val="superscript"/>
          </w:rPr>
          <w:t>2</w:t>
        </w:r>
        <w:r>
          <w:rPr>
            <w:snapToGrid w:val="0"/>
          </w:rPr>
          <w:tab/>
          <w:t xml:space="preserve">On the date as at which this compilation was prepared, the </w:t>
        </w:r>
        <w:r>
          <w:rPr>
            <w:i/>
            <w:spacing w:val="-2"/>
          </w:rPr>
          <w:t>Mooring Amendment Regulations 2007 </w:t>
        </w:r>
        <w:r>
          <w:rPr>
            <w:iCs/>
            <w:spacing w:val="-2"/>
          </w:rPr>
          <w:t xml:space="preserve">r. 3 and 4 </w:t>
        </w:r>
        <w:r>
          <w:rPr>
            <w:snapToGrid w:val="0"/>
          </w:rPr>
          <w:t>had not come into operation.  They read as follows:</w:t>
        </w:r>
      </w:ins>
    </w:p>
    <w:p>
      <w:pPr>
        <w:pStyle w:val="MiscOpen"/>
        <w:rPr>
          <w:ins w:id="307" w:author="Master Repository Process" w:date="2021-08-29T07:49:00Z"/>
          <w:snapToGrid w:val="0"/>
        </w:rPr>
      </w:pPr>
      <w:ins w:id="308" w:author="Master Repository Process" w:date="2021-08-29T07:49:00Z">
        <w:r>
          <w:rPr>
            <w:snapToGrid w:val="0"/>
          </w:rPr>
          <w:t>“</w:t>
        </w:r>
      </w:ins>
    </w:p>
    <w:p>
      <w:pPr>
        <w:pStyle w:val="nzHeading5"/>
        <w:rPr>
          <w:ins w:id="309" w:author="Master Repository Process" w:date="2021-08-29T07:49:00Z"/>
          <w:snapToGrid w:val="0"/>
        </w:rPr>
      </w:pPr>
      <w:bookmarkStart w:id="310" w:name="_Toc423332724"/>
      <w:bookmarkStart w:id="311" w:name="_Toc425219443"/>
      <w:bookmarkStart w:id="312" w:name="_Toc426249310"/>
      <w:bookmarkStart w:id="313" w:name="_Toc449924706"/>
      <w:bookmarkStart w:id="314" w:name="_Toc449947724"/>
      <w:bookmarkStart w:id="315" w:name="_Toc454185715"/>
      <w:bookmarkStart w:id="316" w:name="_Toc515958688"/>
      <w:ins w:id="317" w:author="Master Repository Process" w:date="2021-08-29T07:49:00Z">
        <w:r>
          <w:rPr>
            <w:rStyle w:val="CharSectno"/>
          </w:rPr>
          <w:t>3</w:t>
        </w:r>
        <w:r>
          <w:rPr>
            <w:snapToGrid w:val="0"/>
          </w:rPr>
          <w:t>.</w:t>
        </w:r>
        <w:r>
          <w:rPr>
            <w:snapToGrid w:val="0"/>
          </w:rPr>
          <w:tab/>
          <w:t>The regulations amended</w:t>
        </w:r>
        <w:bookmarkEnd w:id="310"/>
        <w:bookmarkEnd w:id="311"/>
        <w:bookmarkEnd w:id="312"/>
        <w:bookmarkEnd w:id="313"/>
        <w:bookmarkEnd w:id="314"/>
        <w:bookmarkEnd w:id="315"/>
        <w:bookmarkEnd w:id="316"/>
      </w:ins>
    </w:p>
    <w:p>
      <w:pPr>
        <w:pStyle w:val="nzSubsection"/>
        <w:rPr>
          <w:ins w:id="318" w:author="Master Repository Process" w:date="2021-08-29T07:49:00Z"/>
        </w:rPr>
      </w:pPr>
      <w:ins w:id="319" w:author="Master Repository Process" w:date="2021-08-29T07:49:00Z">
        <w:r>
          <w:tab/>
        </w:r>
        <w:r>
          <w:tab/>
          <w:t xml:space="preserve">The amendments in </w:t>
        </w:r>
        <w:r>
          <w:rPr>
            <w:spacing w:val="-2"/>
          </w:rPr>
          <w:t>these</w:t>
        </w:r>
        <w:r>
          <w:t xml:space="preserve"> regulations are to the </w:t>
        </w:r>
        <w:r>
          <w:rPr>
            <w:i/>
          </w:rPr>
          <w:t>Mooring Regulations 1998</w:t>
        </w:r>
        <w:r>
          <w:t>.</w:t>
        </w:r>
      </w:ins>
    </w:p>
    <w:p>
      <w:pPr>
        <w:pStyle w:val="nzHeading5"/>
        <w:rPr>
          <w:ins w:id="320" w:author="Master Repository Process" w:date="2021-08-29T07:49:00Z"/>
        </w:rPr>
      </w:pPr>
      <w:ins w:id="321" w:author="Master Repository Process" w:date="2021-08-29T07:49:00Z">
        <w:r>
          <w:rPr>
            <w:rStyle w:val="CharSectno"/>
          </w:rPr>
          <w:t>4</w:t>
        </w:r>
        <w:r>
          <w:t>.</w:t>
        </w:r>
        <w:r>
          <w:tab/>
          <w:t>Schedule 2 amended</w:t>
        </w:r>
      </w:ins>
    </w:p>
    <w:p>
      <w:pPr>
        <w:pStyle w:val="nzSubsection"/>
        <w:rPr>
          <w:ins w:id="322" w:author="Master Repository Process" w:date="2021-08-29T07:49:00Z"/>
        </w:rPr>
      </w:pPr>
      <w:ins w:id="323" w:author="Master Repository Process" w:date="2021-08-29T07:49:00Z">
        <w:r>
          <w:tab/>
        </w:r>
        <w:r>
          <w:tab/>
          <w:t>Schedule 2 is amended as follows:</w:t>
        </w:r>
      </w:ins>
    </w:p>
    <w:p>
      <w:pPr>
        <w:pStyle w:val="nzIndenta"/>
        <w:rPr>
          <w:ins w:id="324" w:author="Master Repository Process" w:date="2021-08-29T07:49:00Z"/>
        </w:rPr>
      </w:pPr>
      <w:ins w:id="325" w:author="Master Repository Process" w:date="2021-08-29T07:49:00Z">
        <w:r>
          <w:tab/>
          <w:t>(a)</w:t>
        </w:r>
        <w:r>
          <w:tab/>
          <w:t xml:space="preserve">in items 1, 3, 4, 5, 6 and 7 by deleting “$51.50” and inserting instead — </w:t>
        </w:r>
      </w:ins>
    </w:p>
    <w:p>
      <w:pPr>
        <w:pStyle w:val="nzIndenta"/>
        <w:rPr>
          <w:ins w:id="326" w:author="Master Repository Process" w:date="2021-08-29T07:49:00Z"/>
        </w:rPr>
      </w:pPr>
      <w:ins w:id="327" w:author="Master Repository Process" w:date="2021-08-29T07:49:00Z">
        <w:r>
          <w:tab/>
        </w:r>
        <w:r>
          <w:tab/>
          <w:t xml:space="preserve">“    </w:t>
        </w:r>
        <w:r>
          <w:rPr>
            <w:sz w:val="22"/>
          </w:rPr>
          <w:t>$64.20</w:t>
        </w:r>
        <w:r>
          <w:t xml:space="preserve">    ”;</w:t>
        </w:r>
      </w:ins>
    </w:p>
    <w:p>
      <w:pPr>
        <w:pStyle w:val="nzIndenta"/>
        <w:rPr>
          <w:ins w:id="328" w:author="Master Repository Process" w:date="2021-08-29T07:49:00Z"/>
        </w:rPr>
      </w:pPr>
      <w:ins w:id="329" w:author="Master Repository Process" w:date="2021-08-29T07:49:00Z">
        <w:r>
          <w:tab/>
          <w:t>(b)</w:t>
        </w:r>
        <w:r>
          <w:tab/>
          <w:t xml:space="preserve">in item 2 by deleting “$251.60” and inserting instead — </w:t>
        </w:r>
      </w:ins>
    </w:p>
    <w:p>
      <w:pPr>
        <w:pStyle w:val="nzIndenta"/>
        <w:rPr>
          <w:ins w:id="330" w:author="Master Repository Process" w:date="2021-08-29T07:49:00Z"/>
        </w:rPr>
      </w:pPr>
      <w:ins w:id="331" w:author="Master Repository Process" w:date="2021-08-29T07:49:00Z">
        <w:r>
          <w:tab/>
        </w:r>
        <w:r>
          <w:tab/>
          <w:t xml:space="preserve">“    </w:t>
        </w:r>
        <w:r>
          <w:rPr>
            <w:sz w:val="22"/>
          </w:rPr>
          <w:t>$364.30</w:t>
        </w:r>
        <w:r>
          <w:t xml:space="preserve">    ”.</w:t>
        </w:r>
      </w:ins>
    </w:p>
    <w:p>
      <w:pPr>
        <w:pStyle w:val="MiscClose"/>
        <w:rPr>
          <w:ins w:id="332" w:author="Master Repository Process" w:date="2021-08-29T07:49:00Z"/>
        </w:rPr>
      </w:pPr>
      <w:bookmarkStart w:id="333" w:name="UpToHere"/>
      <w:bookmarkEnd w:id="333"/>
      <w:ins w:id="334" w:author="Master Repository Process" w:date="2021-08-29T07:49: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0B280D-A3F1-4C20-883E-E6C94D4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5713</Words>
  <Characters>27084</Characters>
  <Application>Microsoft Office Word</Application>
  <DocSecurity>0</DocSecurity>
  <Lines>773</Lines>
  <Paragraphs>489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01-d0-02 - 01-e0-02</dc:title>
  <dc:subject/>
  <dc:creator/>
  <cp:keywords/>
  <dc:description/>
  <cp:lastModifiedBy>Master Repository Process</cp:lastModifiedBy>
  <cp:revision>2</cp:revision>
  <cp:lastPrinted>2003-08-08T06:03:00Z</cp:lastPrinted>
  <dcterms:created xsi:type="dcterms:W3CDTF">2021-08-28T23:49:00Z</dcterms:created>
  <dcterms:modified xsi:type="dcterms:W3CDTF">2021-08-28T23:49:00Z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450</vt:i4>
  </property>
  <property fmtid="{D5CDD505-2E9C-101B-9397-08002B2CF9AE}" pid="6" name="FromSuffix">
    <vt:lpwstr>01-d0-02</vt:lpwstr>
  </property>
  <property fmtid="{D5CDD505-2E9C-101B-9397-08002B2CF9AE}" pid="7" name="FromAsAtDate">
    <vt:lpwstr>01 Jul 2006</vt:lpwstr>
  </property>
  <property fmtid="{D5CDD505-2E9C-101B-9397-08002B2CF9AE}" pid="8" name="ToSuffix">
    <vt:lpwstr>01-e0-02</vt:lpwstr>
  </property>
  <property fmtid="{D5CDD505-2E9C-101B-9397-08002B2CF9AE}" pid="9" name="ToAsAtDate">
    <vt:lpwstr>12 Jun 2007</vt:lpwstr>
  </property>
</Properties>
</file>