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(Infringements)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2003</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12 Jan 2007</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rPr>
          <w:ins w:id="0" w:author="Master Repository Process" w:date="2021-08-29T07:35:00Z"/>
        </w:rPr>
      </w:pPr>
      <w:ins w:id="1" w:author="Master Repository Process" w:date="2021-08-29T07:35:00Z">
        <w:r>
          <w:lastRenderedPageBreak/>
          <w:t>Western Australia</w:t>
        </w:r>
      </w:ins>
    </w:p>
    <w:p>
      <w:pPr>
        <w:pStyle w:val="PrincipalActReg"/>
      </w:pPr>
      <w:r>
        <w:t>Motor Vehicle Dealers Act 1973</w:t>
      </w:r>
    </w:p>
    <w:p>
      <w:pPr>
        <w:pStyle w:val="NameofActReg"/>
        <w:ind w:left="284" w:right="282"/>
      </w:pPr>
      <w:r>
        <w:t>Motor Vehicle Dealers (Infringements) Regulations 2002</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4156496"/>
      <w:bookmarkStart w:id="9" w:name="_Toc31516802"/>
      <w:bookmarkStart w:id="10" w:name="_Toc156357221"/>
      <w:r>
        <w:rPr>
          <w:rStyle w:val="CharSectno"/>
        </w:rPr>
        <w:t>1</w:t>
      </w:r>
      <w:bookmarkStart w:id="11" w:name="_GoBack"/>
      <w:bookmarkEnd w:id="11"/>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Motor Vehicle Dealers (Infringements) Regulations 2002</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14156497"/>
      <w:bookmarkStart w:id="19" w:name="_Toc31516803"/>
      <w:bookmarkStart w:id="20" w:name="_Toc15635722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 xml:space="preserve">These regulations come into operation on the day on which the </w:t>
      </w:r>
      <w:r>
        <w:rPr>
          <w:i/>
          <w:spacing w:val="-2"/>
        </w:rPr>
        <w:t>Motor Vehicle Dealers Amendment Act 2002</w:t>
      </w:r>
      <w:r>
        <w:rPr>
          <w:spacing w:val="-2"/>
        </w:rPr>
        <w:t xml:space="preserve"> comes into operation</w:t>
      </w:r>
      <w:r>
        <w:t>.</w:t>
      </w:r>
    </w:p>
    <w:p>
      <w:pPr>
        <w:pStyle w:val="Heading5"/>
      </w:pPr>
      <w:bookmarkStart w:id="21" w:name="_Toc14156500"/>
      <w:bookmarkStart w:id="22" w:name="_Toc31516804"/>
      <w:bookmarkStart w:id="23" w:name="_Toc156357223"/>
      <w:r>
        <w:rPr>
          <w:rStyle w:val="CharSectno"/>
        </w:rPr>
        <w:t>3</w:t>
      </w:r>
      <w:r>
        <w:t>.</w:t>
      </w:r>
      <w:r>
        <w:tab/>
        <w:t>Offences for which infringement notices may be given (s. 55A(2))</w:t>
      </w:r>
      <w:bookmarkEnd w:id="21"/>
      <w:bookmarkEnd w:id="22"/>
      <w:bookmarkEnd w:id="23"/>
    </w:p>
    <w:p>
      <w:pPr>
        <w:pStyle w:val="Subsection"/>
        <w:rPr>
          <w:spacing w:val="-2"/>
        </w:rPr>
      </w:pPr>
      <w:r>
        <w:rPr>
          <w:spacing w:val="-2"/>
        </w:rPr>
        <w:tab/>
      </w:r>
      <w:r>
        <w:rPr>
          <w:spacing w:val="-2"/>
        </w:rPr>
        <w:tab/>
        <w:t>For the purposes of section 55A(2) of the Act, an offence set out in Schedule 1 Column 1 is prescribed to be an offence in respect of which an infringement notice may be given.</w:t>
      </w:r>
    </w:p>
    <w:p>
      <w:pPr>
        <w:pStyle w:val="Heading5"/>
      </w:pPr>
      <w:bookmarkStart w:id="24" w:name="_Hlt15121665"/>
      <w:bookmarkStart w:id="25" w:name="_Toc14156501"/>
      <w:bookmarkStart w:id="26" w:name="_Toc31516805"/>
      <w:bookmarkStart w:id="27" w:name="_Toc156357224"/>
      <w:bookmarkEnd w:id="24"/>
      <w:r>
        <w:rPr>
          <w:rStyle w:val="CharSectno"/>
        </w:rPr>
        <w:t>4</w:t>
      </w:r>
      <w:r>
        <w:t>.</w:t>
      </w:r>
      <w:r>
        <w:tab/>
        <w:t>Modified penalties (s. 55A(4))</w:t>
      </w:r>
      <w:bookmarkEnd w:id="25"/>
      <w:bookmarkEnd w:id="26"/>
      <w:bookmarkEnd w:id="27"/>
    </w:p>
    <w:p>
      <w:pPr>
        <w:pStyle w:val="Subsection"/>
        <w:rPr>
          <w:spacing w:val="-2"/>
        </w:rPr>
      </w:pPr>
      <w:r>
        <w:rPr>
          <w:spacing w:val="-2"/>
        </w:rPr>
        <w:tab/>
      </w:r>
      <w:r>
        <w:rPr>
          <w:spacing w:val="-2"/>
        </w:rPr>
        <w:tab/>
        <w:t>For the purposes of section 55A(4) of the Act, the modified penalty set out in Schedule 1 Column 2 opposite an offence referred to in Column 1 is the prescribed modified penalty for that offence.</w:t>
      </w:r>
    </w:p>
    <w:p>
      <w:pPr>
        <w:pStyle w:val="Heading5"/>
      </w:pPr>
      <w:bookmarkStart w:id="28" w:name="_Hlt15121740"/>
      <w:bookmarkStart w:id="29" w:name="_Toc14156502"/>
      <w:bookmarkStart w:id="30" w:name="_Toc31516806"/>
      <w:bookmarkStart w:id="31" w:name="_Toc156357225"/>
      <w:bookmarkEnd w:id="28"/>
      <w:r>
        <w:rPr>
          <w:rStyle w:val="CharSectno"/>
        </w:rPr>
        <w:t>5</w:t>
      </w:r>
      <w:r>
        <w:t>.</w:t>
      </w:r>
      <w:r>
        <w:tab/>
        <w:t>Form of infringement notice (s. 55A(3))</w:t>
      </w:r>
      <w:bookmarkEnd w:id="29"/>
      <w:bookmarkEnd w:id="30"/>
      <w:bookmarkEnd w:id="31"/>
    </w:p>
    <w:p>
      <w:pPr>
        <w:pStyle w:val="Subsection"/>
        <w:rPr>
          <w:spacing w:val="-2"/>
        </w:rPr>
      </w:pPr>
      <w:r>
        <w:rPr>
          <w:spacing w:val="-2"/>
        </w:rPr>
        <w:tab/>
      </w:r>
      <w:r>
        <w:rPr>
          <w:spacing w:val="-2"/>
        </w:rPr>
        <w:tab/>
        <w:t>For the purposes of section 55A(3) of the Act, Schedule 2 Form 1 is the prescribed form of an infringement notice.</w:t>
      </w:r>
    </w:p>
    <w:p>
      <w:pPr>
        <w:pStyle w:val="Heading5"/>
      </w:pPr>
      <w:bookmarkStart w:id="32" w:name="_Hlt15121752"/>
      <w:bookmarkStart w:id="33" w:name="_Toc14156503"/>
      <w:bookmarkStart w:id="34" w:name="_Toc31516807"/>
      <w:bookmarkStart w:id="35" w:name="_Toc156357226"/>
      <w:bookmarkEnd w:id="32"/>
      <w:r>
        <w:rPr>
          <w:rStyle w:val="CharSectno"/>
        </w:rPr>
        <w:t>6</w:t>
      </w:r>
      <w:r>
        <w:t>.</w:t>
      </w:r>
      <w:r>
        <w:tab/>
        <w:t>Form of notice withdrawing infringement notice (s. 55A(7))</w:t>
      </w:r>
      <w:bookmarkEnd w:id="33"/>
      <w:bookmarkEnd w:id="34"/>
      <w:bookmarkEnd w:id="35"/>
    </w:p>
    <w:p>
      <w:pPr>
        <w:pStyle w:val="Subsection"/>
        <w:rPr>
          <w:spacing w:val="-2"/>
        </w:rPr>
      </w:pPr>
      <w:r>
        <w:rPr>
          <w:spacing w:val="-2"/>
        </w:rPr>
        <w:tab/>
      </w:r>
      <w:r>
        <w:rPr>
          <w:spacing w:val="-2"/>
        </w:rPr>
        <w:tab/>
        <w:t>For the purposes of section 55A(7) of the Act, Schedule 2 Form 2 is the prescribed form of a notice stating that an infringement notice has been withdrawn.</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6" w:name="_Toc14156505"/>
    </w:p>
    <w:p>
      <w:pPr>
        <w:pStyle w:val="yScheduleHeading"/>
      </w:pPr>
      <w:bookmarkStart w:id="37" w:name="_Toc31516808"/>
      <w:bookmarkStart w:id="38" w:name="_Toc156293582"/>
      <w:bookmarkStart w:id="39" w:name="_Toc156293592"/>
      <w:bookmarkStart w:id="40" w:name="_Toc156294161"/>
      <w:bookmarkStart w:id="41" w:name="_Toc156357227"/>
      <w:r>
        <w:rPr>
          <w:rStyle w:val="CharSchNo"/>
        </w:rPr>
        <w:t>Schedule 1</w:t>
      </w:r>
      <w:r>
        <w:t xml:space="preserve"> — </w:t>
      </w:r>
      <w:r>
        <w:rPr>
          <w:rStyle w:val="CharSchText"/>
        </w:rPr>
        <w:t>Prescribed offences and modified penalties</w:t>
      </w:r>
      <w:bookmarkEnd w:id="36"/>
      <w:bookmarkEnd w:id="37"/>
      <w:bookmarkEnd w:id="38"/>
      <w:bookmarkEnd w:id="39"/>
      <w:bookmarkEnd w:id="40"/>
      <w:bookmarkEnd w:id="41"/>
    </w:p>
    <w:p>
      <w:pPr>
        <w:pStyle w:val="yShoulderClause"/>
        <w:spacing w:after="240"/>
      </w:pPr>
      <w:r>
        <w:t xml:space="preserve">[r. </w:t>
      </w:r>
      <w:bookmarkStart w:id="42" w:name="_Hlt15121667"/>
      <w:r>
        <w:t>3</w:t>
      </w:r>
      <w:bookmarkEnd w:id="42"/>
      <w:r>
        <w:t xml:space="preserve"> and </w:t>
      </w:r>
      <w:bookmarkStart w:id="43" w:name="_Hlt15121645"/>
      <w:r>
        <w:t>4</w:t>
      </w:r>
      <w:bookmarkEnd w:id="43"/>
      <w:r>
        <w:t>]</w:t>
      </w:r>
    </w:p>
    <w:tbl>
      <w:tblPr>
        <w:tblW w:w="0" w:type="auto"/>
        <w:tblInd w:w="108" w:type="dxa"/>
        <w:tblLayout w:type="fixed"/>
        <w:tblLook w:val="0000" w:firstRow="0" w:lastRow="0" w:firstColumn="0" w:lastColumn="0" w:noHBand="0" w:noVBand="0"/>
      </w:tblPr>
      <w:tblGrid>
        <w:gridCol w:w="3969"/>
        <w:gridCol w:w="3119"/>
      </w:tblGrid>
      <w:tr>
        <w:tc>
          <w:tcPr>
            <w:tcW w:w="3969" w:type="dxa"/>
          </w:tcPr>
          <w:p>
            <w:pPr>
              <w:pStyle w:val="yTable"/>
              <w:jc w:val="center"/>
              <w:rPr>
                <w:b/>
              </w:rPr>
            </w:pPr>
            <w:r>
              <w:rPr>
                <w:b/>
              </w:rPr>
              <w:t>Column 1</w:t>
            </w:r>
          </w:p>
        </w:tc>
        <w:tc>
          <w:tcPr>
            <w:tcW w:w="3119" w:type="dxa"/>
          </w:tcPr>
          <w:p>
            <w:pPr>
              <w:pStyle w:val="yTable"/>
              <w:jc w:val="center"/>
              <w:rPr>
                <w:b/>
              </w:rPr>
            </w:pPr>
            <w:r>
              <w:rPr>
                <w:b/>
              </w:rPr>
              <w:t>Column 2</w:t>
            </w:r>
          </w:p>
        </w:tc>
      </w:tr>
      <w:tr>
        <w:tc>
          <w:tcPr>
            <w:tcW w:w="3969" w:type="dxa"/>
          </w:tcPr>
          <w:p>
            <w:pPr>
              <w:pStyle w:val="yTable"/>
              <w:jc w:val="center"/>
              <w:rPr>
                <w:b/>
              </w:rPr>
            </w:pPr>
            <w:r>
              <w:rPr>
                <w:b/>
              </w:rPr>
              <w:t>Prescribed offence</w:t>
            </w:r>
          </w:p>
        </w:tc>
        <w:tc>
          <w:tcPr>
            <w:tcW w:w="3119" w:type="dxa"/>
          </w:tcPr>
          <w:p>
            <w:pPr>
              <w:pStyle w:val="yTable"/>
              <w:jc w:val="center"/>
              <w:rPr>
                <w:b/>
              </w:rPr>
            </w:pPr>
            <w:r>
              <w:rPr>
                <w:b/>
              </w:rPr>
              <w:t>Modified penalty</w:t>
            </w:r>
          </w:p>
        </w:tc>
      </w:tr>
      <w:tr>
        <w:trPr>
          <w:cantSplit/>
        </w:trPr>
        <w:tc>
          <w:tcPr>
            <w:tcW w:w="7088" w:type="dxa"/>
            <w:gridSpan w:val="2"/>
          </w:tcPr>
          <w:p>
            <w:pPr>
              <w:pStyle w:val="yTable"/>
              <w:rPr>
                <w:b/>
              </w:rPr>
            </w:pPr>
            <w:r>
              <w:rPr>
                <w:i/>
              </w:rPr>
              <w:t>Motor Vehicle Dealers Act 1973</w:t>
            </w:r>
          </w:p>
        </w:tc>
      </w:tr>
      <w:tr>
        <w:tc>
          <w:tcPr>
            <w:tcW w:w="3969" w:type="dxa"/>
          </w:tcPr>
          <w:p>
            <w:pPr>
              <w:pStyle w:val="yTable"/>
            </w:pPr>
            <w:r>
              <w:t>s. 20G(3)</w:t>
            </w:r>
          </w:p>
        </w:tc>
        <w:tc>
          <w:tcPr>
            <w:tcW w:w="3119" w:type="dxa"/>
          </w:tcPr>
          <w:p>
            <w:pPr>
              <w:pStyle w:val="yTable"/>
              <w:tabs>
                <w:tab w:val="left" w:pos="-5919"/>
                <w:tab w:val="right" w:pos="1878"/>
              </w:tabs>
              <w:jc w:val="center"/>
            </w:pPr>
            <w:r>
              <w:t>$150</w:t>
            </w:r>
          </w:p>
        </w:tc>
      </w:tr>
      <w:tr>
        <w:tc>
          <w:tcPr>
            <w:tcW w:w="3969" w:type="dxa"/>
          </w:tcPr>
          <w:p>
            <w:pPr>
              <w:pStyle w:val="yTable"/>
            </w:pPr>
            <w:r>
              <w:t>s. 21</w:t>
            </w:r>
          </w:p>
        </w:tc>
        <w:tc>
          <w:tcPr>
            <w:tcW w:w="3119" w:type="dxa"/>
          </w:tcPr>
          <w:p>
            <w:pPr>
              <w:pStyle w:val="yTable"/>
              <w:tabs>
                <w:tab w:val="left" w:pos="-5919"/>
                <w:tab w:val="right" w:pos="1878"/>
              </w:tabs>
              <w:jc w:val="center"/>
            </w:pPr>
            <w:r>
              <w:t>$150</w:t>
            </w:r>
          </w:p>
        </w:tc>
      </w:tr>
      <w:tr>
        <w:tc>
          <w:tcPr>
            <w:tcW w:w="3969" w:type="dxa"/>
          </w:tcPr>
          <w:p>
            <w:pPr>
              <w:pStyle w:val="yTable"/>
            </w:pPr>
            <w:r>
              <w:t>s. 21C(3)</w:t>
            </w:r>
          </w:p>
        </w:tc>
        <w:tc>
          <w:tcPr>
            <w:tcW w:w="3119" w:type="dxa"/>
          </w:tcPr>
          <w:p>
            <w:pPr>
              <w:pStyle w:val="yTable"/>
              <w:tabs>
                <w:tab w:val="left" w:pos="-5919"/>
                <w:tab w:val="right" w:pos="1878"/>
              </w:tabs>
              <w:jc w:val="center"/>
            </w:pPr>
            <w:r>
              <w:t>$150</w:t>
            </w:r>
          </w:p>
        </w:tc>
      </w:tr>
      <w:tr>
        <w:tc>
          <w:tcPr>
            <w:tcW w:w="3969" w:type="dxa"/>
          </w:tcPr>
          <w:p>
            <w:pPr>
              <w:pStyle w:val="yTable"/>
            </w:pPr>
            <w:r>
              <w:t>s. 21D</w:t>
            </w:r>
          </w:p>
        </w:tc>
        <w:tc>
          <w:tcPr>
            <w:tcW w:w="3119" w:type="dxa"/>
          </w:tcPr>
          <w:p>
            <w:pPr>
              <w:pStyle w:val="yTable"/>
              <w:tabs>
                <w:tab w:val="left" w:pos="-5919"/>
                <w:tab w:val="right" w:pos="1878"/>
              </w:tabs>
              <w:jc w:val="center"/>
            </w:pPr>
            <w:r>
              <w:t>$150</w:t>
            </w:r>
          </w:p>
        </w:tc>
      </w:tr>
      <w:tr>
        <w:tc>
          <w:tcPr>
            <w:tcW w:w="3969" w:type="dxa"/>
          </w:tcPr>
          <w:p>
            <w:pPr>
              <w:pStyle w:val="yTable"/>
            </w:pPr>
            <w:r>
              <w:t>s. 23(1)</w:t>
            </w:r>
          </w:p>
        </w:tc>
        <w:tc>
          <w:tcPr>
            <w:tcW w:w="3119" w:type="dxa"/>
          </w:tcPr>
          <w:p>
            <w:pPr>
              <w:pStyle w:val="yTable"/>
              <w:tabs>
                <w:tab w:val="left" w:pos="-5919"/>
                <w:tab w:val="right" w:pos="1878"/>
              </w:tabs>
              <w:jc w:val="center"/>
            </w:pPr>
            <w:r>
              <w:t>$200</w:t>
            </w:r>
          </w:p>
        </w:tc>
      </w:tr>
      <w:tr>
        <w:tc>
          <w:tcPr>
            <w:tcW w:w="3969" w:type="dxa"/>
          </w:tcPr>
          <w:p>
            <w:pPr>
              <w:pStyle w:val="yTable"/>
            </w:pPr>
            <w:r>
              <w:t>s. 23(2)</w:t>
            </w:r>
          </w:p>
        </w:tc>
        <w:tc>
          <w:tcPr>
            <w:tcW w:w="3119" w:type="dxa"/>
          </w:tcPr>
          <w:p>
            <w:pPr>
              <w:pStyle w:val="yTable"/>
              <w:tabs>
                <w:tab w:val="left" w:pos="-5919"/>
                <w:tab w:val="right" w:pos="1878"/>
              </w:tabs>
              <w:jc w:val="center"/>
            </w:pPr>
            <w:r>
              <w:t>$200</w:t>
            </w:r>
          </w:p>
        </w:tc>
      </w:tr>
      <w:tr>
        <w:tc>
          <w:tcPr>
            <w:tcW w:w="3969" w:type="dxa"/>
          </w:tcPr>
          <w:p>
            <w:pPr>
              <w:pStyle w:val="yTable"/>
            </w:pPr>
            <w:r>
              <w:t>s. 24(3)</w:t>
            </w:r>
          </w:p>
        </w:tc>
        <w:tc>
          <w:tcPr>
            <w:tcW w:w="3119" w:type="dxa"/>
          </w:tcPr>
          <w:p>
            <w:pPr>
              <w:pStyle w:val="yTable"/>
              <w:tabs>
                <w:tab w:val="left" w:pos="-5919"/>
                <w:tab w:val="right" w:pos="1878"/>
              </w:tabs>
              <w:jc w:val="center"/>
            </w:pPr>
            <w:r>
              <w:t>$150</w:t>
            </w:r>
          </w:p>
        </w:tc>
      </w:tr>
      <w:tr>
        <w:tc>
          <w:tcPr>
            <w:tcW w:w="3969" w:type="dxa"/>
          </w:tcPr>
          <w:p>
            <w:pPr>
              <w:pStyle w:val="yTable"/>
            </w:pPr>
            <w:r>
              <w:t>s. 25(2e)</w:t>
            </w:r>
          </w:p>
        </w:tc>
        <w:tc>
          <w:tcPr>
            <w:tcW w:w="3119" w:type="dxa"/>
          </w:tcPr>
          <w:p>
            <w:pPr>
              <w:pStyle w:val="yTable"/>
              <w:tabs>
                <w:tab w:val="left" w:pos="-5919"/>
                <w:tab w:val="right" w:pos="1878"/>
              </w:tabs>
              <w:jc w:val="center"/>
            </w:pPr>
            <w:r>
              <w:t>$100</w:t>
            </w:r>
          </w:p>
        </w:tc>
      </w:tr>
      <w:tr>
        <w:tc>
          <w:tcPr>
            <w:tcW w:w="3969" w:type="dxa"/>
          </w:tcPr>
          <w:p>
            <w:pPr>
              <w:pStyle w:val="yTable"/>
            </w:pPr>
            <w:r>
              <w:t>s. 25(1)</w:t>
            </w:r>
          </w:p>
          <w:p>
            <w:pPr>
              <w:pStyle w:val="yTable"/>
              <w:spacing w:before="0"/>
            </w:pPr>
            <w:r>
              <w:t>s. 25(1a)</w:t>
            </w:r>
          </w:p>
          <w:p>
            <w:pPr>
              <w:pStyle w:val="yTable"/>
              <w:spacing w:before="0"/>
            </w:pPr>
            <w:r>
              <w:t>s. 25(2a)</w:t>
            </w:r>
          </w:p>
        </w:tc>
        <w:tc>
          <w:tcPr>
            <w:tcW w:w="3119" w:type="dxa"/>
          </w:tcPr>
          <w:p>
            <w:pPr>
              <w:pStyle w:val="yTable"/>
              <w:tabs>
                <w:tab w:val="left" w:pos="-5919"/>
                <w:tab w:val="right" w:pos="1878"/>
              </w:tabs>
              <w:jc w:val="center"/>
            </w:pPr>
            <w:r>
              <w:t>$500</w:t>
            </w:r>
          </w:p>
          <w:p>
            <w:pPr>
              <w:pStyle w:val="yTable"/>
              <w:tabs>
                <w:tab w:val="left" w:pos="-5919"/>
                <w:tab w:val="right" w:pos="1878"/>
              </w:tabs>
              <w:spacing w:before="0"/>
              <w:jc w:val="center"/>
            </w:pPr>
            <w:r>
              <w:t>$500</w:t>
            </w:r>
          </w:p>
          <w:p>
            <w:pPr>
              <w:pStyle w:val="yTable"/>
              <w:tabs>
                <w:tab w:val="left" w:pos="-5919"/>
                <w:tab w:val="right" w:pos="1878"/>
              </w:tabs>
              <w:spacing w:before="0"/>
              <w:jc w:val="center"/>
            </w:pPr>
            <w:r>
              <w:t>$500</w:t>
            </w:r>
          </w:p>
        </w:tc>
      </w:tr>
      <w:tr>
        <w:tc>
          <w:tcPr>
            <w:tcW w:w="3969" w:type="dxa"/>
          </w:tcPr>
          <w:p>
            <w:pPr>
              <w:pStyle w:val="yTable"/>
            </w:pPr>
            <w:r>
              <w:t>s. 26(1)</w:t>
            </w:r>
          </w:p>
        </w:tc>
        <w:tc>
          <w:tcPr>
            <w:tcW w:w="3119" w:type="dxa"/>
          </w:tcPr>
          <w:p>
            <w:pPr>
              <w:pStyle w:val="yTable"/>
              <w:tabs>
                <w:tab w:val="left" w:pos="-5919"/>
                <w:tab w:val="right" w:pos="1878"/>
              </w:tabs>
              <w:jc w:val="center"/>
            </w:pPr>
            <w:r>
              <w:t>$200</w:t>
            </w:r>
          </w:p>
        </w:tc>
      </w:tr>
      <w:tr>
        <w:tc>
          <w:tcPr>
            <w:tcW w:w="3969" w:type="dxa"/>
          </w:tcPr>
          <w:p>
            <w:pPr>
              <w:pStyle w:val="yTable"/>
            </w:pPr>
            <w:r>
              <w:t>s. 26(2)</w:t>
            </w:r>
          </w:p>
        </w:tc>
        <w:tc>
          <w:tcPr>
            <w:tcW w:w="3119" w:type="dxa"/>
          </w:tcPr>
          <w:p>
            <w:pPr>
              <w:pStyle w:val="yTable"/>
              <w:tabs>
                <w:tab w:val="left" w:pos="-5919"/>
                <w:tab w:val="right" w:pos="1878"/>
              </w:tabs>
              <w:jc w:val="center"/>
            </w:pPr>
            <w:r>
              <w:t>$200</w:t>
            </w:r>
          </w:p>
        </w:tc>
      </w:tr>
      <w:tr>
        <w:tc>
          <w:tcPr>
            <w:tcW w:w="3969" w:type="dxa"/>
          </w:tcPr>
          <w:p>
            <w:pPr>
              <w:pStyle w:val="yTable"/>
            </w:pPr>
            <w:r>
              <w:t>s. 27(3)</w:t>
            </w:r>
          </w:p>
        </w:tc>
        <w:tc>
          <w:tcPr>
            <w:tcW w:w="3119" w:type="dxa"/>
          </w:tcPr>
          <w:p>
            <w:pPr>
              <w:pStyle w:val="yTable"/>
              <w:tabs>
                <w:tab w:val="left" w:pos="-5919"/>
                <w:tab w:val="right" w:pos="1878"/>
              </w:tabs>
              <w:jc w:val="center"/>
            </w:pPr>
            <w:r>
              <w:t>$500</w:t>
            </w:r>
          </w:p>
        </w:tc>
      </w:tr>
      <w:tr>
        <w:tc>
          <w:tcPr>
            <w:tcW w:w="3969" w:type="dxa"/>
          </w:tcPr>
          <w:p>
            <w:pPr>
              <w:pStyle w:val="yTable"/>
            </w:pPr>
            <w:r>
              <w:t>s. 28(10)</w:t>
            </w:r>
          </w:p>
        </w:tc>
        <w:tc>
          <w:tcPr>
            <w:tcW w:w="3119" w:type="dxa"/>
          </w:tcPr>
          <w:p>
            <w:pPr>
              <w:pStyle w:val="yTable"/>
              <w:tabs>
                <w:tab w:val="left" w:pos="-5919"/>
                <w:tab w:val="right" w:pos="1878"/>
              </w:tabs>
              <w:jc w:val="center"/>
            </w:pPr>
            <w:r>
              <w:t>$200</w:t>
            </w:r>
          </w:p>
        </w:tc>
      </w:tr>
      <w:tr>
        <w:tc>
          <w:tcPr>
            <w:tcW w:w="3969" w:type="dxa"/>
          </w:tcPr>
          <w:p>
            <w:pPr>
              <w:pStyle w:val="yTable"/>
            </w:pPr>
            <w:r>
              <w:t>s. 28(11)</w:t>
            </w:r>
          </w:p>
        </w:tc>
        <w:tc>
          <w:tcPr>
            <w:tcW w:w="3119" w:type="dxa"/>
          </w:tcPr>
          <w:p>
            <w:pPr>
              <w:pStyle w:val="yTable"/>
              <w:tabs>
                <w:tab w:val="left" w:pos="-5919"/>
                <w:tab w:val="right" w:pos="1878"/>
              </w:tabs>
              <w:jc w:val="center"/>
            </w:pPr>
            <w:r>
              <w:t>$200</w:t>
            </w:r>
          </w:p>
        </w:tc>
      </w:tr>
      <w:tr>
        <w:tc>
          <w:tcPr>
            <w:tcW w:w="3969" w:type="dxa"/>
          </w:tcPr>
          <w:p>
            <w:pPr>
              <w:pStyle w:val="yTable"/>
            </w:pPr>
            <w:r>
              <w:t>s. 30(2)</w:t>
            </w:r>
          </w:p>
        </w:tc>
        <w:tc>
          <w:tcPr>
            <w:tcW w:w="3119" w:type="dxa"/>
          </w:tcPr>
          <w:p>
            <w:pPr>
              <w:pStyle w:val="yTable"/>
              <w:tabs>
                <w:tab w:val="left" w:pos="-5919"/>
                <w:tab w:val="right" w:pos="1878"/>
              </w:tabs>
              <w:jc w:val="center"/>
            </w:pPr>
            <w:r>
              <w:t>$500</w:t>
            </w:r>
          </w:p>
        </w:tc>
      </w:tr>
      <w:tr>
        <w:tc>
          <w:tcPr>
            <w:tcW w:w="3969" w:type="dxa"/>
          </w:tcPr>
          <w:p>
            <w:pPr>
              <w:pStyle w:val="yTable"/>
            </w:pPr>
            <w:r>
              <w:t>s. 31D(2)</w:t>
            </w:r>
          </w:p>
        </w:tc>
        <w:tc>
          <w:tcPr>
            <w:tcW w:w="3119" w:type="dxa"/>
          </w:tcPr>
          <w:p>
            <w:pPr>
              <w:pStyle w:val="yTable"/>
              <w:tabs>
                <w:tab w:val="left" w:pos="-5919"/>
                <w:tab w:val="right" w:pos="1878"/>
              </w:tabs>
              <w:jc w:val="center"/>
            </w:pPr>
            <w:r>
              <w:t>$500</w:t>
            </w:r>
          </w:p>
        </w:tc>
      </w:tr>
      <w:tr>
        <w:tc>
          <w:tcPr>
            <w:tcW w:w="3969" w:type="dxa"/>
          </w:tcPr>
          <w:p>
            <w:pPr>
              <w:pStyle w:val="yTable"/>
            </w:pPr>
            <w:r>
              <w:t>s. 33(1)</w:t>
            </w:r>
          </w:p>
        </w:tc>
        <w:tc>
          <w:tcPr>
            <w:tcW w:w="3119" w:type="dxa"/>
          </w:tcPr>
          <w:p>
            <w:pPr>
              <w:pStyle w:val="yTable"/>
              <w:tabs>
                <w:tab w:val="left" w:pos="-5919"/>
                <w:tab w:val="right" w:pos="1878"/>
              </w:tabs>
              <w:jc w:val="center"/>
            </w:pPr>
            <w:r>
              <w:t>$200</w:t>
            </w:r>
          </w:p>
        </w:tc>
      </w:tr>
      <w:tr>
        <w:tc>
          <w:tcPr>
            <w:tcW w:w="3969" w:type="dxa"/>
          </w:tcPr>
          <w:p>
            <w:pPr>
              <w:pStyle w:val="yTable"/>
            </w:pPr>
            <w:r>
              <w:t>s. 33(4)</w:t>
            </w:r>
          </w:p>
        </w:tc>
        <w:tc>
          <w:tcPr>
            <w:tcW w:w="3119" w:type="dxa"/>
          </w:tcPr>
          <w:p>
            <w:pPr>
              <w:pStyle w:val="yTable"/>
              <w:tabs>
                <w:tab w:val="left" w:pos="-5919"/>
                <w:tab w:val="right" w:pos="1878"/>
              </w:tabs>
              <w:jc w:val="center"/>
            </w:pPr>
            <w:r>
              <w:t>$500</w:t>
            </w:r>
          </w:p>
        </w:tc>
      </w:tr>
      <w:tr>
        <w:tc>
          <w:tcPr>
            <w:tcW w:w="3969" w:type="dxa"/>
          </w:tcPr>
          <w:p>
            <w:pPr>
              <w:pStyle w:val="yTable"/>
            </w:pPr>
            <w:r>
              <w:t>s. 33(7)</w:t>
            </w:r>
          </w:p>
        </w:tc>
        <w:tc>
          <w:tcPr>
            <w:tcW w:w="3119" w:type="dxa"/>
          </w:tcPr>
          <w:p>
            <w:pPr>
              <w:pStyle w:val="yTable"/>
              <w:tabs>
                <w:tab w:val="left" w:pos="-5919"/>
                <w:tab w:val="right" w:pos="1878"/>
              </w:tabs>
              <w:jc w:val="center"/>
            </w:pPr>
            <w:r>
              <w:t>$100</w:t>
            </w:r>
          </w:p>
        </w:tc>
      </w:tr>
      <w:tr>
        <w:tc>
          <w:tcPr>
            <w:tcW w:w="3969" w:type="dxa"/>
          </w:tcPr>
          <w:p>
            <w:pPr>
              <w:pStyle w:val="yTable"/>
            </w:pPr>
            <w:r>
              <w:t>s. 40B(1)</w:t>
            </w:r>
          </w:p>
        </w:tc>
        <w:tc>
          <w:tcPr>
            <w:tcW w:w="3119" w:type="dxa"/>
          </w:tcPr>
          <w:p>
            <w:pPr>
              <w:pStyle w:val="yTable"/>
              <w:tabs>
                <w:tab w:val="left" w:pos="-5919"/>
                <w:tab w:val="right" w:pos="1878"/>
              </w:tabs>
              <w:jc w:val="center"/>
            </w:pPr>
            <w:r>
              <w:t>$200</w:t>
            </w:r>
          </w:p>
        </w:tc>
      </w:tr>
      <w:tr>
        <w:tc>
          <w:tcPr>
            <w:tcW w:w="3969" w:type="dxa"/>
          </w:tcPr>
          <w:p>
            <w:pPr>
              <w:pStyle w:val="yTable"/>
            </w:pPr>
            <w:r>
              <w:t>s. 41(1)</w:t>
            </w:r>
          </w:p>
        </w:tc>
        <w:tc>
          <w:tcPr>
            <w:tcW w:w="3119" w:type="dxa"/>
          </w:tcPr>
          <w:p>
            <w:pPr>
              <w:pStyle w:val="yTable"/>
              <w:tabs>
                <w:tab w:val="left" w:pos="-5919"/>
                <w:tab w:val="right" w:pos="1878"/>
              </w:tabs>
              <w:jc w:val="center"/>
            </w:pPr>
            <w:r>
              <w:t>$200</w:t>
            </w:r>
          </w:p>
        </w:tc>
      </w:tr>
      <w:tr>
        <w:tc>
          <w:tcPr>
            <w:tcW w:w="3969" w:type="dxa"/>
          </w:tcPr>
          <w:p>
            <w:pPr>
              <w:pStyle w:val="yTable"/>
            </w:pPr>
            <w:r>
              <w:t>s. 43(1)</w:t>
            </w:r>
          </w:p>
        </w:tc>
        <w:tc>
          <w:tcPr>
            <w:tcW w:w="3119" w:type="dxa"/>
          </w:tcPr>
          <w:p>
            <w:pPr>
              <w:pStyle w:val="yTable"/>
              <w:tabs>
                <w:tab w:val="left" w:pos="-5919"/>
                <w:tab w:val="right" w:pos="1878"/>
              </w:tabs>
              <w:jc w:val="center"/>
            </w:pPr>
            <w:r>
              <w:t>$100</w:t>
            </w:r>
          </w:p>
        </w:tc>
      </w:tr>
      <w:tr>
        <w:trPr>
          <w:cantSplit/>
        </w:trPr>
        <w:tc>
          <w:tcPr>
            <w:tcW w:w="7088" w:type="dxa"/>
            <w:gridSpan w:val="2"/>
          </w:tcPr>
          <w:p>
            <w:pPr>
              <w:pStyle w:val="yTable"/>
              <w:rPr>
                <w:b/>
                <w:highlight w:val="lightGray"/>
              </w:rPr>
            </w:pPr>
            <w:r>
              <w:rPr>
                <w:i/>
              </w:rPr>
              <w:t>Motor Vehicle Dealers (Sales) Regulations 1974</w:t>
            </w:r>
          </w:p>
        </w:tc>
      </w:tr>
      <w:tr>
        <w:tc>
          <w:tcPr>
            <w:tcW w:w="3969" w:type="dxa"/>
          </w:tcPr>
          <w:p>
            <w:pPr>
              <w:pStyle w:val="yTable"/>
            </w:pPr>
            <w:r>
              <w:t>r. 14, relating to r. 11(2)</w:t>
            </w:r>
          </w:p>
        </w:tc>
        <w:tc>
          <w:tcPr>
            <w:tcW w:w="3119" w:type="dxa"/>
          </w:tcPr>
          <w:p>
            <w:pPr>
              <w:pStyle w:val="yTable"/>
              <w:tabs>
                <w:tab w:val="left" w:pos="-5919"/>
                <w:tab w:val="right" w:pos="1878"/>
              </w:tabs>
              <w:jc w:val="center"/>
            </w:pPr>
            <w:r>
              <w:t>$200</w:t>
            </w:r>
          </w:p>
        </w:tc>
      </w:tr>
    </w:tbl>
    <w:p>
      <w:pPr>
        <w:pStyle w:val="yFootnotesection"/>
      </w:pPr>
      <w:bookmarkStart w:id="44" w:name="_Toc14156506"/>
      <w:r>
        <w:t>[Schedule 1 amended in Gazette 28 Jan 2003 p. 267.]</w:t>
      </w:r>
    </w:p>
    <w:p>
      <w:pPr>
        <w:pStyle w:val="yScheduleHeading"/>
      </w:pPr>
      <w:bookmarkStart w:id="45" w:name="_Toc31516809"/>
      <w:bookmarkStart w:id="46" w:name="_Toc156293583"/>
      <w:bookmarkStart w:id="47" w:name="_Toc156293593"/>
      <w:bookmarkStart w:id="48" w:name="_Toc156294162"/>
      <w:bookmarkStart w:id="49" w:name="_Toc156357228"/>
      <w:r>
        <w:rPr>
          <w:rStyle w:val="CharSchNo"/>
        </w:rPr>
        <w:t>Schedule 2</w:t>
      </w:r>
      <w:r>
        <w:t xml:space="preserve"> — </w:t>
      </w:r>
      <w:r>
        <w:rPr>
          <w:rStyle w:val="CharSchText"/>
        </w:rPr>
        <w:t>Forms</w:t>
      </w:r>
      <w:bookmarkEnd w:id="44"/>
      <w:bookmarkEnd w:id="45"/>
      <w:bookmarkEnd w:id="46"/>
      <w:bookmarkEnd w:id="47"/>
      <w:bookmarkEnd w:id="48"/>
      <w:bookmarkEnd w:id="49"/>
    </w:p>
    <w:p>
      <w:pPr>
        <w:pStyle w:val="yShoulderClause"/>
      </w:pPr>
      <w:r>
        <w:t xml:space="preserve">[r. </w:t>
      </w:r>
      <w:bookmarkStart w:id="50" w:name="_Hlt15121736"/>
      <w:r>
        <w:t>5</w:t>
      </w:r>
      <w:bookmarkEnd w:id="50"/>
      <w:r>
        <w:t xml:space="preserve"> and </w:t>
      </w:r>
      <w:bookmarkStart w:id="51" w:name="_Hlt15121745"/>
      <w:r>
        <w:t>6</w:t>
      </w:r>
      <w:bookmarkEnd w:id="51"/>
      <w:r>
        <w:t>]</w:t>
      </w:r>
    </w:p>
    <w:p>
      <w:pPr>
        <w:pStyle w:val="yMiscellaneousHeading"/>
        <w:spacing w:after="80"/>
        <w:rPr>
          <w:b/>
          <w:sz w:val="18"/>
        </w:rPr>
      </w:pPr>
      <w:r>
        <w:rPr>
          <w:b/>
          <w:sz w:val="18"/>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134"/>
        <w:gridCol w:w="851"/>
        <w:gridCol w:w="1134"/>
        <w:gridCol w:w="1701"/>
      </w:tblGrid>
      <w:tr>
        <w:trPr>
          <w:cantSplit/>
          <w:trHeight w:val="282"/>
        </w:trPr>
        <w:tc>
          <w:tcPr>
            <w:tcW w:w="4361" w:type="dxa"/>
            <w:gridSpan w:val="4"/>
          </w:tcPr>
          <w:p>
            <w:pPr>
              <w:pStyle w:val="yTable"/>
              <w:rPr>
                <w:sz w:val="18"/>
              </w:rPr>
            </w:pPr>
            <w:r>
              <w:rPr>
                <w:i/>
                <w:sz w:val="18"/>
              </w:rPr>
              <w:t>Motor Vehicle Dealers Act 1973, s. 55A(3)</w:t>
            </w:r>
          </w:p>
          <w:p>
            <w:pPr>
              <w:pStyle w:val="yTable"/>
              <w:spacing w:before="0"/>
              <w:rPr>
                <w:b/>
              </w:rPr>
            </w:pPr>
            <w:r>
              <w:rPr>
                <w:b/>
              </w:rPr>
              <w:t>Infringement Notice</w:t>
            </w:r>
          </w:p>
        </w:tc>
        <w:tc>
          <w:tcPr>
            <w:tcW w:w="2835" w:type="dxa"/>
            <w:gridSpan w:val="2"/>
            <w:tcBorders>
              <w:bottom w:val="single" w:sz="4" w:space="0" w:color="auto"/>
            </w:tcBorders>
          </w:tcPr>
          <w:p>
            <w:pPr>
              <w:pStyle w:val="yTable"/>
              <w:rPr>
                <w:sz w:val="18"/>
              </w:rPr>
            </w:pPr>
            <w:r>
              <w:rPr>
                <w:sz w:val="18"/>
              </w:rPr>
              <w:t>Notice No:</w:t>
            </w:r>
          </w:p>
        </w:tc>
      </w:tr>
      <w:tr>
        <w:trPr>
          <w:cantSplit/>
        </w:trPr>
        <w:tc>
          <w:tcPr>
            <w:tcW w:w="1384"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38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38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384" w:type="dxa"/>
            <w:vMerge w:val="restart"/>
          </w:tcPr>
          <w:p>
            <w:pPr>
              <w:pStyle w:val="yTable"/>
              <w:rPr>
                <w:b/>
                <w:sz w:val="18"/>
              </w:rPr>
            </w:pPr>
            <w:r>
              <w:rPr>
                <w:b/>
                <w:sz w:val="18"/>
              </w:rPr>
              <w:t>Alleged offence</w:t>
            </w:r>
          </w:p>
        </w:tc>
        <w:tc>
          <w:tcPr>
            <w:tcW w:w="5812" w:type="dxa"/>
            <w:gridSpan w:val="5"/>
          </w:tcPr>
          <w:p>
            <w:pPr>
              <w:pStyle w:val="yTable"/>
              <w:rPr>
                <w:sz w:val="18"/>
              </w:rPr>
            </w:pPr>
            <w:r>
              <w:rPr>
                <w:sz w:val="18"/>
              </w:rPr>
              <w:t>Section of the Act:</w:t>
            </w:r>
          </w:p>
          <w:p>
            <w:pPr>
              <w:pStyle w:val="yTable"/>
              <w:tabs>
                <w:tab w:val="left" w:pos="563"/>
              </w:tabs>
              <w:rPr>
                <w:sz w:val="18"/>
              </w:rPr>
            </w:pPr>
            <w:r>
              <w:rPr>
                <w:sz w:val="18"/>
              </w:rPr>
              <w:tab/>
              <w:t>Or</w:t>
            </w:r>
          </w:p>
          <w:p>
            <w:pPr>
              <w:pStyle w:val="yTable"/>
              <w:tabs>
                <w:tab w:val="left" w:pos="563"/>
              </w:tabs>
              <w:rPr>
                <w:sz w:val="18"/>
              </w:rPr>
            </w:pPr>
            <w:r>
              <w:rPr>
                <w:sz w:val="18"/>
              </w:rPr>
              <w:t>Provision of the Regulations:</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Where and when:</w:t>
            </w:r>
          </w:p>
        </w:tc>
      </w:tr>
      <w:tr>
        <w:tc>
          <w:tcPr>
            <w:tcW w:w="1384" w:type="dxa"/>
          </w:tcPr>
          <w:p>
            <w:pPr>
              <w:pStyle w:val="yTable"/>
              <w:rPr>
                <w:b/>
                <w:sz w:val="18"/>
              </w:rPr>
            </w:pPr>
            <w:r>
              <w:rPr>
                <w:b/>
                <w:sz w:val="18"/>
              </w:rPr>
              <w:t>Amount of modified penalty</w:t>
            </w:r>
          </w:p>
        </w:tc>
        <w:tc>
          <w:tcPr>
            <w:tcW w:w="5812" w:type="dxa"/>
            <w:gridSpan w:val="5"/>
          </w:tcPr>
          <w:p>
            <w:pPr>
              <w:pStyle w:val="yTable"/>
              <w:rPr>
                <w:sz w:val="18"/>
              </w:rPr>
            </w:pPr>
          </w:p>
          <w:p>
            <w:pPr>
              <w:pStyle w:val="yTable"/>
              <w:rPr>
                <w:sz w:val="18"/>
              </w:rPr>
            </w:pPr>
            <w:r>
              <w:rPr>
                <w:sz w:val="18"/>
              </w:rPr>
              <w:t>$</w:t>
            </w:r>
          </w:p>
        </w:tc>
      </w:tr>
      <w:tr>
        <w:trPr>
          <w:cantSplit/>
        </w:trPr>
        <w:tc>
          <w:tcPr>
            <w:tcW w:w="1384" w:type="dxa"/>
            <w:vMerge w:val="restart"/>
          </w:tcPr>
          <w:p>
            <w:pPr>
              <w:pStyle w:val="yTable"/>
              <w:rPr>
                <w:b/>
                <w:sz w:val="18"/>
              </w:rPr>
            </w:pPr>
            <w:r>
              <w:rPr>
                <w:b/>
                <w:sz w:val="18"/>
              </w:rPr>
              <w:t>Authorised officer who issued this notice</w:t>
            </w:r>
          </w:p>
        </w:tc>
        <w:tc>
          <w:tcPr>
            <w:tcW w:w="5812" w:type="dxa"/>
            <w:gridSpan w:val="5"/>
          </w:tcPr>
          <w:p>
            <w:pPr>
              <w:pStyle w:val="yTable"/>
              <w:tabs>
                <w:tab w:val="left" w:pos="563"/>
              </w:tabs>
              <w:rPr>
                <w:sz w:val="18"/>
              </w:rPr>
            </w:pPr>
            <w:r>
              <w:rPr>
                <w:sz w:val="18"/>
              </w:rPr>
              <w:t>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Date:</w:t>
            </w:r>
          </w:p>
        </w:tc>
      </w:tr>
    </w:tbl>
    <w:p>
      <w:pPr>
        <w:pStyle w:val="yTable"/>
        <w:jc w:val="center"/>
        <w:rPr>
          <w:sz w:val="18"/>
        </w:rPr>
      </w:pPr>
      <w:r>
        <w:rPr>
          <w:sz w:val="18"/>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760"/>
      </w:tblGrid>
      <w:tr>
        <w:trPr>
          <w:cantSplit/>
          <w:trHeight w:val="1097"/>
        </w:trPr>
        <w:tc>
          <w:tcPr>
            <w:tcW w:w="1436" w:type="dxa"/>
          </w:tcPr>
          <w:p>
            <w:pPr>
              <w:pStyle w:val="yTable"/>
              <w:spacing w:before="0"/>
              <w:rPr>
                <w:b/>
                <w:sz w:val="18"/>
              </w:rPr>
            </w:pPr>
            <w:r>
              <w:rPr>
                <w:b/>
                <w:sz w:val="18"/>
              </w:rPr>
              <w:t>WHAT YOU MUST DO</w:t>
            </w:r>
          </w:p>
        </w:tc>
        <w:tc>
          <w:tcPr>
            <w:tcW w:w="5760"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spacing w:before="0"/>
              <w:ind w:left="974" w:hanging="974"/>
              <w:rPr>
                <w:sz w:val="18"/>
              </w:rPr>
            </w:pPr>
            <w:r>
              <w:rPr>
                <w:sz w:val="18"/>
              </w:rPr>
              <w:tab/>
              <w:t>(a)</w:t>
            </w:r>
            <w:r>
              <w:rPr>
                <w:sz w:val="18"/>
              </w:rPr>
              <w:tab/>
              <w:t xml:space="preserve">BY POSTING a cheque or money order made payable to the Commissioner for </w:t>
            </w:r>
            <w:del w:id="52" w:author="Master Repository Process" w:date="2021-08-29T07:35:00Z">
              <w:r>
                <w:rPr>
                  <w:sz w:val="18"/>
                </w:rPr>
                <w:delText>Fair Trading</w:delText>
              </w:r>
            </w:del>
            <w:ins w:id="53" w:author="Master Repository Process" w:date="2021-08-29T07:35:00Z">
              <w:r>
                <w:rPr>
                  <w:sz w:val="18"/>
                </w:rPr>
                <w:t>Consumer Protection</w:t>
              </w:r>
            </w:ins>
            <w:r>
              <w:rPr>
                <w:sz w:val="18"/>
              </w:rPr>
              <w:t xml:space="preserve"> Locked Bag 14 Cloisters Square Perth WA 6850; or</w:t>
            </w:r>
          </w:p>
          <w:p>
            <w:pPr>
              <w:pStyle w:val="yTable"/>
              <w:tabs>
                <w:tab w:val="left" w:pos="549"/>
                <w:tab w:val="left" w:pos="974"/>
              </w:tabs>
              <w:spacing w:before="0"/>
              <w:ind w:left="974" w:hanging="974"/>
              <w:rPr>
                <w:sz w:val="18"/>
              </w:rPr>
            </w:pPr>
            <w:r>
              <w:rPr>
                <w:sz w:val="18"/>
              </w:rPr>
              <w:tab/>
              <w:t>(b)</w:t>
            </w:r>
            <w:r>
              <w:rPr>
                <w:sz w:val="18"/>
              </w:rPr>
              <w:tab/>
              <w:t>IN PERSON to the Cashier at the Department of Consumer and Employment Protection 219 St George’s Terrace Perth;</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spacing w:before="0"/>
              <w:ind w:left="974" w:hanging="974"/>
              <w:rPr>
                <w:sz w:val="18"/>
              </w:rPr>
            </w:pPr>
          </w:p>
          <w:p>
            <w:pPr>
              <w:pStyle w:val="yTable"/>
              <w:tabs>
                <w:tab w:val="left" w:pos="549"/>
                <w:tab w:val="left" w:pos="974"/>
              </w:tabs>
              <w:spacing w:before="0"/>
              <w:ind w:left="974" w:hanging="974"/>
              <w:rPr>
                <w:sz w:val="18"/>
              </w:rPr>
            </w:pPr>
            <w:r>
              <w:rPr>
                <w:sz w:val="18"/>
              </w:rPr>
              <w:t>2.</w:t>
            </w:r>
            <w:r>
              <w:rPr>
                <w:sz w:val="18"/>
              </w:rPr>
              <w:tab/>
              <w:t>Elect to have this matter dealt with before a COURT.</w:t>
            </w:r>
          </w:p>
          <w:p>
            <w:pPr>
              <w:pStyle w:val="yTable"/>
              <w:tabs>
                <w:tab w:val="left" w:pos="549"/>
                <w:tab w:val="left" w:pos="974"/>
              </w:tabs>
              <w:spacing w:before="0"/>
              <w:ind w:left="974" w:hanging="974"/>
              <w:rPr>
                <w:sz w:val="18"/>
              </w:rPr>
            </w:pPr>
          </w:p>
          <w:p>
            <w:pPr>
              <w:pStyle w:val="yTable"/>
              <w:spacing w:before="0"/>
              <w:rPr>
                <w:sz w:val="18"/>
              </w:rPr>
            </w:pPr>
            <w:r>
              <w:rPr>
                <w:sz w:val="18"/>
              </w:rPr>
              <w:t>Should you not pursue any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pPr>
        <w:pStyle w:val="yFootnotesection"/>
        <w:rPr>
          <w:ins w:id="54" w:author="Master Repository Process" w:date="2021-08-29T07:35:00Z"/>
        </w:rPr>
      </w:pPr>
      <w:ins w:id="55" w:author="Master Repository Process" w:date="2021-08-29T07:35:00Z">
        <w:r>
          <w:tab/>
          <w:t>[Form 1 amended in Gazette 12 Jan 2007 p. 49.]</w:t>
        </w:r>
      </w:ins>
    </w:p>
    <w:p>
      <w:pPr>
        <w:pStyle w:val="yMiscellaneousHeading"/>
        <w:spacing w:after="80"/>
        <w:rPr>
          <w:b/>
          <w:sz w:val="18"/>
        </w:rPr>
      </w:pPr>
      <w:r>
        <w:rPr>
          <w:b/>
          <w:sz w:val="18"/>
        </w:rPr>
        <w:t>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276"/>
        <w:gridCol w:w="709"/>
        <w:gridCol w:w="1276"/>
        <w:gridCol w:w="1559"/>
      </w:tblGrid>
      <w:tr>
        <w:trPr>
          <w:cantSplit/>
          <w:trHeight w:val="282"/>
        </w:trPr>
        <w:tc>
          <w:tcPr>
            <w:tcW w:w="4361" w:type="dxa"/>
            <w:gridSpan w:val="4"/>
          </w:tcPr>
          <w:p>
            <w:pPr>
              <w:pStyle w:val="yTable"/>
              <w:keepNext/>
              <w:keepLines/>
              <w:rPr>
                <w:sz w:val="16"/>
              </w:rPr>
            </w:pPr>
            <w:r>
              <w:rPr>
                <w:i/>
                <w:sz w:val="16"/>
              </w:rPr>
              <w:t>Motor Vehicle Dealers Act 1973, s. 55A(7)</w:t>
            </w:r>
          </w:p>
          <w:p>
            <w:pPr>
              <w:pStyle w:val="yTable"/>
              <w:keepNext/>
              <w:keepLines/>
              <w:spacing w:before="0"/>
              <w:rPr>
                <w:b/>
              </w:rPr>
            </w:pPr>
            <w:r>
              <w:rPr>
                <w:b/>
              </w:rPr>
              <w:t>Withdrawal of Infringement Notice</w:t>
            </w:r>
          </w:p>
        </w:tc>
        <w:tc>
          <w:tcPr>
            <w:tcW w:w="2835" w:type="dxa"/>
            <w:gridSpan w:val="2"/>
            <w:tcBorders>
              <w:bottom w:val="single" w:sz="4" w:space="0" w:color="auto"/>
            </w:tcBorders>
          </w:tcPr>
          <w:p>
            <w:pPr>
              <w:pStyle w:val="yTable"/>
              <w:keepNext/>
              <w:keepLines/>
              <w:rPr>
                <w:sz w:val="18"/>
              </w:rPr>
            </w:pPr>
            <w:r>
              <w:rPr>
                <w:sz w:val="18"/>
              </w:rPr>
              <w:t>Notice No:</w:t>
            </w:r>
          </w:p>
        </w:tc>
      </w:tr>
      <w:tr>
        <w:trPr>
          <w:cantSplit/>
        </w:trPr>
        <w:tc>
          <w:tcPr>
            <w:tcW w:w="1384"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38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38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196" w:type="dxa"/>
            <w:gridSpan w:val="6"/>
          </w:tcPr>
          <w:p>
            <w:pPr>
              <w:pStyle w:val="yTable"/>
              <w:rPr>
                <w:b/>
                <w:sz w:val="18"/>
              </w:rPr>
            </w:pPr>
            <w:r>
              <w:rPr>
                <w:b/>
                <w:sz w:val="18"/>
              </w:rPr>
              <w:t xml:space="preserve">AN INFRINGEMENT NOTICE SERVED ON YOU HAS BEEN WITHDRAWN.  ANY PAYMENT THAT HAS BEEN MADE WILL BE REFUNDED AND — </w:t>
            </w:r>
          </w:p>
          <w:p>
            <w:pPr>
              <w:pStyle w:val="yTable"/>
              <w:numPr>
                <w:ilvl w:val="0"/>
                <w:numId w:val="1"/>
              </w:numPr>
              <w:rPr>
                <w:b/>
                <w:sz w:val="18"/>
              </w:rPr>
            </w:pPr>
            <w:r>
              <w:rPr>
                <w:b/>
                <w:sz w:val="18"/>
              </w:rPr>
              <w:t>NO FURTHER ACTION WILL BE TAKEN*</w:t>
            </w:r>
          </w:p>
          <w:p>
            <w:pPr>
              <w:pStyle w:val="yTable"/>
              <w:numPr>
                <w:ilvl w:val="0"/>
                <w:numId w:val="1"/>
              </w:numPr>
              <w:rPr>
                <w:b/>
                <w:sz w:val="18"/>
              </w:rPr>
            </w:pPr>
            <w:r>
              <w:rPr>
                <w:b/>
                <w:sz w:val="18"/>
              </w:rPr>
              <w:t>A SUMMONS WILL BE ISSUED*</w:t>
            </w:r>
          </w:p>
          <w:p>
            <w:pPr>
              <w:pStyle w:val="yTable"/>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384" w:type="dxa"/>
            <w:vMerge w:val="restart"/>
          </w:tcPr>
          <w:p>
            <w:pPr>
              <w:pStyle w:val="yTable"/>
              <w:spacing w:before="0"/>
              <w:rPr>
                <w:b/>
                <w:sz w:val="18"/>
              </w:rPr>
            </w:pPr>
            <w:r>
              <w:rPr>
                <w:b/>
                <w:sz w:val="18"/>
              </w:rPr>
              <w:t>Details of withdrawn notice</w:t>
            </w:r>
          </w:p>
        </w:tc>
        <w:tc>
          <w:tcPr>
            <w:tcW w:w="5812" w:type="dxa"/>
            <w:gridSpan w:val="5"/>
          </w:tcPr>
          <w:p>
            <w:pPr>
              <w:pStyle w:val="yTable"/>
              <w:spacing w:before="120"/>
              <w:rPr>
                <w:sz w:val="18"/>
              </w:rPr>
            </w:pPr>
            <w:r>
              <w:rPr>
                <w:sz w:val="18"/>
              </w:rPr>
              <w:t>Date notice given:</w:t>
            </w:r>
          </w:p>
        </w:tc>
      </w:tr>
      <w:tr>
        <w:trPr>
          <w:cantSplit/>
        </w:trPr>
        <w:tc>
          <w:tcPr>
            <w:tcW w:w="1384" w:type="dxa"/>
            <w:vMerge/>
          </w:tcPr>
          <w:p>
            <w:pPr>
              <w:pStyle w:val="yTable"/>
              <w:rPr>
                <w:sz w:val="18"/>
              </w:rPr>
            </w:pPr>
          </w:p>
        </w:tc>
        <w:tc>
          <w:tcPr>
            <w:tcW w:w="5812" w:type="dxa"/>
            <w:gridSpan w:val="5"/>
          </w:tcPr>
          <w:p>
            <w:pPr>
              <w:pStyle w:val="yTable"/>
              <w:spacing w:before="120"/>
              <w:rPr>
                <w:sz w:val="18"/>
              </w:rPr>
            </w:pPr>
            <w:r>
              <w:rPr>
                <w:sz w:val="18"/>
              </w:rPr>
              <w:t>Alleged notice:</w:t>
            </w:r>
          </w:p>
        </w:tc>
      </w:tr>
      <w:tr>
        <w:trPr>
          <w:cantSplit/>
        </w:trPr>
        <w:tc>
          <w:tcPr>
            <w:tcW w:w="1384" w:type="dxa"/>
            <w:vMerge w:val="restart"/>
          </w:tcPr>
          <w:p>
            <w:pPr>
              <w:pStyle w:val="yTable"/>
              <w:rPr>
                <w:b/>
                <w:sz w:val="18"/>
              </w:rPr>
            </w:pPr>
            <w:r>
              <w:rPr>
                <w:b/>
                <w:sz w:val="18"/>
              </w:rPr>
              <w:t>Designated official who issued this notice</w:t>
            </w:r>
          </w:p>
        </w:tc>
        <w:tc>
          <w:tcPr>
            <w:tcW w:w="5812" w:type="dxa"/>
            <w:gridSpan w:val="5"/>
          </w:tcPr>
          <w:p>
            <w:pPr>
              <w:pStyle w:val="yTable"/>
              <w:tabs>
                <w:tab w:val="left" w:pos="563"/>
              </w:tabs>
              <w:rPr>
                <w:sz w:val="18"/>
              </w:rPr>
            </w:pPr>
            <w:r>
              <w:rPr>
                <w:sz w:val="18"/>
              </w:rPr>
              <w:t>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Date:</w:t>
            </w: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6" w:name="_Toc156293584"/>
      <w:bookmarkStart w:id="57" w:name="_Toc156293594"/>
      <w:bookmarkStart w:id="58" w:name="_Toc156294163"/>
      <w:bookmarkStart w:id="59" w:name="_Toc156357229"/>
      <w:r>
        <w:t>Notes</w:t>
      </w:r>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rPr>
        <w:t>Motor Vehicle Dealers (Infringements) Regulations 2002</w:t>
      </w:r>
      <w:del w:id="60" w:author="Master Repository Process" w:date="2021-08-29T07:35:00Z">
        <w:r>
          <w:rPr>
            <w:i/>
          </w:rPr>
          <w:delText xml:space="preserve">.  </w:delText>
        </w:r>
        <w:r>
          <w:delText>The </w:delText>
        </w:r>
      </w:del>
      <w:ins w:id="61" w:author="Master Repository Process" w:date="2021-08-29T07:35:00Z">
        <w:r>
          <w:rPr>
            <w:snapToGrid w:val="0"/>
          </w:rPr>
          <w:t xml:space="preserve"> and includes the amendments made by the other written laws referred to in the </w:t>
        </w:r>
      </w:ins>
      <w:r>
        <w:rPr>
          <w:snapToGrid w:val="0"/>
        </w:rPr>
        <w:t>following table</w:t>
      </w:r>
      <w:del w:id="62" w:author="Master Repository Process" w:date="2021-08-29T07:35:00Z">
        <w:r>
          <w:delText xml:space="preserve"> contains information about that regulation</w:delText>
        </w:r>
      </w:del>
      <w:r>
        <w:rPr>
          <w:snapToGrid w:val="0"/>
        </w:rPr>
        <w:t>.</w:t>
      </w:r>
    </w:p>
    <w:p>
      <w:pPr>
        <w:pStyle w:val="nHeading3"/>
      </w:pPr>
      <w:bookmarkStart w:id="63" w:name="_Toc511102520"/>
      <w:bookmarkStart w:id="64" w:name="_Toc513888953"/>
      <w:bookmarkStart w:id="65" w:name="_Toc516991868"/>
      <w:bookmarkStart w:id="66" w:name="_Toc31516810"/>
      <w:bookmarkStart w:id="67" w:name="_Toc156357230"/>
      <w:r>
        <w:t>Compilation table</w:t>
      </w:r>
      <w:bookmarkEnd w:id="63"/>
      <w:bookmarkEnd w:id="64"/>
      <w:bookmarkEnd w:id="65"/>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Motor Vehicle Dealers (Infringements) Regulations 2002</w:t>
            </w:r>
          </w:p>
        </w:tc>
        <w:tc>
          <w:tcPr>
            <w:tcW w:w="1276" w:type="dxa"/>
            <w:tcBorders>
              <w:top w:val="single" w:sz="8" w:space="0" w:color="auto"/>
            </w:tcBorders>
          </w:tcPr>
          <w:p>
            <w:pPr>
              <w:pStyle w:val="nTable"/>
              <w:spacing w:after="40"/>
              <w:rPr>
                <w:sz w:val="19"/>
              </w:rPr>
            </w:pPr>
            <w:r>
              <w:rPr>
                <w:sz w:val="19"/>
              </w:rPr>
              <w:t>13 Aug 2002 p. 4152-5</w:t>
            </w:r>
          </w:p>
        </w:tc>
        <w:tc>
          <w:tcPr>
            <w:tcW w:w="2693" w:type="dxa"/>
            <w:tcBorders>
              <w:top w:val="single" w:sz="8" w:space="0" w:color="auto"/>
            </w:tcBorders>
          </w:tcPr>
          <w:p>
            <w:pPr>
              <w:pStyle w:val="nTable"/>
              <w:spacing w:after="40"/>
              <w:rPr>
                <w:sz w:val="19"/>
              </w:rPr>
            </w:pPr>
            <w:r>
              <w:rPr>
                <w:sz w:val="19"/>
              </w:rPr>
              <w:t xml:space="preserve">1 Sep 2002 (see r. 2 and </w:t>
            </w:r>
            <w:r>
              <w:rPr>
                <w:i/>
                <w:sz w:val="19"/>
              </w:rPr>
              <w:t>Gazette</w:t>
            </w:r>
            <w:r>
              <w:rPr>
                <w:sz w:val="19"/>
              </w:rPr>
              <w:t xml:space="preserve"> 13 Aug 2002 p. 4151)</w:t>
            </w:r>
          </w:p>
        </w:tc>
      </w:tr>
      <w:tr>
        <w:tc>
          <w:tcPr>
            <w:tcW w:w="3118" w:type="dxa"/>
          </w:tcPr>
          <w:p>
            <w:pPr>
              <w:pStyle w:val="nTable"/>
              <w:spacing w:after="40"/>
              <w:rPr>
                <w:i/>
                <w:sz w:val="19"/>
              </w:rPr>
            </w:pPr>
            <w:r>
              <w:rPr>
                <w:i/>
                <w:sz w:val="19"/>
              </w:rPr>
              <w:t>Motor Vehicle Dealers (Infringements) Amendment Regulations 2002</w:t>
            </w:r>
          </w:p>
        </w:tc>
        <w:tc>
          <w:tcPr>
            <w:tcW w:w="1276" w:type="dxa"/>
          </w:tcPr>
          <w:p>
            <w:pPr>
              <w:pStyle w:val="nTable"/>
              <w:spacing w:after="40"/>
              <w:rPr>
                <w:sz w:val="19"/>
              </w:rPr>
            </w:pPr>
            <w:r>
              <w:rPr>
                <w:sz w:val="19"/>
              </w:rPr>
              <w:t>28 Jan 2003 p. 267</w:t>
            </w:r>
          </w:p>
        </w:tc>
        <w:tc>
          <w:tcPr>
            <w:tcW w:w="2693" w:type="dxa"/>
          </w:tcPr>
          <w:p>
            <w:pPr>
              <w:pStyle w:val="nTable"/>
              <w:spacing w:after="40"/>
              <w:rPr>
                <w:sz w:val="19"/>
              </w:rPr>
            </w:pPr>
            <w:r>
              <w:rPr>
                <w:sz w:val="19"/>
              </w:rPr>
              <w:t>28 Jan 2003</w:t>
            </w:r>
          </w:p>
        </w:tc>
      </w:tr>
      <w:tr>
        <w:trPr>
          <w:ins w:id="68" w:author="Master Repository Process" w:date="2021-08-29T07:35:00Z"/>
        </w:trPr>
        <w:tc>
          <w:tcPr>
            <w:tcW w:w="3118" w:type="dxa"/>
            <w:tcBorders>
              <w:bottom w:val="single" w:sz="8" w:space="0" w:color="auto"/>
            </w:tcBorders>
          </w:tcPr>
          <w:p>
            <w:pPr>
              <w:pStyle w:val="nTable"/>
              <w:spacing w:after="40"/>
              <w:rPr>
                <w:ins w:id="69" w:author="Master Repository Process" w:date="2021-08-29T07:35:00Z"/>
                <w:i/>
                <w:sz w:val="19"/>
              </w:rPr>
            </w:pPr>
            <w:ins w:id="70" w:author="Master Repository Process" w:date="2021-08-29T07:35:00Z">
              <w:r>
                <w:rPr>
                  <w:i/>
                  <w:sz w:val="19"/>
                </w:rPr>
                <w:t>Motor Vehicle Dealers (Infringements) Amendment Regulations 2006</w:t>
              </w:r>
            </w:ins>
          </w:p>
        </w:tc>
        <w:tc>
          <w:tcPr>
            <w:tcW w:w="1276" w:type="dxa"/>
            <w:tcBorders>
              <w:bottom w:val="single" w:sz="8" w:space="0" w:color="auto"/>
            </w:tcBorders>
          </w:tcPr>
          <w:p>
            <w:pPr>
              <w:pStyle w:val="nTable"/>
              <w:spacing w:after="40"/>
              <w:rPr>
                <w:ins w:id="71" w:author="Master Repository Process" w:date="2021-08-29T07:35:00Z"/>
                <w:sz w:val="19"/>
              </w:rPr>
            </w:pPr>
            <w:ins w:id="72" w:author="Master Repository Process" w:date="2021-08-29T07:35:00Z">
              <w:r>
                <w:rPr>
                  <w:sz w:val="19"/>
                </w:rPr>
                <w:t>12 Jan 2007 p. 48-9</w:t>
              </w:r>
            </w:ins>
          </w:p>
        </w:tc>
        <w:tc>
          <w:tcPr>
            <w:tcW w:w="2693" w:type="dxa"/>
            <w:tcBorders>
              <w:bottom w:val="single" w:sz="8" w:space="0" w:color="auto"/>
            </w:tcBorders>
          </w:tcPr>
          <w:p>
            <w:pPr>
              <w:pStyle w:val="nTable"/>
              <w:spacing w:after="40"/>
              <w:rPr>
                <w:ins w:id="73" w:author="Master Repository Process" w:date="2021-08-29T07:35:00Z"/>
                <w:sz w:val="19"/>
              </w:rPr>
            </w:pPr>
            <w:ins w:id="74" w:author="Master Repository Process" w:date="2021-08-29T07:35:00Z">
              <w:r>
                <w:rPr>
                  <w:sz w:val="19"/>
                </w:rPr>
                <w:t>12 Jan 2007</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75" w:name="UpToHere"/>
      <w:bookmarkEnd w:id="75"/>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(Infringements)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(Infringements)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3469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1CF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9C05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14C7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1E7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058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442B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05C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9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7620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5789D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EA2C51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00CC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E7CF13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513"/>
    <w:docVar w:name="WAFER_20151208142513" w:val="RemoveTrackChanges"/>
    <w:docVar w:name="WAFER_20151208142513_GUID" w:val="bcb8ea17-618f-4626-ab3d-75b843c350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3A1C15-A4D4-4FD7-A263-290E3E60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3840</Characters>
  <Application>Microsoft Office Word</Application>
  <DocSecurity>0</DocSecurity>
  <Lines>240</Lines>
  <Paragraphs>192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Prescribed offences and modified penalties</vt:lpstr>
      <vt:lpstr>    Schedule 2 — Forms</vt:lpstr>
      <vt:lpstr>    Notes</vt:lpstr>
      <vt:lpstr>        Compilation table</vt:lpstr>
    </vt:vector>
  </TitlesOfParts>
  <Manager/>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(Infringements) Regulations 2002 00-a0-05 - 00-b0-06</dc:title>
  <dc:subject/>
  <dc:creator/>
  <cp:keywords/>
  <dc:description/>
  <cp:lastModifiedBy>Master Repository Process</cp:lastModifiedBy>
  <cp:revision>2</cp:revision>
  <cp:lastPrinted>2002-08-30T04:29:00Z</cp:lastPrinted>
  <dcterms:created xsi:type="dcterms:W3CDTF">2021-08-28T23:35:00Z</dcterms:created>
  <dcterms:modified xsi:type="dcterms:W3CDTF">2021-08-28T23:35:00Z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2002 p. 4152-5</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4033</vt:i4>
  </property>
  <property fmtid="{D5CDD505-2E9C-101B-9397-08002B2CF9AE}" pid="6" name="FromSuffix">
    <vt:lpwstr>00-a0-05</vt:lpwstr>
  </property>
  <property fmtid="{D5CDD505-2E9C-101B-9397-08002B2CF9AE}" pid="7" name="FromAsAtDate">
    <vt:lpwstr>28 Jan 2003</vt:lpwstr>
  </property>
  <property fmtid="{D5CDD505-2E9C-101B-9397-08002B2CF9AE}" pid="8" name="ToSuffix">
    <vt:lpwstr>00-b0-06</vt:lpwstr>
  </property>
  <property fmtid="{D5CDD505-2E9C-101B-9397-08002B2CF9AE}" pid="9" name="ToAsAtDate">
    <vt:lpwstr>12 Jan 2007</vt:lpwstr>
  </property>
</Properties>
</file>