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(Sales)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2002</w:t>
      </w:r>
      <w:r>
        <w:fldChar w:fldCharType="end"/>
      </w:r>
      <w:r>
        <w:t xml:space="preserve">, </w:t>
      </w:r>
      <w:r>
        <w:fldChar w:fldCharType="begin"/>
      </w:r>
      <w:r>
        <w:instrText xml:space="preserve"> DocProperty FromSuffix </w:instrText>
      </w:r>
      <w:r>
        <w:fldChar w:fldCharType="separate"/>
      </w:r>
      <w:r>
        <w:t>02-b0-05</w:t>
      </w:r>
      <w:r>
        <w:fldChar w:fldCharType="end"/>
      </w:r>
      <w:r>
        <w:t>] and [</w:t>
      </w:r>
      <w:r>
        <w:fldChar w:fldCharType="begin"/>
      </w:r>
      <w:r>
        <w:instrText xml:space="preserve"> DocProperty ToAsAtDate</w:instrText>
      </w:r>
      <w:r>
        <w:fldChar w:fldCharType="separate"/>
      </w:r>
      <w:r>
        <w:t>17 Nov 2006</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Motor Vehicle Dealers Act 1973</w:t>
      </w:r>
    </w:p>
    <w:p>
      <w:pPr>
        <w:pStyle w:val="NameofActReg"/>
        <w:spacing w:before="400" w:after="480"/>
      </w:pPr>
      <w:r>
        <w:t>Motor Vehicle Dealers (Sales) Regulations 1974</w:t>
      </w:r>
    </w:p>
    <w:p>
      <w:pPr>
        <w:pStyle w:val="Heading2"/>
        <w:pageBreakBefore w:val="0"/>
        <w:rPr>
          <w:rStyle w:val="CharPartText"/>
        </w:rPr>
      </w:pPr>
      <w:bookmarkStart w:id="0" w:name="_Toc151453695"/>
      <w:bookmarkStart w:id="1" w:name="_Toc151453762"/>
      <w:bookmarkStart w:id="2" w:name="_Toc151453808"/>
      <w:bookmarkStart w:id="3" w:name="_Toc151456277"/>
      <w:bookmarkStart w:id="4" w:name="_Toc151457510"/>
      <w:bookmarkStart w:id="5" w:name="_Toc151526490"/>
      <w:r>
        <w:rPr>
          <w:rStyle w:val="CharPartNo"/>
        </w:rPr>
        <w:t>P</w:t>
      </w:r>
      <w:bookmarkStart w:id="6" w:name="_GoBack"/>
      <w:bookmarkEnd w:id="6"/>
      <w:r>
        <w:rPr>
          <w:rStyle w:val="CharPartNo"/>
        </w:rPr>
        <w:t>art 1</w:t>
      </w:r>
      <w:r>
        <w:t xml:space="preserve"> — </w:t>
      </w:r>
      <w:r>
        <w:rPr>
          <w:rStyle w:val="CharPartText"/>
        </w:rPr>
        <w:t>Preliminary</w:t>
      </w:r>
      <w:bookmarkEnd w:id="0"/>
      <w:bookmarkEnd w:id="1"/>
      <w:bookmarkEnd w:id="2"/>
      <w:bookmarkEnd w:id="3"/>
      <w:bookmarkEnd w:id="4"/>
      <w:bookmarkEnd w:id="5"/>
    </w:p>
    <w:p>
      <w:pPr>
        <w:pStyle w:val="Footnoteheading"/>
        <w:tabs>
          <w:tab w:val="left" w:pos="851"/>
        </w:tabs>
      </w:pPr>
      <w:r>
        <w:tab/>
        <w:t>[Heading inserted in Gazette 13 August 2002 p. 4159.]</w:t>
      </w:r>
    </w:p>
    <w:p>
      <w:pPr>
        <w:pStyle w:val="Heading5"/>
        <w:spacing w:before="180"/>
        <w:rPr>
          <w:snapToGrid w:val="0"/>
        </w:rPr>
      </w:pPr>
      <w:bookmarkStart w:id="7" w:name="_Toc18481776"/>
      <w:bookmarkStart w:id="8" w:name="_Toc151526491"/>
      <w:r>
        <w:rPr>
          <w:rStyle w:val="CharSectno"/>
        </w:rPr>
        <w:t>1</w:t>
      </w:r>
      <w:r>
        <w:rPr>
          <w:snapToGrid w:val="0"/>
        </w:rPr>
        <w:t>.</w:t>
      </w:r>
      <w:r>
        <w:rPr>
          <w:snapToGrid w:val="0"/>
        </w:rPr>
        <w:tab/>
        <w:t>Citation</w:t>
      </w:r>
      <w:bookmarkEnd w:id="7"/>
      <w:bookmarkEnd w:id="8"/>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Motor Vehicle Dealers (Sales) Regulations 1974</w:t>
      </w:r>
      <w:r>
        <w:rPr>
          <w:snapToGrid w:val="0"/>
        </w:rPr>
        <w:t xml:space="preserve"> </w:t>
      </w:r>
      <w:r>
        <w:rPr>
          <w:snapToGrid w:val="0"/>
          <w:vertAlign w:val="superscript"/>
        </w:rPr>
        <w:t>1</w:t>
      </w:r>
      <w:r>
        <w:rPr>
          <w:snapToGrid w:val="0"/>
        </w:rPr>
        <w:t>.</w:t>
      </w:r>
    </w:p>
    <w:p>
      <w:pPr>
        <w:pStyle w:val="Heading5"/>
        <w:spacing w:before="180"/>
        <w:rPr>
          <w:snapToGrid w:val="0"/>
        </w:rPr>
      </w:pPr>
      <w:bookmarkStart w:id="9" w:name="_Toc18481777"/>
      <w:bookmarkStart w:id="10" w:name="_Toc151526492"/>
      <w:r>
        <w:rPr>
          <w:rStyle w:val="CharSectno"/>
        </w:rPr>
        <w:t>2</w:t>
      </w:r>
      <w:r>
        <w:rPr>
          <w:snapToGrid w:val="0"/>
        </w:rPr>
        <w:t>.</w:t>
      </w:r>
      <w:r>
        <w:rPr>
          <w:snapToGrid w:val="0"/>
        </w:rPr>
        <w:tab/>
        <w:t>Interpretation</w:t>
      </w:r>
      <w:bookmarkEnd w:id="9"/>
      <w:bookmarkEnd w:id="10"/>
      <w:r>
        <w:rPr>
          <w:snapToGrid w:val="0"/>
        </w:rPr>
        <w:t xml:space="preserve"> </w:t>
      </w:r>
    </w:p>
    <w:p>
      <w:pPr>
        <w:pStyle w:val="Subsection"/>
        <w:spacing w:before="120"/>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Form</w:t>
      </w:r>
      <w:r>
        <w:rPr>
          <w:b/>
        </w:rPr>
        <w:t>”</w:t>
      </w:r>
      <w:r>
        <w:t xml:space="preserve"> means a form in the First Schedule;</w:t>
      </w:r>
    </w:p>
    <w:p>
      <w:pPr>
        <w:pStyle w:val="Defstart"/>
      </w:pPr>
      <w:r>
        <w:rPr>
          <w:b/>
        </w:rPr>
        <w:tab/>
        <w:t>“</w:t>
      </w:r>
      <w:r>
        <w:rPr>
          <w:rStyle w:val="CharDefText"/>
        </w:rPr>
        <w:t>section</w:t>
      </w:r>
      <w:r>
        <w:rPr>
          <w:b/>
        </w:rPr>
        <w:t>”</w:t>
      </w:r>
      <w:r>
        <w:t xml:space="preserve"> means a section of the Act.</w:t>
      </w:r>
    </w:p>
    <w:p>
      <w:pPr>
        <w:pStyle w:val="Footnotesection"/>
      </w:pPr>
      <w:r>
        <w:tab/>
        <w:t>[Regulation 2 amended in Gazette 13 August 2002 p.4159.]</w:t>
      </w:r>
    </w:p>
    <w:p>
      <w:pPr>
        <w:pStyle w:val="Heading2"/>
        <w:rPr>
          <w:rStyle w:val="CharPartText"/>
        </w:rPr>
      </w:pPr>
      <w:bookmarkStart w:id="11" w:name="_Toc151453698"/>
      <w:bookmarkStart w:id="12" w:name="_Toc151453765"/>
      <w:bookmarkStart w:id="13" w:name="_Toc151453811"/>
      <w:bookmarkStart w:id="14" w:name="_Toc151456280"/>
      <w:bookmarkStart w:id="15" w:name="_Toc151457513"/>
      <w:bookmarkStart w:id="16" w:name="_Toc151526493"/>
      <w:r>
        <w:rPr>
          <w:rStyle w:val="CharPartNo"/>
        </w:rPr>
        <w:t>Part 2</w:t>
      </w:r>
      <w:r>
        <w:t xml:space="preserve"> — </w:t>
      </w:r>
      <w:r>
        <w:rPr>
          <w:rStyle w:val="CharPartText"/>
        </w:rPr>
        <w:t>Forms</w:t>
      </w:r>
      <w:bookmarkEnd w:id="11"/>
      <w:bookmarkEnd w:id="12"/>
      <w:bookmarkEnd w:id="13"/>
      <w:bookmarkEnd w:id="14"/>
      <w:bookmarkEnd w:id="15"/>
      <w:bookmarkEnd w:id="16"/>
    </w:p>
    <w:p>
      <w:pPr>
        <w:pStyle w:val="Footnoteheading"/>
        <w:tabs>
          <w:tab w:val="left" w:pos="851"/>
        </w:tabs>
      </w:pPr>
      <w:r>
        <w:tab/>
        <w:t>[Heading inserted in Gazette 13 August 2002 p.4159.]</w:t>
      </w:r>
    </w:p>
    <w:p>
      <w:pPr>
        <w:pStyle w:val="Heading5"/>
        <w:spacing w:before="180"/>
        <w:rPr>
          <w:snapToGrid w:val="0"/>
        </w:rPr>
      </w:pPr>
      <w:bookmarkStart w:id="17" w:name="_Toc18481778"/>
      <w:bookmarkStart w:id="18" w:name="_Toc151526494"/>
      <w:r>
        <w:rPr>
          <w:rStyle w:val="CharSectno"/>
        </w:rPr>
        <w:t>3</w:t>
      </w:r>
      <w:r>
        <w:rPr>
          <w:snapToGrid w:val="0"/>
        </w:rPr>
        <w:t>.</w:t>
      </w:r>
      <w:r>
        <w:rPr>
          <w:snapToGrid w:val="0"/>
        </w:rPr>
        <w:tab/>
        <w:t>Register of transactions (Form 1)</w:t>
      </w:r>
      <w:bookmarkEnd w:id="17"/>
      <w:bookmarkEnd w:id="18"/>
      <w:r>
        <w:rPr>
          <w:snapToGrid w:val="0"/>
        </w:rPr>
        <w:t xml:space="preserve"> </w:t>
      </w:r>
    </w:p>
    <w:p>
      <w:pPr>
        <w:pStyle w:val="Subsection"/>
        <w:spacing w:before="120"/>
        <w:rPr>
          <w:snapToGrid w:val="0"/>
        </w:rPr>
      </w:pPr>
      <w:r>
        <w:rPr>
          <w:snapToGrid w:val="0"/>
        </w:rPr>
        <w:tab/>
      </w:r>
      <w:r>
        <w:rPr>
          <w:snapToGrid w:val="0"/>
        </w:rPr>
        <w:tab/>
        <w:t>The register of transactions to be kept pursuant to section 25 shall be kept in the form of a bound book the pages of which — </w:t>
      </w:r>
    </w:p>
    <w:p>
      <w:pPr>
        <w:pStyle w:val="Indenta"/>
        <w:rPr>
          <w:snapToGrid w:val="0"/>
        </w:rPr>
      </w:pPr>
      <w:r>
        <w:rPr>
          <w:snapToGrid w:val="0"/>
        </w:rPr>
        <w:tab/>
        <w:t>(a)</w:t>
      </w:r>
      <w:r>
        <w:rPr>
          <w:snapToGrid w:val="0"/>
        </w:rPr>
        <w:tab/>
        <w:t>shall be in the form of Form 1; and</w:t>
      </w:r>
    </w:p>
    <w:p>
      <w:pPr>
        <w:pStyle w:val="Indenta"/>
        <w:rPr>
          <w:snapToGrid w:val="0"/>
        </w:rPr>
      </w:pPr>
      <w:r>
        <w:rPr>
          <w:snapToGrid w:val="0"/>
        </w:rPr>
        <w:tab/>
        <w:t>(b)</w:t>
      </w:r>
      <w:r>
        <w:rPr>
          <w:snapToGrid w:val="0"/>
        </w:rPr>
        <w:tab/>
        <w:t>shall be numbered consecutively.</w:t>
      </w:r>
    </w:p>
    <w:p>
      <w:pPr>
        <w:pStyle w:val="Footnotesection"/>
      </w:pPr>
      <w:r>
        <w:tab/>
        <w:t>[Regulation 3 amended in Gazette 13 August 2002 p.4159.]</w:t>
      </w:r>
    </w:p>
    <w:p>
      <w:pPr>
        <w:pStyle w:val="Heading5"/>
        <w:keepNext w:val="0"/>
        <w:keepLines w:val="0"/>
        <w:spacing w:before="180"/>
        <w:rPr>
          <w:snapToGrid w:val="0"/>
        </w:rPr>
      </w:pPr>
      <w:bookmarkStart w:id="19" w:name="_Toc18481779"/>
      <w:bookmarkStart w:id="20" w:name="_Toc151526495"/>
      <w:r>
        <w:rPr>
          <w:rStyle w:val="CharSectno"/>
        </w:rPr>
        <w:t>4</w:t>
      </w:r>
      <w:r>
        <w:rPr>
          <w:snapToGrid w:val="0"/>
        </w:rPr>
        <w:t>.</w:t>
      </w:r>
      <w:r>
        <w:rPr>
          <w:snapToGrid w:val="0"/>
        </w:rPr>
        <w:tab/>
        <w:t>Notice of acquisition or sale of second</w:t>
      </w:r>
      <w:r>
        <w:rPr>
          <w:snapToGrid w:val="0"/>
        </w:rPr>
        <w:noBreakHyphen/>
        <w:t>hand vehicle (Forms 2 and 3)</w:t>
      </w:r>
      <w:bookmarkEnd w:id="19"/>
      <w:bookmarkEnd w:id="20"/>
      <w:r>
        <w:rPr>
          <w:snapToGrid w:val="0"/>
        </w:rPr>
        <w:t xml:space="preserve"> </w:t>
      </w:r>
    </w:p>
    <w:p>
      <w:pPr>
        <w:pStyle w:val="Subsection"/>
        <w:spacing w:before="120"/>
      </w:pPr>
      <w:r>
        <w:rPr>
          <w:snapToGrid w:val="0"/>
        </w:rPr>
        <w:tab/>
      </w:r>
      <w:r>
        <w:rPr>
          <w:snapToGrid w:val="0"/>
        </w:rPr>
        <w:tab/>
        <w:t>The particulars of acquisition or sale of a second</w:t>
      </w:r>
      <w:r>
        <w:rPr>
          <w:snapToGrid w:val="0"/>
        </w:rPr>
        <w:noBreakHyphen/>
        <w:t>hand vehicle to be forwarded under section 26 to the licensing authority shall be in the form of Form 2 or Form 3 respectively.</w:t>
      </w:r>
    </w:p>
    <w:p>
      <w:pPr>
        <w:pStyle w:val="Heading5"/>
      </w:pPr>
      <w:bookmarkStart w:id="21" w:name="_Toc18481780"/>
      <w:bookmarkStart w:id="22" w:name="_Toc151526496"/>
      <w:r>
        <w:rPr>
          <w:rStyle w:val="CharSectno"/>
        </w:rPr>
        <w:t>5</w:t>
      </w:r>
      <w:r>
        <w:t>.</w:t>
      </w:r>
      <w:r>
        <w:tab/>
        <w:t>Notice of required particulars (section 33)</w:t>
      </w:r>
      <w:bookmarkEnd w:id="21"/>
      <w:bookmarkEnd w:id="22"/>
    </w:p>
    <w:p>
      <w:pPr>
        <w:pStyle w:val="Subsection"/>
      </w:pPr>
      <w:r>
        <w:tab/>
        <w:t>(1)</w:t>
      </w:r>
      <w:r>
        <w:tab/>
        <w:t>For the purposes of section 33(1) of the Act the form of the notice containing the required particulars shall also set out — </w:t>
      </w:r>
    </w:p>
    <w:p>
      <w:pPr>
        <w:pStyle w:val="Indenta"/>
      </w:pPr>
      <w:r>
        <w:tab/>
        <w:t>(a)</w:t>
      </w:r>
      <w:r>
        <w:tab/>
        <w:t>the make and model of the vehicle; and</w:t>
      </w:r>
    </w:p>
    <w:p>
      <w:pPr>
        <w:pStyle w:val="Indenta"/>
      </w:pPr>
      <w:r>
        <w:tab/>
        <w:t>(b)</w:t>
      </w:r>
      <w:r>
        <w:tab/>
        <w:t>whether the vehicle is of a type or class to which the obligations imposed by section 34(1) of the Act apply.</w:t>
      </w:r>
    </w:p>
    <w:p>
      <w:pPr>
        <w:pStyle w:val="Subsection"/>
      </w:pPr>
      <w:r>
        <w:tab/>
        <w:t>(2)</w:t>
      </w:r>
      <w:r>
        <w:tab/>
        <w:t>The notice of required particulars may be either — </w:t>
      </w:r>
    </w:p>
    <w:p>
      <w:pPr>
        <w:pStyle w:val="Indenta"/>
      </w:pPr>
      <w:r>
        <w:tab/>
        <w:t>(a)</w:t>
      </w:r>
      <w:r>
        <w:tab/>
        <w:t>printed on a sheet of plastic approximately 220 mm by 100 mm (</w:t>
      </w:r>
      <w:r>
        <w:rPr>
          <w:i/>
        </w:rPr>
        <w:t>see example in the table to this regulation</w:t>
      </w:r>
      <w:r>
        <w:t>); or</w:t>
      </w:r>
    </w:p>
    <w:p>
      <w:pPr>
        <w:pStyle w:val="Indenta"/>
      </w:pPr>
      <w:r>
        <w:tab/>
        <w:t>(b)</w:t>
      </w:r>
      <w:r>
        <w:tab/>
        <w:t>on a sheet of paper approximately 210 mm by 150 mm.</w:t>
      </w:r>
    </w:p>
    <w:p>
      <w:pPr>
        <w:pStyle w:val="MiscellaneousHeading"/>
        <w:pageBreakBefore/>
        <w:spacing w:after="120"/>
        <w:rPr>
          <w:b/>
        </w:rPr>
      </w:pPr>
      <w:r>
        <w:rPr>
          <w:b/>
        </w:rPr>
        <w:t>Table</w:t>
      </w:r>
    </w:p>
    <w:tbl>
      <w:tblPr>
        <w:tblW w:w="0" w:type="auto"/>
        <w:tblInd w:w="534" w:type="dxa"/>
        <w:tblLayout w:type="fixed"/>
        <w:tblLook w:val="0000" w:firstRow="0" w:lastRow="0" w:firstColumn="0" w:lastColumn="0" w:noHBand="0" w:noVBand="0"/>
      </w:tblPr>
      <w:tblGrid>
        <w:gridCol w:w="1276"/>
        <w:gridCol w:w="850"/>
        <w:gridCol w:w="567"/>
        <w:gridCol w:w="2268"/>
        <w:gridCol w:w="567"/>
        <w:gridCol w:w="1276"/>
      </w:tblGrid>
      <w:tr>
        <w:trPr>
          <w:cantSplit/>
          <w:trHeight w:val="915"/>
        </w:trPr>
        <w:tc>
          <w:tcPr>
            <w:tcW w:w="1276" w:type="dxa"/>
            <w:vMerge w:val="restart"/>
            <w:textDirection w:val="btLr"/>
          </w:tcPr>
          <w:p>
            <w:pPr>
              <w:pStyle w:val="Table"/>
              <w:spacing w:before="0" w:line="240" w:lineRule="auto"/>
              <w:ind w:left="113" w:right="113"/>
              <w:jc w:val="center"/>
              <w:rPr>
                <w:sz w:val="16"/>
              </w:rPr>
            </w:pPr>
            <w:r>
              <w:rPr>
                <w:sz w:val="16"/>
              </w:rPr>
              <w:t>WESTERN AUSTRALIA</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i/>
                <w:sz w:val="16"/>
              </w:rPr>
              <w:t xml:space="preserve">Motor Vehicle Dealers Act 1973 </w:t>
            </w:r>
            <w:r>
              <w:rPr>
                <w:sz w:val="16"/>
              </w:rPr>
              <w:t>(s.33)</w:t>
            </w:r>
          </w:p>
          <w:p>
            <w:pPr>
              <w:pStyle w:val="Table"/>
              <w:spacing w:before="0" w:line="240" w:lineRule="auto"/>
              <w:ind w:left="113" w:right="113"/>
              <w:jc w:val="center"/>
              <w:rPr>
                <w:b/>
                <w:sz w:val="16"/>
              </w:rPr>
            </w:pPr>
            <w:r>
              <w:rPr>
                <w:i/>
                <w:sz w:val="16"/>
              </w:rPr>
              <w:t>Motor Vehicle Dealers (Sales) Regulations 1974</w:t>
            </w:r>
          </w:p>
        </w:tc>
        <w:tc>
          <w:tcPr>
            <w:tcW w:w="850" w:type="dxa"/>
            <w:textDirection w:val="btLr"/>
          </w:tcPr>
          <w:p>
            <w:pPr>
              <w:pStyle w:val="Table"/>
              <w:spacing w:before="0" w:line="240" w:lineRule="auto"/>
              <w:ind w:left="113" w:right="113"/>
              <w:rPr>
                <w:b/>
                <w:sz w:val="16"/>
              </w:rPr>
            </w:pPr>
          </w:p>
        </w:tc>
        <w:tc>
          <w:tcPr>
            <w:tcW w:w="567" w:type="dxa"/>
            <w:vMerge w:val="restart"/>
            <w:textDirection w:val="btLr"/>
          </w:tcPr>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VEHICLE PARTICULARS</w:t>
            </w: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CASH PRICE OF VEHICLE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r>
              <w:rPr>
                <w:sz w:val="16"/>
              </w:rPr>
              <w:t>STATUTORY WARRANTY</w:t>
            </w:r>
          </w:p>
          <w:p>
            <w:pPr>
              <w:pStyle w:val="Table"/>
              <w:spacing w:before="0" w:line="240" w:lineRule="auto"/>
              <w:ind w:left="113" w:right="113"/>
              <w:jc w:val="center"/>
              <w:rPr>
                <w:sz w:val="16"/>
              </w:rPr>
            </w:pPr>
          </w:p>
          <w:p>
            <w:pPr>
              <w:pStyle w:val="Table"/>
              <w:spacing w:before="0" w:line="240" w:lineRule="auto"/>
              <w:ind w:left="113" w:right="113"/>
              <w:rPr>
                <w:sz w:val="16"/>
              </w:rPr>
            </w:pPr>
          </w:p>
          <w:p>
            <w:pPr>
              <w:pStyle w:val="Table"/>
              <w:spacing w:before="0" w:line="240" w:lineRule="auto"/>
              <w:ind w:left="113" w:right="113"/>
              <w:jc w:val="center"/>
              <w:rPr>
                <w:sz w:val="16"/>
              </w:rPr>
            </w:pPr>
            <w:r>
              <w:rPr>
                <w:sz w:val="16"/>
              </w:rPr>
              <w:sym w:font="Wingdings" w:char="F06F"/>
            </w:r>
            <w:r>
              <w:rPr>
                <w:sz w:val="16"/>
              </w:rPr>
              <w:tab/>
            </w:r>
            <w:r>
              <w:rPr>
                <w:sz w:val="16"/>
              </w:rPr>
              <w:sym w:font="Wingdings" w:char="F06F"/>
            </w:r>
          </w:p>
          <w:p>
            <w:pPr>
              <w:pStyle w:val="Table"/>
              <w:spacing w:before="0" w:line="240" w:lineRule="auto"/>
              <w:ind w:left="113" w:right="113"/>
              <w:jc w:val="center"/>
              <w:rPr>
                <w:sz w:val="16"/>
              </w:rPr>
            </w:pPr>
            <w:r>
              <w:rPr>
                <w:sz w:val="16"/>
              </w:rPr>
              <w:t>YES</w:t>
            </w:r>
            <w:r>
              <w:rPr>
                <w:sz w:val="16"/>
              </w:rPr>
              <w:tab/>
              <w:t xml:space="preserve">  NO</w:t>
            </w:r>
          </w:p>
        </w:tc>
        <w:tc>
          <w:tcPr>
            <w:tcW w:w="567" w:type="dxa"/>
            <w:vMerge w:val="restart"/>
            <w:tcBorders>
              <w:left w:val="nil"/>
            </w:tcBorders>
            <w:textDirection w:val="btLr"/>
          </w:tcPr>
          <w:p>
            <w:pPr>
              <w:pStyle w:val="Table"/>
              <w:spacing w:before="0" w:line="240" w:lineRule="auto"/>
              <w:ind w:left="113" w:right="113"/>
              <w:rPr>
                <w:b/>
                <w:sz w:val="16"/>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r>
              <w:rPr>
                <w:sz w:val="16"/>
              </w:rPr>
              <w:t>ADVERTISING</w:t>
            </w:r>
          </w:p>
          <w:p>
            <w:pPr>
              <w:pStyle w:val="Table"/>
              <w:spacing w:before="0" w:line="240" w:lineRule="auto"/>
              <w:ind w:left="113" w:right="113"/>
              <w:rPr>
                <w:sz w:val="16"/>
              </w:rPr>
            </w:pPr>
          </w:p>
          <w:p>
            <w:pPr>
              <w:pStyle w:val="Table"/>
              <w:spacing w:before="0" w:line="240" w:lineRule="auto"/>
              <w:ind w:left="113" w:right="113"/>
              <w:rPr>
                <w:sz w:val="16"/>
              </w:rPr>
            </w:pPr>
          </w:p>
        </w:tc>
      </w:tr>
      <w:tr>
        <w:trPr>
          <w:cantSplit/>
          <w:trHeight w:val="636"/>
        </w:trPr>
        <w:tc>
          <w:tcPr>
            <w:tcW w:w="1276" w:type="dxa"/>
            <w:vMerge/>
            <w:textDirection w:val="btLr"/>
          </w:tcPr>
          <w:p>
            <w:pPr>
              <w:pStyle w:val="Table"/>
              <w:spacing w:before="0" w:line="240" w:lineRule="auto"/>
              <w:ind w:left="113" w:right="113"/>
              <w:jc w:val="center"/>
              <w:rPr>
                <w:sz w:val="16"/>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r>
              <w:rPr>
                <w:sz w:val="16"/>
              </w:rPr>
              <w:t>DEALER</w:t>
            </w:r>
            <w:r>
              <w:rPr>
                <w:sz w:val="16"/>
              </w:rPr>
              <w:tab/>
            </w:r>
            <w:r>
              <w:rPr>
                <w:sz w:val="16"/>
              </w:rPr>
              <w:tab/>
            </w:r>
            <w:r>
              <w:rPr>
                <w:sz w:val="16"/>
              </w:rPr>
              <w:tab/>
            </w:r>
            <w:r>
              <w:rPr>
                <w:sz w:val="16"/>
              </w:rPr>
              <w:tab/>
            </w:r>
            <w:r>
              <w:rPr>
                <w:sz w:val="16"/>
              </w:rPr>
              <w:tab/>
              <w:t>ADDRESS</w:t>
            </w:r>
          </w:p>
          <w:p>
            <w:pPr>
              <w:pStyle w:val="Table"/>
              <w:spacing w:before="0" w:line="240" w:lineRule="auto"/>
              <w:ind w:left="113" w:right="113"/>
              <w:rPr>
                <w:sz w:val="16"/>
              </w:rPr>
            </w:pPr>
          </w:p>
          <w:p>
            <w:pPr>
              <w:pStyle w:val="Table"/>
              <w:ind w:left="113" w:right="113"/>
              <w:rPr>
                <w:b/>
                <w:sz w:val="16"/>
              </w:rPr>
            </w:pPr>
          </w:p>
        </w:tc>
        <w:tc>
          <w:tcPr>
            <w:tcW w:w="567" w:type="dxa"/>
            <w:vMerge/>
            <w:tcBorders>
              <w:left w:val="nil"/>
            </w:tcBorders>
            <w:textDirection w:val="btLr"/>
          </w:tcPr>
          <w:p>
            <w:pPr>
              <w:pStyle w:val="Table"/>
              <w:spacing w:before="0" w:line="240" w:lineRule="auto"/>
              <w:ind w:left="113" w:right="113"/>
              <w:jc w:val="center"/>
              <w:rPr>
                <w:sz w:val="16"/>
              </w:rPr>
            </w:pPr>
          </w:p>
        </w:tc>
        <w:tc>
          <w:tcPr>
            <w:tcW w:w="2268"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p>
        </w:tc>
      </w:tr>
      <w:tr>
        <w:trPr>
          <w:cantSplit/>
          <w:trHeight w:val="189"/>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lang w:val="en-US"/>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498"/>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ODOMETER READING</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(at time vehicle acquired from last owner)</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89"/>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521"/>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LICENCE PLATE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r>
              <w:rPr>
                <w:sz w:val="16"/>
              </w:rPr>
              <w:t>REGISTER REFERENCE/</w:t>
            </w:r>
          </w:p>
          <w:p>
            <w:pPr>
              <w:pStyle w:val="Table"/>
              <w:spacing w:before="0" w:line="240" w:lineRule="auto"/>
              <w:ind w:left="113" w:right="113"/>
              <w:jc w:val="center"/>
              <w:rPr>
                <w:sz w:val="16"/>
              </w:rPr>
            </w:pPr>
            <w:r>
              <w:rPr>
                <w:sz w:val="16"/>
              </w:rPr>
              <w:t>STOCK No.</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46"/>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517"/>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YEAR OF FIRST REGISTRATION</w:t>
            </w: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YEAR OF MANUFACTURE</w:t>
            </w:r>
          </w:p>
          <w:p>
            <w:pPr>
              <w:pStyle w:val="Table"/>
              <w:spacing w:before="0" w:line="240" w:lineRule="auto"/>
              <w:ind w:left="113" w:right="113"/>
              <w:jc w:val="center"/>
              <w:rPr>
                <w:sz w:val="16"/>
              </w:rPr>
            </w:pPr>
            <w:r>
              <w:rPr>
                <w:sz w:val="16"/>
              </w:rPr>
              <w:t>(Compliance plate)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254"/>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930"/>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MAKE</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MODEL</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762"/>
        </w:trPr>
        <w:tc>
          <w:tcPr>
            <w:tcW w:w="1276" w:type="dxa"/>
            <w:vMerge/>
            <w:textDirection w:val="btLr"/>
          </w:tcPr>
          <w:p>
            <w:pPr>
              <w:pStyle w:val="Table"/>
              <w:spacing w:before="0" w:line="240" w:lineRule="auto"/>
              <w:ind w:left="113" w:right="113"/>
              <w:rPr>
                <w:b/>
                <w:sz w:val="16"/>
              </w:rPr>
            </w:pPr>
          </w:p>
        </w:tc>
        <w:tc>
          <w:tcPr>
            <w:tcW w:w="850"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2268"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bl>
    <w:p>
      <w:pPr>
        <w:pStyle w:val="Footnotesection"/>
      </w:pPr>
      <w:r>
        <w:tab/>
        <w:t>[Regulation 5 inserted in Gazette 26 June 1998 pp.3375</w:t>
      </w:r>
      <w:r>
        <w:noBreakHyphen/>
        <w:t xml:space="preserve">6; amended in Gazette 18 September 1998 p.5158.] </w:t>
      </w:r>
    </w:p>
    <w:p>
      <w:pPr>
        <w:pStyle w:val="Ednotesection"/>
        <w:rPr>
          <w:b/>
        </w:rPr>
      </w:pPr>
      <w:r>
        <w:t>[</w:t>
      </w:r>
      <w:r>
        <w:rPr>
          <w:b/>
        </w:rPr>
        <w:t>5A.</w:t>
      </w:r>
      <w:r>
        <w:rPr>
          <w:b/>
        </w:rPr>
        <w:tab/>
      </w:r>
      <w:r>
        <w:rPr>
          <w:b/>
        </w:rPr>
        <w:tab/>
      </w:r>
      <w:r>
        <w:t>Repealed in Gazette 13 August 2002 p. 4160.]</w:t>
      </w:r>
    </w:p>
    <w:p>
      <w:pPr>
        <w:pStyle w:val="Heading5"/>
        <w:rPr>
          <w:snapToGrid w:val="0"/>
        </w:rPr>
      </w:pPr>
      <w:bookmarkStart w:id="23" w:name="_Toc18481781"/>
      <w:bookmarkStart w:id="24" w:name="_Toc151526497"/>
      <w:r>
        <w:rPr>
          <w:rStyle w:val="CharSectno"/>
        </w:rPr>
        <w:t>6</w:t>
      </w:r>
      <w:r>
        <w:rPr>
          <w:snapToGrid w:val="0"/>
        </w:rPr>
        <w:t>.</w:t>
      </w:r>
      <w:r>
        <w:rPr>
          <w:snapToGrid w:val="0"/>
        </w:rPr>
        <w:tab/>
        <w:t>Notice of excluded defects (Form 5)</w:t>
      </w:r>
      <w:bookmarkEnd w:id="23"/>
      <w:bookmarkEnd w:id="24"/>
      <w:r>
        <w:rPr>
          <w:snapToGrid w:val="0"/>
        </w:rPr>
        <w:t xml:space="preserve"> </w:t>
      </w:r>
    </w:p>
    <w:p>
      <w:pPr>
        <w:pStyle w:val="Subsection"/>
        <w:spacing w:before="120"/>
        <w:rPr>
          <w:snapToGrid w:val="0"/>
        </w:rPr>
      </w:pPr>
      <w:r>
        <w:rPr>
          <w:snapToGrid w:val="0"/>
        </w:rPr>
        <w:tab/>
        <w:t>(1)</w:t>
      </w:r>
      <w:r>
        <w:rPr>
          <w:snapToGrid w:val="0"/>
        </w:rPr>
        <w:tab/>
        <w:t>The form of notice for the purposes of section 35(1) shall be in the form of Form 5.</w:t>
      </w:r>
    </w:p>
    <w:p>
      <w:pPr>
        <w:pStyle w:val="Subsection"/>
        <w:spacing w:before="120"/>
        <w:rPr>
          <w:snapToGrid w:val="0"/>
        </w:rPr>
      </w:pPr>
      <w:r>
        <w:rPr>
          <w:snapToGrid w:val="0"/>
        </w:rPr>
        <w:tab/>
        <w:t>(2)</w:t>
      </w:r>
      <w:r>
        <w:rPr>
          <w:snapToGrid w:val="0"/>
        </w:rPr>
        <w:tab/>
        <w:t>The notice prescribed by subregulation (1) of this regulation — </w:t>
      </w:r>
    </w:p>
    <w:p>
      <w:pPr>
        <w:pStyle w:val="Indenta"/>
        <w:rPr>
          <w:snapToGrid w:val="0"/>
        </w:rPr>
      </w:pPr>
      <w:r>
        <w:rPr>
          <w:snapToGrid w:val="0"/>
        </w:rPr>
        <w:tab/>
        <w:t>(a)</w:t>
      </w:r>
      <w:r>
        <w:rPr>
          <w:snapToGrid w:val="0"/>
        </w:rPr>
        <w:tab/>
        <w:t>shall be printed on orange paper that is not less than 170 mm long and 210 mm wide; and</w:t>
      </w:r>
    </w:p>
    <w:p>
      <w:pPr>
        <w:pStyle w:val="Indenta"/>
        <w:rPr>
          <w:snapToGrid w:val="0"/>
        </w:rPr>
      </w:pPr>
      <w:r>
        <w:rPr>
          <w:snapToGrid w:val="0"/>
        </w:rPr>
        <w:tab/>
        <w:t>(b)</w:t>
      </w:r>
      <w:r>
        <w:rPr>
          <w:snapToGrid w:val="0"/>
        </w:rPr>
        <w:tab/>
        <w:t>shall be printed in the type, size and manner to conform to Form 5.</w:t>
      </w:r>
    </w:p>
    <w:p>
      <w:pPr>
        <w:pStyle w:val="Footnotesection"/>
      </w:pPr>
      <w:r>
        <w:tab/>
        <w:t>[Regulation 6 amended in Gazette 11 October 1974 p.3885.]</w:t>
      </w:r>
    </w:p>
    <w:p>
      <w:pPr>
        <w:pStyle w:val="Heading5"/>
      </w:pPr>
      <w:bookmarkStart w:id="25" w:name="_Toc18481782"/>
      <w:bookmarkStart w:id="26" w:name="_Toc151526498"/>
      <w:r>
        <w:rPr>
          <w:rStyle w:val="CharSectno"/>
        </w:rPr>
        <w:t>7</w:t>
      </w:r>
      <w:r>
        <w:t>.</w:t>
      </w:r>
      <w:r>
        <w:tab/>
        <w:t>Copies of notice at time of sale (section 33(7))</w:t>
      </w:r>
      <w:bookmarkEnd w:id="25"/>
      <w:bookmarkEnd w:id="26"/>
    </w:p>
    <w:p>
      <w:pPr>
        <w:pStyle w:val="Subsection"/>
        <w:spacing w:before="120"/>
      </w:pPr>
      <w:r>
        <w:tab/>
        <w:t>(1)</w:t>
      </w:r>
      <w:r>
        <w:tab/>
        <w:t>Where a dealer sells a vehicle to which the obligations imposed by section 34(1) do apply, the notice required under section 33(7) shall be — </w:t>
      </w:r>
    </w:p>
    <w:p>
      <w:pPr>
        <w:pStyle w:val="Indenta"/>
      </w:pPr>
      <w:r>
        <w:tab/>
        <w:t>(a)</w:t>
      </w:r>
      <w:r>
        <w:tab/>
        <w:t>in the form of Form 4, and if that vehicle is not a motor cycle, the reverse of the form is to contain the illustration entitled ‘The Used Car Warranty’;</w:t>
      </w:r>
    </w:p>
    <w:p>
      <w:pPr>
        <w:pStyle w:val="Indenta"/>
      </w:pPr>
      <w:r>
        <w:tab/>
        <w:t>(b)</w:t>
      </w:r>
      <w:r>
        <w:tab/>
        <w:t>in the form of Form 4, and if that vehicle is a motor cycle, the reverse of the form is to contain the illustration entitled ‘The Used Bike Warranty’,</w:t>
      </w:r>
    </w:p>
    <w:p>
      <w:pPr>
        <w:pStyle w:val="Subsection"/>
        <w:spacing w:before="120"/>
      </w:pPr>
      <w:r>
        <w:tab/>
      </w:r>
      <w:r>
        <w:tab/>
        <w:t>and, if completed using the appropriate details from the notice attached to the vehicle under section 33, the Form 4 shall be regarded as a copy of the notice attached to the vehicle pursuant to section 33.</w:t>
      </w:r>
    </w:p>
    <w:p>
      <w:pPr>
        <w:pStyle w:val="Subsection"/>
      </w:pPr>
      <w:r>
        <w:tab/>
        <w:t>(2)</w:t>
      </w:r>
      <w:r>
        <w:tab/>
        <w:t>Where a dealer sells a vehicle to which the obligations imposed by section 34(1) do not apply, the notice required under section 33(7) shall be in the form of Form 6, and, if completed using the appropriate details from the notice attached to the vehicle under section 33, the Form 6 shall be regarded as a copy of the notice attached to the vehicle pursuant to section 33.</w:t>
      </w:r>
    </w:p>
    <w:p>
      <w:pPr>
        <w:pStyle w:val="Footnotesection"/>
      </w:pPr>
      <w:r>
        <w:tab/>
        <w:t xml:space="preserve">[Regulation 7 inserted in Gazette 26 June 1998 p.3376.] </w:t>
      </w:r>
    </w:p>
    <w:p>
      <w:pPr>
        <w:pStyle w:val="Heading5"/>
        <w:rPr>
          <w:snapToGrid w:val="0"/>
        </w:rPr>
      </w:pPr>
      <w:bookmarkStart w:id="27" w:name="_Toc18481783"/>
      <w:bookmarkStart w:id="28" w:name="_Toc151526499"/>
      <w:r>
        <w:rPr>
          <w:rStyle w:val="CharSectno"/>
        </w:rPr>
        <w:t>8</w:t>
      </w:r>
      <w:r>
        <w:rPr>
          <w:snapToGrid w:val="0"/>
        </w:rPr>
        <w:t>.</w:t>
      </w:r>
      <w:r>
        <w:rPr>
          <w:snapToGrid w:val="0"/>
        </w:rPr>
        <w:tab/>
        <w:t>Sales between trade owners (Form 7)</w:t>
      </w:r>
      <w:bookmarkEnd w:id="27"/>
      <w:bookmarkEnd w:id="28"/>
      <w:r>
        <w:rPr>
          <w:snapToGrid w:val="0"/>
        </w:rPr>
        <w:t xml:space="preserve"> </w:t>
      </w:r>
    </w:p>
    <w:p>
      <w:pPr>
        <w:pStyle w:val="Subsection"/>
        <w:rPr>
          <w:snapToGrid w:val="0"/>
        </w:rPr>
      </w:pPr>
      <w:r>
        <w:rPr>
          <w:snapToGrid w:val="0"/>
        </w:rPr>
        <w:tab/>
        <w:t>(1)</w:t>
      </w:r>
      <w:r>
        <w:rPr>
          <w:snapToGrid w:val="0"/>
        </w:rPr>
        <w:tab/>
        <w:t>When a sale of a second</w:t>
      </w:r>
      <w:r>
        <w:rPr>
          <w:snapToGrid w:val="0"/>
        </w:rPr>
        <w:noBreakHyphen/>
        <w:t>hand vehicle takes place between trade owners, the seller shall complete in duplicate a trade owners disposal notice in the form of Form 7.</w:t>
      </w:r>
    </w:p>
    <w:p>
      <w:pPr>
        <w:pStyle w:val="Subsection"/>
        <w:rPr>
          <w:snapToGrid w:val="0"/>
        </w:rPr>
      </w:pPr>
      <w:r>
        <w:rPr>
          <w:snapToGrid w:val="0"/>
        </w:rPr>
        <w:tab/>
        <w:t>(2)</w:t>
      </w:r>
      <w:r>
        <w:rPr>
          <w:snapToGrid w:val="0"/>
        </w:rPr>
        <w:tab/>
        <w:t>The original of the notice prescribed by subregulation (1) shall be supplied to the buyer and the duplicate thereof shall be retained by the seller.</w:t>
      </w:r>
    </w:p>
    <w:p>
      <w:pPr>
        <w:pStyle w:val="Heading5"/>
        <w:rPr>
          <w:snapToGrid w:val="0"/>
        </w:rPr>
      </w:pPr>
      <w:bookmarkStart w:id="29" w:name="_Toc18481784"/>
      <w:bookmarkStart w:id="30" w:name="_Toc151526500"/>
      <w:r>
        <w:rPr>
          <w:rStyle w:val="CharSectno"/>
        </w:rPr>
        <w:t>9</w:t>
      </w:r>
      <w:r>
        <w:rPr>
          <w:snapToGrid w:val="0"/>
        </w:rPr>
        <w:t>.</w:t>
      </w:r>
      <w:r>
        <w:rPr>
          <w:snapToGrid w:val="0"/>
        </w:rPr>
        <w:tab/>
        <w:t>Sale by non</w:t>
      </w:r>
      <w:r>
        <w:rPr>
          <w:snapToGrid w:val="0"/>
        </w:rPr>
        <w:noBreakHyphen/>
        <w:t>trade owner to dealer (Form 7)</w:t>
      </w:r>
      <w:bookmarkEnd w:id="29"/>
      <w:bookmarkEnd w:id="30"/>
      <w:r>
        <w:rPr>
          <w:snapToGrid w:val="0"/>
        </w:rPr>
        <w:t xml:space="preserve"> </w:t>
      </w:r>
    </w:p>
    <w:p>
      <w:pPr>
        <w:pStyle w:val="Subsection"/>
        <w:rPr>
          <w:snapToGrid w:val="0"/>
        </w:rPr>
      </w:pPr>
      <w:r>
        <w:rPr>
          <w:snapToGrid w:val="0"/>
        </w:rPr>
        <w:tab/>
        <w:t>(1)</w:t>
      </w:r>
      <w:r>
        <w:rPr>
          <w:snapToGrid w:val="0"/>
        </w:rPr>
        <w:tab/>
        <w:t>When a person, other than a trade owner, sells a second</w:t>
      </w:r>
      <w:r>
        <w:rPr>
          <w:snapToGrid w:val="0"/>
        </w:rPr>
        <w:noBreakHyphen/>
        <w:t>hand vehicle to a dealer the seller shall complete in duplicate a notice of sale in the form of Form 7.</w:t>
      </w:r>
    </w:p>
    <w:p>
      <w:pPr>
        <w:pStyle w:val="Subsection"/>
        <w:rPr>
          <w:snapToGrid w:val="0"/>
        </w:rPr>
      </w:pPr>
      <w:r>
        <w:rPr>
          <w:snapToGrid w:val="0"/>
        </w:rPr>
        <w:tab/>
        <w:t>(2)</w:t>
      </w:r>
      <w:r>
        <w:rPr>
          <w:snapToGrid w:val="0"/>
        </w:rPr>
        <w:tab/>
        <w:t>The original of the notice prescribed by subregulation (1) shall be supplied to the dealer and the duplicate thereof shall be retained by the seller.</w:t>
      </w:r>
    </w:p>
    <w:p>
      <w:pPr>
        <w:pStyle w:val="Footnotesection"/>
      </w:pPr>
      <w:r>
        <w:tab/>
        <w:t xml:space="preserve">[Regulation 9 amended in Gazette 28 May 1976 p.1614.] </w:t>
      </w:r>
    </w:p>
    <w:p>
      <w:pPr>
        <w:pStyle w:val="Heading5"/>
        <w:rPr>
          <w:snapToGrid w:val="0"/>
        </w:rPr>
      </w:pPr>
      <w:bookmarkStart w:id="31" w:name="_Toc18481785"/>
      <w:bookmarkStart w:id="32" w:name="_Toc151526501"/>
      <w:r>
        <w:rPr>
          <w:rStyle w:val="CharSectno"/>
        </w:rPr>
        <w:t>10</w:t>
      </w:r>
      <w:r>
        <w:rPr>
          <w:snapToGrid w:val="0"/>
        </w:rPr>
        <w:t>.</w:t>
      </w:r>
      <w:r>
        <w:rPr>
          <w:snapToGrid w:val="0"/>
        </w:rPr>
        <w:tab/>
        <w:t>Notice prohibiting sale of second</w:t>
      </w:r>
      <w:r>
        <w:rPr>
          <w:snapToGrid w:val="0"/>
        </w:rPr>
        <w:noBreakHyphen/>
        <w:t>hand vehicle (Form 9)</w:t>
      </w:r>
      <w:bookmarkEnd w:id="31"/>
      <w:bookmarkEnd w:id="32"/>
      <w:r>
        <w:rPr>
          <w:snapToGrid w:val="0"/>
        </w:rPr>
        <w:t xml:space="preserve"> </w:t>
      </w:r>
    </w:p>
    <w:p>
      <w:pPr>
        <w:pStyle w:val="Subsection"/>
        <w:rPr>
          <w:snapToGrid w:val="0"/>
        </w:rPr>
      </w:pPr>
      <w:r>
        <w:rPr>
          <w:snapToGrid w:val="0"/>
        </w:rPr>
        <w:tab/>
        <w:t>(1)</w:t>
      </w:r>
      <w:r>
        <w:rPr>
          <w:snapToGrid w:val="0"/>
        </w:rPr>
        <w:tab/>
        <w:t>The notice prohibiting the sale of a second</w:t>
      </w:r>
      <w:r>
        <w:rPr>
          <w:snapToGrid w:val="0"/>
        </w:rPr>
        <w:noBreakHyphen/>
        <w:t>hand vehicle to be attached under section 28(1) shall be in the form of Form 9.</w:t>
      </w:r>
    </w:p>
    <w:p>
      <w:pPr>
        <w:pStyle w:val="Subsection"/>
        <w:rPr>
          <w:snapToGrid w:val="0"/>
        </w:rPr>
      </w:pPr>
      <w:r>
        <w:rPr>
          <w:snapToGrid w:val="0"/>
        </w:rPr>
        <w:tab/>
        <w:t>(2)</w:t>
      </w:r>
      <w:r>
        <w:rPr>
          <w:snapToGrid w:val="0"/>
        </w:rPr>
        <w:tab/>
        <w:t>The notice prescribed by subregulation (1) — </w:t>
      </w:r>
    </w:p>
    <w:p>
      <w:pPr>
        <w:pStyle w:val="Indenta"/>
        <w:rPr>
          <w:snapToGrid w:val="0"/>
        </w:rPr>
      </w:pPr>
      <w:r>
        <w:rPr>
          <w:snapToGrid w:val="0"/>
        </w:rPr>
        <w:tab/>
        <w:t>(a)</w:t>
      </w:r>
      <w:r>
        <w:rPr>
          <w:snapToGrid w:val="0"/>
        </w:rPr>
        <w:tab/>
        <w:t>shall be printed on green paper that is not less than 130 mm long and 90 mm wide;</w:t>
      </w:r>
    </w:p>
    <w:p>
      <w:pPr>
        <w:pStyle w:val="Indenta"/>
        <w:rPr>
          <w:snapToGrid w:val="0"/>
        </w:rPr>
      </w:pPr>
      <w:r>
        <w:rPr>
          <w:snapToGrid w:val="0"/>
        </w:rPr>
        <w:tab/>
        <w:t>(b)</w:t>
      </w:r>
      <w:r>
        <w:rPr>
          <w:snapToGrid w:val="0"/>
        </w:rPr>
        <w:tab/>
        <w:t>shall be attached directly to the driver’s side of the front windscreen of the second</w:t>
      </w:r>
      <w:r>
        <w:rPr>
          <w:snapToGrid w:val="0"/>
        </w:rPr>
        <w:noBreakHyphen/>
        <w:t>hand vehicle in the case of a vehicle that is not a motor cycle or in the case of a motor cycle shall be attached in a conspicuous position and shall face outwards when attached; and</w:t>
      </w:r>
    </w:p>
    <w:p>
      <w:pPr>
        <w:pStyle w:val="Indenta"/>
        <w:rPr>
          <w:snapToGrid w:val="0"/>
        </w:rPr>
      </w:pPr>
      <w:r>
        <w:rPr>
          <w:snapToGrid w:val="0"/>
        </w:rPr>
        <w:tab/>
        <w:t>(c)</w:t>
      </w:r>
      <w:r>
        <w:rPr>
          <w:snapToGrid w:val="0"/>
        </w:rPr>
        <w:tab/>
        <w:t>shall be printed in the type, size and manner that conforms to Form 9.</w:t>
      </w:r>
    </w:p>
    <w:p>
      <w:pPr>
        <w:pStyle w:val="Footnotesection"/>
      </w:pPr>
      <w:r>
        <w:tab/>
        <w:t xml:space="preserve">[Regulation 10 amended in Gazette 11 October 1974 p.3885.] </w:t>
      </w:r>
    </w:p>
    <w:p>
      <w:pPr>
        <w:pStyle w:val="Heading2"/>
        <w:rPr>
          <w:rStyle w:val="CharPartText"/>
        </w:rPr>
      </w:pPr>
      <w:bookmarkStart w:id="33" w:name="_Toc151453707"/>
      <w:bookmarkStart w:id="34" w:name="_Toc151453774"/>
      <w:bookmarkStart w:id="35" w:name="_Toc151453820"/>
      <w:bookmarkStart w:id="36" w:name="_Toc151456289"/>
      <w:bookmarkStart w:id="37" w:name="_Toc151457522"/>
      <w:bookmarkStart w:id="38" w:name="_Toc151526502"/>
      <w:r>
        <w:rPr>
          <w:rStyle w:val="CharPartNo"/>
        </w:rPr>
        <w:t>Part 3</w:t>
      </w:r>
      <w:r>
        <w:t xml:space="preserve"> — </w:t>
      </w:r>
      <w:r>
        <w:rPr>
          <w:rStyle w:val="CharPartText"/>
        </w:rPr>
        <w:t>Trust Accounts</w:t>
      </w:r>
      <w:bookmarkEnd w:id="33"/>
      <w:bookmarkEnd w:id="34"/>
      <w:bookmarkEnd w:id="35"/>
      <w:bookmarkEnd w:id="36"/>
      <w:bookmarkEnd w:id="37"/>
      <w:bookmarkEnd w:id="38"/>
    </w:p>
    <w:p>
      <w:pPr>
        <w:pStyle w:val="Footnoteheading"/>
        <w:tabs>
          <w:tab w:val="left" w:pos="851"/>
        </w:tabs>
      </w:pPr>
      <w:r>
        <w:tab/>
        <w:t>[Heading inserted in Gazette 13 August 2002 p.4160.]</w:t>
      </w:r>
    </w:p>
    <w:p>
      <w:pPr>
        <w:pStyle w:val="Heading3"/>
        <w:rPr>
          <w:rStyle w:val="CharDivText"/>
        </w:rPr>
      </w:pPr>
      <w:bookmarkStart w:id="39" w:name="_Toc151453708"/>
      <w:bookmarkStart w:id="40" w:name="_Toc151453775"/>
      <w:bookmarkStart w:id="41" w:name="_Toc151453821"/>
      <w:bookmarkStart w:id="42" w:name="_Toc151456290"/>
      <w:bookmarkStart w:id="43" w:name="_Toc151457523"/>
      <w:bookmarkStart w:id="44" w:name="_Toc151526503"/>
      <w:r>
        <w:rPr>
          <w:rStyle w:val="CharDivNo"/>
        </w:rPr>
        <w:t>Division 1</w:t>
      </w:r>
      <w:r>
        <w:t xml:space="preserve"> — </w:t>
      </w:r>
      <w:r>
        <w:rPr>
          <w:rStyle w:val="CharDivText"/>
        </w:rPr>
        <w:t>General</w:t>
      </w:r>
      <w:bookmarkEnd w:id="39"/>
      <w:bookmarkEnd w:id="40"/>
      <w:bookmarkEnd w:id="41"/>
      <w:bookmarkEnd w:id="42"/>
      <w:bookmarkEnd w:id="43"/>
      <w:bookmarkEnd w:id="44"/>
    </w:p>
    <w:p>
      <w:pPr>
        <w:pStyle w:val="Footnoteheading"/>
        <w:tabs>
          <w:tab w:val="left" w:pos="851"/>
        </w:tabs>
      </w:pPr>
      <w:r>
        <w:tab/>
        <w:t>[Heading inserted in Gazette 13 August 2002 p.4160.]</w:t>
      </w:r>
    </w:p>
    <w:p>
      <w:pPr>
        <w:pStyle w:val="Heading5"/>
      </w:pPr>
      <w:bookmarkStart w:id="45" w:name="_Toc18481786"/>
      <w:bookmarkStart w:id="46" w:name="_Toc151526504"/>
      <w:r>
        <w:rPr>
          <w:rStyle w:val="CharSectno"/>
        </w:rPr>
        <w:t>10A</w:t>
      </w:r>
      <w:r>
        <w:t>.</w:t>
      </w:r>
      <w:r>
        <w:tab/>
      </w:r>
      <w:r>
        <w:rPr>
          <w:snapToGrid w:val="0"/>
        </w:rPr>
        <w:t>Application</w:t>
      </w:r>
      <w:bookmarkEnd w:id="45"/>
      <w:bookmarkEnd w:id="46"/>
    </w:p>
    <w:p>
      <w:pPr>
        <w:pStyle w:val="Subsection"/>
      </w:pPr>
      <w:r>
        <w:tab/>
      </w:r>
      <w:r>
        <w:tab/>
        <w:t>This Part applies to trust accounts required to be maintained by a dealer under section 32C.</w:t>
      </w:r>
    </w:p>
    <w:p>
      <w:pPr>
        <w:pStyle w:val="Footnotesection"/>
      </w:pPr>
      <w:r>
        <w:tab/>
        <w:t>[Regulation 10A inserted in Gazette 13 August 2002 p.4160.]</w:t>
      </w:r>
    </w:p>
    <w:p>
      <w:pPr>
        <w:pStyle w:val="Heading5"/>
      </w:pPr>
      <w:bookmarkStart w:id="47" w:name="_Toc18481787"/>
      <w:bookmarkStart w:id="48" w:name="_Toc151526505"/>
      <w:r>
        <w:rPr>
          <w:rStyle w:val="CharSectno"/>
        </w:rPr>
        <w:t>10B</w:t>
      </w:r>
      <w:r>
        <w:t>.</w:t>
      </w:r>
      <w:r>
        <w:tab/>
        <w:t>Prescribed financial institutions (section 32C)</w:t>
      </w:r>
      <w:bookmarkEnd w:id="47"/>
      <w:bookmarkEnd w:id="48"/>
    </w:p>
    <w:p>
      <w:pPr>
        <w:pStyle w:val="Subsection"/>
      </w:pPr>
      <w:r>
        <w:tab/>
      </w:r>
      <w:r>
        <w:tab/>
        <w:t>For the purposes of section 32C all banks, building societies and credit societies are prescribed financial institutions.</w:t>
      </w:r>
    </w:p>
    <w:p>
      <w:pPr>
        <w:pStyle w:val="Footnotesection"/>
      </w:pPr>
      <w:r>
        <w:tab/>
        <w:t>[Regulation 10B inserted in Gazette 13 August 2002 p.4160.]</w:t>
      </w:r>
    </w:p>
    <w:p>
      <w:pPr>
        <w:pStyle w:val="Heading3"/>
      </w:pPr>
      <w:bookmarkStart w:id="49" w:name="_Toc151453711"/>
      <w:bookmarkStart w:id="50" w:name="_Toc151453778"/>
      <w:bookmarkStart w:id="51" w:name="_Toc151453824"/>
      <w:bookmarkStart w:id="52" w:name="_Toc151456293"/>
      <w:bookmarkStart w:id="53" w:name="_Toc151457526"/>
      <w:bookmarkStart w:id="54" w:name="_Toc151526506"/>
      <w:r>
        <w:rPr>
          <w:rStyle w:val="CharDivNo"/>
        </w:rPr>
        <w:t>Division 2</w:t>
      </w:r>
      <w:r>
        <w:t xml:space="preserve"> — </w:t>
      </w:r>
      <w:r>
        <w:rPr>
          <w:rStyle w:val="CharDivText"/>
        </w:rPr>
        <w:t>Keeping and management of trust accounts</w:t>
      </w:r>
      <w:bookmarkEnd w:id="49"/>
      <w:bookmarkEnd w:id="50"/>
      <w:bookmarkEnd w:id="51"/>
      <w:bookmarkEnd w:id="52"/>
      <w:bookmarkEnd w:id="53"/>
      <w:bookmarkEnd w:id="54"/>
    </w:p>
    <w:p>
      <w:pPr>
        <w:pStyle w:val="Footnoteheading"/>
        <w:tabs>
          <w:tab w:val="left" w:pos="851"/>
        </w:tabs>
      </w:pPr>
      <w:r>
        <w:tab/>
        <w:t>[Heading inserted in Gazette 13 August 2002 p.4160.]</w:t>
      </w:r>
    </w:p>
    <w:p>
      <w:pPr>
        <w:pStyle w:val="Heading5"/>
      </w:pPr>
      <w:bookmarkStart w:id="55" w:name="_Toc18481788"/>
      <w:bookmarkStart w:id="56" w:name="_Toc151526507"/>
      <w:r>
        <w:rPr>
          <w:rStyle w:val="CharSectno"/>
        </w:rPr>
        <w:t>10C</w:t>
      </w:r>
      <w:r>
        <w:t>.</w:t>
      </w:r>
      <w:r>
        <w:tab/>
        <w:t>Information to be given by the dealer to the Board</w:t>
      </w:r>
      <w:bookmarkEnd w:id="55"/>
      <w:bookmarkEnd w:id="56"/>
    </w:p>
    <w:p>
      <w:pPr>
        <w:pStyle w:val="Subsection"/>
      </w:pPr>
      <w:r>
        <w:tab/>
        <w:t>(1)</w:t>
      </w:r>
      <w:r>
        <w:tab/>
        <w:t>When a dealer opens a trust account the dealer must ensure that the name of the trust account includes —</w:t>
      </w:r>
    </w:p>
    <w:p>
      <w:pPr>
        <w:pStyle w:val="Indenta"/>
      </w:pPr>
      <w:r>
        <w:tab/>
        <w:t>(a)</w:t>
      </w:r>
      <w:r>
        <w:tab/>
        <w:t>the full name of the dealer;</w:t>
      </w:r>
    </w:p>
    <w:p>
      <w:pPr>
        <w:pStyle w:val="Indenta"/>
      </w:pPr>
      <w:r>
        <w:tab/>
        <w:t>(b)</w:t>
      </w:r>
      <w:r>
        <w:tab/>
        <w:t>the dealer’s licence number;</w:t>
      </w:r>
    </w:p>
    <w:p>
      <w:pPr>
        <w:pStyle w:val="Indenta"/>
      </w:pPr>
      <w:r>
        <w:tab/>
        <w:t>(c)</w:t>
      </w:r>
      <w:r>
        <w:tab/>
        <w:t>the trading name (if any); and</w:t>
      </w:r>
    </w:p>
    <w:p>
      <w:pPr>
        <w:pStyle w:val="Indenta"/>
      </w:pPr>
      <w:r>
        <w:tab/>
        <w:t>(d)</w:t>
      </w:r>
      <w:r>
        <w:tab/>
        <w:t>the words “consignment trust account”.</w:t>
      </w:r>
    </w:p>
    <w:p>
      <w:pPr>
        <w:pStyle w:val="Subsection"/>
      </w:pPr>
      <w:r>
        <w:tab/>
        <w:t>(2)</w:t>
      </w:r>
      <w:r>
        <w:tab/>
        <w:t>When a dealer opens or closes a trust account the dealer must, as soon as is practicable, inform the Board in writing of the opening or closure of the trust account and, in doing so, must specify —</w:t>
      </w:r>
    </w:p>
    <w:p>
      <w:pPr>
        <w:pStyle w:val="Indenta"/>
      </w:pPr>
      <w:r>
        <w:tab/>
        <w:t>(a)</w:t>
      </w:r>
      <w:r>
        <w:tab/>
        <w:t>the name and number of the trust account; and</w:t>
      </w:r>
    </w:p>
    <w:p>
      <w:pPr>
        <w:pStyle w:val="Indenta"/>
      </w:pPr>
      <w:r>
        <w:tab/>
        <w:t>(b)</w:t>
      </w:r>
      <w:r>
        <w:tab/>
        <w:t>the name and address of the financial institution with which the trust account is or was maintained.</w:t>
      </w:r>
    </w:p>
    <w:p>
      <w:pPr>
        <w:pStyle w:val="Footnotesection"/>
      </w:pPr>
      <w:r>
        <w:tab/>
        <w:t>[Regulation 10C inserted in Gazette 13 August 2002 p.4160.]</w:t>
      </w:r>
    </w:p>
    <w:p>
      <w:pPr>
        <w:pStyle w:val="Heading5"/>
      </w:pPr>
      <w:bookmarkStart w:id="57" w:name="_Toc18481789"/>
      <w:bookmarkStart w:id="58" w:name="_Toc151526508"/>
      <w:r>
        <w:rPr>
          <w:rStyle w:val="CharSectno"/>
        </w:rPr>
        <w:t>10D</w:t>
      </w:r>
      <w:r>
        <w:t>.</w:t>
      </w:r>
      <w:r>
        <w:tab/>
        <w:t>Trust accounts records</w:t>
      </w:r>
      <w:bookmarkEnd w:id="57"/>
      <w:bookmarkEnd w:id="58"/>
    </w:p>
    <w:p>
      <w:pPr>
        <w:pStyle w:val="Subsection"/>
      </w:pPr>
      <w:r>
        <w:tab/>
        <w:t>(1)</w:t>
      </w:r>
      <w:r>
        <w:tab/>
        <w:t>A dealer must ensure that a record is kept relating to a trust account.</w:t>
      </w:r>
    </w:p>
    <w:p>
      <w:pPr>
        <w:pStyle w:val="Subsection"/>
      </w:pPr>
      <w:r>
        <w:tab/>
        <w:t>(2)</w:t>
      </w:r>
      <w:r>
        <w:tab/>
        <w:t>The record must be —</w:t>
      </w:r>
    </w:p>
    <w:p>
      <w:pPr>
        <w:pStyle w:val="Indenta"/>
      </w:pPr>
      <w:r>
        <w:tab/>
        <w:t>(a)</w:t>
      </w:r>
      <w:r>
        <w:tab/>
        <w:t>kept in written form;</w:t>
      </w:r>
    </w:p>
    <w:p>
      <w:pPr>
        <w:pStyle w:val="Indenta"/>
      </w:pPr>
      <w:r>
        <w:tab/>
        <w:t>(b)</w:t>
      </w:r>
      <w:r>
        <w:tab/>
        <w:t>kept for a period of not less than 6 years from the date on which the money was received; and</w:t>
      </w:r>
    </w:p>
    <w:p>
      <w:pPr>
        <w:pStyle w:val="Indenta"/>
      </w:pPr>
      <w:r>
        <w:tab/>
        <w:t>(c)</w:t>
      </w:r>
      <w:r>
        <w:tab/>
        <w:t>readily accessible.</w:t>
      </w:r>
    </w:p>
    <w:p>
      <w:pPr>
        <w:pStyle w:val="Subsection"/>
      </w:pPr>
      <w:r>
        <w:tab/>
        <w:t>(3)</w:t>
      </w:r>
      <w:r>
        <w:tab/>
        <w:t>The record must contain the information contained on every receipt issued for money received, and may take the form of a duplicate copy of the receipt.</w:t>
      </w:r>
    </w:p>
    <w:p>
      <w:pPr>
        <w:pStyle w:val="Footnotesection"/>
      </w:pPr>
      <w:r>
        <w:tab/>
        <w:t>[Regulation 10D inserted in Gazette 13 August 2002 p.4160</w:t>
      </w:r>
      <w:r>
        <w:noBreakHyphen/>
        <w:t>1.]</w:t>
      </w:r>
    </w:p>
    <w:p>
      <w:pPr>
        <w:pStyle w:val="Heading5"/>
      </w:pPr>
      <w:bookmarkStart w:id="59" w:name="_Toc18481790"/>
      <w:bookmarkStart w:id="60" w:name="_Toc151526509"/>
      <w:r>
        <w:rPr>
          <w:rStyle w:val="CharSectno"/>
        </w:rPr>
        <w:t>10E</w:t>
      </w:r>
      <w:r>
        <w:t>.</w:t>
      </w:r>
      <w:r>
        <w:tab/>
        <w:t>Manner of accounting for moneys received</w:t>
      </w:r>
      <w:bookmarkEnd w:id="59"/>
      <w:bookmarkEnd w:id="60"/>
    </w:p>
    <w:p>
      <w:pPr>
        <w:pStyle w:val="Subsection"/>
      </w:pPr>
      <w:r>
        <w:tab/>
        <w:t>(1)</w:t>
      </w:r>
      <w:r>
        <w:tab/>
        <w:t>Where money has been received the dealer must ensure that a written receipt is issued to the person giving the money.</w:t>
      </w:r>
    </w:p>
    <w:p>
      <w:pPr>
        <w:pStyle w:val="Subsection"/>
      </w:pPr>
      <w:r>
        <w:tab/>
        <w:t>(2)</w:t>
      </w:r>
      <w:r>
        <w:tab/>
        <w:t>However the receipt may be in an electronic form where the money is received by electronic transfer.</w:t>
      </w:r>
    </w:p>
    <w:p>
      <w:pPr>
        <w:pStyle w:val="Subsection"/>
      </w:pPr>
      <w:r>
        <w:tab/>
        <w:t>(3)</w:t>
      </w:r>
      <w:r>
        <w:tab/>
        <w:t>The receipt must contain —</w:t>
      </w:r>
    </w:p>
    <w:p>
      <w:pPr>
        <w:pStyle w:val="Indenta"/>
      </w:pPr>
      <w:r>
        <w:tab/>
        <w:t>(a)</w:t>
      </w:r>
      <w:r>
        <w:tab/>
        <w:t>the name of the dealer and the dealer’s licence number;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10E inserted in Gazette 13 August 2002 p.4161.]</w:t>
      </w:r>
    </w:p>
    <w:p>
      <w:pPr>
        <w:pStyle w:val="Heading5"/>
      </w:pPr>
      <w:bookmarkStart w:id="61" w:name="_Toc18481791"/>
      <w:bookmarkStart w:id="62" w:name="_Toc151526510"/>
      <w:r>
        <w:rPr>
          <w:rStyle w:val="CharSectno"/>
        </w:rPr>
        <w:t>10F</w:t>
      </w:r>
      <w:r>
        <w:t>.</w:t>
      </w:r>
      <w:r>
        <w:tab/>
        <w:t>Statutory declaration</w:t>
      </w:r>
      <w:bookmarkEnd w:id="61"/>
      <w:bookmarkEnd w:id="62"/>
    </w:p>
    <w:p>
      <w:pPr>
        <w:pStyle w:val="Subsection"/>
      </w:pPr>
      <w:r>
        <w:tab/>
      </w:r>
      <w:r>
        <w:tab/>
        <w:t>Where in a calendar year a dealer has neither held nor received money in relation to a trust account, the dealer must, within 3 months of the end of that year, provide the Board with a statutory declaration to this effect.</w:t>
      </w:r>
    </w:p>
    <w:p>
      <w:pPr>
        <w:pStyle w:val="Footnotesection"/>
      </w:pPr>
      <w:r>
        <w:tab/>
        <w:t>[Regulation 10F inserted in Gazette 13 August 2002 p.4161.]</w:t>
      </w:r>
    </w:p>
    <w:p>
      <w:pPr>
        <w:pStyle w:val="Heading3"/>
        <w:rPr>
          <w:rStyle w:val="CharDivText"/>
        </w:rPr>
      </w:pPr>
      <w:bookmarkStart w:id="63" w:name="_Toc151453716"/>
      <w:bookmarkStart w:id="64" w:name="_Toc151453783"/>
      <w:bookmarkStart w:id="65" w:name="_Toc151453829"/>
      <w:bookmarkStart w:id="66" w:name="_Toc151456298"/>
      <w:bookmarkStart w:id="67" w:name="_Toc151457531"/>
      <w:bookmarkStart w:id="68" w:name="_Toc151526511"/>
      <w:r>
        <w:rPr>
          <w:rStyle w:val="CharDivNo"/>
        </w:rPr>
        <w:t>Division 3</w:t>
      </w:r>
      <w:r>
        <w:t xml:space="preserve"> — </w:t>
      </w:r>
      <w:r>
        <w:rPr>
          <w:rStyle w:val="CharDivText"/>
        </w:rPr>
        <w:t>Duties of financial institutions</w:t>
      </w:r>
      <w:bookmarkEnd w:id="63"/>
      <w:bookmarkEnd w:id="64"/>
      <w:bookmarkEnd w:id="65"/>
      <w:bookmarkEnd w:id="66"/>
      <w:bookmarkEnd w:id="67"/>
      <w:bookmarkEnd w:id="68"/>
    </w:p>
    <w:p>
      <w:pPr>
        <w:pStyle w:val="Footnoteheading"/>
        <w:tabs>
          <w:tab w:val="left" w:pos="851"/>
        </w:tabs>
      </w:pPr>
      <w:r>
        <w:tab/>
        <w:t>[Heading inserted in Gazette 13 August 2002 p.4161.]</w:t>
      </w:r>
    </w:p>
    <w:p>
      <w:pPr>
        <w:pStyle w:val="Heading5"/>
      </w:pPr>
      <w:bookmarkStart w:id="69" w:name="_Toc18481792"/>
      <w:bookmarkStart w:id="70" w:name="_Toc151526512"/>
      <w:r>
        <w:rPr>
          <w:rStyle w:val="CharSectno"/>
        </w:rPr>
        <w:t>10G</w:t>
      </w:r>
      <w:r>
        <w:t>.</w:t>
      </w:r>
      <w:r>
        <w:tab/>
        <w:t>Reporting overdrawn accounts</w:t>
      </w:r>
      <w:bookmarkEnd w:id="69"/>
      <w:bookmarkEnd w:id="70"/>
    </w:p>
    <w:p>
      <w:pPr>
        <w:pStyle w:val="Subsection"/>
      </w:pPr>
      <w:r>
        <w:tab/>
      </w:r>
      <w:r>
        <w:tab/>
        <w:t>If a dealer’s trust account is overdrawn the relevant financial institution must, as soon as is practicable, inform the Board in writing of —</w:t>
      </w:r>
    </w:p>
    <w:p>
      <w:pPr>
        <w:pStyle w:val="Indenta"/>
      </w:pPr>
      <w:r>
        <w:tab/>
        <w:t>(a)</w:t>
      </w:r>
      <w:r>
        <w:tab/>
        <w:t>the name and number of the trust account; and</w:t>
      </w:r>
    </w:p>
    <w:p>
      <w:pPr>
        <w:pStyle w:val="Indenta"/>
      </w:pPr>
      <w:r>
        <w:tab/>
        <w:t>(b)</w:t>
      </w:r>
      <w:r>
        <w:tab/>
        <w:t>the amount by which the trust account is overdrawn.</w:t>
      </w:r>
    </w:p>
    <w:p>
      <w:pPr>
        <w:pStyle w:val="Footnotesection"/>
      </w:pPr>
      <w:r>
        <w:tab/>
        <w:t>[Regulation 10G inserted in Gazette 13 August 2002 p.4161.]</w:t>
      </w:r>
    </w:p>
    <w:p>
      <w:pPr>
        <w:pStyle w:val="Heading3"/>
        <w:rPr>
          <w:rStyle w:val="CharDivText"/>
        </w:rPr>
      </w:pPr>
      <w:bookmarkStart w:id="71" w:name="_Toc151453718"/>
      <w:bookmarkStart w:id="72" w:name="_Toc151453785"/>
      <w:bookmarkStart w:id="73" w:name="_Toc151453831"/>
      <w:bookmarkStart w:id="74" w:name="_Toc151456300"/>
      <w:bookmarkStart w:id="75" w:name="_Toc151457533"/>
      <w:bookmarkStart w:id="76" w:name="_Toc151526513"/>
      <w:r>
        <w:rPr>
          <w:rStyle w:val="CharDivNo"/>
        </w:rPr>
        <w:t>Division 4</w:t>
      </w:r>
      <w:r>
        <w:t xml:space="preserve"> — </w:t>
      </w:r>
      <w:r>
        <w:rPr>
          <w:rStyle w:val="CharDivText"/>
        </w:rPr>
        <w:t>Auditing of trust accounts</w:t>
      </w:r>
      <w:bookmarkEnd w:id="71"/>
      <w:bookmarkEnd w:id="72"/>
      <w:bookmarkEnd w:id="73"/>
      <w:bookmarkEnd w:id="74"/>
      <w:bookmarkEnd w:id="75"/>
      <w:bookmarkEnd w:id="76"/>
    </w:p>
    <w:p>
      <w:pPr>
        <w:pStyle w:val="Footnoteheading"/>
        <w:tabs>
          <w:tab w:val="left" w:pos="851"/>
        </w:tabs>
      </w:pPr>
      <w:r>
        <w:tab/>
        <w:t>[Heading inserted in Gazette 13 August 2002 p.4161.]</w:t>
      </w:r>
    </w:p>
    <w:p>
      <w:pPr>
        <w:pStyle w:val="Heading5"/>
      </w:pPr>
      <w:bookmarkStart w:id="77" w:name="_Toc18481793"/>
      <w:bookmarkStart w:id="78" w:name="_Toc151526514"/>
      <w:r>
        <w:rPr>
          <w:rStyle w:val="CharSectno"/>
        </w:rPr>
        <w:t>10H</w:t>
      </w:r>
      <w:r>
        <w:t>.</w:t>
      </w:r>
      <w:r>
        <w:tab/>
        <w:t>Appointment of auditors</w:t>
      </w:r>
      <w:bookmarkEnd w:id="77"/>
      <w:bookmarkEnd w:id="78"/>
    </w:p>
    <w:p>
      <w:pPr>
        <w:pStyle w:val="Subsection"/>
      </w:pPr>
      <w:r>
        <w:tab/>
        <w:t>(1)</w:t>
      </w:r>
      <w:r>
        <w:tab/>
        <w:t>A dealer must appoint an auditor, approved by the Board, at the time of opening a trust account.</w:t>
      </w:r>
    </w:p>
    <w:p>
      <w:pPr>
        <w:pStyle w:val="Subsection"/>
      </w:pPr>
      <w:r>
        <w:tab/>
        <w:t>(2)</w:t>
      </w:r>
      <w:r>
        <w:tab/>
        <w:t>An auditor’s appointment under this section is continuous unless the Board approves a subsequent change in the appointment.</w:t>
      </w:r>
    </w:p>
    <w:p>
      <w:pPr>
        <w:pStyle w:val="Footnotesection"/>
      </w:pPr>
      <w:r>
        <w:tab/>
        <w:t>[Regulation 10H inserted in Gazette 13 August 2002 p.4161</w:t>
      </w:r>
      <w:r>
        <w:noBreakHyphen/>
        <w:t>2.]</w:t>
      </w:r>
    </w:p>
    <w:p>
      <w:pPr>
        <w:pStyle w:val="Heading5"/>
      </w:pPr>
      <w:bookmarkStart w:id="79" w:name="_Toc18481794"/>
      <w:bookmarkStart w:id="80" w:name="_Toc151526515"/>
      <w:r>
        <w:rPr>
          <w:rStyle w:val="CharSectno"/>
        </w:rPr>
        <w:t>10I</w:t>
      </w:r>
      <w:r>
        <w:t>.</w:t>
      </w:r>
      <w:r>
        <w:tab/>
        <w:t>Production of records to auditors</w:t>
      </w:r>
      <w:bookmarkEnd w:id="79"/>
      <w:bookmarkEnd w:id="80"/>
    </w:p>
    <w:p>
      <w:pPr>
        <w:pStyle w:val="Subsection"/>
      </w:pPr>
      <w:r>
        <w:tab/>
      </w:r>
      <w:r>
        <w:tab/>
        <w:t>The dealer and the relevant financial institution must, at the request of an auditor engaged in the audit of the dealer’s trust account, produce to that auditor all such books, papers, accounts, documents and securities in their possession, custody, or power as may be reasonably necessary for the purposes of the audit.</w:t>
      </w:r>
    </w:p>
    <w:p>
      <w:pPr>
        <w:pStyle w:val="Footnotesection"/>
      </w:pPr>
      <w:r>
        <w:tab/>
        <w:t>[Regulation 10I inserted in Gazette 13 August 2002 p.4162.]</w:t>
      </w:r>
    </w:p>
    <w:p>
      <w:pPr>
        <w:pStyle w:val="Heading5"/>
      </w:pPr>
      <w:bookmarkStart w:id="81" w:name="_Toc18481795"/>
      <w:bookmarkStart w:id="82" w:name="_Toc151526516"/>
      <w:r>
        <w:rPr>
          <w:rStyle w:val="CharSectno"/>
        </w:rPr>
        <w:t>10J</w:t>
      </w:r>
      <w:r>
        <w:t>.</w:t>
      </w:r>
      <w:r>
        <w:tab/>
        <w:t>Conduct of audits</w:t>
      </w:r>
      <w:bookmarkEnd w:id="81"/>
      <w:bookmarkEnd w:id="82"/>
    </w:p>
    <w:p>
      <w:pPr>
        <w:pStyle w:val="Subsection"/>
      </w:pPr>
      <w:r>
        <w:tab/>
      </w:r>
      <w:r>
        <w:tab/>
        <w:t>The auditor must conduct the audit in accordance with accepted auditing practice, including selective testing when the auditor considers it appropriate.</w:t>
      </w:r>
    </w:p>
    <w:p>
      <w:pPr>
        <w:pStyle w:val="Footnotesection"/>
      </w:pPr>
      <w:r>
        <w:tab/>
        <w:t>[Regulation 10J inserted in Gazette 13 August 2002 p.4162.]</w:t>
      </w:r>
    </w:p>
    <w:p>
      <w:pPr>
        <w:pStyle w:val="Heading5"/>
      </w:pPr>
      <w:bookmarkStart w:id="83" w:name="_Toc18481796"/>
      <w:bookmarkStart w:id="84" w:name="_Toc151526517"/>
      <w:r>
        <w:rPr>
          <w:rStyle w:val="CharSectno"/>
        </w:rPr>
        <w:t>10K</w:t>
      </w:r>
      <w:r>
        <w:t>.</w:t>
      </w:r>
      <w:r>
        <w:tab/>
        <w:t>Auditors’ reports, contents of</w:t>
      </w:r>
      <w:bookmarkEnd w:id="83"/>
      <w:bookmarkEnd w:id="84"/>
    </w:p>
    <w:p>
      <w:pPr>
        <w:pStyle w:val="Subsection"/>
      </w:pPr>
      <w:r>
        <w:tab/>
      </w:r>
      <w:r>
        <w:tab/>
        <w:t>An auditor’s report must contain a statement as to the following matters —</w:t>
      </w:r>
    </w:p>
    <w:p>
      <w:pPr>
        <w:pStyle w:val="Indenta"/>
      </w:pPr>
      <w:r>
        <w:tab/>
        <w:t>(a)</w:t>
      </w:r>
      <w:r>
        <w:tab/>
        <w:t>whether the trust account has, in the opinion of the auditor, been kept regularly and properly written up;</w:t>
      </w:r>
    </w:p>
    <w:p>
      <w:pPr>
        <w:pStyle w:val="Indenta"/>
      </w:pPr>
      <w:r>
        <w:tab/>
        <w:t>(b)</w:t>
      </w:r>
      <w:r>
        <w:tab/>
        <w:t>whether the trust account has been ready for examination at the periods appointed by the auditor;</w:t>
      </w:r>
    </w:p>
    <w:p>
      <w:pPr>
        <w:pStyle w:val="Indenta"/>
      </w:pPr>
      <w:r>
        <w:tab/>
        <w:t>(c)</w:t>
      </w:r>
      <w:r>
        <w:tab/>
        <w:t>whether the dealer has complied with the auditor’s requirements;</w:t>
      </w:r>
    </w:p>
    <w:p>
      <w:pPr>
        <w:pStyle w:val="Indenta"/>
      </w:pPr>
      <w:r>
        <w:tab/>
        <w:t>(d)</w:t>
      </w:r>
      <w:r>
        <w:tab/>
        <w:t>whether the trust account is, or has been during the period of the audit, overdrawn;</w:t>
      </w:r>
    </w:p>
    <w:p>
      <w:pPr>
        <w:pStyle w:val="Indenta"/>
      </w:pPr>
      <w:r>
        <w:tab/>
        <w:t>(e)</w:t>
      </w:r>
      <w:r>
        <w:tab/>
        <w:t>whether in the opinion of the auditor the trust account is, and has been during the period of the audit, in order or otherwise;</w:t>
      </w:r>
    </w:p>
    <w:p>
      <w:pPr>
        <w:pStyle w:val="Indenta"/>
      </w:pPr>
      <w:r>
        <w:tab/>
        <w:t>(f)</w:t>
      </w:r>
      <w:r>
        <w:tab/>
        <w:t>any matter or thing in relation to the trust account that should in the opinion of the auditor be communicated to the Board.</w:t>
      </w:r>
    </w:p>
    <w:p>
      <w:pPr>
        <w:pStyle w:val="Footnotesection"/>
      </w:pPr>
      <w:r>
        <w:tab/>
        <w:t>[Regulation 10K inserted in Gazette 13 August 2002 p.4162.]</w:t>
      </w:r>
    </w:p>
    <w:p>
      <w:pPr>
        <w:pStyle w:val="Heading5"/>
      </w:pPr>
      <w:bookmarkStart w:id="85" w:name="_Toc18481797"/>
      <w:bookmarkStart w:id="86" w:name="_Toc151526518"/>
      <w:r>
        <w:rPr>
          <w:rStyle w:val="CharSectno"/>
        </w:rPr>
        <w:t>10L</w:t>
      </w:r>
      <w:r>
        <w:t>.</w:t>
      </w:r>
      <w:r>
        <w:tab/>
        <w:t>Obligation of auditor to disclose certain information</w:t>
      </w:r>
      <w:bookmarkEnd w:id="85"/>
      <w:bookmarkEnd w:id="86"/>
    </w:p>
    <w:p>
      <w:pPr>
        <w:pStyle w:val="Subsection"/>
      </w:pPr>
      <w:r>
        <w:tab/>
      </w:r>
      <w:r>
        <w:tab/>
        <w:t>An auditor must disclose to the Board —</w:t>
      </w:r>
    </w:p>
    <w:p>
      <w:pPr>
        <w:pStyle w:val="Indenta"/>
      </w:pPr>
      <w:r>
        <w:tab/>
        <w:t>(a)</w:t>
      </w:r>
      <w:r>
        <w:tab/>
        <w:t>any close relationship by blood or marriage that he or she has with a dealer whose trust accounts the auditor has been appointed to audit; or</w:t>
      </w:r>
    </w:p>
    <w:p>
      <w:pPr>
        <w:pStyle w:val="Indenta"/>
      </w:pPr>
      <w:r>
        <w:tab/>
        <w:t>(b)</w:t>
      </w:r>
      <w:r>
        <w:tab/>
        <w:t>any business dealings the auditor has with or through the dealer at any time during the auditor’s appointment,</w:t>
      </w:r>
    </w:p>
    <w:p>
      <w:pPr>
        <w:pStyle w:val="Subsection"/>
      </w:pPr>
      <w:r>
        <w:tab/>
      </w:r>
      <w:r>
        <w:tab/>
        <w:t>and the Board may, if it thinks fit, disqualify that auditor from acting in that particular case.</w:t>
      </w:r>
    </w:p>
    <w:p>
      <w:pPr>
        <w:pStyle w:val="Footnotesection"/>
      </w:pPr>
      <w:r>
        <w:tab/>
        <w:t>[Regulation 10L inserted in Gazette 13 August 2002 p.4162.]</w:t>
      </w:r>
    </w:p>
    <w:p>
      <w:pPr>
        <w:pStyle w:val="Heading5"/>
      </w:pPr>
      <w:bookmarkStart w:id="87" w:name="_Toc18481798"/>
      <w:bookmarkStart w:id="88" w:name="_Toc151526519"/>
      <w:r>
        <w:rPr>
          <w:rStyle w:val="CharSectno"/>
        </w:rPr>
        <w:t>10M</w:t>
      </w:r>
      <w:r>
        <w:t>.</w:t>
      </w:r>
      <w:r>
        <w:tab/>
        <w:t>Costs of auditing</w:t>
      </w:r>
      <w:bookmarkEnd w:id="87"/>
      <w:bookmarkEnd w:id="88"/>
    </w:p>
    <w:p>
      <w:pPr>
        <w:pStyle w:val="Subsection"/>
      </w:pPr>
      <w:r>
        <w:tab/>
      </w:r>
      <w:r>
        <w:tab/>
        <w:t>The reasonable fees and expenses of an auditor for an audit under section 32I are payable by the dealer.</w:t>
      </w:r>
    </w:p>
    <w:p>
      <w:pPr>
        <w:pStyle w:val="Footnotesection"/>
      </w:pPr>
      <w:r>
        <w:tab/>
        <w:t>[Regulation 10M inserted in Gazette 13 August 2002 p.4163.]</w:t>
      </w:r>
    </w:p>
    <w:p>
      <w:pPr>
        <w:pStyle w:val="Heading5"/>
      </w:pPr>
      <w:bookmarkStart w:id="89" w:name="_Toc18481799"/>
      <w:bookmarkStart w:id="90" w:name="_Toc151526520"/>
      <w:r>
        <w:rPr>
          <w:rStyle w:val="CharSectno"/>
        </w:rPr>
        <w:t>10N</w:t>
      </w:r>
      <w:r>
        <w:t>.</w:t>
      </w:r>
      <w:r>
        <w:tab/>
        <w:t>When and to whom the auditor must report</w:t>
      </w:r>
      <w:bookmarkEnd w:id="89"/>
      <w:bookmarkEnd w:id="90"/>
    </w:p>
    <w:p>
      <w:pPr>
        <w:pStyle w:val="Subsection"/>
      </w:pPr>
      <w:r>
        <w:tab/>
        <w:t>(1)</w:t>
      </w:r>
      <w:r>
        <w:tab/>
        <w:t>The audit period is to be set by the Board in relation to each dealer.</w:t>
      </w:r>
    </w:p>
    <w:p>
      <w:pPr>
        <w:pStyle w:val="Subsection"/>
      </w:pPr>
      <w:r>
        <w:tab/>
        <w:t>(2)</w:t>
      </w:r>
      <w:r>
        <w:tab/>
        <w:t>The auditor must within 3 months after the end of that period —</w:t>
      </w:r>
    </w:p>
    <w:p>
      <w:pPr>
        <w:pStyle w:val="Indenta"/>
      </w:pPr>
      <w:r>
        <w:tab/>
        <w:t>(a)</w:t>
      </w:r>
      <w:r>
        <w:tab/>
        <w:t>deliver to the Board a report of the result of the audit, verified by a statutory declaration of the auditor, in an approved form; and</w:t>
      </w:r>
    </w:p>
    <w:p>
      <w:pPr>
        <w:pStyle w:val="Indenta"/>
      </w:pPr>
      <w:r>
        <w:tab/>
        <w:t>(b)</w:t>
      </w:r>
      <w:r>
        <w:tab/>
        <w:t>deliver a copy of the report so verified to the dealer.</w:t>
      </w:r>
    </w:p>
    <w:p>
      <w:pPr>
        <w:pStyle w:val="Subsection"/>
      </w:pPr>
      <w:r>
        <w:tab/>
        <w:t>(3)</w:t>
      </w:r>
      <w:r>
        <w:tab/>
        <w:t>The dealer must retain the copy of the report and produce it on demand to the auditor making the next succeeding audit of the dealer’s trust account.</w:t>
      </w:r>
    </w:p>
    <w:p>
      <w:pPr>
        <w:pStyle w:val="Footnotesection"/>
      </w:pPr>
      <w:r>
        <w:tab/>
        <w:t>[Regulation 10N inserted in Gazette 13 August 2002 p.4163.]</w:t>
      </w:r>
    </w:p>
    <w:p>
      <w:pPr>
        <w:pStyle w:val="Heading5"/>
      </w:pPr>
      <w:bookmarkStart w:id="91" w:name="_Toc18481800"/>
      <w:bookmarkStart w:id="92" w:name="_Toc151526521"/>
      <w:r>
        <w:rPr>
          <w:rStyle w:val="CharSectno"/>
        </w:rPr>
        <w:t>10O</w:t>
      </w:r>
      <w:r>
        <w:t>.</w:t>
      </w:r>
      <w:r>
        <w:tab/>
        <w:t>Confidentiality of audit information</w:t>
      </w:r>
      <w:bookmarkEnd w:id="91"/>
      <w:bookmarkEnd w:id="92"/>
    </w:p>
    <w:p>
      <w:pPr>
        <w:pStyle w:val="Subsection"/>
      </w:pPr>
      <w:r>
        <w:tab/>
        <w:t>(1)</w:t>
      </w:r>
      <w:r>
        <w:tab/>
        <w:t>An auditor must not, directly or indirectly, record, disclose or make use of any information obtained in the course of conducting any audit except —</w:t>
      </w:r>
    </w:p>
    <w:p>
      <w:pPr>
        <w:pStyle w:val="Indenta"/>
      </w:pPr>
      <w:r>
        <w:tab/>
        <w:t>(a)</w:t>
      </w:r>
      <w:r>
        <w:tab/>
        <w:t>for the purpose of performing functions under the Act;</w:t>
      </w:r>
    </w:p>
    <w:p>
      <w:pPr>
        <w:pStyle w:val="Indenta"/>
      </w:pPr>
      <w:r>
        <w:tab/>
        <w:t>(b)</w:t>
      </w:r>
      <w:r>
        <w:tab/>
        <w:t>as required or allowed by the Act or under another law.</w:t>
      </w:r>
    </w:p>
    <w:p>
      <w:pPr>
        <w:pStyle w:val="Subsection"/>
      </w:pPr>
      <w:r>
        <w:tab/>
        <w:t>(2)</w:t>
      </w:r>
      <w:r>
        <w:tab/>
        <w:t>However the Board may divulge the information to an interested person or to an auditor making a succeeding audit of the dealer’s trust account.</w:t>
      </w:r>
    </w:p>
    <w:p>
      <w:pPr>
        <w:pStyle w:val="Footnotesection"/>
      </w:pPr>
      <w:r>
        <w:tab/>
        <w:t>[Regulation 10O inserted in Gazette 13 August 2002 p.4163.]</w:t>
      </w:r>
    </w:p>
    <w:p>
      <w:pPr>
        <w:pStyle w:val="Heading2"/>
      </w:pPr>
      <w:bookmarkStart w:id="93" w:name="_Toc151453727"/>
      <w:bookmarkStart w:id="94" w:name="_Toc151453794"/>
      <w:bookmarkStart w:id="95" w:name="_Toc151453840"/>
      <w:bookmarkStart w:id="96" w:name="_Toc151456309"/>
      <w:bookmarkStart w:id="97" w:name="_Toc151457542"/>
      <w:bookmarkStart w:id="98" w:name="_Toc151526522"/>
      <w:r>
        <w:rPr>
          <w:rStyle w:val="CharPartNo"/>
        </w:rPr>
        <w:t>Part 4</w:t>
      </w:r>
      <w:r>
        <w:t xml:space="preserve"> — </w:t>
      </w:r>
      <w:r>
        <w:rPr>
          <w:rStyle w:val="CharPartText"/>
        </w:rPr>
        <w:t>Miscellaneous</w:t>
      </w:r>
      <w:bookmarkEnd w:id="93"/>
      <w:bookmarkEnd w:id="94"/>
      <w:bookmarkEnd w:id="95"/>
      <w:bookmarkEnd w:id="96"/>
      <w:bookmarkEnd w:id="97"/>
      <w:bookmarkEnd w:id="98"/>
      <w:r>
        <w:rPr>
          <w:rStyle w:val="CharDivNo"/>
        </w:rPr>
        <w:t xml:space="preserve"> </w:t>
      </w:r>
    </w:p>
    <w:p>
      <w:pPr>
        <w:pStyle w:val="Footnoteheading"/>
        <w:tabs>
          <w:tab w:val="left" w:pos="851"/>
        </w:tabs>
      </w:pPr>
      <w:r>
        <w:tab/>
        <w:t>[Heading inserted in Gazette 13 August 2002 p.4163.]</w:t>
      </w:r>
    </w:p>
    <w:p>
      <w:pPr>
        <w:pStyle w:val="Heading5"/>
        <w:spacing w:before="180"/>
        <w:rPr>
          <w:snapToGrid w:val="0"/>
        </w:rPr>
      </w:pPr>
      <w:bookmarkStart w:id="99" w:name="_Toc18481801"/>
      <w:bookmarkStart w:id="100" w:name="_Toc151526523"/>
      <w:r>
        <w:rPr>
          <w:rStyle w:val="CharSectno"/>
        </w:rPr>
        <w:t>11</w:t>
      </w:r>
      <w:r>
        <w:rPr>
          <w:snapToGrid w:val="0"/>
        </w:rPr>
        <w:t>.</w:t>
      </w:r>
      <w:r>
        <w:rPr>
          <w:snapToGrid w:val="0"/>
        </w:rPr>
        <w:tab/>
        <w:t>Advertising</w:t>
      </w:r>
      <w:bookmarkEnd w:id="99"/>
      <w:bookmarkEnd w:id="100"/>
      <w:r>
        <w:rPr>
          <w:snapToGrid w:val="0"/>
        </w:rPr>
        <w:t xml:space="preserve"> </w:t>
      </w:r>
    </w:p>
    <w:p>
      <w:pPr>
        <w:pStyle w:val="Subsection"/>
        <w:spacing w:before="120"/>
        <w:rPr>
          <w:snapToGrid w:val="0"/>
        </w:rPr>
      </w:pPr>
      <w:r>
        <w:rPr>
          <w:snapToGrid w:val="0"/>
        </w:rPr>
        <w:tab/>
        <w:t>(1)</w:t>
      </w:r>
      <w:r>
        <w:rPr>
          <w:snapToGrid w:val="0"/>
        </w:rPr>
        <w:tab/>
        <w:t>Every advertisement referring to a specified second</w:t>
      </w:r>
      <w:r>
        <w:rPr>
          <w:snapToGrid w:val="0"/>
        </w:rPr>
        <w:noBreakHyphen/>
        <w:t>hand vehicle or to any specified second</w:t>
      </w:r>
      <w:r>
        <w:rPr>
          <w:snapToGrid w:val="0"/>
        </w:rPr>
        <w:noBreakHyphen/>
        <w:t>hand vehicles shall clearly and accurately specify — </w:t>
      </w:r>
    </w:p>
    <w:p>
      <w:pPr>
        <w:pStyle w:val="Indenta"/>
        <w:rPr>
          <w:snapToGrid w:val="0"/>
        </w:rPr>
      </w:pPr>
      <w:r>
        <w:rPr>
          <w:snapToGrid w:val="0"/>
        </w:rPr>
        <w:tab/>
        <w:t>(a)</w:t>
      </w:r>
      <w:r>
        <w:rPr>
          <w:snapToGrid w:val="0"/>
        </w:rPr>
        <w:tab/>
        <w:t>the registration number of the second</w:t>
      </w:r>
      <w:r>
        <w:rPr>
          <w:snapToGrid w:val="0"/>
        </w:rPr>
        <w:noBreakHyphen/>
        <w:t>hand vehicle;</w:t>
      </w:r>
    </w:p>
    <w:p>
      <w:pPr>
        <w:pStyle w:val="Indenta"/>
        <w:rPr>
          <w:snapToGrid w:val="0"/>
        </w:rPr>
      </w:pPr>
      <w:r>
        <w:rPr>
          <w:snapToGrid w:val="0"/>
        </w:rPr>
        <w:tab/>
        <w:t>(b)</w:t>
      </w:r>
      <w:r>
        <w:rPr>
          <w:snapToGrid w:val="0"/>
        </w:rPr>
        <w:tab/>
        <w:t>the year of manufacture;</w:t>
      </w:r>
    </w:p>
    <w:p>
      <w:pPr>
        <w:pStyle w:val="Indenta"/>
        <w:rPr>
          <w:snapToGrid w:val="0"/>
        </w:rPr>
      </w:pPr>
      <w:r>
        <w:rPr>
          <w:snapToGrid w:val="0"/>
        </w:rPr>
        <w:tab/>
        <w:t>(c)</w:t>
      </w:r>
      <w:r>
        <w:rPr>
          <w:snapToGrid w:val="0"/>
        </w:rPr>
        <w:tab/>
        <w:t>the cash price; and</w:t>
      </w:r>
    </w:p>
    <w:p>
      <w:pPr>
        <w:pStyle w:val="Indenta"/>
        <w:rPr>
          <w:snapToGrid w:val="0"/>
        </w:rPr>
      </w:pPr>
      <w:r>
        <w:rPr>
          <w:snapToGrid w:val="0"/>
        </w:rPr>
        <w:tab/>
        <w:t>(d)</w:t>
      </w:r>
      <w:r>
        <w:rPr>
          <w:snapToGrid w:val="0"/>
        </w:rPr>
        <w:tab/>
        <w:t>address of the registered premises of the dealer at which the vehicle is offered for sale.</w:t>
      </w:r>
    </w:p>
    <w:p>
      <w:pPr>
        <w:pStyle w:val="Subsection"/>
        <w:spacing w:before="120"/>
        <w:rPr>
          <w:snapToGrid w:val="0"/>
        </w:rPr>
      </w:pPr>
      <w:r>
        <w:rPr>
          <w:snapToGrid w:val="0"/>
        </w:rPr>
        <w:tab/>
        <w:t>(2)</w:t>
      </w:r>
      <w:r>
        <w:rPr>
          <w:snapToGrid w:val="0"/>
        </w:rPr>
        <w:tab/>
        <w:t>A dealer shall not advertise a second</w:t>
      </w:r>
      <w:r>
        <w:rPr>
          <w:snapToGrid w:val="0"/>
        </w:rPr>
        <w:noBreakHyphen/>
        <w:t>hand vehicle or cause or permit a second</w:t>
      </w:r>
      <w:r>
        <w:rPr>
          <w:snapToGrid w:val="0"/>
        </w:rPr>
        <w:noBreakHyphen/>
        <w:t>hand vehicle to be advertised unless the advertisement conforms to the provisions of subregulation (1).</w:t>
      </w:r>
    </w:p>
    <w:p>
      <w:pPr>
        <w:pStyle w:val="Heading5"/>
        <w:spacing w:before="180"/>
        <w:rPr>
          <w:snapToGrid w:val="0"/>
        </w:rPr>
      </w:pPr>
      <w:bookmarkStart w:id="101" w:name="_Toc18481802"/>
      <w:bookmarkStart w:id="102" w:name="_Toc151526524"/>
      <w:r>
        <w:rPr>
          <w:rStyle w:val="CharSectno"/>
        </w:rPr>
        <w:t>12</w:t>
      </w:r>
      <w:r>
        <w:rPr>
          <w:snapToGrid w:val="0"/>
        </w:rPr>
        <w:t>.</w:t>
      </w:r>
      <w:r>
        <w:rPr>
          <w:snapToGrid w:val="0"/>
        </w:rPr>
        <w:tab/>
        <w:t>Undesirable practices (Second Schedule)</w:t>
      </w:r>
      <w:bookmarkEnd w:id="101"/>
      <w:bookmarkEnd w:id="102"/>
      <w:r>
        <w:rPr>
          <w:snapToGrid w:val="0"/>
        </w:rPr>
        <w:t xml:space="preserve"> </w:t>
      </w:r>
    </w:p>
    <w:p>
      <w:pPr>
        <w:pStyle w:val="Subsection"/>
        <w:spacing w:before="120"/>
        <w:rPr>
          <w:snapToGrid w:val="0"/>
        </w:rPr>
      </w:pPr>
      <w:r>
        <w:rPr>
          <w:snapToGrid w:val="0"/>
        </w:rPr>
        <w:tab/>
      </w:r>
      <w:r>
        <w:rPr>
          <w:snapToGrid w:val="0"/>
        </w:rPr>
        <w:tab/>
        <w:t>The practices set out in the Second Schedule are undesirable practices for the purposes of section 41.</w:t>
      </w:r>
    </w:p>
    <w:p>
      <w:pPr>
        <w:pStyle w:val="Heading5"/>
        <w:spacing w:before="180"/>
        <w:rPr>
          <w:snapToGrid w:val="0"/>
        </w:rPr>
      </w:pPr>
      <w:bookmarkStart w:id="103" w:name="_Toc18481803"/>
      <w:bookmarkStart w:id="104" w:name="_Toc151526525"/>
      <w:r>
        <w:rPr>
          <w:rStyle w:val="CharSectno"/>
        </w:rPr>
        <w:t>13</w:t>
      </w:r>
      <w:r>
        <w:rPr>
          <w:snapToGrid w:val="0"/>
        </w:rPr>
        <w:t>.</w:t>
      </w:r>
      <w:r>
        <w:rPr>
          <w:snapToGrid w:val="0"/>
        </w:rPr>
        <w:tab/>
        <w:t>Prescribed accessories (Third Schedule)</w:t>
      </w:r>
      <w:bookmarkEnd w:id="103"/>
      <w:bookmarkEnd w:id="104"/>
      <w:r>
        <w:rPr>
          <w:snapToGrid w:val="0"/>
        </w:rPr>
        <w:t xml:space="preserve"> </w:t>
      </w:r>
    </w:p>
    <w:p>
      <w:pPr>
        <w:pStyle w:val="Subsection"/>
        <w:spacing w:before="120"/>
        <w:rPr>
          <w:snapToGrid w:val="0"/>
        </w:rPr>
      </w:pPr>
      <w:r>
        <w:rPr>
          <w:snapToGrid w:val="0"/>
        </w:rPr>
        <w:tab/>
      </w:r>
      <w:r>
        <w:rPr>
          <w:snapToGrid w:val="0"/>
        </w:rPr>
        <w:tab/>
        <w:t>The accessories set out in the Third Schedule are prescribed accessories for the purposes of section 34B(1)(d).</w:t>
      </w:r>
    </w:p>
    <w:p>
      <w:pPr>
        <w:pStyle w:val="Footnotesection"/>
      </w:pPr>
      <w:r>
        <w:tab/>
        <w:t>[Regulation 13 amended in Gazette 13 August 2002 p.4163.]</w:t>
      </w:r>
    </w:p>
    <w:p>
      <w:pPr>
        <w:pStyle w:val="Heading5"/>
      </w:pPr>
      <w:bookmarkStart w:id="105" w:name="_Toc18481804"/>
      <w:bookmarkStart w:id="106" w:name="_Toc151526526"/>
      <w:r>
        <w:rPr>
          <w:rStyle w:val="CharSectno"/>
        </w:rPr>
        <w:t>13A</w:t>
      </w:r>
      <w:r>
        <w:t>.</w:t>
      </w:r>
      <w:r>
        <w:tab/>
        <w:t>Prescribed requirements</w:t>
      </w:r>
      <w:r>
        <w:rPr>
          <w:snapToGrid w:val="0"/>
        </w:rPr>
        <w:t xml:space="preserve"> for vehicle consignment agreements (Fourth Schedule)</w:t>
      </w:r>
      <w:bookmarkEnd w:id="105"/>
      <w:bookmarkEnd w:id="106"/>
    </w:p>
    <w:p>
      <w:pPr>
        <w:pStyle w:val="Subsection"/>
      </w:pPr>
      <w:r>
        <w:tab/>
      </w:r>
      <w:r>
        <w:tab/>
        <w:t>For the purposes of section 32B the prescribed particulars, terms and conditions are those set out in the Fourth Schedule.</w:t>
      </w:r>
    </w:p>
    <w:p>
      <w:pPr>
        <w:pStyle w:val="Footnotesection"/>
      </w:pPr>
      <w:r>
        <w:tab/>
        <w:t>[Regulation 13A inserted in Gazette 13 August 2002 p.4163.]</w:t>
      </w:r>
    </w:p>
    <w:p>
      <w:pPr>
        <w:pStyle w:val="Heading5"/>
        <w:rPr>
          <w:snapToGrid w:val="0"/>
        </w:rPr>
      </w:pPr>
      <w:bookmarkStart w:id="107" w:name="_Toc18481805"/>
      <w:bookmarkStart w:id="108" w:name="_Toc151526527"/>
      <w:r>
        <w:rPr>
          <w:rStyle w:val="CharSectno"/>
        </w:rPr>
        <w:t>13B</w:t>
      </w:r>
      <w:r>
        <w:t>.</w:t>
      </w:r>
      <w:r>
        <w:tab/>
        <w:t>Prescribed requirements for vehicle sale agreements (Fifth Schedule)</w:t>
      </w:r>
      <w:bookmarkEnd w:id="107"/>
      <w:bookmarkEnd w:id="108"/>
    </w:p>
    <w:p>
      <w:pPr>
        <w:pStyle w:val="Subsection"/>
      </w:pPr>
      <w:r>
        <w:tab/>
      </w:r>
      <w:r>
        <w:tab/>
        <w:t>For the purposes of section 42A the prescribed particulars, terms and conditions are those set out in the Fifth Schedule.</w:t>
      </w:r>
    </w:p>
    <w:p>
      <w:pPr>
        <w:pStyle w:val="Footnotesection"/>
      </w:pPr>
      <w:r>
        <w:tab/>
        <w:t>[Regulation 13B inserted in Gazette 13 August 2002 p.4164.]</w:t>
      </w:r>
    </w:p>
    <w:p>
      <w:pPr>
        <w:pStyle w:val="Heading5"/>
        <w:spacing w:before="180"/>
        <w:rPr>
          <w:snapToGrid w:val="0"/>
        </w:rPr>
      </w:pPr>
      <w:bookmarkStart w:id="109" w:name="_Toc18481806"/>
      <w:bookmarkStart w:id="110" w:name="_Toc151526528"/>
      <w:r>
        <w:rPr>
          <w:rStyle w:val="CharSectno"/>
        </w:rPr>
        <w:t>14</w:t>
      </w:r>
      <w:r>
        <w:rPr>
          <w:snapToGrid w:val="0"/>
        </w:rPr>
        <w:t>.</w:t>
      </w:r>
      <w:r>
        <w:rPr>
          <w:snapToGrid w:val="0"/>
        </w:rPr>
        <w:tab/>
        <w:t>Penalties</w:t>
      </w:r>
      <w:bookmarkEnd w:id="109"/>
      <w:bookmarkEnd w:id="110"/>
      <w:r>
        <w:rPr>
          <w:snapToGrid w:val="0"/>
        </w:rPr>
        <w:t xml:space="preserve"> </w:t>
      </w:r>
    </w:p>
    <w:p>
      <w:pPr>
        <w:pStyle w:val="Subsection"/>
        <w:spacing w:before="120"/>
        <w:rPr>
          <w:snapToGrid w:val="0"/>
        </w:rPr>
      </w:pPr>
      <w:r>
        <w:rPr>
          <w:snapToGrid w:val="0"/>
        </w:rPr>
        <w:tab/>
      </w:r>
      <w:r>
        <w:rPr>
          <w:snapToGrid w:val="0"/>
        </w:rPr>
        <w:tab/>
        <w:t>A person who contravenes or fails to comply with the provisions of these regulations commits an offence and is liable to a penalty of $2 000.</w:t>
      </w:r>
    </w:p>
    <w:p>
      <w:pPr>
        <w:pStyle w:val="Footnotesection"/>
      </w:pPr>
      <w:r>
        <w:tab/>
        <w:t>[Regulation 14 amended in Gazette 13 August 2002 p.4164.]</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111" w:name="_Toc151453734"/>
      <w:bookmarkStart w:id="112" w:name="_Toc151453801"/>
      <w:bookmarkStart w:id="113" w:name="_Toc151453847"/>
      <w:bookmarkStart w:id="114" w:name="_Toc151456316"/>
      <w:bookmarkStart w:id="115" w:name="_Toc151457549"/>
      <w:bookmarkStart w:id="116" w:name="_Toc151526529"/>
      <w:r>
        <w:rPr>
          <w:rStyle w:val="CharSchNo"/>
        </w:rPr>
        <w:t>First Schedule</w:t>
      </w:r>
      <w:bookmarkEnd w:id="111"/>
      <w:bookmarkEnd w:id="112"/>
      <w:bookmarkEnd w:id="113"/>
      <w:bookmarkEnd w:id="114"/>
      <w:bookmarkEnd w:id="115"/>
      <w:bookmarkEnd w:id="116"/>
    </w:p>
    <w:p>
      <w:pPr>
        <w:pStyle w:val="yFootnoteheading"/>
        <w:spacing w:before="60" w:after="60"/>
        <w:rPr>
          <w:snapToGrid w:val="0"/>
        </w:rPr>
      </w:pPr>
      <w:r>
        <w:rPr>
          <w:snapToGrid w:val="0"/>
        </w:rPr>
        <w:t>[Heading inserted in Gazette 11 October 1974 p.3885.]</w:t>
      </w:r>
    </w:p>
    <w:tbl>
      <w:tblPr>
        <w:tblW w:w="0" w:type="auto"/>
        <w:tblInd w:w="817" w:type="dxa"/>
        <w:tblBorders>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708"/>
        <w:gridCol w:w="515"/>
        <w:gridCol w:w="2320"/>
      </w:tblGrid>
      <w:tr>
        <w:trPr>
          <w:cantSplit/>
          <w:trHeight w:val="862"/>
        </w:trPr>
        <w:tc>
          <w:tcPr>
            <w:tcW w:w="2127" w:type="dxa"/>
            <w:vMerge w:val="restart"/>
            <w:textDirection w:val="btLr"/>
          </w:tcPr>
          <w:p>
            <w:pPr>
              <w:pStyle w:val="Table"/>
              <w:spacing w:line="240" w:lineRule="auto"/>
              <w:ind w:left="6" w:right="6"/>
              <w:rPr>
                <w:snapToGrid w:val="0"/>
                <w:sz w:val="16"/>
              </w:rPr>
            </w:pPr>
            <w:r>
              <w:rPr>
                <w:snapToGrid w:val="0"/>
              </w:rPr>
              <w:t>Form 1</w:t>
            </w:r>
            <w:r>
              <w:rPr>
                <w:snapToGrid w:val="0"/>
                <w:sz w:val="16"/>
              </w:rPr>
              <w:t>.</w:t>
            </w:r>
            <w:r>
              <w:rPr>
                <w:snapToGrid w:val="0"/>
                <w:sz w:val="16"/>
              </w:rPr>
              <w:tab/>
            </w:r>
            <w:r>
              <w:rPr>
                <w:snapToGrid w:val="0"/>
                <w:sz w:val="16"/>
              </w:rPr>
              <w:tab/>
            </w:r>
            <w:r>
              <w:rPr>
                <w:snapToGrid w:val="0"/>
                <w:sz w:val="16"/>
              </w:rPr>
              <w:tab/>
            </w:r>
            <w:r>
              <w:rPr>
                <w:snapToGrid w:val="0"/>
                <w:sz w:val="16"/>
              </w:rPr>
              <w:tab/>
            </w:r>
            <w:r>
              <w:rPr>
                <w:snapToGrid w:val="0"/>
                <w:sz w:val="16"/>
              </w:rPr>
              <w:tab/>
              <w:t xml:space="preserve">      WESTERN AUSTRALIA</w:t>
            </w:r>
          </w:p>
          <w:p>
            <w:pPr>
              <w:pStyle w:val="Table"/>
              <w:spacing w:line="240" w:lineRule="auto"/>
              <w:ind w:left="6" w:right="6"/>
              <w:jc w:val="center"/>
              <w:rPr>
                <w:i/>
                <w:snapToGrid w:val="0"/>
                <w:sz w:val="16"/>
              </w:rPr>
            </w:pPr>
            <w:r>
              <w:rPr>
                <w:i/>
                <w:snapToGrid w:val="0"/>
                <w:sz w:val="16"/>
              </w:rPr>
              <w:t>Motor Vehicle Dealers Act 1973</w:t>
            </w:r>
          </w:p>
          <w:p>
            <w:pPr>
              <w:pStyle w:val="Table"/>
              <w:spacing w:line="240" w:lineRule="auto"/>
              <w:ind w:left="6" w:right="6"/>
              <w:jc w:val="center"/>
              <w:rPr>
                <w:snapToGrid w:val="0"/>
                <w:sz w:val="16"/>
              </w:rPr>
            </w:pPr>
            <w:r>
              <w:rPr>
                <w:snapToGrid w:val="0"/>
                <w:sz w:val="16"/>
              </w:rPr>
              <w:t>(Section 25 Regulation 3)</w:t>
            </w:r>
          </w:p>
          <w:p>
            <w:pPr>
              <w:pStyle w:val="Table"/>
              <w:spacing w:line="240" w:lineRule="auto"/>
              <w:ind w:left="6" w:right="6"/>
              <w:jc w:val="center"/>
              <w:rPr>
                <w:snapToGrid w:val="0"/>
                <w:sz w:val="16"/>
              </w:rPr>
            </w:pPr>
            <w:r>
              <w:rPr>
                <w:i/>
                <w:snapToGrid w:val="0"/>
                <w:sz w:val="16"/>
              </w:rPr>
              <w:t>Motor Vehicle Dealers (Sales) Regulations 1974,</w:t>
            </w:r>
            <w:r>
              <w:rPr>
                <w:snapToGrid w:val="0"/>
                <w:sz w:val="16"/>
              </w:rPr>
              <w:t xml:space="preserve"> Reg. 3</w:t>
            </w:r>
          </w:p>
          <w:p>
            <w:pPr>
              <w:pStyle w:val="Table"/>
              <w:spacing w:before="0" w:line="240" w:lineRule="auto"/>
              <w:ind w:left="6" w:right="6"/>
              <w:jc w:val="center"/>
              <w:rPr>
                <w:snapToGrid w:val="0"/>
                <w:sz w:val="16"/>
              </w:rPr>
            </w:pPr>
          </w:p>
          <w:p>
            <w:pPr>
              <w:pStyle w:val="Table"/>
              <w:spacing w:before="120" w:line="240" w:lineRule="auto"/>
              <w:ind w:left="6" w:right="6"/>
              <w:jc w:val="center"/>
              <w:rPr>
                <w:snapToGrid w:val="0"/>
                <w:sz w:val="16"/>
              </w:rPr>
            </w:pPr>
            <w:r>
              <w:rPr>
                <w:snapToGrid w:val="0"/>
                <w:sz w:val="16"/>
              </w:rPr>
              <w:t>DEALERS REGISTER OF TRANSACTIONS FOR REGISTERED PREMISES SITUATE AT ……………………..……..</w:t>
            </w:r>
          </w:p>
          <w:p>
            <w:pPr>
              <w:pStyle w:val="Table"/>
              <w:spacing w:line="240" w:lineRule="auto"/>
              <w:ind w:left="6" w:right="6"/>
              <w:jc w:val="center"/>
              <w:rPr>
                <w:snapToGrid w:val="0"/>
                <w:sz w:val="16"/>
              </w:rPr>
            </w:pPr>
            <w:r>
              <w:rPr>
                <w:snapToGrid w:val="0"/>
                <w:sz w:val="16"/>
              </w:rPr>
              <w:t>(To be produced on demand by any person mentioned in section 25(2))</w:t>
            </w:r>
          </w:p>
          <w:p>
            <w:pPr>
              <w:pStyle w:val="Table"/>
              <w:spacing w:line="240" w:lineRule="auto"/>
              <w:ind w:left="6" w:right="6"/>
              <w:jc w:val="center"/>
              <w:rPr>
                <w:snapToGrid w:val="0"/>
                <w:sz w:val="16"/>
              </w:rPr>
            </w:pPr>
          </w:p>
          <w:p>
            <w:pPr>
              <w:pStyle w:val="Table"/>
              <w:spacing w:line="240" w:lineRule="auto"/>
              <w:ind w:left="6" w:right="6"/>
              <w:rPr>
                <w:snapToGrid w:val="0"/>
                <w:sz w:val="16"/>
              </w:rPr>
            </w:pPr>
          </w:p>
        </w:tc>
        <w:tc>
          <w:tcPr>
            <w:tcW w:w="1223" w:type="dxa"/>
            <w:gridSpan w:val="2"/>
            <w:textDirection w:val="btLr"/>
          </w:tcPr>
          <w:p>
            <w:pPr>
              <w:pStyle w:val="Table"/>
              <w:spacing w:before="0" w:line="240" w:lineRule="auto"/>
              <w:ind w:left="6" w:right="6"/>
              <w:jc w:val="center"/>
              <w:rPr>
                <w:snapToGrid w:val="0"/>
                <w:sz w:val="16"/>
              </w:rPr>
            </w:pPr>
          </w:p>
          <w:p>
            <w:pPr>
              <w:pStyle w:val="Table"/>
              <w:spacing w:before="0" w:line="240" w:lineRule="auto"/>
              <w:ind w:left="6" w:right="6"/>
              <w:jc w:val="center"/>
              <w:rPr>
                <w:snapToGrid w:val="0"/>
                <w:sz w:val="16"/>
              </w:rPr>
            </w:pPr>
          </w:p>
          <w:p>
            <w:pPr>
              <w:pStyle w:val="Table"/>
              <w:spacing w:before="0" w:line="240" w:lineRule="auto"/>
              <w:ind w:left="6" w:right="6"/>
              <w:jc w:val="center"/>
              <w:rPr>
                <w:snapToGrid w:val="0"/>
                <w:sz w:val="16"/>
              </w:rPr>
            </w:pPr>
          </w:p>
          <w:p>
            <w:pPr>
              <w:pStyle w:val="Table"/>
              <w:spacing w:before="0" w:line="240" w:lineRule="auto"/>
              <w:ind w:left="6" w:right="6"/>
              <w:jc w:val="center"/>
              <w:rPr>
                <w:snapToGrid w:val="0"/>
                <w:sz w:val="16"/>
              </w:rPr>
            </w:pPr>
            <w:r>
              <w:rPr>
                <w:snapToGrid w:val="0"/>
                <w:sz w:val="16"/>
              </w:rPr>
              <w:t>Remarks</w:t>
            </w:r>
          </w:p>
        </w:tc>
        <w:tc>
          <w:tcPr>
            <w:tcW w:w="2320" w:type="dxa"/>
            <w:tcBorders>
              <w:top w:val="nil"/>
              <w:bottom w:val="single" w:sz="4" w:space="0" w:color="auto"/>
              <w:right w:val="single" w:sz="4" w:space="0" w:color="auto"/>
            </w:tcBorders>
            <w:textDirection w:val="btLr"/>
          </w:tcPr>
          <w:p>
            <w:pPr>
              <w:pStyle w:val="Table"/>
              <w:spacing w:before="0" w:line="240" w:lineRule="auto"/>
              <w:ind w:left="6" w:right="6"/>
              <w:rPr>
                <w:snapToGrid w:val="0"/>
                <w:sz w:val="16"/>
              </w:rPr>
            </w:pPr>
          </w:p>
        </w:tc>
      </w:tr>
      <w:tr>
        <w:trPr>
          <w:cantSplit/>
          <w:trHeight w:val="1407"/>
        </w:trPr>
        <w:tc>
          <w:tcPr>
            <w:tcW w:w="2127" w:type="dxa"/>
            <w:vMerge/>
            <w:textDirection w:val="btLr"/>
          </w:tcPr>
          <w:p>
            <w:pPr>
              <w:pStyle w:val="Table"/>
              <w:spacing w:before="0" w:line="240" w:lineRule="auto"/>
              <w:ind w:left="6" w:right="6"/>
              <w:rPr>
                <w:snapToGrid w:val="0"/>
                <w:sz w:val="16"/>
              </w:rPr>
            </w:pPr>
          </w:p>
        </w:tc>
        <w:tc>
          <w:tcPr>
            <w:tcW w:w="1223" w:type="dxa"/>
            <w:gridSpan w:val="2"/>
            <w:textDirection w:val="btLr"/>
          </w:tcPr>
          <w:p>
            <w:pPr>
              <w:pStyle w:val="Table"/>
              <w:spacing w:before="0" w:line="240" w:lineRule="auto"/>
              <w:ind w:left="6" w:right="6"/>
              <w:jc w:val="center"/>
              <w:rPr>
                <w:snapToGrid w:val="0"/>
                <w:sz w:val="16"/>
              </w:rPr>
            </w:pPr>
          </w:p>
          <w:p>
            <w:pPr>
              <w:pStyle w:val="Table"/>
              <w:spacing w:before="0" w:line="240" w:lineRule="auto"/>
              <w:ind w:left="6" w:right="6"/>
              <w:jc w:val="center"/>
              <w:rPr>
                <w:snapToGrid w:val="0"/>
                <w:sz w:val="16"/>
              </w:rPr>
            </w:pPr>
          </w:p>
          <w:p>
            <w:pPr>
              <w:pStyle w:val="Table"/>
              <w:spacing w:before="0" w:line="240" w:lineRule="auto"/>
              <w:ind w:left="6" w:right="6"/>
              <w:jc w:val="center"/>
              <w:rPr>
                <w:snapToGrid w:val="0"/>
                <w:sz w:val="16"/>
              </w:rPr>
            </w:pPr>
            <w:r>
              <w:rPr>
                <w:snapToGrid w:val="0"/>
                <w:sz w:val="16"/>
              </w:rPr>
              <w:t>To Whom Disposed</w:t>
            </w:r>
          </w:p>
          <w:p>
            <w:pPr>
              <w:pStyle w:val="Table"/>
              <w:spacing w:line="240" w:lineRule="auto"/>
              <w:ind w:left="6" w:right="6"/>
              <w:rPr>
                <w:snapToGrid w:val="0"/>
                <w:sz w:val="16"/>
              </w:rPr>
            </w:pPr>
            <w:r>
              <w:rPr>
                <w:snapToGrid w:val="0"/>
                <w:sz w:val="16"/>
              </w:rPr>
              <w:t xml:space="preserve"> Name</w:t>
            </w:r>
            <w:r>
              <w:rPr>
                <w:snapToGrid w:val="0"/>
                <w:sz w:val="16"/>
              </w:rPr>
              <w:tab/>
              <w:t xml:space="preserve">  Address</w:t>
            </w:r>
          </w:p>
        </w:tc>
        <w:tc>
          <w:tcPr>
            <w:tcW w:w="2320" w:type="dxa"/>
            <w:tcBorders>
              <w:top w:val="single" w:sz="4" w:space="0" w:color="auto"/>
              <w:bottom w:val="single" w:sz="4" w:space="0" w:color="auto"/>
              <w:right w:val="single" w:sz="4" w:space="0" w:color="auto"/>
            </w:tcBorders>
            <w:textDirection w:val="btLr"/>
          </w:tcPr>
          <w:p>
            <w:pPr>
              <w:pStyle w:val="Table"/>
              <w:spacing w:before="0" w:line="240" w:lineRule="auto"/>
              <w:ind w:left="6" w:right="6"/>
              <w:rPr>
                <w:snapToGrid w:val="0"/>
                <w:sz w:val="16"/>
              </w:rPr>
            </w:pPr>
          </w:p>
        </w:tc>
      </w:tr>
      <w:tr>
        <w:trPr>
          <w:cantSplit/>
          <w:trHeight w:val="841"/>
        </w:trPr>
        <w:tc>
          <w:tcPr>
            <w:tcW w:w="2127" w:type="dxa"/>
            <w:vMerge/>
            <w:textDirection w:val="btLr"/>
          </w:tcPr>
          <w:p>
            <w:pPr>
              <w:pStyle w:val="Table"/>
              <w:spacing w:before="0" w:line="240" w:lineRule="auto"/>
              <w:ind w:left="6" w:right="6"/>
              <w:rPr>
                <w:snapToGrid w:val="0"/>
                <w:sz w:val="16"/>
              </w:rPr>
            </w:pPr>
          </w:p>
        </w:tc>
        <w:tc>
          <w:tcPr>
            <w:tcW w:w="1223" w:type="dxa"/>
            <w:gridSpan w:val="2"/>
            <w:textDirection w:val="btLr"/>
          </w:tcPr>
          <w:p>
            <w:pPr>
              <w:pStyle w:val="Table"/>
              <w:spacing w:before="0" w:line="240" w:lineRule="auto"/>
              <w:ind w:left="6" w:right="6"/>
              <w:jc w:val="center"/>
              <w:rPr>
                <w:snapToGrid w:val="0"/>
                <w:sz w:val="16"/>
              </w:rPr>
            </w:pPr>
          </w:p>
          <w:p>
            <w:pPr>
              <w:pStyle w:val="Table"/>
              <w:spacing w:before="0" w:line="240" w:lineRule="auto"/>
              <w:ind w:left="6" w:right="6"/>
              <w:jc w:val="center"/>
              <w:rPr>
                <w:snapToGrid w:val="0"/>
                <w:sz w:val="16"/>
              </w:rPr>
            </w:pPr>
          </w:p>
          <w:p>
            <w:pPr>
              <w:pStyle w:val="Table"/>
              <w:spacing w:before="0" w:line="240" w:lineRule="auto"/>
              <w:ind w:left="6" w:right="6"/>
              <w:jc w:val="center"/>
              <w:rPr>
                <w:snapToGrid w:val="0"/>
                <w:sz w:val="16"/>
              </w:rPr>
            </w:pPr>
            <w:r>
              <w:rPr>
                <w:snapToGrid w:val="0"/>
                <w:sz w:val="16"/>
              </w:rPr>
              <w:t>Date</w:t>
            </w:r>
          </w:p>
          <w:p>
            <w:pPr>
              <w:pStyle w:val="Table"/>
              <w:spacing w:before="0" w:line="240" w:lineRule="auto"/>
              <w:ind w:left="6" w:right="6"/>
              <w:jc w:val="center"/>
              <w:rPr>
                <w:snapToGrid w:val="0"/>
                <w:sz w:val="16"/>
              </w:rPr>
            </w:pPr>
            <w:r>
              <w:rPr>
                <w:snapToGrid w:val="0"/>
                <w:sz w:val="16"/>
              </w:rPr>
              <w:t>Disposed</w:t>
            </w:r>
          </w:p>
        </w:tc>
        <w:tc>
          <w:tcPr>
            <w:tcW w:w="2320" w:type="dxa"/>
            <w:tcBorders>
              <w:top w:val="single" w:sz="4" w:space="0" w:color="auto"/>
              <w:bottom w:val="single" w:sz="4" w:space="0" w:color="auto"/>
              <w:right w:val="single" w:sz="4" w:space="0" w:color="auto"/>
            </w:tcBorders>
            <w:textDirection w:val="btLr"/>
          </w:tcPr>
          <w:p>
            <w:pPr>
              <w:pStyle w:val="Table"/>
              <w:spacing w:before="0" w:line="240" w:lineRule="auto"/>
              <w:ind w:left="6" w:right="6"/>
              <w:rPr>
                <w:snapToGrid w:val="0"/>
                <w:sz w:val="16"/>
              </w:rPr>
            </w:pPr>
          </w:p>
        </w:tc>
      </w:tr>
      <w:tr>
        <w:trPr>
          <w:cantSplit/>
          <w:trHeight w:val="838"/>
        </w:trPr>
        <w:tc>
          <w:tcPr>
            <w:tcW w:w="2127" w:type="dxa"/>
            <w:vMerge/>
            <w:textDirection w:val="btLr"/>
          </w:tcPr>
          <w:p>
            <w:pPr>
              <w:pStyle w:val="Table"/>
              <w:spacing w:before="0" w:line="240" w:lineRule="auto"/>
              <w:ind w:left="6" w:right="6"/>
              <w:rPr>
                <w:snapToGrid w:val="0"/>
                <w:sz w:val="16"/>
              </w:rPr>
            </w:pPr>
          </w:p>
        </w:tc>
        <w:tc>
          <w:tcPr>
            <w:tcW w:w="1223" w:type="dxa"/>
            <w:gridSpan w:val="2"/>
            <w:textDirection w:val="btLr"/>
          </w:tcPr>
          <w:p>
            <w:pPr>
              <w:pStyle w:val="Table"/>
              <w:spacing w:before="0" w:line="240" w:lineRule="auto"/>
              <w:ind w:left="6" w:right="6"/>
              <w:jc w:val="center"/>
              <w:rPr>
                <w:snapToGrid w:val="0"/>
                <w:sz w:val="16"/>
              </w:rPr>
            </w:pPr>
          </w:p>
          <w:p>
            <w:pPr>
              <w:pStyle w:val="Table"/>
              <w:spacing w:before="0" w:line="240" w:lineRule="auto"/>
              <w:ind w:left="6" w:right="6"/>
              <w:jc w:val="center"/>
              <w:rPr>
                <w:snapToGrid w:val="0"/>
                <w:sz w:val="16"/>
              </w:rPr>
            </w:pPr>
          </w:p>
          <w:p>
            <w:pPr>
              <w:pStyle w:val="Table"/>
              <w:spacing w:before="0" w:line="240" w:lineRule="auto"/>
              <w:ind w:left="6" w:right="6"/>
              <w:jc w:val="center"/>
              <w:rPr>
                <w:snapToGrid w:val="0"/>
                <w:sz w:val="16"/>
              </w:rPr>
            </w:pPr>
            <w:r>
              <w:rPr>
                <w:snapToGrid w:val="0"/>
                <w:sz w:val="16"/>
              </w:rPr>
              <w:t>Date</w:t>
            </w:r>
          </w:p>
          <w:p>
            <w:pPr>
              <w:pStyle w:val="Table"/>
              <w:spacing w:before="0" w:line="240" w:lineRule="auto"/>
              <w:ind w:left="6" w:right="6"/>
              <w:jc w:val="center"/>
              <w:rPr>
                <w:snapToGrid w:val="0"/>
                <w:sz w:val="16"/>
              </w:rPr>
            </w:pPr>
            <w:r>
              <w:rPr>
                <w:snapToGrid w:val="0"/>
                <w:sz w:val="16"/>
              </w:rPr>
              <w:t>Purchased</w:t>
            </w:r>
          </w:p>
        </w:tc>
        <w:tc>
          <w:tcPr>
            <w:tcW w:w="2320" w:type="dxa"/>
            <w:tcBorders>
              <w:top w:val="single" w:sz="4" w:space="0" w:color="auto"/>
              <w:bottom w:val="single" w:sz="4" w:space="0" w:color="auto"/>
              <w:right w:val="single" w:sz="4" w:space="0" w:color="auto"/>
            </w:tcBorders>
            <w:textDirection w:val="btLr"/>
          </w:tcPr>
          <w:p>
            <w:pPr>
              <w:pStyle w:val="Table"/>
              <w:spacing w:before="0" w:line="240" w:lineRule="auto"/>
              <w:ind w:left="6" w:right="6"/>
              <w:rPr>
                <w:snapToGrid w:val="0"/>
                <w:sz w:val="16"/>
              </w:rPr>
            </w:pPr>
          </w:p>
        </w:tc>
      </w:tr>
      <w:tr>
        <w:trPr>
          <w:cantSplit/>
          <w:trHeight w:val="1140"/>
        </w:trPr>
        <w:tc>
          <w:tcPr>
            <w:tcW w:w="2127" w:type="dxa"/>
            <w:vMerge/>
            <w:textDirection w:val="btLr"/>
          </w:tcPr>
          <w:p>
            <w:pPr>
              <w:pStyle w:val="Table"/>
              <w:spacing w:before="0" w:line="240" w:lineRule="auto"/>
              <w:ind w:left="6" w:right="6"/>
              <w:rPr>
                <w:snapToGrid w:val="0"/>
                <w:sz w:val="16"/>
              </w:rPr>
            </w:pPr>
          </w:p>
        </w:tc>
        <w:tc>
          <w:tcPr>
            <w:tcW w:w="1223" w:type="dxa"/>
            <w:gridSpan w:val="2"/>
            <w:textDirection w:val="btLr"/>
          </w:tcPr>
          <w:p>
            <w:pPr>
              <w:pStyle w:val="Table"/>
              <w:spacing w:before="0" w:line="240" w:lineRule="auto"/>
              <w:ind w:left="6" w:right="6"/>
              <w:jc w:val="center"/>
              <w:rPr>
                <w:snapToGrid w:val="0"/>
                <w:sz w:val="16"/>
              </w:rPr>
            </w:pPr>
          </w:p>
          <w:p>
            <w:pPr>
              <w:pStyle w:val="Table"/>
              <w:spacing w:before="0" w:line="240" w:lineRule="auto"/>
              <w:ind w:left="6" w:right="6"/>
              <w:jc w:val="center"/>
              <w:rPr>
                <w:snapToGrid w:val="0"/>
                <w:sz w:val="16"/>
              </w:rPr>
            </w:pPr>
          </w:p>
          <w:p>
            <w:pPr>
              <w:pStyle w:val="Table"/>
              <w:spacing w:before="0" w:line="240" w:lineRule="auto"/>
              <w:ind w:left="6" w:right="6"/>
              <w:jc w:val="center"/>
              <w:rPr>
                <w:snapToGrid w:val="0"/>
                <w:sz w:val="16"/>
              </w:rPr>
            </w:pPr>
            <w:r>
              <w:rPr>
                <w:snapToGrid w:val="0"/>
                <w:sz w:val="16"/>
              </w:rPr>
              <w:t>From Whom</w:t>
            </w:r>
          </w:p>
          <w:p>
            <w:pPr>
              <w:pStyle w:val="Table"/>
              <w:spacing w:before="0" w:line="240" w:lineRule="auto"/>
              <w:ind w:left="6" w:right="6"/>
              <w:jc w:val="center"/>
              <w:rPr>
                <w:snapToGrid w:val="0"/>
                <w:sz w:val="16"/>
              </w:rPr>
            </w:pPr>
            <w:r>
              <w:rPr>
                <w:snapToGrid w:val="0"/>
                <w:sz w:val="16"/>
              </w:rPr>
              <w:t>Purchased</w:t>
            </w:r>
          </w:p>
          <w:p>
            <w:pPr>
              <w:pStyle w:val="Table"/>
              <w:spacing w:line="240" w:lineRule="auto"/>
              <w:ind w:left="6" w:right="6"/>
              <w:rPr>
                <w:snapToGrid w:val="0"/>
                <w:sz w:val="16"/>
              </w:rPr>
            </w:pPr>
            <w:r>
              <w:rPr>
                <w:snapToGrid w:val="0"/>
                <w:sz w:val="16"/>
              </w:rPr>
              <w:t xml:space="preserve"> Name    Address</w:t>
            </w:r>
          </w:p>
        </w:tc>
        <w:tc>
          <w:tcPr>
            <w:tcW w:w="2320" w:type="dxa"/>
            <w:tcBorders>
              <w:top w:val="single" w:sz="4" w:space="0" w:color="auto"/>
              <w:bottom w:val="single" w:sz="4" w:space="0" w:color="auto"/>
              <w:right w:val="single" w:sz="4" w:space="0" w:color="auto"/>
            </w:tcBorders>
            <w:textDirection w:val="btLr"/>
          </w:tcPr>
          <w:p>
            <w:pPr>
              <w:pStyle w:val="Table"/>
              <w:spacing w:before="0" w:line="240" w:lineRule="auto"/>
              <w:ind w:left="6" w:right="6"/>
              <w:rPr>
                <w:snapToGrid w:val="0"/>
                <w:sz w:val="16"/>
              </w:rPr>
            </w:pPr>
          </w:p>
        </w:tc>
      </w:tr>
      <w:tr>
        <w:trPr>
          <w:cantSplit/>
          <w:trHeight w:val="1250"/>
        </w:trPr>
        <w:tc>
          <w:tcPr>
            <w:tcW w:w="2127" w:type="dxa"/>
            <w:vMerge/>
            <w:textDirection w:val="btLr"/>
          </w:tcPr>
          <w:p>
            <w:pPr>
              <w:pStyle w:val="Table"/>
              <w:spacing w:before="0" w:line="240" w:lineRule="auto"/>
              <w:ind w:left="6" w:right="6"/>
              <w:rPr>
                <w:snapToGrid w:val="0"/>
                <w:sz w:val="16"/>
              </w:rPr>
            </w:pPr>
          </w:p>
        </w:tc>
        <w:tc>
          <w:tcPr>
            <w:tcW w:w="1223" w:type="dxa"/>
            <w:gridSpan w:val="2"/>
            <w:textDirection w:val="btLr"/>
          </w:tcPr>
          <w:p>
            <w:pPr>
              <w:pStyle w:val="Table"/>
              <w:spacing w:before="0" w:line="240" w:lineRule="auto"/>
              <w:ind w:left="6" w:right="6"/>
              <w:jc w:val="center"/>
              <w:rPr>
                <w:snapToGrid w:val="0"/>
                <w:sz w:val="16"/>
              </w:rPr>
            </w:pPr>
          </w:p>
          <w:p>
            <w:pPr>
              <w:pStyle w:val="Table"/>
              <w:spacing w:before="0" w:line="240" w:lineRule="auto"/>
              <w:ind w:left="6" w:right="6"/>
              <w:jc w:val="center"/>
              <w:rPr>
                <w:snapToGrid w:val="0"/>
                <w:sz w:val="16"/>
              </w:rPr>
            </w:pPr>
          </w:p>
          <w:p>
            <w:pPr>
              <w:pStyle w:val="Table"/>
              <w:spacing w:before="0" w:line="240" w:lineRule="auto"/>
              <w:ind w:left="6" w:right="6"/>
              <w:jc w:val="center"/>
              <w:rPr>
                <w:snapToGrid w:val="0"/>
                <w:sz w:val="16"/>
              </w:rPr>
            </w:pPr>
            <w:r>
              <w:rPr>
                <w:snapToGrid w:val="0"/>
                <w:sz w:val="16"/>
              </w:rPr>
              <w:t>Registered Owner</w:t>
            </w:r>
          </w:p>
          <w:p>
            <w:pPr>
              <w:pStyle w:val="Table"/>
              <w:spacing w:line="240" w:lineRule="auto"/>
              <w:ind w:left="6" w:right="6"/>
              <w:jc w:val="center"/>
              <w:rPr>
                <w:snapToGrid w:val="0"/>
                <w:sz w:val="16"/>
              </w:rPr>
            </w:pPr>
            <w:r>
              <w:rPr>
                <w:snapToGrid w:val="0"/>
                <w:sz w:val="16"/>
              </w:rPr>
              <w:t>Name     Address</w:t>
            </w:r>
          </w:p>
        </w:tc>
        <w:tc>
          <w:tcPr>
            <w:tcW w:w="2320" w:type="dxa"/>
            <w:tcBorders>
              <w:top w:val="single" w:sz="4" w:space="0" w:color="auto"/>
              <w:bottom w:val="single" w:sz="4" w:space="0" w:color="auto"/>
              <w:right w:val="single" w:sz="4" w:space="0" w:color="auto"/>
            </w:tcBorders>
            <w:textDirection w:val="btLr"/>
          </w:tcPr>
          <w:p>
            <w:pPr>
              <w:pStyle w:val="Table"/>
              <w:spacing w:before="0" w:line="240" w:lineRule="auto"/>
              <w:ind w:left="6" w:right="6"/>
              <w:rPr>
                <w:snapToGrid w:val="0"/>
                <w:sz w:val="16"/>
              </w:rPr>
            </w:pPr>
          </w:p>
        </w:tc>
      </w:tr>
      <w:tr>
        <w:trPr>
          <w:cantSplit/>
          <w:trHeight w:val="827"/>
        </w:trPr>
        <w:tc>
          <w:tcPr>
            <w:tcW w:w="2127" w:type="dxa"/>
            <w:vMerge/>
            <w:textDirection w:val="btLr"/>
          </w:tcPr>
          <w:p>
            <w:pPr>
              <w:pStyle w:val="Table"/>
              <w:spacing w:before="0" w:line="240" w:lineRule="auto"/>
              <w:ind w:left="6" w:right="6"/>
              <w:rPr>
                <w:snapToGrid w:val="0"/>
                <w:sz w:val="16"/>
              </w:rPr>
            </w:pPr>
          </w:p>
        </w:tc>
        <w:tc>
          <w:tcPr>
            <w:tcW w:w="708" w:type="dxa"/>
            <w:vMerge w:val="restart"/>
            <w:textDirection w:val="btLr"/>
          </w:tcPr>
          <w:p>
            <w:pPr>
              <w:pStyle w:val="Table"/>
              <w:spacing w:line="240" w:lineRule="auto"/>
              <w:ind w:left="6" w:right="6"/>
              <w:jc w:val="center"/>
              <w:rPr>
                <w:snapToGrid w:val="0"/>
                <w:sz w:val="16"/>
              </w:rPr>
            </w:pPr>
            <w:r>
              <w:rPr>
                <w:snapToGrid w:val="0"/>
                <w:sz w:val="16"/>
              </w:rPr>
              <w:t>VEHICLE</w:t>
            </w:r>
          </w:p>
        </w:tc>
        <w:tc>
          <w:tcPr>
            <w:tcW w:w="515" w:type="dxa"/>
            <w:textDirection w:val="btLr"/>
          </w:tcPr>
          <w:p>
            <w:pPr>
              <w:pStyle w:val="Table"/>
              <w:spacing w:before="0" w:line="240" w:lineRule="auto"/>
              <w:ind w:left="6" w:right="6"/>
              <w:jc w:val="center"/>
              <w:rPr>
                <w:snapToGrid w:val="0"/>
                <w:sz w:val="16"/>
              </w:rPr>
            </w:pPr>
            <w:r>
              <w:rPr>
                <w:snapToGrid w:val="0"/>
                <w:sz w:val="16"/>
              </w:rPr>
              <w:t>Make and</w:t>
            </w:r>
          </w:p>
          <w:p>
            <w:pPr>
              <w:pStyle w:val="Table"/>
              <w:spacing w:before="0" w:line="240" w:lineRule="auto"/>
              <w:ind w:left="6" w:right="6"/>
              <w:jc w:val="center"/>
              <w:rPr>
                <w:snapToGrid w:val="0"/>
                <w:sz w:val="16"/>
              </w:rPr>
            </w:pPr>
            <w:r>
              <w:rPr>
                <w:snapToGrid w:val="0"/>
                <w:sz w:val="16"/>
              </w:rPr>
              <w:t>Type</w:t>
            </w:r>
          </w:p>
        </w:tc>
        <w:tc>
          <w:tcPr>
            <w:tcW w:w="2320" w:type="dxa"/>
            <w:tcBorders>
              <w:top w:val="single" w:sz="4" w:space="0" w:color="auto"/>
              <w:bottom w:val="single" w:sz="4" w:space="0" w:color="auto"/>
              <w:right w:val="single" w:sz="4" w:space="0" w:color="auto"/>
            </w:tcBorders>
            <w:textDirection w:val="btLr"/>
          </w:tcPr>
          <w:p>
            <w:pPr>
              <w:pStyle w:val="Table"/>
              <w:spacing w:before="0" w:line="240" w:lineRule="auto"/>
              <w:ind w:left="6" w:right="6"/>
              <w:rPr>
                <w:snapToGrid w:val="0"/>
                <w:sz w:val="16"/>
              </w:rPr>
            </w:pPr>
          </w:p>
        </w:tc>
      </w:tr>
      <w:tr>
        <w:trPr>
          <w:cantSplit/>
          <w:trHeight w:val="711"/>
        </w:trPr>
        <w:tc>
          <w:tcPr>
            <w:tcW w:w="2127" w:type="dxa"/>
            <w:vMerge/>
            <w:textDirection w:val="btLr"/>
          </w:tcPr>
          <w:p>
            <w:pPr>
              <w:pStyle w:val="Table"/>
              <w:spacing w:before="0" w:line="240" w:lineRule="auto"/>
              <w:ind w:left="6" w:right="6"/>
              <w:rPr>
                <w:snapToGrid w:val="0"/>
                <w:sz w:val="16"/>
              </w:rPr>
            </w:pPr>
          </w:p>
        </w:tc>
        <w:tc>
          <w:tcPr>
            <w:tcW w:w="708" w:type="dxa"/>
            <w:vMerge/>
            <w:textDirection w:val="btLr"/>
          </w:tcPr>
          <w:p>
            <w:pPr>
              <w:pStyle w:val="Table"/>
              <w:spacing w:before="0" w:line="240" w:lineRule="auto"/>
              <w:ind w:left="6" w:right="6"/>
              <w:rPr>
                <w:snapToGrid w:val="0"/>
                <w:sz w:val="16"/>
              </w:rPr>
            </w:pPr>
          </w:p>
        </w:tc>
        <w:tc>
          <w:tcPr>
            <w:tcW w:w="515" w:type="dxa"/>
            <w:textDirection w:val="btLr"/>
          </w:tcPr>
          <w:p>
            <w:pPr>
              <w:pStyle w:val="Table"/>
              <w:spacing w:before="0" w:line="240" w:lineRule="auto"/>
              <w:ind w:left="6" w:right="6"/>
              <w:jc w:val="center"/>
              <w:rPr>
                <w:snapToGrid w:val="0"/>
                <w:sz w:val="16"/>
              </w:rPr>
            </w:pPr>
            <w:r>
              <w:rPr>
                <w:snapToGrid w:val="0"/>
                <w:sz w:val="16"/>
              </w:rPr>
              <w:t>Engine</w:t>
            </w:r>
          </w:p>
          <w:p>
            <w:pPr>
              <w:pStyle w:val="Table"/>
              <w:spacing w:before="0" w:line="240" w:lineRule="auto"/>
              <w:ind w:left="6" w:right="6"/>
              <w:jc w:val="center"/>
              <w:rPr>
                <w:snapToGrid w:val="0"/>
                <w:sz w:val="16"/>
              </w:rPr>
            </w:pPr>
            <w:r>
              <w:rPr>
                <w:snapToGrid w:val="0"/>
                <w:sz w:val="16"/>
              </w:rPr>
              <w:t>No.</w:t>
            </w:r>
          </w:p>
        </w:tc>
        <w:tc>
          <w:tcPr>
            <w:tcW w:w="2320" w:type="dxa"/>
            <w:tcBorders>
              <w:top w:val="single" w:sz="4" w:space="0" w:color="auto"/>
              <w:bottom w:val="single" w:sz="4" w:space="0" w:color="auto"/>
              <w:right w:val="single" w:sz="4" w:space="0" w:color="auto"/>
            </w:tcBorders>
            <w:textDirection w:val="btLr"/>
          </w:tcPr>
          <w:p>
            <w:pPr>
              <w:pStyle w:val="Table"/>
              <w:spacing w:before="0" w:line="240" w:lineRule="auto"/>
              <w:ind w:left="6" w:right="6"/>
              <w:rPr>
                <w:snapToGrid w:val="0"/>
                <w:sz w:val="16"/>
              </w:rPr>
            </w:pPr>
          </w:p>
        </w:tc>
      </w:tr>
      <w:tr>
        <w:trPr>
          <w:cantSplit/>
          <w:trHeight w:val="706"/>
        </w:trPr>
        <w:tc>
          <w:tcPr>
            <w:tcW w:w="2127" w:type="dxa"/>
            <w:vMerge/>
            <w:textDirection w:val="btLr"/>
          </w:tcPr>
          <w:p>
            <w:pPr>
              <w:pStyle w:val="Table"/>
              <w:spacing w:before="0" w:line="240" w:lineRule="auto"/>
              <w:ind w:left="6" w:right="6"/>
              <w:rPr>
                <w:snapToGrid w:val="0"/>
                <w:sz w:val="16"/>
              </w:rPr>
            </w:pPr>
          </w:p>
        </w:tc>
        <w:tc>
          <w:tcPr>
            <w:tcW w:w="708" w:type="dxa"/>
            <w:vMerge/>
            <w:textDirection w:val="btLr"/>
          </w:tcPr>
          <w:p>
            <w:pPr>
              <w:pStyle w:val="Table"/>
              <w:spacing w:before="0" w:line="240" w:lineRule="auto"/>
              <w:ind w:left="6" w:right="6"/>
              <w:rPr>
                <w:snapToGrid w:val="0"/>
                <w:sz w:val="16"/>
              </w:rPr>
            </w:pPr>
          </w:p>
        </w:tc>
        <w:tc>
          <w:tcPr>
            <w:tcW w:w="515" w:type="dxa"/>
            <w:textDirection w:val="btLr"/>
          </w:tcPr>
          <w:p>
            <w:pPr>
              <w:pStyle w:val="Table"/>
              <w:spacing w:before="0" w:line="240" w:lineRule="auto"/>
              <w:ind w:left="6" w:right="6"/>
              <w:jc w:val="center"/>
              <w:rPr>
                <w:snapToGrid w:val="0"/>
                <w:sz w:val="16"/>
              </w:rPr>
            </w:pPr>
            <w:r>
              <w:rPr>
                <w:snapToGrid w:val="0"/>
                <w:sz w:val="16"/>
              </w:rPr>
              <w:t>Identity</w:t>
            </w:r>
          </w:p>
          <w:p>
            <w:pPr>
              <w:pStyle w:val="Table"/>
              <w:spacing w:before="0" w:line="240" w:lineRule="auto"/>
              <w:ind w:left="6" w:right="6"/>
              <w:jc w:val="center"/>
              <w:rPr>
                <w:snapToGrid w:val="0"/>
                <w:sz w:val="16"/>
              </w:rPr>
            </w:pPr>
            <w:r>
              <w:rPr>
                <w:snapToGrid w:val="0"/>
                <w:sz w:val="16"/>
              </w:rPr>
              <w:t>Plate</w:t>
            </w:r>
          </w:p>
        </w:tc>
        <w:tc>
          <w:tcPr>
            <w:tcW w:w="2320" w:type="dxa"/>
            <w:tcBorders>
              <w:top w:val="single" w:sz="4" w:space="0" w:color="auto"/>
              <w:bottom w:val="single" w:sz="4" w:space="0" w:color="auto"/>
              <w:right w:val="single" w:sz="4" w:space="0" w:color="auto"/>
            </w:tcBorders>
            <w:textDirection w:val="btLr"/>
          </w:tcPr>
          <w:p>
            <w:pPr>
              <w:pStyle w:val="Table"/>
              <w:spacing w:before="0" w:line="240" w:lineRule="auto"/>
              <w:ind w:left="6" w:right="6"/>
              <w:rPr>
                <w:snapToGrid w:val="0"/>
                <w:sz w:val="16"/>
              </w:rPr>
            </w:pPr>
          </w:p>
        </w:tc>
      </w:tr>
      <w:tr>
        <w:trPr>
          <w:cantSplit/>
          <w:trHeight w:val="831"/>
        </w:trPr>
        <w:tc>
          <w:tcPr>
            <w:tcW w:w="2127" w:type="dxa"/>
            <w:vMerge/>
            <w:textDirection w:val="btLr"/>
          </w:tcPr>
          <w:p>
            <w:pPr>
              <w:pStyle w:val="Table"/>
              <w:spacing w:before="0" w:line="240" w:lineRule="auto"/>
              <w:ind w:left="6" w:right="6"/>
              <w:rPr>
                <w:snapToGrid w:val="0"/>
                <w:sz w:val="16"/>
              </w:rPr>
            </w:pPr>
          </w:p>
        </w:tc>
        <w:tc>
          <w:tcPr>
            <w:tcW w:w="1223" w:type="dxa"/>
            <w:gridSpan w:val="2"/>
            <w:textDirection w:val="btLr"/>
          </w:tcPr>
          <w:p>
            <w:pPr>
              <w:pStyle w:val="Table"/>
              <w:spacing w:before="0" w:line="240" w:lineRule="auto"/>
              <w:ind w:left="6" w:right="6"/>
              <w:jc w:val="center"/>
              <w:rPr>
                <w:snapToGrid w:val="0"/>
                <w:sz w:val="16"/>
              </w:rPr>
            </w:pPr>
          </w:p>
          <w:p>
            <w:pPr>
              <w:pStyle w:val="Table"/>
              <w:spacing w:before="0" w:line="240" w:lineRule="auto"/>
              <w:ind w:left="6" w:right="6"/>
              <w:jc w:val="center"/>
              <w:rPr>
                <w:snapToGrid w:val="0"/>
                <w:sz w:val="16"/>
              </w:rPr>
            </w:pPr>
          </w:p>
          <w:p>
            <w:pPr>
              <w:pStyle w:val="Table"/>
              <w:spacing w:before="0" w:line="240" w:lineRule="auto"/>
              <w:ind w:left="6" w:right="6"/>
              <w:jc w:val="center"/>
              <w:rPr>
                <w:snapToGrid w:val="0"/>
                <w:sz w:val="16"/>
              </w:rPr>
            </w:pPr>
            <w:r>
              <w:rPr>
                <w:snapToGrid w:val="0"/>
                <w:sz w:val="16"/>
              </w:rPr>
              <w:t xml:space="preserve"> Register No.</w:t>
            </w:r>
          </w:p>
        </w:tc>
        <w:tc>
          <w:tcPr>
            <w:tcW w:w="2320" w:type="dxa"/>
            <w:tcBorders>
              <w:top w:val="single" w:sz="4" w:space="0" w:color="auto"/>
              <w:bottom w:val="nil"/>
              <w:right w:val="single" w:sz="4" w:space="0" w:color="auto"/>
            </w:tcBorders>
            <w:textDirection w:val="btLr"/>
          </w:tcPr>
          <w:p>
            <w:pPr>
              <w:pStyle w:val="Table"/>
              <w:spacing w:before="0" w:line="240" w:lineRule="auto"/>
              <w:ind w:left="6" w:right="6"/>
              <w:rPr>
                <w:snapToGrid w:val="0"/>
                <w:sz w:val="16"/>
              </w:rPr>
            </w:pPr>
          </w:p>
        </w:tc>
      </w:tr>
    </w:tbl>
    <w:p>
      <w:pPr>
        <w:pStyle w:val="yMiscellaneousBody"/>
        <w:pageBreakBefore/>
        <w:rPr>
          <w:snapToGrid w:val="0"/>
        </w:rPr>
      </w:pPr>
      <w:r>
        <w:rPr>
          <w:snapToGrid w:val="0"/>
        </w:rPr>
        <w:t>Form 2.</w:t>
      </w:r>
    </w:p>
    <w:p>
      <w:pPr>
        <w:pStyle w:val="yTable"/>
        <w:jc w:val="center"/>
        <w:rPr>
          <w:snapToGrid w:val="0"/>
        </w:rPr>
      </w:pPr>
      <w:r>
        <w:rPr>
          <w:snapToGrid w:val="0"/>
        </w:rPr>
        <w:t>WESTERN AUSTRALIA</w:t>
      </w:r>
    </w:p>
    <w:p>
      <w:pPr>
        <w:pStyle w:val="yTable"/>
        <w:spacing w:before="40"/>
        <w:jc w:val="center"/>
        <w:rPr>
          <w:i/>
          <w:snapToGrid w:val="0"/>
        </w:rPr>
      </w:pPr>
      <w:r>
        <w:rPr>
          <w:i/>
          <w:snapToGrid w:val="0"/>
        </w:rPr>
        <w:t>Motor Vehicle Dealers Act 1973</w:t>
      </w:r>
    </w:p>
    <w:p>
      <w:pPr>
        <w:pStyle w:val="yTable"/>
        <w:spacing w:before="40"/>
        <w:jc w:val="center"/>
        <w:rPr>
          <w:snapToGrid w:val="0"/>
        </w:rPr>
      </w:pPr>
      <w:r>
        <w:rPr>
          <w:snapToGrid w:val="0"/>
        </w:rPr>
        <w:t>(Section 26)</w:t>
      </w:r>
    </w:p>
    <w:p>
      <w:pPr>
        <w:pStyle w:val="yTable"/>
        <w:spacing w:before="40"/>
        <w:jc w:val="center"/>
        <w:rPr>
          <w:snapToGrid w:val="0"/>
        </w:rPr>
      </w:pPr>
      <w:r>
        <w:rPr>
          <w:i/>
          <w:snapToGrid w:val="0"/>
        </w:rPr>
        <w:t>Motor Vehicle Dealers (Sales) Regulations 1974</w:t>
      </w:r>
      <w:r>
        <w:rPr>
          <w:snapToGrid w:val="0"/>
        </w:rPr>
        <w:t>, Reg. 4</w:t>
      </w:r>
    </w:p>
    <w:p>
      <w:pPr>
        <w:pStyle w:val="yTable"/>
        <w:jc w:val="center"/>
        <w:rPr>
          <w:snapToGrid w:val="0"/>
        </w:rPr>
      </w:pPr>
      <w:r>
        <w:rPr>
          <w:snapToGrid w:val="0"/>
        </w:rPr>
        <w:t>PARTICULARS ACQUISITION OF SECOND</w:t>
      </w:r>
      <w:r>
        <w:rPr>
          <w:snapToGrid w:val="0"/>
        </w:rPr>
        <w:noBreakHyphen/>
        <w:t>HAND VEHICLE</w:t>
      </w:r>
    </w:p>
    <w:p>
      <w:pPr>
        <w:pStyle w:val="yTable"/>
        <w:rPr>
          <w:snapToGrid w:val="0"/>
          <w:spacing w:val="-4"/>
          <w:sz w:val="16"/>
        </w:rPr>
      </w:pPr>
      <w:r>
        <w:rPr>
          <w:snapToGrid w:val="0"/>
          <w:spacing w:val="-4"/>
          <w:sz w:val="16"/>
        </w:rPr>
        <w:t>(THIS NOTICE IS TO BE SENT TO THE LICENSING AUTHORITY THAT LICENSED OR REGISTERED THE VEHICLE.  IF THAT AUTHORITY IS NOT WITHIN WESTERN AUSTRALIA THE NUMBER PLATES ARE TO BE RETURNED TO THE NEAREST LICENSING OR REGISTERING AUTHORITY.)</w:t>
      </w:r>
    </w:p>
    <w:p>
      <w:pPr>
        <w:pStyle w:val="yTable"/>
        <w:pBdr>
          <w:top w:val="single" w:sz="12" w:space="5" w:color="auto"/>
          <w:bottom w:val="single" w:sz="12" w:space="5" w:color="auto"/>
        </w:pBdr>
        <w:rPr>
          <w:snapToGrid w:val="0"/>
          <w:sz w:val="16"/>
        </w:rPr>
      </w:pPr>
      <w:r>
        <w:rPr>
          <w:i/>
          <w:snapToGrid w:val="0"/>
          <w:sz w:val="16"/>
        </w:rPr>
        <w:t>ROAD TRAFFIC ACT 1974</w:t>
      </w:r>
      <w:r>
        <w:rPr>
          <w:snapToGrid w:val="0"/>
          <w:sz w:val="16"/>
        </w:rPr>
        <w:t xml:space="preserve"> AS AMENDED, APPLICATION TO TRANSFER AND TRANSFER RECEIPT TO (NAME OF LICENSING AUTHORITY)</w:t>
      </w: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83"/>
        <w:gridCol w:w="236"/>
        <w:gridCol w:w="236"/>
        <w:gridCol w:w="237"/>
        <w:gridCol w:w="236"/>
        <w:gridCol w:w="236"/>
        <w:gridCol w:w="237"/>
        <w:gridCol w:w="283"/>
        <w:gridCol w:w="709"/>
        <w:gridCol w:w="283"/>
        <w:gridCol w:w="236"/>
        <w:gridCol w:w="236"/>
        <w:gridCol w:w="237"/>
        <w:gridCol w:w="284"/>
        <w:gridCol w:w="1662"/>
      </w:tblGrid>
      <w:tr>
        <w:trPr>
          <w:cantSplit/>
        </w:trPr>
        <w:tc>
          <w:tcPr>
            <w:tcW w:w="2896" w:type="dxa"/>
            <w:gridSpan w:val="6"/>
            <w:tcBorders>
              <w:bottom w:val="nil"/>
              <w:right w:val="nil"/>
            </w:tcBorders>
          </w:tcPr>
          <w:p>
            <w:pPr>
              <w:pStyle w:val="yTable"/>
              <w:tabs>
                <w:tab w:val="left" w:pos="3119"/>
              </w:tabs>
              <w:spacing w:before="120" w:after="120"/>
              <w:rPr>
                <w:snapToGrid w:val="0"/>
                <w:sz w:val="16"/>
              </w:rPr>
            </w:pPr>
          </w:p>
        </w:tc>
        <w:tc>
          <w:tcPr>
            <w:tcW w:w="2220" w:type="dxa"/>
            <w:gridSpan w:val="7"/>
            <w:tcBorders>
              <w:left w:val="nil"/>
              <w:bottom w:val="nil"/>
              <w:right w:val="nil"/>
            </w:tcBorders>
          </w:tcPr>
          <w:p>
            <w:pPr>
              <w:pStyle w:val="yTable"/>
              <w:tabs>
                <w:tab w:val="left" w:pos="3119"/>
              </w:tabs>
              <w:spacing w:before="120" w:after="120"/>
              <w:rPr>
                <w:snapToGrid w:val="0"/>
                <w:sz w:val="16"/>
                <w:u w:val="single"/>
              </w:rPr>
            </w:pPr>
            <w:r>
              <w:rPr>
                <w:snapToGrid w:val="0"/>
                <w:sz w:val="16"/>
                <w:u w:val="single"/>
              </w:rPr>
              <w:t>OFFICE USE ONLY</w:t>
            </w:r>
          </w:p>
        </w:tc>
        <w:tc>
          <w:tcPr>
            <w:tcW w:w="521" w:type="dxa"/>
            <w:gridSpan w:val="2"/>
            <w:tcBorders>
              <w:top w:val="nil"/>
              <w:left w:val="nil"/>
              <w:bottom w:val="nil"/>
              <w:right w:val="nil"/>
            </w:tcBorders>
          </w:tcPr>
          <w:p>
            <w:pPr>
              <w:pStyle w:val="yTable"/>
              <w:tabs>
                <w:tab w:val="left" w:pos="3119"/>
              </w:tabs>
              <w:spacing w:before="120" w:after="120"/>
              <w:rPr>
                <w:snapToGrid w:val="0"/>
                <w:sz w:val="16"/>
              </w:rPr>
            </w:pPr>
          </w:p>
        </w:tc>
        <w:tc>
          <w:tcPr>
            <w:tcW w:w="1662" w:type="dxa"/>
            <w:tcBorders>
              <w:top w:val="nil"/>
              <w:left w:val="nil"/>
              <w:bottom w:val="nil"/>
            </w:tcBorders>
          </w:tcPr>
          <w:p>
            <w:pPr>
              <w:pStyle w:val="yTable"/>
              <w:tabs>
                <w:tab w:val="left" w:pos="3119"/>
              </w:tabs>
              <w:spacing w:before="120" w:after="120"/>
              <w:rPr>
                <w:snapToGrid w:val="0"/>
                <w:sz w:val="16"/>
              </w:rPr>
            </w:pPr>
            <w:r>
              <w:rPr>
                <w:snapToGrid w:val="0"/>
                <w:sz w:val="16"/>
              </w:rPr>
              <w:t>FEES PAYABLE  .....</w:t>
            </w:r>
          </w:p>
        </w:tc>
      </w:tr>
      <w:tr>
        <w:trPr>
          <w:cantSplit/>
        </w:trPr>
        <w:tc>
          <w:tcPr>
            <w:tcW w:w="1668" w:type="dxa"/>
            <w:tcBorders>
              <w:top w:val="nil"/>
              <w:bottom w:val="nil"/>
              <w:right w:val="nil"/>
            </w:tcBorders>
          </w:tcPr>
          <w:p>
            <w:pPr>
              <w:pStyle w:val="yTable"/>
              <w:tabs>
                <w:tab w:val="left" w:pos="3119"/>
              </w:tabs>
              <w:spacing w:before="120"/>
              <w:rPr>
                <w:snapToGrid w:val="0"/>
                <w:sz w:val="16"/>
              </w:rPr>
            </w:pPr>
            <w:r>
              <w:rPr>
                <w:snapToGrid w:val="0"/>
                <w:sz w:val="16"/>
              </w:rPr>
              <w:t>PREVIOUS OWNER NAME CHECK</w:t>
            </w:r>
          </w:p>
        </w:tc>
        <w:tc>
          <w:tcPr>
            <w:tcW w:w="283" w:type="dxa"/>
            <w:tcBorders>
              <w:top w:val="nil"/>
              <w:left w:val="nil"/>
              <w:bottom w:val="nil"/>
            </w:tcBorders>
          </w:tcPr>
          <w:p>
            <w:pPr>
              <w:pStyle w:val="yTable"/>
              <w:tabs>
                <w:tab w:val="left" w:pos="3119"/>
              </w:tabs>
              <w:spacing w:before="120"/>
              <w:rPr>
                <w:snapToGrid w:val="0"/>
                <w:sz w:val="16"/>
              </w:rPr>
            </w:pPr>
          </w:p>
          <w:p>
            <w:pPr>
              <w:pStyle w:val="yTable"/>
              <w:tabs>
                <w:tab w:val="left" w:pos="3119"/>
              </w:tabs>
              <w:spacing w:before="0"/>
              <w:rPr>
                <w:snapToGrid w:val="0"/>
                <w:sz w:val="16"/>
              </w:rPr>
            </w:pPr>
          </w:p>
        </w:tc>
        <w:tc>
          <w:tcPr>
            <w:tcW w:w="236" w:type="dxa"/>
            <w:tcBorders>
              <w:top w:val="single" w:sz="4" w:space="0" w:color="auto"/>
            </w:tcBorders>
          </w:tcPr>
          <w:p>
            <w:pPr>
              <w:pStyle w:val="yTable"/>
              <w:tabs>
                <w:tab w:val="left" w:pos="3119"/>
              </w:tabs>
              <w:spacing w:before="120"/>
              <w:rPr>
                <w:snapToGrid w:val="0"/>
                <w:sz w:val="16"/>
              </w:rPr>
            </w:pPr>
          </w:p>
        </w:tc>
        <w:tc>
          <w:tcPr>
            <w:tcW w:w="236" w:type="dxa"/>
            <w:tcBorders>
              <w:top w:val="single" w:sz="4" w:space="0" w:color="auto"/>
            </w:tcBorders>
          </w:tcPr>
          <w:p>
            <w:pPr>
              <w:pStyle w:val="yTable"/>
              <w:tabs>
                <w:tab w:val="left" w:pos="3119"/>
              </w:tabs>
              <w:spacing w:before="120"/>
              <w:rPr>
                <w:snapToGrid w:val="0"/>
                <w:sz w:val="16"/>
              </w:rPr>
            </w:pPr>
          </w:p>
        </w:tc>
        <w:tc>
          <w:tcPr>
            <w:tcW w:w="237" w:type="dxa"/>
            <w:tcBorders>
              <w:top w:val="single" w:sz="4" w:space="0" w:color="auto"/>
            </w:tcBorders>
          </w:tcPr>
          <w:p>
            <w:pPr>
              <w:pStyle w:val="yTable"/>
              <w:tabs>
                <w:tab w:val="left" w:pos="3119"/>
              </w:tabs>
              <w:spacing w:before="120"/>
              <w:rPr>
                <w:snapToGrid w:val="0"/>
                <w:sz w:val="16"/>
              </w:rPr>
            </w:pPr>
          </w:p>
        </w:tc>
        <w:tc>
          <w:tcPr>
            <w:tcW w:w="236" w:type="dxa"/>
            <w:tcBorders>
              <w:top w:val="single" w:sz="4" w:space="0" w:color="auto"/>
            </w:tcBorders>
          </w:tcPr>
          <w:p>
            <w:pPr>
              <w:pStyle w:val="yTable"/>
              <w:tabs>
                <w:tab w:val="left" w:pos="3119"/>
              </w:tabs>
              <w:spacing w:before="120"/>
              <w:rPr>
                <w:snapToGrid w:val="0"/>
                <w:sz w:val="16"/>
              </w:rPr>
            </w:pPr>
          </w:p>
        </w:tc>
        <w:tc>
          <w:tcPr>
            <w:tcW w:w="236" w:type="dxa"/>
            <w:tcBorders>
              <w:top w:val="single" w:sz="4" w:space="0" w:color="auto"/>
            </w:tcBorders>
          </w:tcPr>
          <w:p>
            <w:pPr>
              <w:pStyle w:val="yTable"/>
              <w:tabs>
                <w:tab w:val="left" w:pos="3119"/>
              </w:tabs>
              <w:spacing w:before="120"/>
              <w:rPr>
                <w:snapToGrid w:val="0"/>
                <w:sz w:val="16"/>
              </w:rPr>
            </w:pPr>
          </w:p>
        </w:tc>
        <w:tc>
          <w:tcPr>
            <w:tcW w:w="237" w:type="dxa"/>
            <w:tcBorders>
              <w:top w:val="single" w:sz="4" w:space="0" w:color="auto"/>
            </w:tcBorders>
          </w:tcPr>
          <w:p>
            <w:pPr>
              <w:pStyle w:val="yTable"/>
              <w:tabs>
                <w:tab w:val="left" w:pos="3119"/>
              </w:tabs>
              <w:spacing w:before="120"/>
              <w:rPr>
                <w:snapToGrid w:val="0"/>
                <w:sz w:val="16"/>
              </w:rPr>
            </w:pPr>
          </w:p>
        </w:tc>
        <w:tc>
          <w:tcPr>
            <w:tcW w:w="283" w:type="dxa"/>
            <w:tcBorders>
              <w:top w:val="nil"/>
              <w:bottom w:val="nil"/>
              <w:right w:val="nil"/>
            </w:tcBorders>
          </w:tcPr>
          <w:p>
            <w:pPr>
              <w:pStyle w:val="yTable"/>
              <w:tabs>
                <w:tab w:val="left" w:pos="3119"/>
              </w:tabs>
              <w:spacing w:before="120"/>
              <w:rPr>
                <w:snapToGrid w:val="0"/>
                <w:sz w:val="16"/>
              </w:rPr>
            </w:pPr>
          </w:p>
        </w:tc>
        <w:tc>
          <w:tcPr>
            <w:tcW w:w="709" w:type="dxa"/>
            <w:tcBorders>
              <w:top w:val="nil"/>
              <w:left w:val="nil"/>
              <w:bottom w:val="nil"/>
              <w:right w:val="nil"/>
            </w:tcBorders>
          </w:tcPr>
          <w:p>
            <w:pPr>
              <w:pStyle w:val="yTable"/>
              <w:tabs>
                <w:tab w:val="left" w:pos="3119"/>
              </w:tabs>
              <w:spacing w:before="120"/>
              <w:rPr>
                <w:snapToGrid w:val="0"/>
                <w:sz w:val="16"/>
              </w:rPr>
            </w:pPr>
            <w:r>
              <w:rPr>
                <w:snapToGrid w:val="0"/>
                <w:sz w:val="16"/>
              </w:rPr>
              <w:t>BODY</w:t>
            </w:r>
          </w:p>
          <w:p>
            <w:pPr>
              <w:pStyle w:val="yTable"/>
              <w:tabs>
                <w:tab w:val="left" w:pos="3119"/>
              </w:tabs>
              <w:spacing w:before="0"/>
              <w:rPr>
                <w:snapToGrid w:val="0"/>
                <w:sz w:val="16"/>
              </w:rPr>
            </w:pPr>
            <w:r>
              <w:rPr>
                <w:snapToGrid w:val="0"/>
                <w:sz w:val="16"/>
              </w:rPr>
              <w:t>TYPE</w:t>
            </w:r>
          </w:p>
        </w:tc>
        <w:tc>
          <w:tcPr>
            <w:tcW w:w="283" w:type="dxa"/>
            <w:tcBorders>
              <w:top w:val="nil"/>
              <w:left w:val="nil"/>
              <w:bottom w:val="nil"/>
            </w:tcBorders>
          </w:tcPr>
          <w:p>
            <w:pPr>
              <w:pStyle w:val="yTable"/>
              <w:tabs>
                <w:tab w:val="left" w:pos="3119"/>
              </w:tabs>
              <w:spacing w:before="120"/>
              <w:rPr>
                <w:snapToGrid w:val="0"/>
                <w:sz w:val="16"/>
              </w:rPr>
            </w:pPr>
          </w:p>
        </w:tc>
        <w:tc>
          <w:tcPr>
            <w:tcW w:w="236" w:type="dxa"/>
            <w:tcBorders>
              <w:top w:val="single" w:sz="4" w:space="0" w:color="auto"/>
            </w:tcBorders>
          </w:tcPr>
          <w:p>
            <w:pPr>
              <w:pStyle w:val="yTable"/>
              <w:tabs>
                <w:tab w:val="left" w:pos="3119"/>
              </w:tabs>
              <w:spacing w:before="120"/>
              <w:rPr>
                <w:snapToGrid w:val="0"/>
                <w:sz w:val="16"/>
              </w:rPr>
            </w:pPr>
          </w:p>
        </w:tc>
        <w:tc>
          <w:tcPr>
            <w:tcW w:w="236" w:type="dxa"/>
            <w:tcBorders>
              <w:top w:val="single" w:sz="4" w:space="0" w:color="auto"/>
            </w:tcBorders>
          </w:tcPr>
          <w:p>
            <w:pPr>
              <w:pStyle w:val="yTable"/>
              <w:tabs>
                <w:tab w:val="left" w:pos="3119"/>
              </w:tabs>
              <w:spacing w:before="120"/>
              <w:rPr>
                <w:snapToGrid w:val="0"/>
                <w:sz w:val="16"/>
              </w:rPr>
            </w:pPr>
          </w:p>
        </w:tc>
        <w:tc>
          <w:tcPr>
            <w:tcW w:w="237" w:type="dxa"/>
            <w:tcBorders>
              <w:top w:val="single" w:sz="4" w:space="0" w:color="auto"/>
            </w:tcBorders>
          </w:tcPr>
          <w:p>
            <w:pPr>
              <w:pStyle w:val="yTable"/>
              <w:tabs>
                <w:tab w:val="left" w:pos="3119"/>
              </w:tabs>
              <w:spacing w:before="120"/>
              <w:rPr>
                <w:snapToGrid w:val="0"/>
                <w:sz w:val="16"/>
              </w:rPr>
            </w:pPr>
          </w:p>
        </w:tc>
        <w:tc>
          <w:tcPr>
            <w:tcW w:w="284" w:type="dxa"/>
            <w:tcBorders>
              <w:top w:val="nil"/>
              <w:bottom w:val="nil"/>
              <w:right w:val="nil"/>
            </w:tcBorders>
          </w:tcPr>
          <w:p>
            <w:pPr>
              <w:pStyle w:val="yTable"/>
              <w:tabs>
                <w:tab w:val="left" w:pos="3119"/>
              </w:tabs>
              <w:spacing w:before="120"/>
              <w:rPr>
                <w:snapToGrid w:val="0"/>
                <w:sz w:val="16"/>
              </w:rPr>
            </w:pPr>
          </w:p>
        </w:tc>
        <w:tc>
          <w:tcPr>
            <w:tcW w:w="1662" w:type="dxa"/>
            <w:tcBorders>
              <w:top w:val="nil"/>
              <w:left w:val="nil"/>
              <w:bottom w:val="nil"/>
            </w:tcBorders>
          </w:tcPr>
          <w:p>
            <w:pPr>
              <w:pStyle w:val="yTable"/>
              <w:tabs>
                <w:tab w:val="left" w:pos="3119"/>
              </w:tabs>
              <w:spacing w:before="120"/>
              <w:rPr>
                <w:snapToGrid w:val="0"/>
                <w:sz w:val="16"/>
              </w:rPr>
            </w:pPr>
            <w:r>
              <w:rPr>
                <w:snapToGrid w:val="0"/>
                <w:sz w:val="16"/>
              </w:rPr>
              <w:t>CHECKED BY  ........</w:t>
            </w:r>
          </w:p>
        </w:tc>
      </w:tr>
    </w:tbl>
    <w:p>
      <w:pPr>
        <w:pStyle w:val="yTable"/>
        <w:pBdr>
          <w:bottom w:val="single" w:sz="12" w:space="1" w:color="auto"/>
        </w:pBdr>
        <w:tabs>
          <w:tab w:val="left" w:pos="3119"/>
        </w:tabs>
        <w:spacing w:before="0"/>
        <w:rPr>
          <w:snapToGrid w:val="0"/>
          <w:sz w:val="20"/>
        </w:rPr>
      </w:pPr>
    </w:p>
    <w:p>
      <w:pPr>
        <w:pStyle w:val="yTable"/>
        <w:spacing w:before="120" w:after="120"/>
        <w:jc w:val="center"/>
        <w:rPr>
          <w:snapToGrid w:val="0"/>
          <w:sz w:val="18"/>
          <w:u w:val="single"/>
        </w:rPr>
      </w:pPr>
      <w:r>
        <w:rPr>
          <w:snapToGrid w:val="0"/>
          <w:sz w:val="18"/>
          <w:u w:val="single"/>
        </w:rPr>
        <w:t>TO BE COMPLETED BY DEALER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236"/>
        <w:gridCol w:w="236"/>
        <w:gridCol w:w="236"/>
        <w:gridCol w:w="236"/>
        <w:gridCol w:w="236"/>
        <w:gridCol w:w="236"/>
        <w:gridCol w:w="277"/>
        <w:gridCol w:w="236"/>
        <w:gridCol w:w="236"/>
        <w:gridCol w:w="259"/>
        <w:gridCol w:w="283"/>
        <w:gridCol w:w="236"/>
        <w:gridCol w:w="236"/>
        <w:gridCol w:w="237"/>
        <w:gridCol w:w="285"/>
        <w:gridCol w:w="283"/>
        <w:gridCol w:w="284"/>
        <w:gridCol w:w="283"/>
        <w:gridCol w:w="284"/>
        <w:gridCol w:w="283"/>
        <w:gridCol w:w="284"/>
        <w:gridCol w:w="283"/>
        <w:gridCol w:w="425"/>
        <w:gridCol w:w="426"/>
        <w:gridCol w:w="425"/>
      </w:tblGrid>
      <w:tr>
        <w:trPr>
          <w:cantSplit/>
        </w:trPr>
        <w:tc>
          <w:tcPr>
            <w:tcW w:w="1929" w:type="dxa"/>
            <w:gridSpan w:val="8"/>
            <w:tcBorders>
              <w:top w:val="nil"/>
              <w:left w:val="nil"/>
              <w:right w:val="nil"/>
            </w:tcBorders>
          </w:tcPr>
          <w:p>
            <w:pPr>
              <w:pStyle w:val="yTable"/>
              <w:spacing w:before="120"/>
              <w:jc w:val="center"/>
              <w:rPr>
                <w:snapToGrid w:val="0"/>
                <w:sz w:val="16"/>
              </w:rPr>
            </w:pPr>
            <w:r>
              <w:rPr>
                <w:snapToGrid w:val="0"/>
                <w:sz w:val="16"/>
              </w:rPr>
              <w:t>PLATE NUMBER</w:t>
            </w:r>
          </w:p>
        </w:tc>
        <w:tc>
          <w:tcPr>
            <w:tcW w:w="236" w:type="dxa"/>
            <w:tcBorders>
              <w:top w:val="nil"/>
              <w:left w:val="nil"/>
              <w:bottom w:val="nil"/>
              <w:right w:val="nil"/>
            </w:tcBorders>
          </w:tcPr>
          <w:p>
            <w:pPr>
              <w:pStyle w:val="yTable"/>
              <w:spacing w:before="120"/>
              <w:rPr>
                <w:snapToGrid w:val="0"/>
                <w:sz w:val="16"/>
                <w:u w:val="single"/>
              </w:rPr>
            </w:pPr>
          </w:p>
        </w:tc>
        <w:tc>
          <w:tcPr>
            <w:tcW w:w="1487" w:type="dxa"/>
            <w:gridSpan w:val="6"/>
            <w:tcBorders>
              <w:top w:val="nil"/>
              <w:left w:val="nil"/>
              <w:bottom w:val="nil"/>
              <w:right w:val="nil"/>
            </w:tcBorders>
          </w:tcPr>
          <w:p>
            <w:pPr>
              <w:pStyle w:val="yTable"/>
              <w:spacing w:before="120"/>
              <w:jc w:val="center"/>
              <w:rPr>
                <w:snapToGrid w:val="0"/>
                <w:sz w:val="16"/>
              </w:rPr>
            </w:pPr>
            <w:r>
              <w:rPr>
                <w:snapToGrid w:val="0"/>
                <w:sz w:val="16"/>
              </w:rPr>
              <w:t>DATE</w:t>
            </w:r>
          </w:p>
          <w:p>
            <w:pPr>
              <w:pStyle w:val="yTable"/>
              <w:spacing w:before="0"/>
              <w:jc w:val="center"/>
              <w:rPr>
                <w:snapToGrid w:val="0"/>
                <w:sz w:val="16"/>
              </w:rPr>
            </w:pPr>
            <w:r>
              <w:rPr>
                <w:snapToGrid w:val="0"/>
                <w:sz w:val="16"/>
              </w:rPr>
              <w:t>ACQUIRED</w:t>
            </w:r>
          </w:p>
        </w:tc>
        <w:tc>
          <w:tcPr>
            <w:tcW w:w="284" w:type="dxa"/>
            <w:tcBorders>
              <w:top w:val="nil"/>
              <w:left w:val="nil"/>
              <w:bottom w:val="nil"/>
              <w:right w:val="nil"/>
            </w:tcBorders>
          </w:tcPr>
          <w:p>
            <w:pPr>
              <w:pStyle w:val="yTable"/>
              <w:spacing w:before="120"/>
              <w:rPr>
                <w:snapToGrid w:val="0"/>
                <w:sz w:val="16"/>
                <w:u w:val="single"/>
              </w:rPr>
            </w:pPr>
          </w:p>
        </w:tc>
        <w:tc>
          <w:tcPr>
            <w:tcW w:w="1701" w:type="dxa"/>
            <w:gridSpan w:val="6"/>
            <w:tcBorders>
              <w:top w:val="nil"/>
              <w:left w:val="nil"/>
              <w:bottom w:val="nil"/>
              <w:right w:val="nil"/>
            </w:tcBorders>
          </w:tcPr>
          <w:p>
            <w:pPr>
              <w:pStyle w:val="yTable"/>
              <w:spacing w:before="120"/>
              <w:jc w:val="center"/>
              <w:rPr>
                <w:snapToGrid w:val="0"/>
                <w:sz w:val="16"/>
              </w:rPr>
            </w:pPr>
            <w:r>
              <w:rPr>
                <w:snapToGrid w:val="0"/>
                <w:sz w:val="16"/>
              </w:rPr>
              <w:t>DEALER NAME</w:t>
            </w:r>
          </w:p>
          <w:p>
            <w:pPr>
              <w:pStyle w:val="yTable"/>
              <w:spacing w:before="0"/>
              <w:jc w:val="center"/>
              <w:rPr>
                <w:snapToGrid w:val="0"/>
                <w:sz w:val="16"/>
              </w:rPr>
            </w:pPr>
            <w:r>
              <w:rPr>
                <w:snapToGrid w:val="0"/>
                <w:sz w:val="16"/>
              </w:rPr>
              <w:t>CHECK</w:t>
            </w:r>
          </w:p>
        </w:tc>
        <w:tc>
          <w:tcPr>
            <w:tcW w:w="283" w:type="dxa"/>
            <w:tcBorders>
              <w:top w:val="nil"/>
              <w:left w:val="nil"/>
              <w:bottom w:val="nil"/>
              <w:right w:val="nil"/>
            </w:tcBorders>
          </w:tcPr>
          <w:p>
            <w:pPr>
              <w:pStyle w:val="yTable"/>
              <w:spacing w:before="120"/>
              <w:rPr>
                <w:snapToGrid w:val="0"/>
                <w:sz w:val="16"/>
                <w:u w:val="single"/>
              </w:rPr>
            </w:pPr>
          </w:p>
        </w:tc>
        <w:tc>
          <w:tcPr>
            <w:tcW w:w="1276" w:type="dxa"/>
            <w:gridSpan w:val="3"/>
            <w:tcBorders>
              <w:top w:val="nil"/>
              <w:left w:val="nil"/>
              <w:bottom w:val="nil"/>
              <w:right w:val="nil"/>
            </w:tcBorders>
          </w:tcPr>
          <w:p>
            <w:pPr>
              <w:pStyle w:val="yTable"/>
              <w:tabs>
                <w:tab w:val="left" w:pos="4428"/>
              </w:tabs>
              <w:spacing w:before="120"/>
              <w:ind w:right="34"/>
              <w:jc w:val="center"/>
              <w:rPr>
                <w:snapToGrid w:val="0"/>
                <w:sz w:val="16"/>
              </w:rPr>
            </w:pPr>
            <w:r>
              <w:rPr>
                <w:snapToGrid w:val="0"/>
                <w:sz w:val="16"/>
              </w:rPr>
              <w:t>DEALER’S</w:t>
            </w:r>
          </w:p>
          <w:p>
            <w:pPr>
              <w:pStyle w:val="yTable"/>
              <w:tabs>
                <w:tab w:val="left" w:pos="1168"/>
              </w:tabs>
              <w:spacing w:before="0"/>
              <w:ind w:right="34"/>
              <w:jc w:val="center"/>
              <w:rPr>
                <w:snapToGrid w:val="0"/>
                <w:sz w:val="16"/>
              </w:rPr>
            </w:pPr>
            <w:r>
              <w:rPr>
                <w:snapToGrid w:val="0"/>
                <w:sz w:val="16"/>
              </w:rPr>
              <w:t>LICENCE No.</w:t>
            </w:r>
          </w:p>
        </w:tc>
      </w:tr>
      <w:tr>
        <w:trPr>
          <w:cantSplit/>
        </w:trPr>
        <w:tc>
          <w:tcPr>
            <w:tcW w:w="236" w:type="dxa"/>
            <w:tcBorders>
              <w:bottom w:val="nil"/>
            </w:tcBorders>
          </w:tcPr>
          <w:p>
            <w:pPr>
              <w:pStyle w:val="yTable"/>
              <w:spacing w:before="120"/>
              <w:rPr>
                <w:snapToGrid w:val="0"/>
                <w:sz w:val="16"/>
                <w:u w:val="single"/>
              </w:rPr>
            </w:pPr>
          </w:p>
        </w:tc>
        <w:tc>
          <w:tcPr>
            <w:tcW w:w="236" w:type="dxa"/>
            <w:tcBorders>
              <w:bottom w:val="nil"/>
            </w:tcBorders>
          </w:tcPr>
          <w:p>
            <w:pPr>
              <w:pStyle w:val="yTable"/>
              <w:spacing w:before="120"/>
              <w:rPr>
                <w:snapToGrid w:val="0"/>
                <w:sz w:val="16"/>
                <w:u w:val="single"/>
              </w:rPr>
            </w:pPr>
          </w:p>
        </w:tc>
        <w:tc>
          <w:tcPr>
            <w:tcW w:w="236" w:type="dxa"/>
            <w:tcBorders>
              <w:bottom w:val="nil"/>
            </w:tcBorders>
          </w:tcPr>
          <w:p>
            <w:pPr>
              <w:pStyle w:val="yTable"/>
              <w:spacing w:before="120"/>
              <w:rPr>
                <w:snapToGrid w:val="0"/>
                <w:sz w:val="16"/>
                <w:u w:val="single"/>
              </w:rPr>
            </w:pPr>
          </w:p>
        </w:tc>
        <w:tc>
          <w:tcPr>
            <w:tcW w:w="236" w:type="dxa"/>
            <w:tcBorders>
              <w:bottom w:val="nil"/>
            </w:tcBorders>
          </w:tcPr>
          <w:p>
            <w:pPr>
              <w:pStyle w:val="yTable"/>
              <w:spacing w:before="120"/>
              <w:rPr>
                <w:snapToGrid w:val="0"/>
                <w:sz w:val="16"/>
                <w:u w:val="single"/>
              </w:rPr>
            </w:pPr>
          </w:p>
        </w:tc>
        <w:tc>
          <w:tcPr>
            <w:tcW w:w="236" w:type="dxa"/>
            <w:tcBorders>
              <w:bottom w:val="nil"/>
            </w:tcBorders>
          </w:tcPr>
          <w:p>
            <w:pPr>
              <w:pStyle w:val="yTable"/>
              <w:spacing w:before="120"/>
              <w:rPr>
                <w:snapToGrid w:val="0"/>
                <w:sz w:val="16"/>
                <w:u w:val="single"/>
              </w:rPr>
            </w:pPr>
          </w:p>
        </w:tc>
        <w:tc>
          <w:tcPr>
            <w:tcW w:w="236" w:type="dxa"/>
            <w:tcBorders>
              <w:bottom w:val="nil"/>
            </w:tcBorders>
          </w:tcPr>
          <w:p>
            <w:pPr>
              <w:pStyle w:val="yTable"/>
              <w:spacing w:before="120"/>
              <w:rPr>
                <w:snapToGrid w:val="0"/>
                <w:sz w:val="16"/>
                <w:u w:val="single"/>
              </w:rPr>
            </w:pPr>
          </w:p>
        </w:tc>
        <w:tc>
          <w:tcPr>
            <w:tcW w:w="236" w:type="dxa"/>
            <w:tcBorders>
              <w:bottom w:val="nil"/>
            </w:tcBorders>
          </w:tcPr>
          <w:p>
            <w:pPr>
              <w:pStyle w:val="yTable"/>
              <w:spacing w:before="120"/>
              <w:rPr>
                <w:snapToGrid w:val="0"/>
                <w:sz w:val="16"/>
                <w:u w:val="single"/>
              </w:rPr>
            </w:pPr>
          </w:p>
        </w:tc>
        <w:tc>
          <w:tcPr>
            <w:tcW w:w="277" w:type="dxa"/>
            <w:tcBorders>
              <w:bottom w:val="nil"/>
            </w:tcBorders>
          </w:tcPr>
          <w:p>
            <w:pPr>
              <w:pStyle w:val="yTable"/>
              <w:spacing w:before="120"/>
              <w:rPr>
                <w:snapToGrid w:val="0"/>
                <w:sz w:val="16"/>
                <w:u w:val="single"/>
              </w:rPr>
            </w:pPr>
          </w:p>
        </w:tc>
        <w:tc>
          <w:tcPr>
            <w:tcW w:w="236" w:type="dxa"/>
            <w:tcBorders>
              <w:top w:val="nil"/>
              <w:bottom w:val="nil"/>
            </w:tcBorders>
          </w:tcPr>
          <w:p>
            <w:pPr>
              <w:pStyle w:val="yTable"/>
              <w:spacing w:before="120"/>
              <w:rPr>
                <w:snapToGrid w:val="0"/>
                <w:sz w:val="16"/>
                <w:u w:val="single"/>
              </w:rPr>
            </w:pPr>
          </w:p>
        </w:tc>
        <w:tc>
          <w:tcPr>
            <w:tcW w:w="236" w:type="dxa"/>
            <w:tcBorders>
              <w:bottom w:val="single" w:sz="4" w:space="0" w:color="auto"/>
            </w:tcBorders>
          </w:tcPr>
          <w:p>
            <w:pPr>
              <w:pStyle w:val="yTable"/>
              <w:spacing w:before="120"/>
              <w:rPr>
                <w:snapToGrid w:val="0"/>
                <w:sz w:val="16"/>
                <w:u w:val="single"/>
              </w:rPr>
            </w:pPr>
          </w:p>
        </w:tc>
        <w:tc>
          <w:tcPr>
            <w:tcW w:w="259" w:type="dxa"/>
            <w:tcBorders>
              <w:bottom w:val="single" w:sz="4" w:space="0" w:color="auto"/>
            </w:tcBorders>
          </w:tcPr>
          <w:p>
            <w:pPr>
              <w:pStyle w:val="yTable"/>
              <w:spacing w:before="120"/>
              <w:rPr>
                <w:snapToGrid w:val="0"/>
                <w:sz w:val="16"/>
                <w:u w:val="single"/>
              </w:rPr>
            </w:pPr>
          </w:p>
        </w:tc>
        <w:tc>
          <w:tcPr>
            <w:tcW w:w="283" w:type="dxa"/>
            <w:tcBorders>
              <w:bottom w:val="single" w:sz="4" w:space="0" w:color="auto"/>
            </w:tcBorders>
          </w:tcPr>
          <w:p>
            <w:pPr>
              <w:pStyle w:val="yTable"/>
              <w:spacing w:before="120"/>
              <w:rPr>
                <w:snapToGrid w:val="0"/>
                <w:sz w:val="16"/>
                <w:u w:val="single"/>
              </w:rPr>
            </w:pPr>
          </w:p>
        </w:tc>
        <w:tc>
          <w:tcPr>
            <w:tcW w:w="236" w:type="dxa"/>
            <w:tcBorders>
              <w:bottom w:val="single" w:sz="4" w:space="0" w:color="auto"/>
            </w:tcBorders>
          </w:tcPr>
          <w:p>
            <w:pPr>
              <w:pStyle w:val="yTable"/>
              <w:spacing w:before="120"/>
              <w:rPr>
                <w:snapToGrid w:val="0"/>
                <w:sz w:val="16"/>
                <w:u w:val="single"/>
              </w:rPr>
            </w:pPr>
          </w:p>
        </w:tc>
        <w:tc>
          <w:tcPr>
            <w:tcW w:w="236" w:type="dxa"/>
            <w:tcBorders>
              <w:bottom w:val="single" w:sz="4" w:space="0" w:color="auto"/>
            </w:tcBorders>
          </w:tcPr>
          <w:p>
            <w:pPr>
              <w:pStyle w:val="yTable"/>
              <w:spacing w:before="120"/>
              <w:rPr>
                <w:snapToGrid w:val="0"/>
                <w:sz w:val="16"/>
                <w:u w:val="single"/>
              </w:rPr>
            </w:pPr>
          </w:p>
        </w:tc>
        <w:tc>
          <w:tcPr>
            <w:tcW w:w="236" w:type="dxa"/>
            <w:tcBorders>
              <w:bottom w:val="single" w:sz="4" w:space="0" w:color="auto"/>
            </w:tcBorders>
          </w:tcPr>
          <w:p>
            <w:pPr>
              <w:pStyle w:val="yTable"/>
              <w:spacing w:before="120"/>
              <w:rPr>
                <w:snapToGrid w:val="0"/>
                <w:sz w:val="16"/>
                <w:u w:val="single"/>
              </w:rPr>
            </w:pPr>
          </w:p>
        </w:tc>
        <w:tc>
          <w:tcPr>
            <w:tcW w:w="285" w:type="dxa"/>
            <w:tcBorders>
              <w:top w:val="nil"/>
              <w:bottom w:val="nil"/>
            </w:tcBorders>
          </w:tcPr>
          <w:p>
            <w:pPr>
              <w:pStyle w:val="yTable"/>
              <w:spacing w:before="120"/>
              <w:rPr>
                <w:snapToGrid w:val="0"/>
                <w:sz w:val="16"/>
              </w:rPr>
            </w:pPr>
          </w:p>
        </w:tc>
        <w:tc>
          <w:tcPr>
            <w:tcW w:w="283" w:type="dxa"/>
            <w:tcBorders>
              <w:bottom w:val="single" w:sz="4" w:space="0" w:color="auto"/>
            </w:tcBorders>
          </w:tcPr>
          <w:p>
            <w:pPr>
              <w:pStyle w:val="yTable"/>
              <w:spacing w:before="120"/>
              <w:rPr>
                <w:snapToGrid w:val="0"/>
                <w:sz w:val="16"/>
                <w:u w:val="single"/>
              </w:rPr>
            </w:pPr>
          </w:p>
        </w:tc>
        <w:tc>
          <w:tcPr>
            <w:tcW w:w="284" w:type="dxa"/>
            <w:tcBorders>
              <w:bottom w:val="single" w:sz="4" w:space="0" w:color="auto"/>
            </w:tcBorders>
          </w:tcPr>
          <w:p>
            <w:pPr>
              <w:pStyle w:val="yTable"/>
              <w:spacing w:before="120"/>
              <w:rPr>
                <w:snapToGrid w:val="0"/>
                <w:sz w:val="16"/>
                <w:u w:val="single"/>
              </w:rPr>
            </w:pPr>
          </w:p>
        </w:tc>
        <w:tc>
          <w:tcPr>
            <w:tcW w:w="283" w:type="dxa"/>
            <w:tcBorders>
              <w:bottom w:val="single" w:sz="4" w:space="0" w:color="auto"/>
            </w:tcBorders>
          </w:tcPr>
          <w:p>
            <w:pPr>
              <w:pStyle w:val="yTable"/>
              <w:spacing w:before="120"/>
              <w:rPr>
                <w:snapToGrid w:val="0"/>
                <w:sz w:val="16"/>
                <w:u w:val="single"/>
              </w:rPr>
            </w:pPr>
          </w:p>
        </w:tc>
        <w:tc>
          <w:tcPr>
            <w:tcW w:w="284" w:type="dxa"/>
            <w:tcBorders>
              <w:bottom w:val="single" w:sz="4" w:space="0" w:color="auto"/>
            </w:tcBorders>
          </w:tcPr>
          <w:p>
            <w:pPr>
              <w:pStyle w:val="yTable"/>
              <w:spacing w:before="120"/>
              <w:rPr>
                <w:snapToGrid w:val="0"/>
                <w:sz w:val="16"/>
                <w:u w:val="single"/>
              </w:rPr>
            </w:pPr>
          </w:p>
        </w:tc>
        <w:tc>
          <w:tcPr>
            <w:tcW w:w="283" w:type="dxa"/>
            <w:tcBorders>
              <w:bottom w:val="single" w:sz="4" w:space="0" w:color="auto"/>
            </w:tcBorders>
          </w:tcPr>
          <w:p>
            <w:pPr>
              <w:pStyle w:val="yTable"/>
              <w:spacing w:before="120"/>
              <w:rPr>
                <w:snapToGrid w:val="0"/>
                <w:sz w:val="16"/>
                <w:u w:val="single"/>
              </w:rPr>
            </w:pPr>
          </w:p>
        </w:tc>
        <w:tc>
          <w:tcPr>
            <w:tcW w:w="284" w:type="dxa"/>
            <w:tcBorders>
              <w:bottom w:val="single" w:sz="4" w:space="0" w:color="auto"/>
            </w:tcBorders>
          </w:tcPr>
          <w:p>
            <w:pPr>
              <w:pStyle w:val="yTable"/>
              <w:spacing w:before="120"/>
              <w:rPr>
                <w:snapToGrid w:val="0"/>
                <w:sz w:val="16"/>
                <w:u w:val="single"/>
              </w:rPr>
            </w:pPr>
          </w:p>
        </w:tc>
        <w:tc>
          <w:tcPr>
            <w:tcW w:w="283" w:type="dxa"/>
            <w:tcBorders>
              <w:top w:val="nil"/>
              <w:bottom w:val="nil"/>
            </w:tcBorders>
          </w:tcPr>
          <w:p>
            <w:pPr>
              <w:pStyle w:val="yTable"/>
              <w:spacing w:before="120"/>
              <w:rPr>
                <w:snapToGrid w:val="0"/>
                <w:sz w:val="16"/>
                <w:u w:val="single"/>
              </w:rPr>
            </w:pPr>
          </w:p>
        </w:tc>
        <w:tc>
          <w:tcPr>
            <w:tcW w:w="425" w:type="dxa"/>
            <w:tcBorders>
              <w:bottom w:val="single" w:sz="4" w:space="0" w:color="auto"/>
            </w:tcBorders>
          </w:tcPr>
          <w:p>
            <w:pPr>
              <w:pStyle w:val="yTable"/>
              <w:spacing w:before="120"/>
              <w:rPr>
                <w:snapToGrid w:val="0"/>
                <w:sz w:val="16"/>
                <w:u w:val="single"/>
              </w:rPr>
            </w:pPr>
          </w:p>
        </w:tc>
        <w:tc>
          <w:tcPr>
            <w:tcW w:w="426" w:type="dxa"/>
            <w:tcBorders>
              <w:bottom w:val="single" w:sz="4" w:space="0" w:color="auto"/>
            </w:tcBorders>
          </w:tcPr>
          <w:p>
            <w:pPr>
              <w:pStyle w:val="yTable"/>
              <w:spacing w:before="120"/>
              <w:rPr>
                <w:snapToGrid w:val="0"/>
                <w:sz w:val="16"/>
                <w:u w:val="single"/>
              </w:rPr>
            </w:pPr>
          </w:p>
        </w:tc>
        <w:tc>
          <w:tcPr>
            <w:tcW w:w="425" w:type="dxa"/>
            <w:tcBorders>
              <w:bottom w:val="single" w:sz="4" w:space="0" w:color="auto"/>
            </w:tcBorders>
          </w:tcPr>
          <w:p>
            <w:pPr>
              <w:pStyle w:val="yTable"/>
              <w:spacing w:before="120"/>
              <w:rPr>
                <w:snapToGrid w:val="0"/>
                <w:sz w:val="16"/>
                <w:u w:val="single"/>
              </w:rPr>
            </w:pPr>
          </w:p>
        </w:tc>
      </w:tr>
      <w:tr>
        <w:trPr>
          <w:cantSplit/>
        </w:trPr>
        <w:tc>
          <w:tcPr>
            <w:tcW w:w="1929" w:type="dxa"/>
            <w:gridSpan w:val="8"/>
            <w:tcBorders>
              <w:left w:val="nil"/>
              <w:bottom w:val="nil"/>
              <w:right w:val="nil"/>
            </w:tcBorders>
          </w:tcPr>
          <w:p>
            <w:pPr>
              <w:pStyle w:val="yTable"/>
              <w:spacing w:before="120"/>
              <w:rPr>
                <w:snapToGrid w:val="0"/>
                <w:sz w:val="16"/>
              </w:rPr>
            </w:pPr>
            <w:r>
              <w:rPr>
                <w:sz w:val="18"/>
              </w:rPr>
              <w:t>....................................</w:t>
            </w:r>
          </w:p>
          <w:p>
            <w:pPr>
              <w:pStyle w:val="yTable"/>
              <w:spacing w:before="0"/>
              <w:jc w:val="center"/>
              <w:rPr>
                <w:snapToGrid w:val="0"/>
                <w:sz w:val="16"/>
              </w:rPr>
            </w:pPr>
            <w:r>
              <w:rPr>
                <w:snapToGrid w:val="0"/>
                <w:sz w:val="16"/>
              </w:rPr>
              <w:t>(MAKE)</w:t>
            </w:r>
          </w:p>
        </w:tc>
        <w:tc>
          <w:tcPr>
            <w:tcW w:w="236" w:type="dxa"/>
            <w:tcBorders>
              <w:top w:val="nil"/>
              <w:left w:val="nil"/>
              <w:bottom w:val="nil"/>
              <w:right w:val="nil"/>
            </w:tcBorders>
          </w:tcPr>
          <w:p>
            <w:pPr>
              <w:pStyle w:val="yTable"/>
              <w:spacing w:before="120"/>
              <w:rPr>
                <w:snapToGrid w:val="0"/>
                <w:sz w:val="16"/>
                <w:u w:val="single"/>
              </w:rPr>
            </w:pPr>
          </w:p>
        </w:tc>
        <w:tc>
          <w:tcPr>
            <w:tcW w:w="3472" w:type="dxa"/>
            <w:gridSpan w:val="13"/>
            <w:tcBorders>
              <w:top w:val="nil"/>
              <w:left w:val="nil"/>
              <w:bottom w:val="nil"/>
              <w:right w:val="nil"/>
            </w:tcBorders>
          </w:tcPr>
          <w:p>
            <w:pPr>
              <w:pStyle w:val="yTable"/>
              <w:spacing w:before="120"/>
              <w:rPr>
                <w:snapToGrid w:val="0"/>
                <w:sz w:val="16"/>
              </w:rPr>
            </w:pPr>
            <w:r>
              <w:rPr>
                <w:snapToGrid w:val="0"/>
                <w:sz w:val="16"/>
              </w:rPr>
              <w:t xml:space="preserve">        </w:t>
            </w:r>
            <w:r>
              <w:rPr>
                <w:sz w:val="18"/>
              </w:rPr>
              <w:t>..............................................................</w:t>
            </w:r>
          </w:p>
          <w:p>
            <w:pPr>
              <w:pStyle w:val="yTable"/>
              <w:spacing w:before="0"/>
              <w:jc w:val="center"/>
              <w:rPr>
                <w:snapToGrid w:val="0"/>
                <w:sz w:val="16"/>
              </w:rPr>
            </w:pPr>
            <w:r>
              <w:rPr>
                <w:snapToGrid w:val="0"/>
                <w:sz w:val="16"/>
              </w:rPr>
              <w:t>(BODY TYPE)</w:t>
            </w:r>
          </w:p>
        </w:tc>
        <w:tc>
          <w:tcPr>
            <w:tcW w:w="1559" w:type="dxa"/>
            <w:gridSpan w:val="4"/>
            <w:tcBorders>
              <w:top w:val="nil"/>
              <w:left w:val="nil"/>
              <w:bottom w:val="nil"/>
              <w:right w:val="nil"/>
            </w:tcBorders>
          </w:tcPr>
          <w:p>
            <w:pPr>
              <w:pStyle w:val="yTable"/>
              <w:spacing w:before="120"/>
              <w:rPr>
                <w:snapToGrid w:val="0"/>
                <w:sz w:val="16"/>
              </w:rPr>
            </w:pPr>
            <w:r>
              <w:rPr>
                <w:sz w:val="18"/>
              </w:rPr>
              <w:t>.............................</w:t>
            </w:r>
          </w:p>
          <w:p>
            <w:pPr>
              <w:pStyle w:val="yTable"/>
              <w:spacing w:before="0"/>
              <w:jc w:val="center"/>
              <w:rPr>
                <w:snapToGrid w:val="0"/>
                <w:sz w:val="16"/>
              </w:rPr>
            </w:pPr>
            <w:r>
              <w:rPr>
                <w:snapToGrid w:val="0"/>
                <w:sz w:val="16"/>
              </w:rPr>
              <w:t>(YEAR)</w:t>
            </w:r>
          </w:p>
        </w:tc>
      </w:tr>
      <w:tr>
        <w:trPr>
          <w:cantSplit/>
        </w:trPr>
        <w:tc>
          <w:tcPr>
            <w:tcW w:w="1929" w:type="dxa"/>
            <w:gridSpan w:val="8"/>
            <w:tcBorders>
              <w:top w:val="nil"/>
              <w:left w:val="nil"/>
              <w:bottom w:val="nil"/>
              <w:right w:val="nil"/>
            </w:tcBorders>
          </w:tcPr>
          <w:p>
            <w:pPr>
              <w:pStyle w:val="yTable"/>
              <w:spacing w:before="120"/>
              <w:rPr>
                <w:snapToGrid w:val="0"/>
                <w:sz w:val="16"/>
              </w:rPr>
            </w:pPr>
            <w:r>
              <w:rPr>
                <w:sz w:val="18"/>
              </w:rPr>
              <w:t>...........</w:t>
            </w:r>
            <w:r>
              <w:rPr>
                <w:snapToGrid w:val="0"/>
                <w:sz w:val="16"/>
              </w:rPr>
              <w:t>/</w:t>
            </w:r>
            <w:r>
              <w:rPr>
                <w:sz w:val="18"/>
              </w:rPr>
              <w:t>...........</w:t>
            </w:r>
            <w:r>
              <w:rPr>
                <w:snapToGrid w:val="0"/>
                <w:sz w:val="16"/>
              </w:rPr>
              <w:t>/</w:t>
            </w:r>
            <w:r>
              <w:rPr>
                <w:sz w:val="18"/>
              </w:rPr>
              <w:t>...........</w:t>
            </w:r>
          </w:p>
          <w:p>
            <w:pPr>
              <w:pStyle w:val="yTable"/>
              <w:spacing w:before="0"/>
              <w:jc w:val="center"/>
              <w:rPr>
                <w:snapToGrid w:val="0"/>
                <w:sz w:val="16"/>
              </w:rPr>
            </w:pPr>
            <w:r>
              <w:rPr>
                <w:snapToGrid w:val="0"/>
                <w:sz w:val="16"/>
              </w:rPr>
              <w:t>LICENCE EXPIRES</w:t>
            </w:r>
          </w:p>
        </w:tc>
        <w:tc>
          <w:tcPr>
            <w:tcW w:w="236" w:type="dxa"/>
            <w:tcBorders>
              <w:top w:val="nil"/>
              <w:left w:val="nil"/>
              <w:bottom w:val="nil"/>
              <w:right w:val="nil"/>
            </w:tcBorders>
          </w:tcPr>
          <w:p>
            <w:pPr>
              <w:pStyle w:val="yTable"/>
              <w:spacing w:before="120"/>
              <w:rPr>
                <w:snapToGrid w:val="0"/>
                <w:sz w:val="16"/>
                <w:u w:val="single"/>
              </w:rPr>
            </w:pPr>
          </w:p>
        </w:tc>
        <w:tc>
          <w:tcPr>
            <w:tcW w:w="3472" w:type="dxa"/>
            <w:gridSpan w:val="13"/>
            <w:tcBorders>
              <w:top w:val="nil"/>
              <w:left w:val="nil"/>
              <w:bottom w:val="nil"/>
              <w:right w:val="nil"/>
            </w:tcBorders>
          </w:tcPr>
          <w:p>
            <w:pPr>
              <w:pStyle w:val="yTable"/>
              <w:spacing w:before="120"/>
              <w:rPr>
                <w:snapToGrid w:val="0"/>
                <w:sz w:val="16"/>
              </w:rPr>
            </w:pPr>
            <w:r>
              <w:rPr>
                <w:snapToGrid w:val="0"/>
                <w:sz w:val="16"/>
              </w:rPr>
              <w:t xml:space="preserve">        </w:t>
            </w:r>
            <w:r>
              <w:rPr>
                <w:sz w:val="18"/>
              </w:rPr>
              <w:t>..............................................................</w:t>
            </w:r>
          </w:p>
          <w:p>
            <w:pPr>
              <w:pStyle w:val="yTable"/>
              <w:spacing w:before="0"/>
              <w:jc w:val="center"/>
              <w:rPr>
                <w:snapToGrid w:val="0"/>
                <w:sz w:val="16"/>
                <w:u w:val="single"/>
              </w:rPr>
            </w:pPr>
            <w:r>
              <w:rPr>
                <w:snapToGrid w:val="0"/>
                <w:sz w:val="16"/>
              </w:rPr>
              <w:t>ENGINE NUMBER</w:t>
            </w:r>
          </w:p>
        </w:tc>
        <w:tc>
          <w:tcPr>
            <w:tcW w:w="1559" w:type="dxa"/>
            <w:gridSpan w:val="4"/>
            <w:tcBorders>
              <w:top w:val="nil"/>
              <w:left w:val="nil"/>
              <w:bottom w:val="nil"/>
              <w:right w:val="nil"/>
            </w:tcBorders>
          </w:tcPr>
          <w:p>
            <w:pPr>
              <w:pStyle w:val="yTable"/>
              <w:spacing w:before="120"/>
              <w:rPr>
                <w:snapToGrid w:val="0"/>
                <w:sz w:val="16"/>
              </w:rPr>
            </w:pPr>
            <w:r>
              <w:rPr>
                <w:snapToGrid w:val="0"/>
                <w:sz w:val="16"/>
              </w:rPr>
              <w:t xml:space="preserve">  DEALER’S</w:t>
            </w:r>
          </w:p>
          <w:p>
            <w:pPr>
              <w:pStyle w:val="yTable"/>
              <w:spacing w:before="0"/>
              <w:rPr>
                <w:snapToGrid w:val="0"/>
                <w:sz w:val="16"/>
              </w:rPr>
            </w:pPr>
            <w:r>
              <w:rPr>
                <w:snapToGrid w:val="0"/>
                <w:sz w:val="16"/>
              </w:rPr>
              <w:t>REGISTER No. ......</w:t>
            </w:r>
          </w:p>
        </w:tc>
      </w:tr>
    </w:tbl>
    <w:p>
      <w:pPr>
        <w:pStyle w:val="yTable"/>
        <w:rPr>
          <w:snapToGrid w:val="0"/>
          <w:sz w:val="16"/>
        </w:rPr>
      </w:pPr>
      <w:r>
        <w:rPr>
          <w:snapToGrid w:val="0"/>
          <w:sz w:val="16"/>
        </w:rPr>
        <w:t xml:space="preserve">DEALER’S BUSINESS NAME </w:t>
      </w:r>
      <w:r>
        <w:rPr>
          <w:sz w:val="18"/>
        </w:rPr>
        <w:t>..............................................................................................................</w:t>
      </w:r>
    </w:p>
    <w:p>
      <w:pPr>
        <w:pStyle w:val="yTable"/>
        <w:tabs>
          <w:tab w:val="left" w:pos="567"/>
          <w:tab w:val="left" w:pos="1985"/>
        </w:tabs>
        <w:rPr>
          <w:snapToGrid w:val="0"/>
          <w:sz w:val="16"/>
        </w:rPr>
      </w:pPr>
      <w:r>
        <w:rPr>
          <w:snapToGrid w:val="0"/>
          <w:sz w:val="16"/>
        </w:rPr>
        <w:tab/>
        <w:t>ADDRESS</w:t>
      </w:r>
      <w:r>
        <w:rPr>
          <w:snapToGrid w:val="0"/>
          <w:sz w:val="16"/>
        </w:rPr>
        <w:tab/>
      </w:r>
      <w:r>
        <w:rPr>
          <w:sz w:val="18"/>
        </w:rPr>
        <w:t>.................................................................................................................</w:t>
      </w:r>
    </w:p>
    <w:p>
      <w:pPr>
        <w:pStyle w:val="yTable"/>
        <w:tabs>
          <w:tab w:val="left" w:pos="567"/>
          <w:tab w:val="left" w:pos="1985"/>
        </w:tabs>
        <w:rPr>
          <w:snapToGrid w:val="0"/>
          <w:sz w:val="16"/>
        </w:rPr>
      </w:pPr>
      <w:r>
        <w:rPr>
          <w:snapToGrid w:val="0"/>
          <w:sz w:val="16"/>
        </w:rPr>
        <w:tab/>
      </w:r>
      <w:r>
        <w:rPr>
          <w:snapToGrid w:val="0"/>
          <w:sz w:val="16"/>
        </w:rPr>
        <w:tab/>
      </w:r>
      <w:r>
        <w:rPr>
          <w:sz w:val="18"/>
        </w:rPr>
        <w:t>.................................................................................................................</w:t>
      </w:r>
    </w:p>
    <w:p>
      <w:pPr>
        <w:pStyle w:val="yTable"/>
        <w:rPr>
          <w:snapToGrid w:val="0"/>
          <w:sz w:val="16"/>
        </w:rPr>
      </w:pPr>
      <w:r>
        <w:rPr>
          <w:snapToGrid w:val="0"/>
          <w:sz w:val="16"/>
        </w:rPr>
        <w:t xml:space="preserve">PREVIOUS </w:t>
      </w:r>
      <w:r>
        <w:rPr>
          <w:snapToGrid w:val="0"/>
          <w:sz w:val="16"/>
          <w:u w:val="single"/>
        </w:rPr>
        <w:t>REGISTERED</w:t>
      </w:r>
      <w:r>
        <w:rPr>
          <w:snapToGrid w:val="0"/>
          <w:sz w:val="16"/>
        </w:rPr>
        <w:t xml:space="preserve"> OWNER </w:t>
      </w:r>
      <w:r>
        <w:rPr>
          <w:sz w:val="18"/>
        </w:rPr>
        <w:t>......................................................................................................</w:t>
      </w:r>
    </w:p>
    <w:p>
      <w:pPr>
        <w:pStyle w:val="yTable"/>
        <w:tabs>
          <w:tab w:val="left" w:pos="3119"/>
        </w:tabs>
        <w:spacing w:before="0"/>
        <w:rPr>
          <w:snapToGrid w:val="0"/>
          <w:sz w:val="16"/>
        </w:rPr>
      </w:pPr>
      <w:r>
        <w:rPr>
          <w:snapToGrid w:val="0"/>
          <w:sz w:val="16"/>
        </w:rPr>
        <w:tab/>
        <w:t>(SURNAME)    (OTHER NAMES IN FULL)</w:t>
      </w:r>
    </w:p>
    <w:p>
      <w:pPr>
        <w:pStyle w:val="yTable"/>
        <w:rPr>
          <w:snapToGrid w:val="0"/>
          <w:sz w:val="16"/>
        </w:rPr>
      </w:pPr>
      <w:r>
        <w:rPr>
          <w:snapToGrid w:val="0"/>
          <w:sz w:val="16"/>
        </w:rPr>
        <w:t xml:space="preserve">VEHICLE </w:t>
      </w:r>
      <w:r>
        <w:rPr>
          <w:snapToGrid w:val="0"/>
          <w:sz w:val="16"/>
          <w:u w:val="single"/>
        </w:rPr>
        <w:t>ACQUIRED</w:t>
      </w:r>
      <w:r>
        <w:rPr>
          <w:snapToGrid w:val="0"/>
          <w:sz w:val="16"/>
        </w:rPr>
        <w:t xml:space="preserve"> FROM (GIVE FULL NAMES AND ADDRESS)</w:t>
      </w:r>
    </w:p>
    <w:p>
      <w:pPr>
        <w:pStyle w:val="yTable"/>
        <w:rPr>
          <w:snapToGrid w:val="0"/>
          <w:sz w:val="16"/>
        </w:rPr>
      </w:pPr>
      <w:r>
        <w:rPr>
          <w:snapToGrid w:val="0"/>
          <w:sz w:val="16"/>
        </w:rPr>
        <w:t xml:space="preserve">(Please Print) </w:t>
      </w:r>
      <w:r>
        <w:rPr>
          <w:sz w:val="18"/>
        </w:rPr>
        <w:t>.........................................................................................................................................</w:t>
      </w:r>
    </w:p>
    <w:p>
      <w:pPr>
        <w:pStyle w:val="yTable"/>
        <w:tabs>
          <w:tab w:val="left" w:pos="1418"/>
          <w:tab w:val="left" w:pos="3969"/>
        </w:tabs>
        <w:spacing w:before="0"/>
        <w:rPr>
          <w:snapToGrid w:val="0"/>
          <w:sz w:val="16"/>
        </w:rPr>
      </w:pPr>
      <w:r>
        <w:rPr>
          <w:snapToGrid w:val="0"/>
          <w:sz w:val="16"/>
        </w:rPr>
        <w:tab/>
        <w:t>(NAME OF DEALER)</w:t>
      </w:r>
      <w:r>
        <w:rPr>
          <w:snapToGrid w:val="0"/>
          <w:sz w:val="16"/>
        </w:rPr>
        <w:tab/>
        <w:t xml:space="preserve"> (OTHER NAMES IN FULL) </w:t>
      </w:r>
    </w:p>
    <w:p>
      <w:pPr>
        <w:pStyle w:val="yTable"/>
        <w:rPr>
          <w:snapToGrid w:val="0"/>
          <w:sz w:val="16"/>
        </w:rPr>
      </w:pPr>
      <w:r>
        <w:rPr>
          <w:snapToGrid w:val="0"/>
          <w:sz w:val="16"/>
        </w:rPr>
        <w:t xml:space="preserve">No. AND STREET  </w:t>
      </w:r>
      <w:r>
        <w:rPr>
          <w:sz w:val="18"/>
        </w:rPr>
        <w:t>................................................................................................................................</w:t>
      </w:r>
    </w:p>
    <w:p>
      <w:pPr>
        <w:pStyle w:val="yTable"/>
        <w:tabs>
          <w:tab w:val="left" w:pos="5103"/>
        </w:tabs>
        <w:rPr>
          <w:snapToGrid w:val="0"/>
          <w:sz w:val="16"/>
        </w:rPr>
      </w:pPr>
      <w:r>
        <w:rPr>
          <w:snapToGrid w:val="0"/>
          <w:sz w:val="16"/>
        </w:rPr>
        <w:t xml:space="preserve">TOWN OR SUBURB   </w:t>
      </w:r>
      <w:r>
        <w:rPr>
          <w:sz w:val="18"/>
        </w:rPr>
        <w:t>................................................</w:t>
      </w:r>
      <w:r>
        <w:rPr>
          <w:snapToGrid w:val="0"/>
          <w:sz w:val="16"/>
        </w:rPr>
        <w:tab/>
        <w:t xml:space="preserve">POSTCODE </w:t>
      </w:r>
      <w:r>
        <w:rPr>
          <w:sz w:val="18"/>
        </w:rPr>
        <w:t>.........................</w:t>
      </w:r>
    </w:p>
    <w:p>
      <w:pPr>
        <w:pStyle w:val="yTable"/>
        <w:tabs>
          <w:tab w:val="left" w:pos="3119"/>
        </w:tabs>
        <w:rPr>
          <w:snapToGrid w:val="0"/>
          <w:sz w:val="16"/>
        </w:rPr>
      </w:pPr>
      <w:r>
        <w:rPr>
          <w:snapToGrid w:val="0"/>
          <w:sz w:val="16"/>
        </w:rPr>
        <w:t xml:space="preserve">DATE  </w:t>
      </w:r>
      <w:r>
        <w:rPr>
          <w:sz w:val="18"/>
        </w:rPr>
        <w:t>...........................</w:t>
      </w:r>
      <w:r>
        <w:rPr>
          <w:snapToGrid w:val="0"/>
          <w:sz w:val="16"/>
        </w:rPr>
        <w:tab/>
        <w:t xml:space="preserve">AUTHORIZED OFFICER </w:t>
      </w:r>
      <w:r>
        <w:rPr>
          <w:sz w:val="18"/>
        </w:rPr>
        <w:t>.................................................</w:t>
      </w:r>
    </w:p>
    <w:p>
      <w:pPr>
        <w:pStyle w:val="yTable"/>
        <w:pBdr>
          <w:top w:val="single" w:sz="12" w:space="1" w:color="auto"/>
        </w:pBdr>
        <w:rPr>
          <w:snapToGrid w:val="0"/>
          <w:sz w:val="16"/>
        </w:rPr>
      </w:pPr>
      <w:r>
        <w:rPr>
          <w:snapToGrid w:val="0"/>
          <w:sz w:val="16"/>
        </w:rPr>
        <w:t xml:space="preserve">NOTE — </w:t>
      </w:r>
    </w:p>
    <w:p>
      <w:pPr>
        <w:pStyle w:val="yTable"/>
        <w:pBdr>
          <w:top w:val="single" w:sz="12" w:space="1" w:color="auto"/>
        </w:pBdr>
        <w:rPr>
          <w:snapToGrid w:val="0"/>
          <w:sz w:val="16"/>
        </w:rPr>
      </w:pPr>
      <w:r>
        <w:rPr>
          <w:snapToGrid w:val="0"/>
          <w:sz w:val="16"/>
        </w:rPr>
        <w:t>THIS FORM NOT REQUIRED FOR UNLICENSED VEHICLES.</w:t>
      </w:r>
    </w:p>
    <w:p>
      <w:pPr>
        <w:pStyle w:val="yTable"/>
        <w:pageBreakBefore/>
        <w:rPr>
          <w:snapToGrid w:val="0"/>
        </w:rPr>
      </w:pPr>
      <w:r>
        <w:rPr>
          <w:snapToGrid w:val="0"/>
        </w:rPr>
        <w:t>Form 3.</w:t>
      </w:r>
    </w:p>
    <w:p>
      <w:pPr>
        <w:pStyle w:val="yTable"/>
        <w:jc w:val="center"/>
        <w:rPr>
          <w:snapToGrid w:val="0"/>
        </w:rPr>
      </w:pPr>
      <w:r>
        <w:rPr>
          <w:snapToGrid w:val="0"/>
        </w:rPr>
        <w:t>WESTERN AUSTRALIA</w:t>
      </w:r>
    </w:p>
    <w:p>
      <w:pPr>
        <w:pStyle w:val="yTable"/>
        <w:jc w:val="center"/>
        <w:rPr>
          <w:i/>
          <w:snapToGrid w:val="0"/>
        </w:rPr>
      </w:pPr>
      <w:r>
        <w:rPr>
          <w:i/>
          <w:snapToGrid w:val="0"/>
        </w:rPr>
        <w:t>Motor Vehicle Dealers Act 1973</w:t>
      </w:r>
    </w:p>
    <w:p>
      <w:pPr>
        <w:pStyle w:val="yTable"/>
        <w:jc w:val="center"/>
        <w:rPr>
          <w:snapToGrid w:val="0"/>
        </w:rPr>
      </w:pPr>
      <w:r>
        <w:rPr>
          <w:snapToGrid w:val="0"/>
        </w:rPr>
        <w:t>(Section 26)</w:t>
      </w:r>
    </w:p>
    <w:p>
      <w:pPr>
        <w:pStyle w:val="yTable"/>
        <w:jc w:val="center"/>
        <w:rPr>
          <w:snapToGrid w:val="0"/>
        </w:rPr>
      </w:pPr>
      <w:r>
        <w:rPr>
          <w:i/>
          <w:snapToGrid w:val="0"/>
        </w:rPr>
        <w:t>Motor Vehicle Dealers (Sales) Regulations 1974</w:t>
      </w:r>
      <w:r>
        <w:rPr>
          <w:snapToGrid w:val="0"/>
        </w:rPr>
        <w:t>, Reg. 4</w:t>
      </w:r>
    </w:p>
    <w:p>
      <w:pPr>
        <w:pStyle w:val="yTable"/>
        <w:spacing w:after="160"/>
        <w:jc w:val="center"/>
        <w:rPr>
          <w:b/>
          <w:snapToGrid w:val="0"/>
          <w:sz w:val="20"/>
        </w:rPr>
      </w:pPr>
      <w:r>
        <w:rPr>
          <w:b/>
          <w:snapToGrid w:val="0"/>
          <w:sz w:val="20"/>
        </w:rPr>
        <w:t>ADVICE OF SALE OF SECOND</w:t>
      </w:r>
      <w:r>
        <w:rPr>
          <w:b/>
          <w:snapToGrid w:val="0"/>
          <w:sz w:val="20"/>
        </w:rPr>
        <w:noBreakHyphen/>
        <w:t>HAND VEHICLE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6662"/>
      </w:tblGrid>
      <w:tr>
        <w:trPr>
          <w:cantSplit/>
        </w:trPr>
        <w:tc>
          <w:tcPr>
            <w:tcW w:w="426" w:type="dxa"/>
            <w:tcBorders>
              <w:bottom w:val="single" w:sz="4" w:space="0" w:color="auto"/>
            </w:tcBorders>
          </w:tcPr>
          <w:p>
            <w:pPr>
              <w:pStyle w:val="yTable"/>
              <w:spacing w:before="80" w:after="80"/>
              <w:rPr>
                <w:b/>
                <w:snapToGrid w:val="0"/>
                <w:sz w:val="16"/>
              </w:rPr>
            </w:pPr>
            <w:r>
              <w:rPr>
                <w:b/>
                <w:snapToGrid w:val="0"/>
                <w:sz w:val="16"/>
              </w:rPr>
              <w:t>12</w:t>
            </w:r>
          </w:p>
        </w:tc>
        <w:tc>
          <w:tcPr>
            <w:tcW w:w="6662" w:type="dxa"/>
            <w:vMerge w:val="restart"/>
            <w:tcBorders>
              <w:top w:val="nil"/>
              <w:bottom w:val="single" w:sz="4" w:space="0" w:color="auto"/>
              <w:right w:val="nil"/>
            </w:tcBorders>
          </w:tcPr>
          <w:p>
            <w:pPr>
              <w:pStyle w:val="yTable"/>
              <w:tabs>
                <w:tab w:val="left" w:pos="742"/>
                <w:tab w:val="left" w:pos="1167"/>
              </w:tabs>
              <w:spacing w:before="0"/>
              <w:rPr>
                <w:snapToGrid w:val="0"/>
                <w:sz w:val="16"/>
              </w:rPr>
            </w:pPr>
            <w:r>
              <w:rPr>
                <w:snapToGrid w:val="0"/>
                <w:sz w:val="16"/>
              </w:rPr>
              <w:t>NOTE:</w:t>
            </w:r>
            <w:r>
              <w:rPr>
                <w:snapToGrid w:val="0"/>
                <w:sz w:val="16"/>
              </w:rPr>
              <w:tab/>
              <w:t>1.</w:t>
            </w:r>
            <w:r>
              <w:rPr>
                <w:snapToGrid w:val="0"/>
                <w:sz w:val="16"/>
              </w:rPr>
              <w:tab/>
              <w:t>Seller to complete in triplicate — No carbon required.</w:t>
            </w:r>
          </w:p>
          <w:p>
            <w:pPr>
              <w:pStyle w:val="yTable"/>
              <w:tabs>
                <w:tab w:val="left" w:pos="742"/>
                <w:tab w:val="left" w:pos="1167"/>
              </w:tabs>
              <w:spacing w:before="0"/>
              <w:ind w:left="1167" w:hanging="1167"/>
              <w:rPr>
                <w:snapToGrid w:val="0"/>
                <w:sz w:val="16"/>
              </w:rPr>
            </w:pPr>
            <w:r>
              <w:rPr>
                <w:snapToGrid w:val="0"/>
                <w:sz w:val="16"/>
              </w:rPr>
              <w:tab/>
              <w:t>2.</w:t>
            </w:r>
            <w:r>
              <w:rPr>
                <w:snapToGrid w:val="0"/>
                <w:sz w:val="16"/>
              </w:rPr>
              <w:tab/>
            </w:r>
            <w:r>
              <w:rPr>
                <w:b/>
                <w:snapToGrid w:val="0"/>
                <w:sz w:val="16"/>
              </w:rPr>
              <w:t>Original copy to Police Department (Traffic Licensing and Services), Box R 1290, G.P.O., Perth 6001 immediately.</w:t>
            </w:r>
          </w:p>
          <w:p>
            <w:pPr>
              <w:pStyle w:val="yTable"/>
              <w:tabs>
                <w:tab w:val="left" w:pos="742"/>
                <w:tab w:val="left" w:pos="1167"/>
              </w:tabs>
              <w:spacing w:before="0"/>
              <w:rPr>
                <w:snapToGrid w:val="0"/>
                <w:sz w:val="16"/>
              </w:rPr>
            </w:pPr>
            <w:r>
              <w:rPr>
                <w:snapToGrid w:val="0"/>
                <w:sz w:val="16"/>
              </w:rPr>
              <w:tab/>
              <w:t>3.</w:t>
            </w:r>
            <w:r>
              <w:rPr>
                <w:snapToGrid w:val="0"/>
                <w:sz w:val="16"/>
              </w:rPr>
              <w:tab/>
              <w:t>Duplicate copy to purchaser together with current licence.</w:t>
            </w:r>
          </w:p>
          <w:p>
            <w:pPr>
              <w:pStyle w:val="yTable"/>
              <w:tabs>
                <w:tab w:val="left" w:pos="742"/>
                <w:tab w:val="left" w:pos="1167"/>
              </w:tabs>
              <w:spacing w:before="0"/>
              <w:rPr>
                <w:snapToGrid w:val="0"/>
                <w:sz w:val="16"/>
              </w:rPr>
            </w:pPr>
            <w:r>
              <w:rPr>
                <w:snapToGrid w:val="0"/>
                <w:sz w:val="16"/>
              </w:rPr>
              <w:tab/>
              <w:t>4.</w:t>
            </w:r>
            <w:r>
              <w:rPr>
                <w:snapToGrid w:val="0"/>
                <w:sz w:val="16"/>
              </w:rPr>
              <w:tab/>
              <w:t>Triplicate copy retained by seller.</w:t>
            </w:r>
          </w:p>
          <w:p>
            <w:pPr>
              <w:pStyle w:val="yTable"/>
              <w:tabs>
                <w:tab w:val="left" w:pos="742"/>
                <w:tab w:val="left" w:pos="1167"/>
              </w:tabs>
              <w:spacing w:before="0"/>
              <w:ind w:left="1167" w:hanging="1167"/>
              <w:rPr>
                <w:snapToGrid w:val="0"/>
                <w:sz w:val="16"/>
              </w:rPr>
            </w:pPr>
            <w:r>
              <w:rPr>
                <w:snapToGrid w:val="0"/>
                <w:sz w:val="16"/>
              </w:rPr>
              <w:tab/>
              <w:t>5.</w:t>
            </w:r>
            <w:r>
              <w:rPr>
                <w:snapToGrid w:val="0"/>
                <w:sz w:val="16"/>
              </w:rPr>
              <w:tab/>
              <w:t>Purchaser to make IMMEDIATE application to transfer at any Licensing Office together with current licence.</w:t>
            </w:r>
          </w:p>
          <w:p>
            <w:pPr>
              <w:pStyle w:val="yTable"/>
              <w:tabs>
                <w:tab w:val="left" w:pos="742"/>
                <w:tab w:val="left" w:pos="1167"/>
              </w:tabs>
              <w:spacing w:before="0"/>
              <w:ind w:left="1167" w:hanging="1167"/>
              <w:rPr>
                <w:snapToGrid w:val="0"/>
                <w:sz w:val="16"/>
              </w:rPr>
            </w:pPr>
            <w:r>
              <w:rPr>
                <w:snapToGrid w:val="0"/>
                <w:sz w:val="16"/>
              </w:rPr>
              <w:tab/>
              <w:t>6.</w:t>
            </w:r>
            <w:r>
              <w:rPr>
                <w:snapToGrid w:val="0"/>
                <w:sz w:val="16"/>
              </w:rPr>
              <w:tab/>
              <w:t>Failure to transfer the licence immediately after purchase may result in prosecution, maximum penalty $200.</w:t>
            </w:r>
          </w:p>
        </w:tc>
      </w:tr>
      <w:tr>
        <w:trPr>
          <w:cantSplit/>
        </w:trPr>
        <w:tc>
          <w:tcPr>
            <w:tcW w:w="426" w:type="dxa"/>
            <w:tcBorders>
              <w:left w:val="nil"/>
              <w:bottom w:val="nil"/>
              <w:right w:val="nil"/>
            </w:tcBorders>
          </w:tcPr>
          <w:p>
            <w:pPr>
              <w:pStyle w:val="yTable"/>
              <w:spacing w:before="0"/>
              <w:rPr>
                <w:snapToGrid w:val="0"/>
                <w:sz w:val="16"/>
              </w:rPr>
            </w:pPr>
          </w:p>
        </w:tc>
        <w:tc>
          <w:tcPr>
            <w:tcW w:w="6662" w:type="dxa"/>
            <w:vMerge/>
            <w:tcBorders>
              <w:left w:val="nil"/>
              <w:bottom w:val="nil"/>
              <w:right w:val="nil"/>
            </w:tcBorders>
          </w:tcPr>
          <w:p>
            <w:pPr>
              <w:pStyle w:val="yTable"/>
              <w:spacing w:before="0"/>
              <w:rPr>
                <w:snapToGrid w:val="0"/>
                <w:sz w:val="16"/>
              </w:rPr>
            </w:pPr>
          </w:p>
        </w:tc>
      </w:tr>
    </w:tbl>
    <w:p>
      <w:pPr>
        <w:pStyle w:val="yTable"/>
        <w:tabs>
          <w:tab w:val="left" w:pos="567"/>
          <w:tab w:val="left" w:pos="2835"/>
        </w:tabs>
        <w:spacing w:before="0"/>
        <w:rPr>
          <w:snapToGrid w:val="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83"/>
        <w:gridCol w:w="284"/>
        <w:gridCol w:w="283"/>
        <w:gridCol w:w="284"/>
        <w:gridCol w:w="283"/>
        <w:gridCol w:w="284"/>
        <w:gridCol w:w="283"/>
        <w:gridCol w:w="142"/>
        <w:gridCol w:w="142"/>
        <w:gridCol w:w="141"/>
        <w:gridCol w:w="142"/>
        <w:gridCol w:w="142"/>
        <w:gridCol w:w="142"/>
        <w:gridCol w:w="283"/>
        <w:gridCol w:w="13"/>
        <w:gridCol w:w="271"/>
        <w:gridCol w:w="283"/>
        <w:gridCol w:w="142"/>
        <w:gridCol w:w="142"/>
        <w:gridCol w:w="141"/>
        <w:gridCol w:w="142"/>
        <w:gridCol w:w="142"/>
        <w:gridCol w:w="142"/>
        <w:gridCol w:w="70"/>
        <w:gridCol w:w="71"/>
        <w:gridCol w:w="284"/>
        <w:gridCol w:w="283"/>
        <w:gridCol w:w="72"/>
        <w:gridCol w:w="70"/>
        <w:gridCol w:w="142"/>
        <w:gridCol w:w="142"/>
        <w:gridCol w:w="141"/>
        <w:gridCol w:w="213"/>
        <w:gridCol w:w="71"/>
        <w:gridCol w:w="284"/>
        <w:gridCol w:w="284"/>
      </w:tblGrid>
      <w:tr>
        <w:trPr>
          <w:cantSplit/>
        </w:trPr>
        <w:tc>
          <w:tcPr>
            <w:tcW w:w="7088" w:type="dxa"/>
            <w:gridSpan w:val="37"/>
            <w:tcBorders>
              <w:top w:val="nil"/>
              <w:left w:val="nil"/>
              <w:bottom w:val="nil"/>
              <w:right w:val="nil"/>
            </w:tcBorders>
          </w:tcPr>
          <w:p>
            <w:pPr>
              <w:pStyle w:val="yTable"/>
              <w:tabs>
                <w:tab w:val="left" w:pos="317"/>
              </w:tabs>
              <w:spacing w:before="0"/>
              <w:rPr>
                <w:b/>
                <w:snapToGrid w:val="0"/>
                <w:sz w:val="20"/>
              </w:rPr>
            </w:pPr>
            <w:r>
              <w:rPr>
                <w:b/>
                <w:snapToGrid w:val="0"/>
                <w:sz w:val="20"/>
              </w:rPr>
              <w:t>1.</w:t>
            </w:r>
            <w:r>
              <w:rPr>
                <w:b/>
                <w:snapToGrid w:val="0"/>
                <w:sz w:val="20"/>
              </w:rPr>
              <w:tab/>
              <w:t>PARTICULARS OF SELLER</w:t>
            </w:r>
          </w:p>
          <w:p>
            <w:pPr>
              <w:pStyle w:val="yTable"/>
              <w:tabs>
                <w:tab w:val="left" w:pos="317"/>
                <w:tab w:val="left" w:pos="2586"/>
              </w:tabs>
              <w:spacing w:before="0"/>
              <w:rPr>
                <w:snapToGrid w:val="0"/>
                <w:sz w:val="20"/>
              </w:rPr>
            </w:pPr>
            <w:r>
              <w:rPr>
                <w:snapToGrid w:val="0"/>
                <w:sz w:val="20"/>
              </w:rPr>
              <w:tab/>
              <w:t>Surname (block letters)</w:t>
            </w:r>
            <w:r>
              <w:rPr>
                <w:snapToGrid w:val="0"/>
                <w:sz w:val="20"/>
              </w:rPr>
              <w:tab/>
              <w:t xml:space="preserve">: </w:t>
            </w:r>
            <w:r>
              <w:rPr>
                <w:sz w:val="18"/>
              </w:rPr>
              <w:t>............................................................................................</w:t>
            </w:r>
          </w:p>
          <w:p>
            <w:pPr>
              <w:pStyle w:val="yTable"/>
              <w:tabs>
                <w:tab w:val="left" w:pos="317"/>
                <w:tab w:val="left" w:pos="2586"/>
              </w:tabs>
              <w:spacing w:before="0"/>
              <w:rPr>
                <w:snapToGrid w:val="0"/>
                <w:sz w:val="20"/>
              </w:rPr>
            </w:pPr>
            <w:r>
              <w:rPr>
                <w:snapToGrid w:val="0"/>
                <w:sz w:val="20"/>
              </w:rPr>
              <w:tab/>
              <w:t>Other Names (in full)</w:t>
            </w:r>
            <w:r>
              <w:rPr>
                <w:snapToGrid w:val="0"/>
                <w:sz w:val="20"/>
              </w:rPr>
              <w:tab/>
              <w:t xml:space="preserve">: </w:t>
            </w:r>
            <w:r>
              <w:rPr>
                <w:sz w:val="18"/>
              </w:rPr>
              <w:t>............................................................................................</w:t>
            </w:r>
          </w:p>
          <w:p>
            <w:pPr>
              <w:pStyle w:val="yTable"/>
              <w:tabs>
                <w:tab w:val="left" w:pos="317"/>
                <w:tab w:val="left" w:pos="2586"/>
              </w:tabs>
              <w:spacing w:before="0"/>
              <w:rPr>
                <w:snapToGrid w:val="0"/>
                <w:sz w:val="20"/>
              </w:rPr>
            </w:pPr>
            <w:r>
              <w:rPr>
                <w:snapToGrid w:val="0"/>
                <w:sz w:val="20"/>
              </w:rPr>
              <w:tab/>
              <w:t>Address</w:t>
            </w:r>
            <w:r>
              <w:rPr>
                <w:snapToGrid w:val="0"/>
                <w:sz w:val="20"/>
              </w:rPr>
              <w:tab/>
              <w:t xml:space="preserve">: </w:t>
            </w:r>
            <w:r>
              <w:rPr>
                <w:sz w:val="18"/>
              </w:rPr>
              <w:t>............................................................................................</w:t>
            </w:r>
          </w:p>
          <w:p>
            <w:pPr>
              <w:pStyle w:val="yTable"/>
              <w:tabs>
                <w:tab w:val="left" w:pos="317"/>
                <w:tab w:val="left" w:pos="2586"/>
              </w:tabs>
              <w:spacing w:before="0"/>
              <w:rPr>
                <w:snapToGrid w:val="0"/>
                <w:sz w:val="16"/>
              </w:rPr>
            </w:pPr>
            <w:r>
              <w:rPr>
                <w:snapToGrid w:val="0"/>
                <w:sz w:val="20"/>
              </w:rPr>
              <w:tab/>
            </w:r>
            <w:r>
              <w:rPr>
                <w:snapToGrid w:val="0"/>
                <w:sz w:val="20"/>
              </w:rPr>
              <w:tab/>
            </w:r>
            <w:r>
              <w:rPr>
                <w:sz w:val="18"/>
              </w:rPr>
              <w:t>.................................................</w:t>
            </w:r>
            <w:r>
              <w:rPr>
                <w:snapToGrid w:val="0"/>
                <w:sz w:val="20"/>
              </w:rPr>
              <w:t xml:space="preserve">      Post Code </w:t>
            </w:r>
            <w:r>
              <w:rPr>
                <w:sz w:val="18"/>
              </w:rPr>
              <w:t>...................</w:t>
            </w:r>
          </w:p>
        </w:tc>
      </w:tr>
      <w:tr>
        <w:trPr>
          <w:cantSplit/>
        </w:trPr>
        <w:tc>
          <w:tcPr>
            <w:tcW w:w="7088" w:type="dxa"/>
            <w:gridSpan w:val="37"/>
            <w:tcBorders>
              <w:top w:val="nil"/>
              <w:left w:val="nil"/>
              <w:bottom w:val="nil"/>
              <w:right w:val="nil"/>
            </w:tcBorders>
          </w:tcPr>
          <w:p>
            <w:pPr>
              <w:pStyle w:val="yTable"/>
              <w:tabs>
                <w:tab w:val="left" w:pos="567"/>
              </w:tabs>
              <w:spacing w:before="0"/>
              <w:jc w:val="center"/>
              <w:rPr>
                <w:snapToGrid w:val="0"/>
                <w:sz w:val="16"/>
              </w:rPr>
            </w:pPr>
          </w:p>
        </w:tc>
      </w:tr>
      <w:tr>
        <w:trPr>
          <w:cantSplit/>
        </w:trPr>
        <w:tc>
          <w:tcPr>
            <w:tcW w:w="4111" w:type="dxa"/>
            <w:gridSpan w:val="18"/>
            <w:tcBorders>
              <w:top w:val="nil"/>
              <w:left w:val="nil"/>
              <w:bottom w:val="nil"/>
              <w:right w:val="nil"/>
            </w:tcBorders>
          </w:tcPr>
          <w:p>
            <w:pPr>
              <w:pStyle w:val="yTable"/>
              <w:tabs>
                <w:tab w:val="left" w:pos="317"/>
              </w:tabs>
              <w:spacing w:before="120"/>
              <w:rPr>
                <w:b/>
                <w:snapToGrid w:val="0"/>
                <w:sz w:val="20"/>
              </w:rPr>
            </w:pPr>
            <w:r>
              <w:rPr>
                <w:b/>
                <w:snapToGrid w:val="0"/>
                <w:sz w:val="20"/>
              </w:rPr>
              <w:t>2.</w:t>
            </w:r>
            <w:r>
              <w:rPr>
                <w:b/>
                <w:snapToGrid w:val="0"/>
                <w:sz w:val="20"/>
              </w:rPr>
              <w:tab/>
              <w:t>VEHICLE PARTICULARS</w:t>
            </w:r>
          </w:p>
        </w:tc>
        <w:tc>
          <w:tcPr>
            <w:tcW w:w="284" w:type="dxa"/>
            <w:gridSpan w:val="2"/>
            <w:tcBorders>
              <w:top w:val="nil"/>
              <w:left w:val="nil"/>
              <w:bottom w:val="nil"/>
            </w:tcBorders>
          </w:tcPr>
          <w:p>
            <w:pPr>
              <w:pStyle w:val="yTable"/>
              <w:tabs>
                <w:tab w:val="left" w:pos="567"/>
              </w:tabs>
              <w:spacing w:before="120"/>
              <w:rPr>
                <w:snapToGrid w:val="0"/>
                <w:sz w:val="16"/>
              </w:rPr>
            </w:pPr>
          </w:p>
        </w:tc>
        <w:tc>
          <w:tcPr>
            <w:tcW w:w="283" w:type="dxa"/>
            <w:gridSpan w:val="2"/>
            <w:tcBorders>
              <w:top w:val="single" w:sz="4" w:space="0" w:color="auto"/>
              <w:bottom w:val="nil"/>
              <w:right w:val="nil"/>
            </w:tcBorders>
          </w:tcPr>
          <w:p>
            <w:pPr>
              <w:pStyle w:val="yTable"/>
              <w:tabs>
                <w:tab w:val="left" w:pos="567"/>
              </w:tabs>
              <w:spacing w:before="0"/>
              <w:jc w:val="center"/>
              <w:rPr>
                <w:snapToGrid w:val="0"/>
                <w:sz w:val="16"/>
              </w:rPr>
            </w:pPr>
          </w:p>
        </w:tc>
        <w:tc>
          <w:tcPr>
            <w:tcW w:w="2126" w:type="dxa"/>
            <w:gridSpan w:val="14"/>
            <w:tcBorders>
              <w:top w:val="single" w:sz="4" w:space="0" w:color="auto"/>
              <w:left w:val="nil"/>
              <w:bottom w:val="nil"/>
              <w:right w:val="nil"/>
            </w:tcBorders>
          </w:tcPr>
          <w:p>
            <w:pPr>
              <w:pStyle w:val="yTable"/>
              <w:tabs>
                <w:tab w:val="left" w:pos="567"/>
              </w:tabs>
              <w:spacing w:before="0"/>
              <w:jc w:val="center"/>
              <w:rPr>
                <w:b/>
                <w:snapToGrid w:val="0"/>
                <w:sz w:val="16"/>
              </w:rPr>
            </w:pPr>
            <w:r>
              <w:rPr>
                <w:b/>
                <w:snapToGrid w:val="0"/>
                <w:sz w:val="16"/>
              </w:rPr>
              <w:t>Office or Dealer’s use  only</w:t>
            </w:r>
          </w:p>
          <w:p>
            <w:pPr>
              <w:pStyle w:val="yTable"/>
              <w:tabs>
                <w:tab w:val="left" w:pos="567"/>
              </w:tabs>
              <w:spacing w:before="0"/>
              <w:jc w:val="center"/>
              <w:rPr>
                <w:snapToGrid w:val="0"/>
                <w:sz w:val="16"/>
              </w:rPr>
            </w:pPr>
            <w:r>
              <w:rPr>
                <w:snapToGrid w:val="0"/>
                <w:sz w:val="16"/>
              </w:rPr>
              <w:t>SELLERS NAME CHECK</w:t>
            </w:r>
          </w:p>
        </w:tc>
        <w:tc>
          <w:tcPr>
            <w:tcW w:w="284" w:type="dxa"/>
            <w:tcBorders>
              <w:top w:val="single" w:sz="4" w:space="0" w:color="auto"/>
              <w:left w:val="nil"/>
              <w:bottom w:val="nil"/>
            </w:tcBorders>
          </w:tcPr>
          <w:p>
            <w:pPr>
              <w:pStyle w:val="yTable"/>
              <w:tabs>
                <w:tab w:val="left" w:pos="567"/>
              </w:tabs>
              <w:spacing w:before="0"/>
              <w:jc w:val="center"/>
              <w:rPr>
                <w:snapToGrid w:val="0"/>
                <w:sz w:val="16"/>
              </w:rPr>
            </w:pPr>
          </w:p>
        </w:tc>
      </w:tr>
      <w:tr>
        <w:tc>
          <w:tcPr>
            <w:tcW w:w="1276" w:type="dxa"/>
            <w:gridSpan w:val="4"/>
            <w:tcBorders>
              <w:top w:val="nil"/>
              <w:left w:val="nil"/>
              <w:bottom w:val="nil"/>
              <w:right w:val="nil"/>
            </w:tcBorders>
          </w:tcPr>
          <w:p>
            <w:pPr>
              <w:pStyle w:val="yTable"/>
              <w:tabs>
                <w:tab w:val="left" w:pos="567"/>
              </w:tabs>
              <w:spacing w:before="120"/>
              <w:rPr>
                <w:snapToGrid w:val="0"/>
                <w:sz w:val="16"/>
              </w:rPr>
            </w:pPr>
            <w:r>
              <w:rPr>
                <w:snapToGrid w:val="0"/>
                <w:sz w:val="16"/>
              </w:rPr>
              <w:t>Plate Number</w:t>
            </w:r>
          </w:p>
        </w:tc>
        <w:tc>
          <w:tcPr>
            <w:tcW w:w="284" w:type="dxa"/>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snapToGrid w:val="0"/>
                <w:sz w:val="16"/>
              </w:rPr>
            </w:pPr>
          </w:p>
        </w:tc>
        <w:tc>
          <w:tcPr>
            <w:tcW w:w="283" w:type="dxa"/>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snapToGrid w:val="0"/>
                <w:sz w:val="16"/>
              </w:rPr>
            </w:pPr>
          </w:p>
        </w:tc>
        <w:tc>
          <w:tcPr>
            <w:tcW w:w="284" w:type="dxa"/>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snapToGrid w:val="0"/>
                <w:sz w:val="16"/>
              </w:rPr>
            </w:pPr>
          </w:p>
        </w:tc>
        <w:tc>
          <w:tcPr>
            <w:tcW w:w="283" w:type="dxa"/>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snapToGrid w:val="0"/>
                <w:sz w:val="16"/>
              </w:rPr>
            </w:pPr>
          </w:p>
        </w:tc>
        <w:tc>
          <w:tcPr>
            <w:tcW w:w="284" w:type="dxa"/>
            <w:gridSpan w:val="2"/>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snapToGrid w:val="0"/>
                <w:sz w:val="16"/>
              </w:rPr>
            </w:pPr>
          </w:p>
        </w:tc>
        <w:tc>
          <w:tcPr>
            <w:tcW w:w="283" w:type="dxa"/>
            <w:gridSpan w:val="2"/>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snapToGrid w:val="0"/>
                <w:sz w:val="16"/>
              </w:rPr>
            </w:pPr>
          </w:p>
        </w:tc>
        <w:tc>
          <w:tcPr>
            <w:tcW w:w="284" w:type="dxa"/>
            <w:gridSpan w:val="2"/>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snapToGrid w:val="0"/>
                <w:sz w:val="16"/>
              </w:rPr>
            </w:pPr>
          </w:p>
        </w:tc>
        <w:tc>
          <w:tcPr>
            <w:tcW w:w="283" w:type="dxa"/>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snapToGrid w:val="0"/>
                <w:sz w:val="16"/>
              </w:rPr>
            </w:pPr>
          </w:p>
        </w:tc>
        <w:tc>
          <w:tcPr>
            <w:tcW w:w="284" w:type="dxa"/>
            <w:gridSpan w:val="2"/>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snapToGrid w:val="0"/>
                <w:sz w:val="16"/>
              </w:rPr>
            </w:pPr>
          </w:p>
        </w:tc>
        <w:tc>
          <w:tcPr>
            <w:tcW w:w="283" w:type="dxa"/>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snapToGrid w:val="0"/>
                <w:sz w:val="16"/>
              </w:rPr>
            </w:pPr>
          </w:p>
        </w:tc>
        <w:tc>
          <w:tcPr>
            <w:tcW w:w="284" w:type="dxa"/>
            <w:gridSpan w:val="2"/>
            <w:tcBorders>
              <w:top w:val="nil"/>
              <w:left w:val="nil"/>
              <w:bottom w:val="nil"/>
            </w:tcBorders>
          </w:tcPr>
          <w:p>
            <w:pPr>
              <w:pStyle w:val="yTable"/>
              <w:tabs>
                <w:tab w:val="left" w:pos="567"/>
              </w:tabs>
              <w:spacing w:before="120"/>
              <w:rPr>
                <w:snapToGrid w:val="0"/>
                <w:sz w:val="16"/>
              </w:rPr>
            </w:pPr>
          </w:p>
        </w:tc>
        <w:tc>
          <w:tcPr>
            <w:tcW w:w="283" w:type="dxa"/>
            <w:gridSpan w:val="2"/>
            <w:tcBorders>
              <w:top w:val="nil"/>
              <w:bottom w:val="nil"/>
              <w:right w:val="nil"/>
            </w:tcBorders>
          </w:tcPr>
          <w:p>
            <w:pPr>
              <w:pStyle w:val="yTable"/>
              <w:tabs>
                <w:tab w:val="left" w:pos="567"/>
              </w:tabs>
              <w:spacing w:before="120"/>
              <w:rPr>
                <w:snapToGrid w:val="0"/>
                <w:sz w:val="16"/>
              </w:rPr>
            </w:pPr>
          </w:p>
        </w:tc>
        <w:tc>
          <w:tcPr>
            <w:tcW w:w="354" w:type="dxa"/>
            <w:gridSpan w:val="3"/>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snapToGrid w:val="0"/>
                <w:sz w:val="16"/>
              </w:rPr>
            </w:pPr>
          </w:p>
        </w:tc>
        <w:tc>
          <w:tcPr>
            <w:tcW w:w="354" w:type="dxa"/>
            <w:gridSpan w:val="2"/>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snapToGrid w:val="0"/>
                <w:sz w:val="16"/>
              </w:rPr>
            </w:pPr>
          </w:p>
        </w:tc>
        <w:tc>
          <w:tcPr>
            <w:tcW w:w="355" w:type="dxa"/>
            <w:gridSpan w:val="2"/>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snapToGrid w:val="0"/>
                <w:sz w:val="16"/>
              </w:rPr>
            </w:pPr>
          </w:p>
        </w:tc>
        <w:tc>
          <w:tcPr>
            <w:tcW w:w="354" w:type="dxa"/>
            <w:gridSpan w:val="3"/>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snapToGrid w:val="0"/>
                <w:sz w:val="16"/>
              </w:rPr>
            </w:pPr>
          </w:p>
        </w:tc>
        <w:tc>
          <w:tcPr>
            <w:tcW w:w="354" w:type="dxa"/>
            <w:gridSpan w:val="2"/>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snapToGrid w:val="0"/>
                <w:sz w:val="16"/>
              </w:rPr>
            </w:pPr>
          </w:p>
        </w:tc>
        <w:tc>
          <w:tcPr>
            <w:tcW w:w="355" w:type="dxa"/>
            <w:gridSpan w:val="2"/>
            <w:tcBorders>
              <w:top w:val="dotted" w:sz="4" w:space="0" w:color="auto"/>
              <w:left w:val="dotted" w:sz="4" w:space="0" w:color="auto"/>
              <w:bottom w:val="dotted" w:sz="4" w:space="0" w:color="auto"/>
              <w:right w:val="dotted" w:sz="4" w:space="0" w:color="auto"/>
            </w:tcBorders>
          </w:tcPr>
          <w:p>
            <w:pPr>
              <w:pStyle w:val="yTable"/>
              <w:tabs>
                <w:tab w:val="left" w:pos="567"/>
              </w:tabs>
              <w:spacing w:before="120"/>
              <w:rPr>
                <w:snapToGrid w:val="0"/>
                <w:sz w:val="16"/>
              </w:rPr>
            </w:pPr>
          </w:p>
        </w:tc>
        <w:tc>
          <w:tcPr>
            <w:tcW w:w="284" w:type="dxa"/>
            <w:tcBorders>
              <w:top w:val="nil"/>
              <w:left w:val="nil"/>
              <w:bottom w:val="nil"/>
            </w:tcBorders>
          </w:tcPr>
          <w:p>
            <w:pPr>
              <w:pStyle w:val="yTable"/>
              <w:tabs>
                <w:tab w:val="left" w:pos="567"/>
              </w:tabs>
              <w:spacing w:before="120"/>
              <w:rPr>
                <w:snapToGrid w:val="0"/>
                <w:sz w:val="16"/>
              </w:rPr>
            </w:pPr>
          </w:p>
        </w:tc>
      </w:tr>
      <w:tr>
        <w:trPr>
          <w:cantSplit/>
        </w:trPr>
        <w:tc>
          <w:tcPr>
            <w:tcW w:w="4111" w:type="dxa"/>
            <w:gridSpan w:val="18"/>
            <w:tcBorders>
              <w:top w:val="nil"/>
              <w:left w:val="nil"/>
              <w:bottom w:val="nil"/>
              <w:right w:val="nil"/>
            </w:tcBorders>
          </w:tcPr>
          <w:p>
            <w:pPr>
              <w:pStyle w:val="yTable"/>
              <w:tabs>
                <w:tab w:val="left" w:pos="567"/>
              </w:tabs>
              <w:spacing w:before="0"/>
              <w:rPr>
                <w:snapToGrid w:val="0"/>
                <w:sz w:val="16"/>
              </w:rPr>
            </w:pPr>
            <w:r>
              <w:rPr>
                <w:snapToGrid w:val="0"/>
                <w:sz w:val="16"/>
              </w:rPr>
              <w:t xml:space="preserve">                                 (Alpha)                               (Numeric)</w:t>
            </w:r>
          </w:p>
        </w:tc>
        <w:tc>
          <w:tcPr>
            <w:tcW w:w="284" w:type="dxa"/>
            <w:gridSpan w:val="2"/>
            <w:tcBorders>
              <w:top w:val="nil"/>
              <w:left w:val="nil"/>
              <w:bottom w:val="nil"/>
            </w:tcBorders>
          </w:tcPr>
          <w:p>
            <w:pPr>
              <w:pStyle w:val="yTable"/>
              <w:tabs>
                <w:tab w:val="left" w:pos="567"/>
              </w:tabs>
              <w:spacing w:before="0"/>
              <w:rPr>
                <w:snapToGrid w:val="0"/>
                <w:sz w:val="16"/>
              </w:rPr>
            </w:pPr>
          </w:p>
        </w:tc>
        <w:tc>
          <w:tcPr>
            <w:tcW w:w="2693" w:type="dxa"/>
            <w:gridSpan w:val="17"/>
            <w:tcBorders>
              <w:top w:val="nil"/>
              <w:bottom w:val="single" w:sz="4" w:space="0" w:color="auto"/>
            </w:tcBorders>
          </w:tcPr>
          <w:p>
            <w:pPr>
              <w:pStyle w:val="yTable"/>
              <w:tabs>
                <w:tab w:val="left" w:pos="567"/>
              </w:tabs>
              <w:spacing w:before="0"/>
              <w:rPr>
                <w:snapToGrid w:val="0"/>
                <w:sz w:val="16"/>
              </w:rPr>
            </w:pPr>
          </w:p>
        </w:tc>
      </w:tr>
      <w:tr>
        <w:trPr>
          <w:cantSplit/>
        </w:trPr>
        <w:tc>
          <w:tcPr>
            <w:tcW w:w="4111" w:type="dxa"/>
            <w:gridSpan w:val="18"/>
            <w:tcBorders>
              <w:top w:val="nil"/>
              <w:left w:val="nil"/>
              <w:bottom w:val="nil"/>
              <w:right w:val="nil"/>
            </w:tcBorders>
          </w:tcPr>
          <w:p>
            <w:pPr>
              <w:pStyle w:val="yTable"/>
              <w:tabs>
                <w:tab w:val="left" w:pos="317"/>
              </w:tabs>
              <w:spacing w:before="0"/>
              <w:rPr>
                <w:snapToGrid w:val="0"/>
                <w:sz w:val="16"/>
              </w:rPr>
            </w:pPr>
            <w:r>
              <w:rPr>
                <w:snapToGrid w:val="0"/>
                <w:sz w:val="16"/>
              </w:rPr>
              <w:tab/>
              <w:t xml:space="preserve">Make: </w:t>
            </w:r>
            <w:r>
              <w:rPr>
                <w:sz w:val="18"/>
              </w:rPr>
              <w:t>.....................................................................</w:t>
            </w:r>
          </w:p>
          <w:p>
            <w:pPr>
              <w:pStyle w:val="yTable"/>
              <w:tabs>
                <w:tab w:val="left" w:pos="317"/>
              </w:tabs>
              <w:spacing w:before="0"/>
              <w:rPr>
                <w:snapToGrid w:val="0"/>
                <w:sz w:val="16"/>
              </w:rPr>
            </w:pPr>
            <w:r>
              <w:rPr>
                <w:snapToGrid w:val="0"/>
                <w:sz w:val="16"/>
              </w:rPr>
              <w:tab/>
              <w:t xml:space="preserve">Engine Number: </w:t>
            </w:r>
            <w:r>
              <w:rPr>
                <w:sz w:val="18"/>
              </w:rPr>
              <w:t>.......................................................</w:t>
            </w:r>
          </w:p>
        </w:tc>
        <w:tc>
          <w:tcPr>
            <w:tcW w:w="2977" w:type="dxa"/>
            <w:gridSpan w:val="19"/>
            <w:tcBorders>
              <w:top w:val="nil"/>
              <w:left w:val="nil"/>
              <w:bottom w:val="nil"/>
              <w:right w:val="nil"/>
            </w:tcBorders>
          </w:tcPr>
          <w:p>
            <w:pPr>
              <w:pStyle w:val="yTable"/>
              <w:tabs>
                <w:tab w:val="left" w:pos="567"/>
              </w:tabs>
              <w:spacing w:before="0"/>
              <w:rPr>
                <w:snapToGrid w:val="0"/>
                <w:sz w:val="16"/>
              </w:rPr>
            </w:pPr>
            <w:r>
              <w:rPr>
                <w:snapToGrid w:val="0"/>
                <w:sz w:val="16"/>
              </w:rPr>
              <w:t xml:space="preserve">Body Type: </w:t>
            </w:r>
            <w:r>
              <w:rPr>
                <w:sz w:val="18"/>
              </w:rPr>
              <w:t>...........................................</w:t>
            </w:r>
          </w:p>
          <w:p>
            <w:pPr>
              <w:pStyle w:val="yTable"/>
              <w:tabs>
                <w:tab w:val="left" w:pos="567"/>
              </w:tabs>
              <w:spacing w:before="0"/>
              <w:rPr>
                <w:snapToGrid w:val="0"/>
                <w:sz w:val="16"/>
              </w:rPr>
            </w:pPr>
            <w:r>
              <w:rPr>
                <w:snapToGrid w:val="0"/>
                <w:sz w:val="16"/>
              </w:rPr>
              <w:t xml:space="preserve">Year of Manufacture: </w:t>
            </w:r>
            <w:r>
              <w:rPr>
                <w:sz w:val="18"/>
              </w:rPr>
              <w:t>.............................</w:t>
            </w:r>
          </w:p>
        </w:tc>
      </w:tr>
      <w:tr>
        <w:trPr>
          <w:cantSplit/>
          <w:trHeight w:hRule="exact" w:val="160"/>
        </w:trPr>
        <w:tc>
          <w:tcPr>
            <w:tcW w:w="7088" w:type="dxa"/>
            <w:gridSpan w:val="37"/>
            <w:tcBorders>
              <w:top w:val="nil"/>
              <w:left w:val="nil"/>
              <w:bottom w:val="nil"/>
              <w:right w:val="nil"/>
            </w:tcBorders>
          </w:tcPr>
          <w:p>
            <w:pPr>
              <w:pStyle w:val="yTable"/>
              <w:tabs>
                <w:tab w:val="left" w:pos="567"/>
              </w:tabs>
              <w:spacing w:before="0"/>
              <w:rPr>
                <w:snapToGrid w:val="0"/>
                <w:sz w:val="16"/>
              </w:rPr>
            </w:pPr>
          </w:p>
        </w:tc>
      </w:tr>
      <w:tr>
        <w:trPr>
          <w:cantSplit/>
        </w:trPr>
        <w:tc>
          <w:tcPr>
            <w:tcW w:w="4111" w:type="dxa"/>
            <w:gridSpan w:val="18"/>
            <w:tcBorders>
              <w:top w:val="nil"/>
              <w:left w:val="nil"/>
              <w:bottom w:val="nil"/>
              <w:right w:val="nil"/>
            </w:tcBorders>
          </w:tcPr>
          <w:p>
            <w:pPr>
              <w:pStyle w:val="yTable"/>
              <w:tabs>
                <w:tab w:val="left" w:pos="317"/>
              </w:tabs>
              <w:spacing w:before="0"/>
              <w:rPr>
                <w:b/>
                <w:snapToGrid w:val="0"/>
                <w:sz w:val="20"/>
              </w:rPr>
            </w:pPr>
            <w:r>
              <w:rPr>
                <w:b/>
                <w:snapToGrid w:val="0"/>
                <w:sz w:val="20"/>
              </w:rPr>
              <w:t>3.</w:t>
            </w:r>
            <w:r>
              <w:rPr>
                <w:b/>
                <w:snapToGrid w:val="0"/>
                <w:sz w:val="20"/>
              </w:rPr>
              <w:tab/>
              <w:t>PARTICULARS OF PURCHASER</w:t>
            </w:r>
          </w:p>
        </w:tc>
        <w:tc>
          <w:tcPr>
            <w:tcW w:w="2977" w:type="dxa"/>
            <w:gridSpan w:val="19"/>
            <w:tcBorders>
              <w:top w:val="nil"/>
              <w:left w:val="nil"/>
              <w:bottom w:val="nil"/>
              <w:right w:val="nil"/>
            </w:tcBorders>
          </w:tcPr>
          <w:p>
            <w:pPr>
              <w:pStyle w:val="yTable"/>
              <w:tabs>
                <w:tab w:val="left" w:pos="567"/>
              </w:tabs>
              <w:spacing w:before="0"/>
              <w:rPr>
                <w:snapToGrid w:val="0"/>
                <w:sz w:val="16"/>
              </w:rPr>
            </w:pPr>
          </w:p>
        </w:tc>
      </w:tr>
      <w:tr>
        <w:trPr>
          <w:cantSplit/>
        </w:trPr>
        <w:tc>
          <w:tcPr>
            <w:tcW w:w="7088" w:type="dxa"/>
            <w:gridSpan w:val="37"/>
            <w:tcBorders>
              <w:top w:val="nil"/>
              <w:left w:val="nil"/>
              <w:bottom w:val="nil"/>
              <w:right w:val="nil"/>
            </w:tcBorders>
          </w:tcPr>
          <w:p>
            <w:pPr>
              <w:pStyle w:val="yTable"/>
              <w:tabs>
                <w:tab w:val="left" w:pos="317"/>
              </w:tabs>
              <w:spacing w:before="0"/>
              <w:rPr>
                <w:snapToGrid w:val="0"/>
                <w:sz w:val="16"/>
              </w:rPr>
            </w:pPr>
            <w:r>
              <w:rPr>
                <w:snapToGrid w:val="0"/>
                <w:sz w:val="16"/>
              </w:rPr>
              <w:tab/>
              <w:t>Surname (block letters):</w:t>
            </w:r>
            <w:r>
              <w:rPr>
                <w:sz w:val="18"/>
              </w:rPr>
              <w:t xml:space="preserve"> ..............................................................................................................</w:t>
            </w:r>
          </w:p>
          <w:p>
            <w:pPr>
              <w:pStyle w:val="yTable"/>
              <w:tabs>
                <w:tab w:val="left" w:pos="317"/>
              </w:tabs>
              <w:spacing w:before="0"/>
              <w:rPr>
                <w:snapToGrid w:val="0"/>
                <w:sz w:val="16"/>
              </w:rPr>
            </w:pPr>
            <w:r>
              <w:rPr>
                <w:snapToGrid w:val="0"/>
                <w:sz w:val="16"/>
              </w:rPr>
              <w:tab/>
              <w:t xml:space="preserve">Other Names (in full): </w:t>
            </w:r>
            <w:r>
              <w:rPr>
                <w:sz w:val="18"/>
              </w:rPr>
              <w:t>.................................................................................................................</w:t>
            </w:r>
          </w:p>
          <w:p>
            <w:pPr>
              <w:pStyle w:val="yTable"/>
              <w:tabs>
                <w:tab w:val="left" w:pos="317"/>
              </w:tabs>
              <w:spacing w:before="0"/>
              <w:rPr>
                <w:snapToGrid w:val="0"/>
                <w:sz w:val="16"/>
              </w:rPr>
            </w:pPr>
            <w:r>
              <w:rPr>
                <w:snapToGrid w:val="0"/>
                <w:sz w:val="16"/>
              </w:rPr>
              <w:tab/>
              <w:t xml:space="preserve">Address (No. &amp; St.): </w:t>
            </w:r>
            <w:r>
              <w:rPr>
                <w:sz w:val="18"/>
              </w:rPr>
              <w:t>...................................................................................................................</w:t>
            </w:r>
          </w:p>
        </w:tc>
      </w:tr>
      <w:tr>
        <w:trPr>
          <w:cantSplit/>
          <w:trHeight w:val="240"/>
        </w:trPr>
        <w:tc>
          <w:tcPr>
            <w:tcW w:w="5387" w:type="dxa"/>
            <w:gridSpan w:val="27"/>
            <w:tcBorders>
              <w:top w:val="nil"/>
              <w:left w:val="nil"/>
              <w:bottom w:val="nil"/>
              <w:right w:val="nil"/>
            </w:tcBorders>
          </w:tcPr>
          <w:p>
            <w:pPr>
              <w:pStyle w:val="yTable"/>
              <w:tabs>
                <w:tab w:val="left" w:pos="317"/>
              </w:tabs>
              <w:spacing w:before="0"/>
              <w:rPr>
                <w:snapToGrid w:val="0"/>
                <w:sz w:val="16"/>
              </w:rPr>
            </w:pPr>
            <w:r>
              <w:rPr>
                <w:snapToGrid w:val="0"/>
                <w:sz w:val="16"/>
              </w:rPr>
              <w:tab/>
              <w:t xml:space="preserve">Town or Suburb </w:t>
            </w:r>
            <w:r>
              <w:rPr>
                <w:sz w:val="18"/>
              </w:rPr>
              <w:t>........................................</w:t>
            </w:r>
            <w:r>
              <w:rPr>
                <w:snapToGrid w:val="0"/>
                <w:sz w:val="16"/>
              </w:rPr>
              <w:t xml:space="preserve">    Post Code </w:t>
            </w:r>
            <w:r>
              <w:rPr>
                <w:sz w:val="18"/>
              </w:rPr>
              <w:t>........................</w:t>
            </w:r>
          </w:p>
        </w:tc>
        <w:tc>
          <w:tcPr>
            <w:tcW w:w="1701" w:type="dxa"/>
            <w:gridSpan w:val="10"/>
            <w:tcBorders>
              <w:top w:val="single" w:sz="4" w:space="0" w:color="auto"/>
              <w:left w:val="single" w:sz="4" w:space="0" w:color="auto"/>
              <w:bottom w:val="nil"/>
              <w:right w:val="single" w:sz="4" w:space="0" w:color="auto"/>
            </w:tcBorders>
          </w:tcPr>
          <w:p>
            <w:pPr>
              <w:pStyle w:val="yTable"/>
              <w:tabs>
                <w:tab w:val="left" w:pos="567"/>
              </w:tabs>
              <w:spacing w:before="0"/>
              <w:jc w:val="center"/>
              <w:rPr>
                <w:b/>
                <w:snapToGrid w:val="0"/>
                <w:sz w:val="16"/>
              </w:rPr>
            </w:pPr>
            <w:r>
              <w:rPr>
                <w:b/>
                <w:snapToGrid w:val="0"/>
                <w:sz w:val="16"/>
              </w:rPr>
              <w:t>Office Use Only</w:t>
            </w:r>
          </w:p>
        </w:tc>
      </w:tr>
      <w:tr>
        <w:trPr>
          <w:cantSplit/>
          <w:trHeight w:val="240"/>
        </w:trPr>
        <w:tc>
          <w:tcPr>
            <w:tcW w:w="5387" w:type="dxa"/>
            <w:gridSpan w:val="27"/>
            <w:tcBorders>
              <w:top w:val="nil"/>
              <w:left w:val="nil"/>
              <w:bottom w:val="nil"/>
              <w:right w:val="nil"/>
            </w:tcBorders>
          </w:tcPr>
          <w:p>
            <w:pPr>
              <w:pStyle w:val="yTable"/>
              <w:tabs>
                <w:tab w:val="left" w:pos="567"/>
              </w:tabs>
              <w:spacing w:before="0"/>
              <w:rPr>
                <w:snapToGrid w:val="0"/>
                <w:sz w:val="16"/>
              </w:rPr>
            </w:pPr>
          </w:p>
        </w:tc>
        <w:tc>
          <w:tcPr>
            <w:tcW w:w="850" w:type="dxa"/>
            <w:gridSpan w:val="6"/>
            <w:tcBorders>
              <w:top w:val="nil"/>
              <w:left w:val="single" w:sz="4" w:space="0" w:color="auto"/>
              <w:bottom w:val="nil"/>
              <w:right w:val="nil"/>
            </w:tcBorders>
          </w:tcPr>
          <w:p>
            <w:pPr>
              <w:pStyle w:val="yTable"/>
              <w:tabs>
                <w:tab w:val="left" w:pos="567"/>
              </w:tabs>
              <w:spacing w:before="0"/>
              <w:rPr>
                <w:snapToGrid w:val="0"/>
                <w:sz w:val="16"/>
              </w:rPr>
            </w:pPr>
            <w:r>
              <w:rPr>
                <w:snapToGrid w:val="0"/>
                <w:sz w:val="16"/>
              </w:rPr>
              <w:t>Locality</w:t>
            </w:r>
          </w:p>
          <w:p>
            <w:pPr>
              <w:pStyle w:val="yTable"/>
              <w:tabs>
                <w:tab w:val="left" w:pos="567"/>
              </w:tabs>
              <w:spacing w:before="0"/>
              <w:rPr>
                <w:snapToGrid w:val="0"/>
                <w:sz w:val="16"/>
              </w:rPr>
            </w:pPr>
            <w:r>
              <w:rPr>
                <w:snapToGrid w:val="0"/>
                <w:sz w:val="16"/>
              </w:rPr>
              <w:t>Code</w:t>
            </w:r>
          </w:p>
        </w:tc>
        <w:tc>
          <w:tcPr>
            <w:tcW w:w="284" w:type="dxa"/>
            <w:gridSpan w:val="2"/>
            <w:tcBorders>
              <w:top w:val="dotted" w:sz="4" w:space="0" w:color="auto"/>
              <w:left w:val="dotted" w:sz="4" w:space="0" w:color="auto"/>
              <w:bottom w:val="dotted" w:sz="4" w:space="0" w:color="auto"/>
              <w:right w:val="dotted" w:sz="4" w:space="0" w:color="auto"/>
            </w:tcBorders>
          </w:tcPr>
          <w:p>
            <w:pPr>
              <w:pStyle w:val="yTable"/>
              <w:tabs>
                <w:tab w:val="left" w:pos="567"/>
              </w:tabs>
              <w:spacing w:before="0"/>
              <w:rPr>
                <w:snapToGrid w:val="0"/>
                <w:sz w:val="16"/>
              </w:rPr>
            </w:pPr>
          </w:p>
        </w:tc>
        <w:tc>
          <w:tcPr>
            <w:tcW w:w="283" w:type="dxa"/>
            <w:tcBorders>
              <w:top w:val="dotted" w:sz="4" w:space="0" w:color="auto"/>
              <w:left w:val="dotted" w:sz="4" w:space="0" w:color="auto"/>
              <w:bottom w:val="dotted" w:sz="4" w:space="0" w:color="auto"/>
              <w:right w:val="dotted" w:sz="4" w:space="0" w:color="auto"/>
            </w:tcBorders>
          </w:tcPr>
          <w:p>
            <w:pPr>
              <w:pStyle w:val="yTable"/>
              <w:tabs>
                <w:tab w:val="left" w:pos="567"/>
              </w:tabs>
              <w:spacing w:before="0"/>
              <w:rPr>
                <w:snapToGrid w:val="0"/>
                <w:sz w:val="16"/>
              </w:rPr>
            </w:pPr>
          </w:p>
        </w:tc>
        <w:tc>
          <w:tcPr>
            <w:tcW w:w="284" w:type="dxa"/>
            <w:tcBorders>
              <w:top w:val="nil"/>
              <w:left w:val="nil"/>
              <w:bottom w:val="nil"/>
              <w:right w:val="single" w:sz="4" w:space="0" w:color="auto"/>
            </w:tcBorders>
          </w:tcPr>
          <w:p>
            <w:pPr>
              <w:pStyle w:val="yTable"/>
              <w:tabs>
                <w:tab w:val="left" w:pos="567"/>
              </w:tabs>
              <w:spacing w:before="0"/>
              <w:rPr>
                <w:snapToGrid w:val="0"/>
                <w:sz w:val="16"/>
              </w:rPr>
            </w:pPr>
          </w:p>
        </w:tc>
      </w:tr>
      <w:tr>
        <w:trPr>
          <w:cantSplit/>
          <w:trHeight w:val="240"/>
        </w:trPr>
        <w:tc>
          <w:tcPr>
            <w:tcW w:w="3261" w:type="dxa"/>
            <w:gridSpan w:val="14"/>
            <w:tcBorders>
              <w:top w:val="nil"/>
              <w:left w:val="nil"/>
              <w:bottom w:val="nil"/>
              <w:right w:val="nil"/>
            </w:tcBorders>
          </w:tcPr>
          <w:p>
            <w:pPr>
              <w:pStyle w:val="yTable"/>
              <w:tabs>
                <w:tab w:val="left" w:pos="317"/>
              </w:tabs>
              <w:spacing w:before="0"/>
              <w:rPr>
                <w:snapToGrid w:val="0"/>
                <w:sz w:val="16"/>
              </w:rPr>
            </w:pPr>
            <w:r>
              <w:rPr>
                <w:b/>
                <w:snapToGrid w:val="0"/>
                <w:sz w:val="20"/>
              </w:rPr>
              <w:t>4.</w:t>
            </w:r>
            <w:r>
              <w:rPr>
                <w:b/>
                <w:snapToGrid w:val="0"/>
                <w:sz w:val="20"/>
              </w:rPr>
              <w:tab/>
              <w:t>DATE OF DISPOSAL</w:t>
            </w:r>
            <w:r>
              <w:rPr>
                <w:snapToGrid w:val="0"/>
                <w:sz w:val="16"/>
              </w:rPr>
              <w:t xml:space="preserve"> (in figures)</w:t>
            </w:r>
          </w:p>
        </w:tc>
        <w:tc>
          <w:tcPr>
            <w:tcW w:w="296" w:type="dxa"/>
            <w:gridSpan w:val="2"/>
            <w:tcBorders>
              <w:top w:val="dotted" w:sz="4" w:space="0" w:color="auto"/>
              <w:left w:val="dotted" w:sz="4" w:space="0" w:color="auto"/>
              <w:bottom w:val="dotted" w:sz="4" w:space="0" w:color="auto"/>
              <w:right w:val="dotted" w:sz="4" w:space="0" w:color="auto"/>
            </w:tcBorders>
          </w:tcPr>
          <w:p>
            <w:pPr>
              <w:pStyle w:val="yTable"/>
              <w:tabs>
                <w:tab w:val="left" w:pos="317"/>
              </w:tabs>
              <w:spacing w:before="0"/>
              <w:rPr>
                <w:snapToGrid w:val="0"/>
                <w:sz w:val="16"/>
              </w:rPr>
            </w:pPr>
          </w:p>
        </w:tc>
        <w:tc>
          <w:tcPr>
            <w:tcW w:w="271" w:type="dxa"/>
            <w:tcBorders>
              <w:top w:val="dotted" w:sz="4" w:space="0" w:color="auto"/>
              <w:left w:val="dotted" w:sz="4" w:space="0" w:color="auto"/>
              <w:bottom w:val="dotted" w:sz="4" w:space="0" w:color="auto"/>
              <w:right w:val="dotted" w:sz="4" w:space="0" w:color="auto"/>
            </w:tcBorders>
          </w:tcPr>
          <w:p>
            <w:pPr>
              <w:pStyle w:val="yTable"/>
              <w:tabs>
                <w:tab w:val="left" w:pos="317"/>
              </w:tabs>
              <w:spacing w:before="0"/>
              <w:rPr>
                <w:snapToGrid w:val="0"/>
                <w:sz w:val="16"/>
              </w:rPr>
            </w:pPr>
          </w:p>
        </w:tc>
        <w:tc>
          <w:tcPr>
            <w:tcW w:w="283" w:type="dxa"/>
            <w:tcBorders>
              <w:top w:val="dotted" w:sz="4" w:space="0" w:color="auto"/>
              <w:left w:val="dotted" w:sz="4" w:space="0" w:color="auto"/>
              <w:bottom w:val="dotted" w:sz="4" w:space="0" w:color="auto"/>
              <w:right w:val="dotted" w:sz="4" w:space="0" w:color="auto"/>
            </w:tcBorders>
          </w:tcPr>
          <w:p>
            <w:pPr>
              <w:pStyle w:val="yTable"/>
              <w:tabs>
                <w:tab w:val="left" w:pos="317"/>
              </w:tabs>
              <w:spacing w:before="0"/>
              <w:rPr>
                <w:snapToGrid w:val="0"/>
                <w:sz w:val="16"/>
              </w:rPr>
            </w:pPr>
          </w:p>
        </w:tc>
        <w:tc>
          <w:tcPr>
            <w:tcW w:w="284" w:type="dxa"/>
            <w:gridSpan w:val="2"/>
            <w:tcBorders>
              <w:top w:val="dotted" w:sz="4" w:space="0" w:color="auto"/>
              <w:left w:val="dotted" w:sz="4" w:space="0" w:color="auto"/>
              <w:bottom w:val="dotted" w:sz="4" w:space="0" w:color="auto"/>
              <w:right w:val="dotted" w:sz="4" w:space="0" w:color="auto"/>
            </w:tcBorders>
          </w:tcPr>
          <w:p>
            <w:pPr>
              <w:pStyle w:val="yTable"/>
              <w:tabs>
                <w:tab w:val="left" w:pos="317"/>
              </w:tabs>
              <w:spacing w:before="0"/>
              <w:rPr>
                <w:snapToGrid w:val="0"/>
                <w:sz w:val="16"/>
              </w:rPr>
            </w:pPr>
          </w:p>
        </w:tc>
        <w:tc>
          <w:tcPr>
            <w:tcW w:w="283" w:type="dxa"/>
            <w:gridSpan w:val="2"/>
            <w:tcBorders>
              <w:top w:val="dotted" w:sz="4" w:space="0" w:color="auto"/>
              <w:left w:val="dotted" w:sz="4" w:space="0" w:color="auto"/>
              <w:bottom w:val="dotted" w:sz="4" w:space="0" w:color="auto"/>
              <w:right w:val="dotted" w:sz="4" w:space="0" w:color="auto"/>
            </w:tcBorders>
          </w:tcPr>
          <w:p>
            <w:pPr>
              <w:pStyle w:val="yTable"/>
              <w:tabs>
                <w:tab w:val="left" w:pos="317"/>
              </w:tabs>
              <w:spacing w:before="0"/>
              <w:rPr>
                <w:snapToGrid w:val="0"/>
                <w:sz w:val="16"/>
              </w:rPr>
            </w:pPr>
          </w:p>
        </w:tc>
        <w:tc>
          <w:tcPr>
            <w:tcW w:w="284" w:type="dxa"/>
            <w:gridSpan w:val="2"/>
            <w:tcBorders>
              <w:top w:val="dotted" w:sz="4" w:space="0" w:color="auto"/>
              <w:left w:val="dotted" w:sz="4" w:space="0" w:color="auto"/>
              <w:bottom w:val="dotted" w:sz="4" w:space="0" w:color="auto"/>
              <w:right w:val="dotted" w:sz="4" w:space="0" w:color="auto"/>
            </w:tcBorders>
          </w:tcPr>
          <w:p>
            <w:pPr>
              <w:pStyle w:val="yTable"/>
              <w:tabs>
                <w:tab w:val="left" w:pos="317"/>
              </w:tabs>
              <w:spacing w:before="0"/>
              <w:rPr>
                <w:snapToGrid w:val="0"/>
                <w:sz w:val="16"/>
              </w:rPr>
            </w:pPr>
          </w:p>
        </w:tc>
        <w:tc>
          <w:tcPr>
            <w:tcW w:w="425" w:type="dxa"/>
            <w:gridSpan w:val="3"/>
            <w:tcBorders>
              <w:top w:val="nil"/>
              <w:left w:val="nil"/>
              <w:bottom w:val="nil"/>
              <w:right w:val="nil"/>
            </w:tcBorders>
          </w:tcPr>
          <w:p>
            <w:pPr>
              <w:pStyle w:val="yTable"/>
              <w:tabs>
                <w:tab w:val="left" w:pos="567"/>
              </w:tabs>
              <w:spacing w:before="0"/>
              <w:rPr>
                <w:snapToGrid w:val="0"/>
                <w:sz w:val="16"/>
              </w:rPr>
            </w:pPr>
          </w:p>
        </w:tc>
        <w:tc>
          <w:tcPr>
            <w:tcW w:w="850" w:type="dxa"/>
            <w:gridSpan w:val="6"/>
            <w:tcBorders>
              <w:top w:val="nil"/>
              <w:left w:val="single" w:sz="4" w:space="0" w:color="auto"/>
              <w:bottom w:val="single" w:sz="4" w:space="0" w:color="auto"/>
              <w:right w:val="nil"/>
            </w:tcBorders>
          </w:tcPr>
          <w:p>
            <w:pPr>
              <w:pStyle w:val="yTable"/>
              <w:tabs>
                <w:tab w:val="left" w:pos="567"/>
              </w:tabs>
              <w:spacing w:before="0"/>
              <w:rPr>
                <w:snapToGrid w:val="0"/>
                <w:sz w:val="16"/>
              </w:rPr>
            </w:pPr>
          </w:p>
        </w:tc>
        <w:tc>
          <w:tcPr>
            <w:tcW w:w="284" w:type="dxa"/>
            <w:gridSpan w:val="2"/>
            <w:tcBorders>
              <w:top w:val="nil"/>
              <w:left w:val="nil"/>
              <w:bottom w:val="single" w:sz="4" w:space="0" w:color="auto"/>
              <w:right w:val="nil"/>
            </w:tcBorders>
          </w:tcPr>
          <w:p>
            <w:pPr>
              <w:pStyle w:val="yTable"/>
              <w:tabs>
                <w:tab w:val="left" w:pos="567"/>
              </w:tabs>
              <w:spacing w:before="0"/>
              <w:rPr>
                <w:snapToGrid w:val="0"/>
                <w:sz w:val="16"/>
              </w:rPr>
            </w:pPr>
          </w:p>
        </w:tc>
        <w:tc>
          <w:tcPr>
            <w:tcW w:w="283" w:type="dxa"/>
            <w:tcBorders>
              <w:top w:val="nil"/>
              <w:left w:val="nil"/>
              <w:bottom w:val="single" w:sz="4" w:space="0" w:color="auto"/>
              <w:right w:val="nil"/>
            </w:tcBorders>
          </w:tcPr>
          <w:p>
            <w:pPr>
              <w:pStyle w:val="yTable"/>
              <w:tabs>
                <w:tab w:val="left" w:pos="567"/>
              </w:tabs>
              <w:spacing w:before="0"/>
              <w:rPr>
                <w:snapToGrid w:val="0"/>
                <w:sz w:val="16"/>
              </w:rPr>
            </w:pPr>
          </w:p>
        </w:tc>
        <w:tc>
          <w:tcPr>
            <w:tcW w:w="284" w:type="dxa"/>
            <w:tcBorders>
              <w:top w:val="nil"/>
              <w:left w:val="nil"/>
              <w:bottom w:val="single" w:sz="4" w:space="0" w:color="auto"/>
              <w:right w:val="single" w:sz="4" w:space="0" w:color="auto"/>
            </w:tcBorders>
          </w:tcPr>
          <w:p>
            <w:pPr>
              <w:pStyle w:val="yTable"/>
              <w:tabs>
                <w:tab w:val="left" w:pos="567"/>
              </w:tabs>
              <w:spacing w:before="0"/>
              <w:rPr>
                <w:snapToGrid w:val="0"/>
                <w:sz w:val="16"/>
              </w:rPr>
            </w:pPr>
          </w:p>
        </w:tc>
      </w:tr>
      <w:tr>
        <w:trPr>
          <w:cantSplit/>
        </w:trPr>
        <w:tc>
          <w:tcPr>
            <w:tcW w:w="4253" w:type="dxa"/>
            <w:gridSpan w:val="19"/>
            <w:tcBorders>
              <w:top w:val="nil"/>
              <w:left w:val="nil"/>
              <w:bottom w:val="nil"/>
              <w:right w:val="nil"/>
            </w:tcBorders>
          </w:tcPr>
          <w:p>
            <w:pPr>
              <w:pStyle w:val="yTable"/>
              <w:tabs>
                <w:tab w:val="left" w:pos="317"/>
              </w:tabs>
              <w:spacing w:before="0"/>
              <w:rPr>
                <w:snapToGrid w:val="0"/>
                <w:sz w:val="16"/>
              </w:rPr>
            </w:pPr>
          </w:p>
        </w:tc>
        <w:tc>
          <w:tcPr>
            <w:tcW w:w="2835" w:type="dxa"/>
            <w:gridSpan w:val="18"/>
            <w:tcBorders>
              <w:top w:val="nil"/>
              <w:left w:val="nil"/>
              <w:bottom w:val="nil"/>
              <w:right w:val="nil"/>
            </w:tcBorders>
          </w:tcPr>
          <w:p>
            <w:pPr>
              <w:pStyle w:val="yTable"/>
              <w:tabs>
                <w:tab w:val="left" w:pos="567"/>
              </w:tabs>
              <w:spacing w:before="0"/>
              <w:rPr>
                <w:snapToGrid w:val="0"/>
                <w:sz w:val="16"/>
              </w:rPr>
            </w:pPr>
          </w:p>
        </w:tc>
      </w:tr>
      <w:tr>
        <w:trPr>
          <w:cantSplit/>
        </w:trPr>
        <w:tc>
          <w:tcPr>
            <w:tcW w:w="4253" w:type="dxa"/>
            <w:gridSpan w:val="19"/>
            <w:tcBorders>
              <w:top w:val="nil"/>
              <w:left w:val="nil"/>
              <w:bottom w:val="nil"/>
              <w:right w:val="nil"/>
            </w:tcBorders>
          </w:tcPr>
          <w:p>
            <w:pPr>
              <w:pStyle w:val="yTable"/>
              <w:keepNext/>
              <w:keepLines/>
              <w:tabs>
                <w:tab w:val="left" w:pos="317"/>
              </w:tabs>
              <w:spacing w:before="0"/>
              <w:rPr>
                <w:snapToGrid w:val="0"/>
                <w:sz w:val="20"/>
              </w:rPr>
            </w:pPr>
            <w:r>
              <w:rPr>
                <w:b/>
                <w:snapToGrid w:val="0"/>
                <w:sz w:val="20"/>
              </w:rPr>
              <w:t>5.</w:t>
            </w:r>
            <w:r>
              <w:rPr>
                <w:b/>
                <w:snapToGrid w:val="0"/>
                <w:sz w:val="20"/>
              </w:rPr>
              <w:tab/>
              <w:t>EXPIRY DATE OF LICENCE</w:t>
            </w:r>
            <w:r>
              <w:rPr>
                <w:snapToGrid w:val="0"/>
                <w:sz w:val="20"/>
              </w:rPr>
              <w:t xml:space="preserve"> (in figures)</w:t>
            </w:r>
          </w:p>
        </w:tc>
        <w:tc>
          <w:tcPr>
            <w:tcW w:w="283" w:type="dxa"/>
            <w:gridSpan w:val="2"/>
            <w:tcBorders>
              <w:top w:val="dotted" w:sz="4" w:space="0" w:color="auto"/>
              <w:left w:val="dotted" w:sz="4" w:space="0" w:color="auto"/>
              <w:bottom w:val="nil"/>
              <w:right w:val="dotted" w:sz="4" w:space="0" w:color="auto"/>
            </w:tcBorders>
          </w:tcPr>
          <w:p>
            <w:pPr>
              <w:pStyle w:val="yTable"/>
              <w:keepNext/>
              <w:keepLines/>
              <w:tabs>
                <w:tab w:val="left" w:pos="567"/>
              </w:tabs>
              <w:spacing w:before="0"/>
              <w:rPr>
                <w:snapToGrid w:val="0"/>
                <w:sz w:val="16"/>
              </w:rPr>
            </w:pPr>
          </w:p>
        </w:tc>
        <w:tc>
          <w:tcPr>
            <w:tcW w:w="284" w:type="dxa"/>
            <w:gridSpan w:val="2"/>
            <w:tcBorders>
              <w:top w:val="dotted" w:sz="4" w:space="0" w:color="auto"/>
              <w:left w:val="dotted" w:sz="4" w:space="0" w:color="auto"/>
              <w:bottom w:val="nil"/>
              <w:right w:val="dotted" w:sz="4" w:space="0" w:color="auto"/>
            </w:tcBorders>
          </w:tcPr>
          <w:p>
            <w:pPr>
              <w:pStyle w:val="yTable"/>
              <w:keepNext/>
              <w:keepLines/>
              <w:tabs>
                <w:tab w:val="left" w:pos="567"/>
              </w:tabs>
              <w:spacing w:before="0"/>
              <w:rPr>
                <w:snapToGrid w:val="0"/>
                <w:sz w:val="16"/>
              </w:rPr>
            </w:pPr>
          </w:p>
        </w:tc>
        <w:tc>
          <w:tcPr>
            <w:tcW w:w="283" w:type="dxa"/>
            <w:gridSpan w:val="3"/>
            <w:tcBorders>
              <w:top w:val="dotted" w:sz="4" w:space="0" w:color="auto"/>
              <w:left w:val="dotted" w:sz="4" w:space="0" w:color="auto"/>
              <w:bottom w:val="nil"/>
              <w:right w:val="dotted" w:sz="4" w:space="0" w:color="auto"/>
            </w:tcBorders>
          </w:tcPr>
          <w:p>
            <w:pPr>
              <w:pStyle w:val="yTable"/>
              <w:keepNext/>
              <w:keepLines/>
              <w:tabs>
                <w:tab w:val="left" w:pos="567"/>
              </w:tabs>
              <w:spacing w:before="0"/>
              <w:rPr>
                <w:snapToGrid w:val="0"/>
                <w:sz w:val="16"/>
              </w:rPr>
            </w:pPr>
          </w:p>
        </w:tc>
        <w:tc>
          <w:tcPr>
            <w:tcW w:w="284" w:type="dxa"/>
            <w:tcBorders>
              <w:top w:val="dotted" w:sz="4" w:space="0" w:color="auto"/>
              <w:left w:val="dotted" w:sz="4" w:space="0" w:color="auto"/>
              <w:bottom w:val="nil"/>
              <w:right w:val="dotted" w:sz="4" w:space="0" w:color="auto"/>
            </w:tcBorders>
          </w:tcPr>
          <w:p>
            <w:pPr>
              <w:pStyle w:val="yTable"/>
              <w:keepNext/>
              <w:keepLines/>
              <w:tabs>
                <w:tab w:val="left" w:pos="567"/>
              </w:tabs>
              <w:spacing w:before="0"/>
              <w:rPr>
                <w:snapToGrid w:val="0"/>
                <w:sz w:val="16"/>
              </w:rPr>
            </w:pPr>
          </w:p>
        </w:tc>
        <w:tc>
          <w:tcPr>
            <w:tcW w:w="283" w:type="dxa"/>
            <w:tcBorders>
              <w:top w:val="dotted" w:sz="4" w:space="0" w:color="auto"/>
              <w:left w:val="dotted" w:sz="4" w:space="0" w:color="auto"/>
              <w:bottom w:val="nil"/>
              <w:right w:val="dotted" w:sz="4" w:space="0" w:color="auto"/>
            </w:tcBorders>
          </w:tcPr>
          <w:p>
            <w:pPr>
              <w:pStyle w:val="yTable"/>
              <w:keepNext/>
              <w:keepLines/>
              <w:tabs>
                <w:tab w:val="left" w:pos="567"/>
              </w:tabs>
              <w:spacing w:before="0"/>
              <w:rPr>
                <w:snapToGrid w:val="0"/>
                <w:sz w:val="16"/>
              </w:rPr>
            </w:pPr>
          </w:p>
        </w:tc>
        <w:tc>
          <w:tcPr>
            <w:tcW w:w="284" w:type="dxa"/>
            <w:gridSpan w:val="3"/>
            <w:tcBorders>
              <w:top w:val="dotted" w:sz="4" w:space="0" w:color="auto"/>
              <w:left w:val="dotted" w:sz="4" w:space="0" w:color="auto"/>
              <w:bottom w:val="nil"/>
              <w:right w:val="dotted" w:sz="4" w:space="0" w:color="auto"/>
            </w:tcBorders>
          </w:tcPr>
          <w:p>
            <w:pPr>
              <w:pStyle w:val="yTable"/>
              <w:keepNext/>
              <w:keepLines/>
              <w:tabs>
                <w:tab w:val="left" w:pos="567"/>
              </w:tabs>
              <w:spacing w:before="0"/>
              <w:rPr>
                <w:snapToGrid w:val="0"/>
                <w:sz w:val="16"/>
              </w:rPr>
            </w:pPr>
          </w:p>
        </w:tc>
        <w:tc>
          <w:tcPr>
            <w:tcW w:w="1134" w:type="dxa"/>
            <w:gridSpan w:val="6"/>
            <w:tcBorders>
              <w:top w:val="nil"/>
              <w:left w:val="nil"/>
              <w:bottom w:val="nil"/>
              <w:right w:val="nil"/>
            </w:tcBorders>
          </w:tcPr>
          <w:p>
            <w:pPr>
              <w:pStyle w:val="yTable"/>
              <w:keepNext/>
              <w:keepLines/>
              <w:tabs>
                <w:tab w:val="left" w:pos="567"/>
              </w:tabs>
              <w:spacing w:before="0"/>
              <w:rPr>
                <w:snapToGrid w:val="0"/>
                <w:sz w:val="16"/>
              </w:rPr>
            </w:pPr>
          </w:p>
        </w:tc>
      </w:tr>
      <w:tr>
        <w:trPr>
          <w:cantSplit/>
        </w:trPr>
        <w:tc>
          <w:tcPr>
            <w:tcW w:w="4253" w:type="dxa"/>
            <w:gridSpan w:val="19"/>
            <w:tcBorders>
              <w:top w:val="nil"/>
              <w:left w:val="nil"/>
              <w:bottom w:val="nil"/>
              <w:right w:val="nil"/>
            </w:tcBorders>
          </w:tcPr>
          <w:p>
            <w:pPr>
              <w:pStyle w:val="yTable"/>
              <w:keepNext/>
              <w:keepLines/>
              <w:tabs>
                <w:tab w:val="left" w:pos="317"/>
              </w:tabs>
              <w:spacing w:before="0"/>
              <w:rPr>
                <w:snapToGrid w:val="0"/>
                <w:sz w:val="20"/>
              </w:rPr>
            </w:pPr>
            <w:r>
              <w:rPr>
                <w:snapToGrid w:val="0"/>
                <w:sz w:val="20"/>
              </w:rPr>
              <w:t xml:space="preserve">   *</w:t>
            </w:r>
            <w:r>
              <w:rPr>
                <w:snapToGrid w:val="0"/>
                <w:sz w:val="20"/>
              </w:rPr>
              <w:tab/>
              <w:t>Driver’s Licence Number</w:t>
            </w:r>
          </w:p>
        </w:tc>
        <w:tc>
          <w:tcPr>
            <w:tcW w:w="283" w:type="dxa"/>
            <w:gridSpan w:val="2"/>
            <w:tcBorders>
              <w:top w:val="dotted" w:sz="4" w:space="0" w:color="auto"/>
              <w:left w:val="nil"/>
              <w:bottom w:val="nil"/>
              <w:right w:val="nil"/>
            </w:tcBorders>
          </w:tcPr>
          <w:p>
            <w:pPr>
              <w:pStyle w:val="yTable"/>
              <w:keepNext/>
              <w:keepLines/>
              <w:tabs>
                <w:tab w:val="left" w:pos="567"/>
              </w:tabs>
              <w:spacing w:before="0"/>
              <w:rPr>
                <w:snapToGrid w:val="0"/>
                <w:sz w:val="16"/>
              </w:rPr>
            </w:pPr>
          </w:p>
        </w:tc>
        <w:tc>
          <w:tcPr>
            <w:tcW w:w="284" w:type="dxa"/>
            <w:gridSpan w:val="2"/>
            <w:tcBorders>
              <w:top w:val="dotted" w:sz="4" w:space="0" w:color="auto"/>
              <w:left w:val="nil"/>
              <w:bottom w:val="nil"/>
              <w:right w:val="nil"/>
            </w:tcBorders>
          </w:tcPr>
          <w:p>
            <w:pPr>
              <w:pStyle w:val="yTable"/>
              <w:keepNext/>
              <w:keepLines/>
              <w:tabs>
                <w:tab w:val="left" w:pos="567"/>
              </w:tabs>
              <w:spacing w:before="0"/>
              <w:rPr>
                <w:snapToGrid w:val="0"/>
                <w:sz w:val="16"/>
              </w:rPr>
            </w:pPr>
          </w:p>
        </w:tc>
        <w:tc>
          <w:tcPr>
            <w:tcW w:w="283" w:type="dxa"/>
            <w:gridSpan w:val="3"/>
            <w:tcBorders>
              <w:top w:val="dotted" w:sz="4" w:space="0" w:color="auto"/>
              <w:left w:val="nil"/>
              <w:bottom w:val="nil"/>
              <w:right w:val="nil"/>
            </w:tcBorders>
          </w:tcPr>
          <w:p>
            <w:pPr>
              <w:pStyle w:val="yTable"/>
              <w:keepNext/>
              <w:keepLines/>
              <w:tabs>
                <w:tab w:val="left" w:pos="567"/>
              </w:tabs>
              <w:spacing w:before="0"/>
              <w:rPr>
                <w:snapToGrid w:val="0"/>
                <w:sz w:val="16"/>
              </w:rPr>
            </w:pPr>
          </w:p>
        </w:tc>
        <w:tc>
          <w:tcPr>
            <w:tcW w:w="284" w:type="dxa"/>
            <w:tcBorders>
              <w:top w:val="dotted" w:sz="4" w:space="0" w:color="auto"/>
              <w:left w:val="nil"/>
              <w:bottom w:val="nil"/>
              <w:right w:val="nil"/>
            </w:tcBorders>
          </w:tcPr>
          <w:p>
            <w:pPr>
              <w:pStyle w:val="yTable"/>
              <w:keepNext/>
              <w:keepLines/>
              <w:tabs>
                <w:tab w:val="left" w:pos="567"/>
              </w:tabs>
              <w:spacing w:before="0"/>
              <w:rPr>
                <w:snapToGrid w:val="0"/>
                <w:sz w:val="16"/>
              </w:rPr>
            </w:pPr>
          </w:p>
        </w:tc>
        <w:tc>
          <w:tcPr>
            <w:tcW w:w="283" w:type="dxa"/>
            <w:tcBorders>
              <w:top w:val="dotted" w:sz="4" w:space="0" w:color="auto"/>
              <w:left w:val="nil"/>
              <w:bottom w:val="nil"/>
              <w:right w:val="nil"/>
            </w:tcBorders>
          </w:tcPr>
          <w:p>
            <w:pPr>
              <w:pStyle w:val="yTable"/>
              <w:keepNext/>
              <w:keepLines/>
              <w:tabs>
                <w:tab w:val="left" w:pos="567"/>
              </w:tabs>
              <w:spacing w:before="0"/>
              <w:rPr>
                <w:snapToGrid w:val="0"/>
                <w:sz w:val="16"/>
              </w:rPr>
            </w:pPr>
          </w:p>
        </w:tc>
        <w:tc>
          <w:tcPr>
            <w:tcW w:w="284" w:type="dxa"/>
            <w:gridSpan w:val="3"/>
            <w:tcBorders>
              <w:top w:val="dotted" w:sz="4" w:space="0" w:color="auto"/>
              <w:left w:val="nil"/>
              <w:bottom w:val="nil"/>
              <w:right w:val="nil"/>
            </w:tcBorders>
          </w:tcPr>
          <w:p>
            <w:pPr>
              <w:pStyle w:val="yTable"/>
              <w:keepNext/>
              <w:keepLines/>
              <w:tabs>
                <w:tab w:val="left" w:pos="567"/>
              </w:tabs>
              <w:spacing w:before="0"/>
              <w:rPr>
                <w:snapToGrid w:val="0"/>
                <w:sz w:val="16"/>
              </w:rPr>
            </w:pPr>
          </w:p>
        </w:tc>
        <w:tc>
          <w:tcPr>
            <w:tcW w:w="1134" w:type="dxa"/>
            <w:gridSpan w:val="6"/>
            <w:tcBorders>
              <w:top w:val="nil"/>
              <w:left w:val="nil"/>
              <w:bottom w:val="nil"/>
              <w:right w:val="nil"/>
            </w:tcBorders>
          </w:tcPr>
          <w:p>
            <w:pPr>
              <w:pStyle w:val="yTable"/>
              <w:keepNext/>
              <w:keepLines/>
              <w:tabs>
                <w:tab w:val="left" w:pos="567"/>
              </w:tabs>
              <w:spacing w:before="0"/>
              <w:rPr>
                <w:snapToGrid w:val="0"/>
                <w:sz w:val="16"/>
              </w:rPr>
            </w:pPr>
          </w:p>
        </w:tc>
      </w:tr>
      <w:tr>
        <w:trPr>
          <w:cantSplit/>
        </w:trPr>
        <w:tc>
          <w:tcPr>
            <w:tcW w:w="426" w:type="dxa"/>
            <w:tcBorders>
              <w:top w:val="nil"/>
              <w:left w:val="nil"/>
              <w:bottom w:val="nil"/>
              <w:right w:val="nil"/>
            </w:tcBorders>
          </w:tcPr>
          <w:p>
            <w:pPr>
              <w:pStyle w:val="yTable"/>
              <w:keepNext/>
              <w:keepLines/>
              <w:tabs>
                <w:tab w:val="left" w:pos="567"/>
              </w:tabs>
              <w:spacing w:before="0"/>
              <w:rPr>
                <w:snapToGrid w:val="0"/>
                <w:sz w:val="16"/>
              </w:rPr>
            </w:pPr>
          </w:p>
        </w:tc>
        <w:tc>
          <w:tcPr>
            <w:tcW w:w="283" w:type="dxa"/>
            <w:tcBorders>
              <w:top w:val="dotted" w:sz="4" w:space="0" w:color="auto"/>
              <w:left w:val="dotted" w:sz="4" w:space="0" w:color="auto"/>
              <w:bottom w:val="nil"/>
              <w:right w:val="dotted" w:sz="4" w:space="0" w:color="auto"/>
            </w:tcBorders>
          </w:tcPr>
          <w:p>
            <w:pPr>
              <w:pStyle w:val="yTable"/>
              <w:keepNext/>
              <w:keepLines/>
              <w:tabs>
                <w:tab w:val="left" w:pos="567"/>
              </w:tabs>
              <w:spacing w:before="0"/>
              <w:rPr>
                <w:snapToGrid w:val="0"/>
                <w:sz w:val="16"/>
              </w:rPr>
            </w:pPr>
          </w:p>
        </w:tc>
        <w:tc>
          <w:tcPr>
            <w:tcW w:w="284" w:type="dxa"/>
            <w:tcBorders>
              <w:top w:val="dotted" w:sz="4" w:space="0" w:color="auto"/>
              <w:left w:val="dotted" w:sz="4" w:space="0" w:color="auto"/>
              <w:bottom w:val="nil"/>
              <w:right w:val="dotted" w:sz="4" w:space="0" w:color="auto"/>
            </w:tcBorders>
          </w:tcPr>
          <w:p>
            <w:pPr>
              <w:pStyle w:val="yTable"/>
              <w:keepNext/>
              <w:keepLines/>
              <w:tabs>
                <w:tab w:val="left" w:pos="567"/>
              </w:tabs>
              <w:spacing w:before="0"/>
              <w:rPr>
                <w:snapToGrid w:val="0"/>
                <w:sz w:val="16"/>
              </w:rPr>
            </w:pPr>
          </w:p>
        </w:tc>
        <w:tc>
          <w:tcPr>
            <w:tcW w:w="283" w:type="dxa"/>
            <w:tcBorders>
              <w:top w:val="dotted" w:sz="4" w:space="0" w:color="auto"/>
              <w:left w:val="dotted" w:sz="4" w:space="0" w:color="auto"/>
              <w:bottom w:val="nil"/>
              <w:right w:val="dotted" w:sz="4" w:space="0" w:color="auto"/>
            </w:tcBorders>
          </w:tcPr>
          <w:p>
            <w:pPr>
              <w:pStyle w:val="yTable"/>
              <w:keepNext/>
              <w:keepLines/>
              <w:tabs>
                <w:tab w:val="left" w:pos="567"/>
              </w:tabs>
              <w:spacing w:before="0"/>
              <w:rPr>
                <w:snapToGrid w:val="0"/>
                <w:sz w:val="16"/>
              </w:rPr>
            </w:pPr>
          </w:p>
        </w:tc>
        <w:tc>
          <w:tcPr>
            <w:tcW w:w="284" w:type="dxa"/>
            <w:tcBorders>
              <w:top w:val="dotted" w:sz="4" w:space="0" w:color="auto"/>
              <w:left w:val="dotted" w:sz="4" w:space="0" w:color="auto"/>
              <w:bottom w:val="nil"/>
              <w:right w:val="dotted" w:sz="4" w:space="0" w:color="auto"/>
            </w:tcBorders>
          </w:tcPr>
          <w:p>
            <w:pPr>
              <w:pStyle w:val="yTable"/>
              <w:keepNext/>
              <w:keepLines/>
              <w:tabs>
                <w:tab w:val="left" w:pos="567"/>
              </w:tabs>
              <w:spacing w:before="0"/>
              <w:rPr>
                <w:snapToGrid w:val="0"/>
                <w:sz w:val="16"/>
              </w:rPr>
            </w:pPr>
          </w:p>
        </w:tc>
        <w:tc>
          <w:tcPr>
            <w:tcW w:w="283" w:type="dxa"/>
            <w:tcBorders>
              <w:top w:val="dotted" w:sz="4" w:space="0" w:color="auto"/>
              <w:left w:val="dotted" w:sz="4" w:space="0" w:color="auto"/>
              <w:bottom w:val="nil"/>
              <w:right w:val="dotted" w:sz="4" w:space="0" w:color="auto"/>
            </w:tcBorders>
          </w:tcPr>
          <w:p>
            <w:pPr>
              <w:pStyle w:val="yTable"/>
              <w:keepNext/>
              <w:keepLines/>
              <w:tabs>
                <w:tab w:val="left" w:pos="567"/>
              </w:tabs>
              <w:spacing w:before="0"/>
              <w:rPr>
                <w:snapToGrid w:val="0"/>
                <w:sz w:val="16"/>
              </w:rPr>
            </w:pPr>
          </w:p>
        </w:tc>
        <w:tc>
          <w:tcPr>
            <w:tcW w:w="284" w:type="dxa"/>
            <w:tcBorders>
              <w:top w:val="dotted" w:sz="4" w:space="0" w:color="auto"/>
              <w:left w:val="dotted" w:sz="4" w:space="0" w:color="auto"/>
              <w:bottom w:val="nil"/>
              <w:right w:val="dotted" w:sz="4" w:space="0" w:color="auto"/>
            </w:tcBorders>
          </w:tcPr>
          <w:p>
            <w:pPr>
              <w:pStyle w:val="yTable"/>
              <w:keepNext/>
              <w:keepLines/>
              <w:tabs>
                <w:tab w:val="left" w:pos="567"/>
              </w:tabs>
              <w:spacing w:before="0"/>
              <w:rPr>
                <w:snapToGrid w:val="0"/>
                <w:sz w:val="16"/>
              </w:rPr>
            </w:pPr>
          </w:p>
        </w:tc>
        <w:tc>
          <w:tcPr>
            <w:tcW w:w="283" w:type="dxa"/>
            <w:tcBorders>
              <w:top w:val="dotted" w:sz="4" w:space="0" w:color="auto"/>
              <w:left w:val="dotted" w:sz="4" w:space="0" w:color="auto"/>
              <w:bottom w:val="nil"/>
              <w:right w:val="dotted" w:sz="4" w:space="0" w:color="auto"/>
            </w:tcBorders>
          </w:tcPr>
          <w:p>
            <w:pPr>
              <w:pStyle w:val="yTable"/>
              <w:keepNext/>
              <w:keepLines/>
              <w:tabs>
                <w:tab w:val="left" w:pos="567"/>
              </w:tabs>
              <w:spacing w:before="0"/>
              <w:rPr>
                <w:snapToGrid w:val="0"/>
                <w:sz w:val="16"/>
              </w:rPr>
            </w:pPr>
          </w:p>
        </w:tc>
        <w:tc>
          <w:tcPr>
            <w:tcW w:w="4678" w:type="dxa"/>
            <w:gridSpan w:val="29"/>
            <w:vMerge w:val="restart"/>
            <w:tcBorders>
              <w:top w:val="nil"/>
              <w:left w:val="nil"/>
              <w:bottom w:val="nil"/>
              <w:right w:val="nil"/>
            </w:tcBorders>
          </w:tcPr>
          <w:p>
            <w:pPr>
              <w:pStyle w:val="yTable"/>
              <w:keepNext/>
              <w:keepLines/>
              <w:tabs>
                <w:tab w:val="left" w:pos="176"/>
              </w:tabs>
              <w:spacing w:before="0"/>
              <w:ind w:left="176" w:hanging="176"/>
              <w:rPr>
                <w:snapToGrid w:val="0"/>
                <w:sz w:val="16"/>
              </w:rPr>
            </w:pPr>
            <w:r>
              <w:rPr>
                <w:snapToGrid w:val="0"/>
                <w:sz w:val="16"/>
              </w:rPr>
              <w:t>*</w:t>
            </w:r>
            <w:r>
              <w:rPr>
                <w:snapToGrid w:val="0"/>
                <w:sz w:val="16"/>
              </w:rPr>
              <w:tab/>
              <w:t>If a drivers licence is not held by the new vehicle owner, the owner’s date of birth must be shown.  If the new owner is a corporation, CORP. must be shown in this field.</w:t>
            </w:r>
          </w:p>
        </w:tc>
      </w:tr>
      <w:tr>
        <w:trPr>
          <w:cantSplit/>
        </w:trPr>
        <w:tc>
          <w:tcPr>
            <w:tcW w:w="426" w:type="dxa"/>
            <w:tcBorders>
              <w:top w:val="nil"/>
              <w:left w:val="nil"/>
              <w:bottom w:val="nil"/>
              <w:right w:val="nil"/>
            </w:tcBorders>
          </w:tcPr>
          <w:p>
            <w:pPr>
              <w:pStyle w:val="yTable"/>
              <w:keepNext/>
              <w:keepLines/>
              <w:tabs>
                <w:tab w:val="left" w:pos="567"/>
              </w:tabs>
              <w:spacing w:before="0"/>
              <w:rPr>
                <w:snapToGrid w:val="0"/>
                <w:sz w:val="16"/>
              </w:rPr>
            </w:pPr>
          </w:p>
        </w:tc>
        <w:tc>
          <w:tcPr>
            <w:tcW w:w="283" w:type="dxa"/>
            <w:tcBorders>
              <w:top w:val="nil"/>
              <w:left w:val="dotted" w:sz="4" w:space="0" w:color="auto"/>
              <w:bottom w:val="dotted" w:sz="4" w:space="0" w:color="auto"/>
              <w:right w:val="dotted" w:sz="4" w:space="0" w:color="auto"/>
            </w:tcBorders>
          </w:tcPr>
          <w:p>
            <w:pPr>
              <w:pStyle w:val="yTable"/>
              <w:keepNext/>
              <w:keepLines/>
              <w:tabs>
                <w:tab w:val="left" w:pos="567"/>
              </w:tabs>
              <w:spacing w:before="0"/>
              <w:rPr>
                <w:snapToGrid w:val="0"/>
                <w:sz w:val="16"/>
              </w:rPr>
            </w:pPr>
          </w:p>
        </w:tc>
        <w:tc>
          <w:tcPr>
            <w:tcW w:w="284" w:type="dxa"/>
            <w:tcBorders>
              <w:top w:val="nil"/>
              <w:left w:val="dotted" w:sz="4" w:space="0" w:color="auto"/>
              <w:bottom w:val="dotted" w:sz="4" w:space="0" w:color="auto"/>
              <w:right w:val="dotted" w:sz="4" w:space="0" w:color="auto"/>
            </w:tcBorders>
          </w:tcPr>
          <w:p>
            <w:pPr>
              <w:pStyle w:val="yTable"/>
              <w:keepNext/>
              <w:keepLines/>
              <w:tabs>
                <w:tab w:val="left" w:pos="567"/>
              </w:tabs>
              <w:spacing w:before="0"/>
              <w:rPr>
                <w:snapToGrid w:val="0"/>
                <w:sz w:val="16"/>
              </w:rPr>
            </w:pPr>
          </w:p>
        </w:tc>
        <w:tc>
          <w:tcPr>
            <w:tcW w:w="283" w:type="dxa"/>
            <w:tcBorders>
              <w:top w:val="nil"/>
              <w:left w:val="dotted" w:sz="4" w:space="0" w:color="auto"/>
              <w:bottom w:val="dotted" w:sz="4" w:space="0" w:color="auto"/>
              <w:right w:val="dotted" w:sz="4" w:space="0" w:color="auto"/>
            </w:tcBorders>
          </w:tcPr>
          <w:p>
            <w:pPr>
              <w:pStyle w:val="yTable"/>
              <w:keepNext/>
              <w:keepLines/>
              <w:tabs>
                <w:tab w:val="left" w:pos="567"/>
              </w:tabs>
              <w:spacing w:before="0"/>
              <w:rPr>
                <w:snapToGrid w:val="0"/>
                <w:sz w:val="16"/>
              </w:rPr>
            </w:pPr>
          </w:p>
        </w:tc>
        <w:tc>
          <w:tcPr>
            <w:tcW w:w="284" w:type="dxa"/>
            <w:tcBorders>
              <w:top w:val="nil"/>
              <w:left w:val="dotted" w:sz="4" w:space="0" w:color="auto"/>
              <w:bottom w:val="dotted" w:sz="4" w:space="0" w:color="auto"/>
              <w:right w:val="dotted" w:sz="4" w:space="0" w:color="auto"/>
            </w:tcBorders>
          </w:tcPr>
          <w:p>
            <w:pPr>
              <w:pStyle w:val="yTable"/>
              <w:keepNext/>
              <w:keepLines/>
              <w:tabs>
                <w:tab w:val="left" w:pos="567"/>
              </w:tabs>
              <w:spacing w:before="0"/>
              <w:rPr>
                <w:snapToGrid w:val="0"/>
                <w:sz w:val="16"/>
              </w:rPr>
            </w:pPr>
          </w:p>
        </w:tc>
        <w:tc>
          <w:tcPr>
            <w:tcW w:w="283" w:type="dxa"/>
            <w:tcBorders>
              <w:top w:val="nil"/>
              <w:left w:val="dotted" w:sz="4" w:space="0" w:color="auto"/>
              <w:bottom w:val="dotted" w:sz="4" w:space="0" w:color="auto"/>
              <w:right w:val="dotted" w:sz="4" w:space="0" w:color="auto"/>
            </w:tcBorders>
          </w:tcPr>
          <w:p>
            <w:pPr>
              <w:pStyle w:val="yTable"/>
              <w:keepNext/>
              <w:keepLines/>
              <w:tabs>
                <w:tab w:val="left" w:pos="567"/>
              </w:tabs>
              <w:spacing w:before="0"/>
              <w:rPr>
                <w:snapToGrid w:val="0"/>
                <w:sz w:val="16"/>
              </w:rPr>
            </w:pPr>
          </w:p>
        </w:tc>
        <w:tc>
          <w:tcPr>
            <w:tcW w:w="284" w:type="dxa"/>
            <w:tcBorders>
              <w:top w:val="nil"/>
              <w:left w:val="dotted" w:sz="4" w:space="0" w:color="auto"/>
              <w:bottom w:val="dotted" w:sz="4" w:space="0" w:color="auto"/>
              <w:right w:val="dotted" w:sz="4" w:space="0" w:color="auto"/>
            </w:tcBorders>
          </w:tcPr>
          <w:p>
            <w:pPr>
              <w:pStyle w:val="yTable"/>
              <w:keepNext/>
              <w:keepLines/>
              <w:tabs>
                <w:tab w:val="left" w:pos="567"/>
              </w:tabs>
              <w:spacing w:before="0"/>
              <w:rPr>
                <w:snapToGrid w:val="0"/>
                <w:sz w:val="16"/>
              </w:rPr>
            </w:pPr>
          </w:p>
        </w:tc>
        <w:tc>
          <w:tcPr>
            <w:tcW w:w="283" w:type="dxa"/>
            <w:tcBorders>
              <w:top w:val="nil"/>
              <w:left w:val="dotted" w:sz="4" w:space="0" w:color="auto"/>
              <w:bottom w:val="dotted" w:sz="4" w:space="0" w:color="auto"/>
              <w:right w:val="dotted" w:sz="4" w:space="0" w:color="auto"/>
            </w:tcBorders>
          </w:tcPr>
          <w:p>
            <w:pPr>
              <w:pStyle w:val="yTable"/>
              <w:keepNext/>
              <w:keepLines/>
              <w:tabs>
                <w:tab w:val="left" w:pos="567"/>
              </w:tabs>
              <w:spacing w:before="0"/>
              <w:rPr>
                <w:snapToGrid w:val="0"/>
                <w:sz w:val="16"/>
              </w:rPr>
            </w:pPr>
          </w:p>
        </w:tc>
        <w:tc>
          <w:tcPr>
            <w:tcW w:w="4679" w:type="dxa"/>
            <w:gridSpan w:val="29"/>
            <w:vMerge/>
            <w:tcBorders>
              <w:top w:val="nil"/>
              <w:left w:val="nil"/>
              <w:bottom w:val="nil"/>
              <w:right w:val="nil"/>
            </w:tcBorders>
          </w:tcPr>
          <w:p>
            <w:pPr>
              <w:pStyle w:val="yTable"/>
              <w:keepNext/>
              <w:keepLines/>
              <w:tabs>
                <w:tab w:val="left" w:pos="318"/>
              </w:tabs>
              <w:spacing w:before="0"/>
              <w:ind w:left="318" w:hanging="318"/>
              <w:rPr>
                <w:snapToGrid w:val="0"/>
                <w:sz w:val="16"/>
              </w:rPr>
            </w:pPr>
          </w:p>
        </w:tc>
      </w:tr>
      <w:tr>
        <w:trPr>
          <w:cantSplit/>
          <w:trHeight w:hRule="exact" w:val="360"/>
        </w:trPr>
        <w:tc>
          <w:tcPr>
            <w:tcW w:w="2835" w:type="dxa"/>
            <w:gridSpan w:val="11"/>
            <w:tcBorders>
              <w:top w:val="nil"/>
              <w:left w:val="nil"/>
              <w:bottom w:val="single" w:sz="4" w:space="0" w:color="auto"/>
              <w:right w:val="nil"/>
            </w:tcBorders>
            <w:vAlign w:val="bottom"/>
          </w:tcPr>
          <w:p>
            <w:pPr>
              <w:pStyle w:val="yTable"/>
              <w:tabs>
                <w:tab w:val="left" w:pos="317"/>
              </w:tabs>
              <w:spacing w:before="0"/>
              <w:rPr>
                <w:snapToGrid w:val="0"/>
                <w:sz w:val="16"/>
              </w:rPr>
            </w:pPr>
            <w:r>
              <w:rPr>
                <w:snapToGrid w:val="0"/>
                <w:sz w:val="16"/>
              </w:rPr>
              <w:tab/>
              <w:t xml:space="preserve">Date: </w:t>
            </w:r>
            <w:r>
              <w:rPr>
                <w:sz w:val="18"/>
              </w:rPr>
              <w:t>..........................................</w:t>
            </w:r>
          </w:p>
        </w:tc>
        <w:tc>
          <w:tcPr>
            <w:tcW w:w="4253" w:type="dxa"/>
            <w:gridSpan w:val="26"/>
            <w:tcBorders>
              <w:top w:val="nil"/>
              <w:left w:val="nil"/>
              <w:bottom w:val="single" w:sz="4" w:space="0" w:color="auto"/>
              <w:right w:val="nil"/>
            </w:tcBorders>
            <w:vAlign w:val="bottom"/>
          </w:tcPr>
          <w:p>
            <w:pPr>
              <w:pStyle w:val="yTable"/>
              <w:tabs>
                <w:tab w:val="left" w:pos="567"/>
              </w:tabs>
              <w:spacing w:before="0"/>
              <w:rPr>
                <w:snapToGrid w:val="0"/>
                <w:sz w:val="16"/>
              </w:rPr>
            </w:pPr>
            <w:r>
              <w:rPr>
                <w:snapToGrid w:val="0"/>
                <w:sz w:val="16"/>
              </w:rPr>
              <w:t xml:space="preserve">Signature: </w:t>
            </w:r>
            <w:r>
              <w:rPr>
                <w:sz w:val="18"/>
              </w:rPr>
              <w:t>..........................................................................</w:t>
            </w:r>
          </w:p>
        </w:tc>
      </w:tr>
      <w:tr>
        <w:trPr>
          <w:cantSplit/>
        </w:trPr>
        <w:tc>
          <w:tcPr>
            <w:tcW w:w="7088" w:type="dxa"/>
            <w:gridSpan w:val="37"/>
            <w:tcBorders>
              <w:top w:val="nil"/>
              <w:left w:val="nil"/>
              <w:bottom w:val="nil"/>
              <w:right w:val="nil"/>
            </w:tcBorders>
          </w:tcPr>
          <w:p>
            <w:pPr>
              <w:pStyle w:val="yTable"/>
              <w:tabs>
                <w:tab w:val="left" w:pos="567"/>
              </w:tabs>
              <w:spacing w:before="0"/>
              <w:jc w:val="center"/>
              <w:rPr>
                <w:snapToGrid w:val="0"/>
                <w:sz w:val="20"/>
              </w:rPr>
            </w:pPr>
            <w:r>
              <w:rPr>
                <w:b/>
                <w:snapToGrid w:val="0"/>
                <w:sz w:val="20"/>
              </w:rPr>
              <w:t>REGISTERED MOTOR VEHICLE DEALERS ONLY</w:t>
            </w:r>
          </w:p>
          <w:p>
            <w:pPr>
              <w:pStyle w:val="yTable"/>
              <w:tabs>
                <w:tab w:val="left" w:pos="567"/>
              </w:tabs>
              <w:spacing w:before="0"/>
              <w:rPr>
                <w:snapToGrid w:val="0"/>
                <w:sz w:val="20"/>
              </w:rPr>
            </w:pPr>
            <w:r>
              <w:rPr>
                <w:snapToGrid w:val="0"/>
                <w:sz w:val="20"/>
              </w:rPr>
              <w:t>NOTE:  Above signature must be an authorized person.</w:t>
            </w:r>
          </w:p>
          <w:p>
            <w:pPr>
              <w:pStyle w:val="yTable"/>
              <w:tabs>
                <w:tab w:val="left" w:pos="567"/>
              </w:tabs>
              <w:spacing w:before="0"/>
              <w:rPr>
                <w:snapToGrid w:val="0"/>
                <w:sz w:val="20"/>
              </w:rPr>
            </w:pPr>
            <w:r>
              <w:rPr>
                <w:snapToGrid w:val="0"/>
                <w:sz w:val="20"/>
              </w:rPr>
              <w:t xml:space="preserve">Stock Registered No. </w:t>
            </w:r>
            <w:r>
              <w:rPr>
                <w:sz w:val="18"/>
              </w:rPr>
              <w:t>..................................</w:t>
            </w:r>
            <w:r>
              <w:rPr>
                <w:snapToGrid w:val="0"/>
                <w:sz w:val="20"/>
              </w:rPr>
              <w:t xml:space="preserve">     Dealer’s Licence No. </w:t>
            </w:r>
            <w:r>
              <w:rPr>
                <w:sz w:val="18"/>
              </w:rPr>
              <w:t>...................................</w:t>
            </w:r>
          </w:p>
        </w:tc>
      </w:tr>
      <w:tr>
        <w:trPr>
          <w:cantSplit/>
        </w:trPr>
        <w:tc>
          <w:tcPr>
            <w:tcW w:w="2552" w:type="dxa"/>
            <w:gridSpan w:val="9"/>
            <w:tcBorders>
              <w:top w:val="nil"/>
              <w:left w:val="nil"/>
              <w:bottom w:val="nil"/>
              <w:right w:val="nil"/>
            </w:tcBorders>
          </w:tcPr>
          <w:p>
            <w:pPr>
              <w:pStyle w:val="yTable"/>
              <w:tabs>
                <w:tab w:val="left" w:pos="317"/>
              </w:tabs>
              <w:spacing w:before="0"/>
              <w:rPr>
                <w:snapToGrid w:val="0"/>
                <w:sz w:val="16"/>
              </w:rPr>
            </w:pPr>
          </w:p>
        </w:tc>
        <w:tc>
          <w:tcPr>
            <w:tcW w:w="4536" w:type="dxa"/>
            <w:gridSpan w:val="28"/>
            <w:tcBorders>
              <w:top w:val="nil"/>
              <w:left w:val="nil"/>
              <w:bottom w:val="nil"/>
              <w:right w:val="nil"/>
            </w:tcBorders>
          </w:tcPr>
          <w:p>
            <w:pPr>
              <w:pStyle w:val="yTable"/>
              <w:tabs>
                <w:tab w:val="left" w:pos="567"/>
              </w:tabs>
              <w:spacing w:before="0"/>
              <w:rPr>
                <w:snapToGrid w:val="0"/>
                <w:sz w:val="16"/>
              </w:rPr>
            </w:pPr>
          </w:p>
        </w:tc>
      </w:tr>
      <w:tr>
        <w:trPr>
          <w:cantSplit/>
        </w:trPr>
        <w:tc>
          <w:tcPr>
            <w:tcW w:w="7088" w:type="dxa"/>
            <w:gridSpan w:val="37"/>
            <w:tcBorders>
              <w:top w:val="single" w:sz="4" w:space="0" w:color="auto"/>
              <w:left w:val="single" w:sz="4" w:space="0" w:color="auto"/>
              <w:bottom w:val="nil"/>
              <w:right w:val="single" w:sz="4" w:space="0" w:color="auto"/>
            </w:tcBorders>
          </w:tcPr>
          <w:p>
            <w:pPr>
              <w:pStyle w:val="yTable"/>
              <w:tabs>
                <w:tab w:val="left" w:pos="567"/>
              </w:tabs>
              <w:spacing w:before="0"/>
              <w:jc w:val="center"/>
              <w:rPr>
                <w:snapToGrid w:val="0"/>
                <w:sz w:val="16"/>
              </w:rPr>
            </w:pPr>
            <w:r>
              <w:rPr>
                <w:b/>
                <w:snapToGrid w:val="0"/>
                <w:sz w:val="16"/>
              </w:rPr>
              <w:t>TO BE COMPLETED BY PURCHASER</w:t>
            </w:r>
          </w:p>
        </w:tc>
      </w:tr>
      <w:tr>
        <w:trPr>
          <w:cantSplit/>
        </w:trPr>
        <w:tc>
          <w:tcPr>
            <w:tcW w:w="3119" w:type="dxa"/>
            <w:gridSpan w:val="13"/>
            <w:vMerge w:val="restart"/>
            <w:tcBorders>
              <w:top w:val="nil"/>
              <w:left w:val="single" w:sz="4" w:space="0" w:color="auto"/>
              <w:bottom w:val="nil"/>
              <w:right w:val="nil"/>
            </w:tcBorders>
          </w:tcPr>
          <w:p>
            <w:pPr>
              <w:pStyle w:val="yTable"/>
              <w:tabs>
                <w:tab w:val="left" w:pos="317"/>
              </w:tabs>
              <w:spacing w:before="0"/>
              <w:rPr>
                <w:i/>
                <w:snapToGrid w:val="0"/>
                <w:sz w:val="16"/>
              </w:rPr>
            </w:pPr>
            <w:r>
              <w:rPr>
                <w:i/>
                <w:snapToGrid w:val="0"/>
                <w:sz w:val="16"/>
              </w:rPr>
              <w:t>I declare that I have purchased the vehicle described above and that the market value (including value of any trade</w:t>
            </w:r>
            <w:r>
              <w:rPr>
                <w:i/>
                <w:snapToGrid w:val="0"/>
                <w:sz w:val="16"/>
              </w:rPr>
              <w:noBreakHyphen/>
              <w:t>in) is</w:t>
            </w:r>
          </w:p>
          <w:p>
            <w:pPr>
              <w:pStyle w:val="yTable"/>
              <w:tabs>
                <w:tab w:val="left" w:pos="317"/>
              </w:tabs>
              <w:spacing w:before="0"/>
              <w:rPr>
                <w:i/>
                <w:snapToGrid w:val="0"/>
                <w:sz w:val="16"/>
              </w:rPr>
            </w:pPr>
          </w:p>
          <w:p>
            <w:pPr>
              <w:pStyle w:val="yTable"/>
              <w:tabs>
                <w:tab w:val="left" w:pos="317"/>
              </w:tabs>
              <w:spacing w:before="0"/>
              <w:rPr>
                <w:i/>
                <w:snapToGrid w:val="0"/>
                <w:sz w:val="16"/>
              </w:rPr>
            </w:pPr>
            <w:r>
              <w:rPr>
                <w:i/>
                <w:snapToGrid w:val="0"/>
                <w:sz w:val="16"/>
              </w:rPr>
              <w:t xml:space="preserve">$ </w:t>
            </w:r>
            <w:r>
              <w:rPr>
                <w:sz w:val="18"/>
              </w:rPr>
              <w:t>..........................................................</w:t>
            </w:r>
          </w:p>
          <w:p>
            <w:pPr>
              <w:pStyle w:val="yTable"/>
              <w:tabs>
                <w:tab w:val="left" w:pos="317"/>
              </w:tabs>
              <w:spacing w:before="0"/>
              <w:rPr>
                <w:i/>
                <w:snapToGrid w:val="0"/>
                <w:sz w:val="16"/>
              </w:rPr>
            </w:pPr>
            <w:r>
              <w:rPr>
                <w:i/>
                <w:snapToGrid w:val="0"/>
                <w:sz w:val="16"/>
              </w:rPr>
              <w:t xml:space="preserve">Date </w:t>
            </w:r>
            <w:r>
              <w:rPr>
                <w:sz w:val="18"/>
              </w:rPr>
              <w:t>......................................................</w:t>
            </w:r>
          </w:p>
        </w:tc>
        <w:tc>
          <w:tcPr>
            <w:tcW w:w="3969" w:type="dxa"/>
            <w:gridSpan w:val="24"/>
            <w:tcBorders>
              <w:top w:val="single" w:sz="4" w:space="0" w:color="auto"/>
              <w:left w:val="single" w:sz="4" w:space="0" w:color="auto"/>
              <w:bottom w:val="nil"/>
              <w:right w:val="single" w:sz="4" w:space="0" w:color="auto"/>
            </w:tcBorders>
          </w:tcPr>
          <w:p>
            <w:pPr>
              <w:pStyle w:val="yTable"/>
              <w:tabs>
                <w:tab w:val="left" w:pos="567"/>
              </w:tabs>
              <w:spacing w:before="0"/>
              <w:jc w:val="center"/>
              <w:rPr>
                <w:snapToGrid w:val="0"/>
                <w:sz w:val="16"/>
              </w:rPr>
            </w:pPr>
            <w:r>
              <w:rPr>
                <w:snapToGrid w:val="0"/>
                <w:sz w:val="16"/>
              </w:rPr>
              <w:t>TRANSFER FEE AND STAMP DUTY PAYABLE</w:t>
            </w:r>
          </w:p>
        </w:tc>
      </w:tr>
      <w:tr>
        <w:trPr>
          <w:cantSplit/>
          <w:trHeight w:val="720"/>
        </w:trPr>
        <w:tc>
          <w:tcPr>
            <w:tcW w:w="3119" w:type="dxa"/>
            <w:gridSpan w:val="13"/>
            <w:vMerge/>
            <w:tcBorders>
              <w:top w:val="nil"/>
              <w:left w:val="single" w:sz="4" w:space="0" w:color="auto"/>
              <w:bottom w:val="nil"/>
              <w:right w:val="nil"/>
            </w:tcBorders>
          </w:tcPr>
          <w:p>
            <w:pPr>
              <w:pStyle w:val="yTable"/>
              <w:tabs>
                <w:tab w:val="left" w:pos="317"/>
              </w:tabs>
              <w:spacing w:before="0"/>
              <w:rPr>
                <w:snapToGrid w:val="0"/>
                <w:sz w:val="16"/>
              </w:rPr>
            </w:pPr>
          </w:p>
        </w:tc>
        <w:tc>
          <w:tcPr>
            <w:tcW w:w="2693" w:type="dxa"/>
            <w:gridSpan w:val="17"/>
            <w:tcBorders>
              <w:top w:val="single" w:sz="4" w:space="0" w:color="auto"/>
              <w:left w:val="single" w:sz="4" w:space="0" w:color="auto"/>
              <w:bottom w:val="single" w:sz="4" w:space="0" w:color="auto"/>
              <w:right w:val="single" w:sz="4" w:space="0" w:color="auto"/>
            </w:tcBorders>
          </w:tcPr>
          <w:p>
            <w:pPr>
              <w:pStyle w:val="yTable"/>
              <w:tabs>
                <w:tab w:val="left" w:pos="567"/>
              </w:tabs>
              <w:spacing w:before="0"/>
              <w:rPr>
                <w:b/>
                <w:snapToGrid w:val="0"/>
                <w:sz w:val="16"/>
              </w:rPr>
            </w:pPr>
            <w:r>
              <w:rPr>
                <w:b/>
                <w:snapToGrid w:val="0"/>
                <w:sz w:val="16"/>
              </w:rPr>
              <w:t>Transfer Fee</w:t>
            </w:r>
          </w:p>
          <w:p>
            <w:pPr>
              <w:pStyle w:val="yTable"/>
              <w:tabs>
                <w:tab w:val="left" w:pos="567"/>
              </w:tabs>
              <w:spacing w:before="0"/>
              <w:rPr>
                <w:snapToGrid w:val="0"/>
                <w:sz w:val="16"/>
              </w:rPr>
            </w:pPr>
            <w:r>
              <w:rPr>
                <w:snapToGrid w:val="0"/>
                <w:sz w:val="16"/>
              </w:rPr>
              <w:t xml:space="preserve">     plus</w:t>
            </w:r>
          </w:p>
          <w:p>
            <w:pPr>
              <w:pStyle w:val="yTable"/>
              <w:tabs>
                <w:tab w:val="left" w:pos="567"/>
              </w:tabs>
              <w:spacing w:before="0"/>
              <w:rPr>
                <w:b/>
                <w:snapToGrid w:val="0"/>
                <w:sz w:val="16"/>
              </w:rPr>
            </w:pPr>
            <w:r>
              <w:rPr>
                <w:b/>
                <w:snapToGrid w:val="0"/>
                <w:sz w:val="16"/>
              </w:rPr>
              <w:t>Stamp Duty</w:t>
            </w:r>
          </w:p>
          <w:p>
            <w:pPr>
              <w:pStyle w:val="yTable"/>
              <w:tabs>
                <w:tab w:val="left" w:pos="567"/>
              </w:tabs>
              <w:spacing w:before="0"/>
              <w:rPr>
                <w:i/>
                <w:snapToGrid w:val="0"/>
                <w:sz w:val="16"/>
              </w:rPr>
            </w:pPr>
            <w:r>
              <w:rPr>
                <w:snapToGrid w:val="0"/>
                <w:sz w:val="16"/>
              </w:rPr>
              <w:t xml:space="preserve">    </w:t>
            </w:r>
            <w:r>
              <w:rPr>
                <w:i/>
                <w:snapToGrid w:val="0"/>
                <w:sz w:val="16"/>
              </w:rPr>
              <w:t>(to calculate see</w:t>
            </w:r>
          </w:p>
          <w:p>
            <w:pPr>
              <w:pStyle w:val="yTable"/>
              <w:tabs>
                <w:tab w:val="left" w:pos="567"/>
              </w:tabs>
              <w:spacing w:before="0"/>
              <w:rPr>
                <w:snapToGrid w:val="0"/>
                <w:sz w:val="16"/>
              </w:rPr>
            </w:pPr>
            <w:r>
              <w:rPr>
                <w:i/>
                <w:snapToGrid w:val="0"/>
                <w:sz w:val="16"/>
              </w:rPr>
              <w:t xml:space="preserve">     reverse side)</w:t>
            </w:r>
          </w:p>
        </w:tc>
        <w:tc>
          <w:tcPr>
            <w:tcW w:w="992" w:type="dxa"/>
            <w:gridSpan w:val="6"/>
            <w:tcBorders>
              <w:top w:val="single" w:sz="4" w:space="0" w:color="auto"/>
              <w:left w:val="nil"/>
              <w:bottom w:val="single" w:sz="4" w:space="0" w:color="auto"/>
              <w:right w:val="single" w:sz="4" w:space="0" w:color="auto"/>
            </w:tcBorders>
          </w:tcPr>
          <w:p>
            <w:pPr>
              <w:pStyle w:val="yTable"/>
              <w:tabs>
                <w:tab w:val="left" w:pos="567"/>
              </w:tabs>
              <w:spacing w:before="0"/>
              <w:rPr>
                <w:snapToGrid w:val="0"/>
                <w:sz w:val="16"/>
              </w:rPr>
            </w:pPr>
          </w:p>
        </w:tc>
        <w:tc>
          <w:tcPr>
            <w:tcW w:w="284" w:type="dxa"/>
            <w:tcBorders>
              <w:top w:val="single" w:sz="4" w:space="0" w:color="auto"/>
              <w:left w:val="nil"/>
              <w:bottom w:val="single" w:sz="4" w:space="0" w:color="auto"/>
              <w:right w:val="single" w:sz="4" w:space="0" w:color="auto"/>
            </w:tcBorders>
          </w:tcPr>
          <w:p>
            <w:pPr>
              <w:pStyle w:val="yTable"/>
              <w:tabs>
                <w:tab w:val="left" w:pos="567"/>
              </w:tabs>
              <w:spacing w:before="0"/>
              <w:rPr>
                <w:snapToGrid w:val="0"/>
                <w:sz w:val="16"/>
              </w:rPr>
            </w:pPr>
          </w:p>
        </w:tc>
      </w:tr>
      <w:tr>
        <w:trPr>
          <w:cantSplit/>
          <w:trHeight w:val="360"/>
        </w:trPr>
        <w:tc>
          <w:tcPr>
            <w:tcW w:w="3119" w:type="dxa"/>
            <w:gridSpan w:val="13"/>
            <w:tcBorders>
              <w:top w:val="nil"/>
              <w:left w:val="single" w:sz="4" w:space="0" w:color="auto"/>
              <w:bottom w:val="single" w:sz="4" w:space="0" w:color="auto"/>
              <w:right w:val="nil"/>
            </w:tcBorders>
          </w:tcPr>
          <w:p>
            <w:pPr>
              <w:pStyle w:val="yTable"/>
              <w:tabs>
                <w:tab w:val="left" w:pos="317"/>
              </w:tabs>
              <w:spacing w:before="0"/>
              <w:rPr>
                <w:snapToGrid w:val="0"/>
                <w:sz w:val="16"/>
              </w:rPr>
            </w:pPr>
            <w:r>
              <w:rPr>
                <w:i/>
                <w:snapToGrid w:val="0"/>
                <w:sz w:val="16"/>
              </w:rPr>
              <w:t xml:space="preserve">Signature  </w:t>
            </w:r>
            <w:r>
              <w:rPr>
                <w:sz w:val="18"/>
              </w:rPr>
              <w:t>..................................</w:t>
            </w:r>
          </w:p>
        </w:tc>
        <w:tc>
          <w:tcPr>
            <w:tcW w:w="2693" w:type="dxa"/>
            <w:gridSpan w:val="17"/>
            <w:tcBorders>
              <w:top w:val="nil"/>
              <w:left w:val="single" w:sz="4" w:space="0" w:color="auto"/>
              <w:bottom w:val="single" w:sz="4" w:space="0" w:color="auto"/>
              <w:right w:val="single" w:sz="4" w:space="0" w:color="auto"/>
            </w:tcBorders>
          </w:tcPr>
          <w:p>
            <w:pPr>
              <w:pStyle w:val="yTable"/>
              <w:tabs>
                <w:tab w:val="left" w:pos="567"/>
              </w:tabs>
              <w:spacing w:before="0"/>
              <w:rPr>
                <w:snapToGrid w:val="0"/>
                <w:sz w:val="16"/>
              </w:rPr>
            </w:pPr>
            <w:r>
              <w:rPr>
                <w:snapToGrid w:val="0"/>
                <w:sz w:val="16"/>
              </w:rPr>
              <w:t>TOTAL FEE PAYABLE                   $</w:t>
            </w:r>
          </w:p>
        </w:tc>
        <w:tc>
          <w:tcPr>
            <w:tcW w:w="992" w:type="dxa"/>
            <w:gridSpan w:val="6"/>
            <w:tcBorders>
              <w:top w:val="nil"/>
              <w:left w:val="nil"/>
              <w:bottom w:val="single" w:sz="4" w:space="0" w:color="auto"/>
              <w:right w:val="single" w:sz="4" w:space="0" w:color="auto"/>
            </w:tcBorders>
          </w:tcPr>
          <w:p>
            <w:pPr>
              <w:pStyle w:val="yTable"/>
              <w:tabs>
                <w:tab w:val="left" w:pos="567"/>
              </w:tabs>
              <w:spacing w:before="0"/>
              <w:rPr>
                <w:snapToGrid w:val="0"/>
                <w:sz w:val="16"/>
              </w:rPr>
            </w:pPr>
          </w:p>
        </w:tc>
        <w:tc>
          <w:tcPr>
            <w:tcW w:w="284" w:type="dxa"/>
            <w:tcBorders>
              <w:top w:val="nil"/>
              <w:left w:val="nil"/>
              <w:bottom w:val="single" w:sz="4" w:space="0" w:color="auto"/>
              <w:right w:val="single" w:sz="4" w:space="0" w:color="auto"/>
            </w:tcBorders>
          </w:tcPr>
          <w:p>
            <w:pPr>
              <w:pStyle w:val="yTable"/>
              <w:tabs>
                <w:tab w:val="left" w:pos="567"/>
              </w:tabs>
              <w:spacing w:before="0"/>
              <w:rPr>
                <w:snapToGrid w:val="0"/>
                <w:sz w:val="16"/>
              </w:rPr>
            </w:pPr>
          </w:p>
        </w:tc>
      </w:tr>
      <w:tr>
        <w:trPr>
          <w:cantSplit/>
          <w:trHeight w:val="360"/>
        </w:trPr>
        <w:tc>
          <w:tcPr>
            <w:tcW w:w="7088" w:type="dxa"/>
            <w:gridSpan w:val="37"/>
            <w:tcBorders>
              <w:top w:val="nil"/>
              <w:left w:val="nil"/>
              <w:bottom w:val="nil"/>
              <w:right w:val="nil"/>
            </w:tcBorders>
          </w:tcPr>
          <w:p>
            <w:pPr>
              <w:pStyle w:val="yTable"/>
              <w:tabs>
                <w:tab w:val="left" w:pos="317"/>
              </w:tabs>
              <w:spacing w:before="0"/>
              <w:rPr>
                <w:i/>
                <w:snapToGrid w:val="0"/>
                <w:sz w:val="16"/>
              </w:rPr>
            </w:pPr>
          </w:p>
          <w:p>
            <w:pPr>
              <w:pStyle w:val="yTable"/>
              <w:tabs>
                <w:tab w:val="left" w:pos="317"/>
              </w:tabs>
              <w:spacing w:before="0"/>
              <w:rPr>
                <w:i/>
                <w:snapToGrid w:val="0"/>
                <w:sz w:val="16"/>
              </w:rPr>
            </w:pP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9.5pt" fillcolor="window">
                  <v:imagedata r:id="rId20" o:title=""/>
                </v:shape>
              </w:pict>
            </w:r>
          </w:p>
          <w:p>
            <w:pPr>
              <w:pStyle w:val="yTable"/>
              <w:tabs>
                <w:tab w:val="left" w:pos="317"/>
              </w:tabs>
              <w:spacing w:before="0"/>
              <w:rPr>
                <w:i/>
                <w:snapToGrid w:val="0"/>
                <w:sz w:val="16"/>
              </w:rPr>
            </w:pPr>
          </w:p>
          <w:p>
            <w:pPr>
              <w:pStyle w:val="yTable"/>
              <w:tabs>
                <w:tab w:val="left" w:pos="567"/>
              </w:tabs>
              <w:spacing w:before="0"/>
              <w:rPr>
                <w:snapToGrid w:val="0"/>
                <w:sz w:val="16"/>
              </w:rPr>
            </w:pPr>
            <w:r>
              <w:t xml:space="preserve"> </w:t>
            </w:r>
          </w:p>
        </w:tc>
      </w:tr>
    </w:tbl>
    <w:p>
      <w:pPr>
        <w:pStyle w:val="yMiscellaneousHeading"/>
        <w:pageBreakBefore/>
        <w:tabs>
          <w:tab w:val="left" w:pos="2410"/>
        </w:tabs>
        <w:spacing w:before="60"/>
        <w:jc w:val="left"/>
        <w:rPr>
          <w:snapToGrid w:val="0"/>
        </w:rPr>
      </w:pPr>
      <w:r>
        <w:rPr>
          <w:snapToGrid w:val="0"/>
        </w:rPr>
        <w:t>Form 4.</w:t>
      </w:r>
    </w:p>
    <w:p>
      <w:pPr>
        <w:pStyle w:val="yMiscellaneousHeading"/>
        <w:spacing w:before="60"/>
        <w:rPr>
          <w:i/>
          <w:snapToGrid w:val="0"/>
        </w:rPr>
      </w:pPr>
      <w:r>
        <w:rPr>
          <w:i/>
          <w:snapToGrid w:val="0"/>
        </w:rPr>
        <w:t xml:space="preserve">Motor Vehicle Dealers Act 1973 </w:t>
      </w:r>
    </w:p>
    <w:p>
      <w:pPr>
        <w:pStyle w:val="yMiscellaneousHeading"/>
        <w:spacing w:before="60"/>
        <w:rPr>
          <w:snapToGrid w:val="0"/>
        </w:rPr>
      </w:pPr>
      <w:r>
        <w:rPr>
          <w:snapToGrid w:val="0"/>
        </w:rPr>
        <w:t>(Section 33)</w:t>
      </w:r>
    </w:p>
    <w:p>
      <w:pPr>
        <w:pStyle w:val="yMiscellaneousHeading"/>
        <w:spacing w:before="60"/>
        <w:rPr>
          <w:snapToGrid w:val="0"/>
        </w:rPr>
      </w:pPr>
      <w:r>
        <w:rPr>
          <w:i/>
          <w:snapToGrid w:val="0"/>
        </w:rPr>
        <w:t>Motor Vehicle Dealers (Sales) Regulations 1974</w:t>
      </w:r>
      <w:r>
        <w:rPr>
          <w:snapToGrid w:val="0"/>
        </w:rPr>
        <w:t>, Reg. 5</w:t>
      </w:r>
    </w:p>
    <w:p>
      <w:pPr>
        <w:pStyle w:val="yMiscellaneousHeading"/>
        <w:spacing w:before="60"/>
        <w:rPr>
          <w:b/>
          <w:snapToGrid w:val="0"/>
        </w:rPr>
      </w:pPr>
      <w:r>
        <w:rPr>
          <w:b/>
          <w:snapToGrid w:val="0"/>
        </w:rPr>
        <w:t>VEHICLE PARTICULARS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2437"/>
        <w:gridCol w:w="2437"/>
      </w:tblGrid>
      <w:tr>
        <w:tc>
          <w:tcPr>
            <w:tcW w:w="2437" w:type="dxa"/>
          </w:tcPr>
          <w:p>
            <w:pPr>
              <w:pStyle w:val="yMiscellaneousBody"/>
              <w:spacing w:before="40"/>
              <w:jc w:val="center"/>
              <w:rPr>
                <w:b/>
                <w:snapToGrid w:val="0"/>
                <w:sz w:val="18"/>
              </w:rPr>
            </w:pPr>
            <w:r>
              <w:rPr>
                <w:b/>
                <w:snapToGrid w:val="0"/>
                <w:sz w:val="18"/>
              </w:rPr>
              <w:t>YEAR OF MANUFACTURE</w:t>
            </w:r>
          </w:p>
          <w:p>
            <w:pPr>
              <w:pStyle w:val="yMiscellaneousBody"/>
              <w:spacing w:before="0"/>
              <w:jc w:val="center"/>
              <w:rPr>
                <w:snapToGrid w:val="0"/>
              </w:rPr>
            </w:pPr>
            <w:r>
              <w:rPr>
                <w:snapToGrid w:val="0"/>
              </w:rPr>
              <w:t>(</w:t>
            </w:r>
            <w:r>
              <w:rPr>
                <w:snapToGrid w:val="0"/>
                <w:sz w:val="18"/>
              </w:rPr>
              <w:t>Compliance</w:t>
            </w:r>
            <w:r>
              <w:rPr>
                <w:snapToGrid w:val="0"/>
              </w:rPr>
              <w:t xml:space="preserve"> Plate)</w:t>
            </w:r>
          </w:p>
          <w:p>
            <w:pPr>
              <w:pStyle w:val="yMiscellaneousBody"/>
              <w:spacing w:before="0"/>
              <w:jc w:val="center"/>
              <w:rPr>
                <w:snapToGrid w:val="0"/>
                <w:sz w:val="18"/>
              </w:rPr>
            </w:pPr>
            <w:r>
              <w:rPr>
                <w:snapToGrid w:val="0"/>
                <w:sz w:val="18"/>
              </w:rPr>
              <w:t>…………………………</w:t>
            </w:r>
          </w:p>
        </w:tc>
        <w:tc>
          <w:tcPr>
            <w:tcW w:w="2437" w:type="dxa"/>
          </w:tcPr>
          <w:p>
            <w:pPr>
              <w:pStyle w:val="yMiscellaneousBody"/>
              <w:spacing w:before="40"/>
              <w:jc w:val="center"/>
              <w:rPr>
                <w:b/>
                <w:snapToGrid w:val="0"/>
                <w:sz w:val="18"/>
              </w:rPr>
            </w:pPr>
            <w:r>
              <w:rPr>
                <w:b/>
                <w:snapToGrid w:val="0"/>
                <w:sz w:val="18"/>
              </w:rPr>
              <w:t>ODOMETER READING</w:t>
            </w:r>
          </w:p>
          <w:p>
            <w:pPr>
              <w:pStyle w:val="yMiscellaneousBody"/>
              <w:spacing w:before="0"/>
              <w:jc w:val="center"/>
              <w:rPr>
                <w:snapToGrid w:val="0"/>
                <w:sz w:val="18"/>
              </w:rPr>
            </w:pPr>
            <w:r>
              <w:rPr>
                <w:snapToGrid w:val="0"/>
                <w:sz w:val="18"/>
              </w:rPr>
              <w:t>(at time vehicle acquired from last owner)</w:t>
            </w:r>
          </w:p>
          <w:p>
            <w:pPr>
              <w:pStyle w:val="yMiscellaneousBody"/>
              <w:spacing w:before="0"/>
              <w:jc w:val="center"/>
              <w:rPr>
                <w:snapToGrid w:val="0"/>
                <w:sz w:val="18"/>
              </w:rPr>
            </w:pPr>
            <w:r>
              <w:rPr>
                <w:snapToGrid w:val="0"/>
                <w:sz w:val="18"/>
              </w:rPr>
              <w:t>…………………………..</w:t>
            </w:r>
          </w:p>
          <w:p>
            <w:pPr>
              <w:pStyle w:val="yMiscellaneousBody"/>
              <w:spacing w:before="0"/>
              <w:jc w:val="center"/>
              <w:rPr>
                <w:snapToGrid w:val="0"/>
                <w:sz w:val="18"/>
                <w:lang w:val="en-US"/>
              </w:rPr>
            </w:pPr>
            <w:r>
              <w:rPr>
                <w:snapToGrid w:val="0"/>
                <w:sz w:val="18"/>
              </w:rPr>
              <w:t>Kilometres/Miles</w:t>
            </w:r>
          </w:p>
        </w:tc>
        <w:tc>
          <w:tcPr>
            <w:tcW w:w="2437" w:type="dxa"/>
          </w:tcPr>
          <w:p>
            <w:pPr>
              <w:pStyle w:val="yMiscellaneousBody"/>
              <w:spacing w:before="40"/>
              <w:jc w:val="center"/>
              <w:rPr>
                <w:b/>
                <w:snapToGrid w:val="0"/>
                <w:sz w:val="18"/>
              </w:rPr>
            </w:pPr>
            <w:r>
              <w:rPr>
                <w:b/>
                <w:snapToGrid w:val="0"/>
                <w:sz w:val="18"/>
              </w:rPr>
              <w:t xml:space="preserve">CASH PRICE </w:t>
            </w:r>
            <w:r>
              <w:rPr>
                <w:b/>
                <w:sz w:val="18"/>
              </w:rPr>
              <w:t>(INC. GST)</w:t>
            </w:r>
          </w:p>
          <w:p>
            <w:pPr>
              <w:pStyle w:val="yMiscellaneousBody"/>
              <w:spacing w:before="0"/>
              <w:jc w:val="center"/>
              <w:rPr>
                <w:snapToGrid w:val="0"/>
                <w:sz w:val="18"/>
              </w:rPr>
            </w:pPr>
          </w:p>
          <w:p>
            <w:pPr>
              <w:pStyle w:val="yMiscellaneousBody"/>
              <w:spacing w:before="0"/>
              <w:jc w:val="center"/>
              <w:rPr>
                <w:snapToGrid w:val="0"/>
                <w:sz w:val="18"/>
              </w:rPr>
            </w:pPr>
            <w:r>
              <w:rPr>
                <w:snapToGrid w:val="0"/>
                <w:sz w:val="18"/>
              </w:rPr>
              <w:t>$ ………………………</w:t>
            </w:r>
          </w:p>
        </w:tc>
      </w:tr>
    </w:tbl>
    <w:p>
      <w:pPr>
        <w:pStyle w:val="yMiscellaneousBody"/>
        <w:tabs>
          <w:tab w:val="left" w:pos="3686"/>
        </w:tabs>
        <w:spacing w:before="40" w:line="260" w:lineRule="atLeast"/>
        <w:rPr>
          <w:snapToGrid w:val="0"/>
          <w:sz w:val="18"/>
        </w:rPr>
      </w:pPr>
      <w:r>
        <w:rPr>
          <w:snapToGrid w:val="0"/>
          <w:sz w:val="18"/>
        </w:rPr>
        <w:t xml:space="preserve">MAKE AND MODEL   </w:t>
      </w:r>
      <w:r>
        <w:rPr>
          <w:sz w:val="18"/>
        </w:rPr>
        <w:t>.......................................</w:t>
      </w:r>
      <w:r>
        <w:rPr>
          <w:snapToGrid w:val="0"/>
          <w:sz w:val="18"/>
        </w:rPr>
        <w:t xml:space="preserve"> </w:t>
      </w:r>
      <w:r>
        <w:rPr>
          <w:snapToGrid w:val="0"/>
          <w:sz w:val="18"/>
        </w:rPr>
        <w:tab/>
        <w:t xml:space="preserve">V.I.N./CHASSIS No. </w:t>
      </w:r>
      <w:r>
        <w:rPr>
          <w:sz w:val="18"/>
        </w:rPr>
        <w:t>........................................</w:t>
      </w:r>
    </w:p>
    <w:p>
      <w:pPr>
        <w:pStyle w:val="yMiscellaneousBody"/>
        <w:tabs>
          <w:tab w:val="left" w:pos="3686"/>
        </w:tabs>
        <w:spacing w:before="40" w:line="260" w:lineRule="atLeast"/>
        <w:rPr>
          <w:snapToGrid w:val="0"/>
          <w:sz w:val="18"/>
        </w:rPr>
      </w:pPr>
      <w:r>
        <w:rPr>
          <w:snapToGrid w:val="0"/>
          <w:sz w:val="18"/>
        </w:rPr>
        <w:t xml:space="preserve">ENGINE No. </w:t>
      </w:r>
      <w:r>
        <w:rPr>
          <w:sz w:val="18"/>
        </w:rPr>
        <w:t>........................................................</w:t>
      </w:r>
      <w:r>
        <w:rPr>
          <w:snapToGrid w:val="0"/>
          <w:sz w:val="18"/>
        </w:rPr>
        <w:t xml:space="preserve"> </w:t>
      </w:r>
      <w:r>
        <w:rPr>
          <w:snapToGrid w:val="0"/>
          <w:sz w:val="18"/>
        </w:rPr>
        <w:tab/>
        <w:t xml:space="preserve">LICENCE PLATE No. </w:t>
      </w:r>
      <w:r>
        <w:rPr>
          <w:sz w:val="18"/>
        </w:rPr>
        <w:t>.....................................</w:t>
      </w:r>
    </w:p>
    <w:p>
      <w:pPr>
        <w:pStyle w:val="yMiscellaneousBody"/>
        <w:tabs>
          <w:tab w:val="left" w:pos="3686"/>
        </w:tabs>
        <w:spacing w:before="40" w:line="260" w:lineRule="atLeast"/>
        <w:rPr>
          <w:snapToGrid w:val="0"/>
          <w:sz w:val="18"/>
        </w:rPr>
      </w:pPr>
      <w:r>
        <w:rPr>
          <w:snapToGrid w:val="0"/>
          <w:sz w:val="18"/>
        </w:rPr>
        <w:t xml:space="preserve">LICENCE/REGISTRATION  </w:t>
      </w:r>
      <w:r>
        <w:rPr>
          <w:sz w:val="18"/>
        </w:rPr>
        <w:t xml:space="preserve">.............................. </w:t>
      </w:r>
      <w:r>
        <w:rPr>
          <w:sz w:val="18"/>
        </w:rPr>
        <w:tab/>
      </w:r>
      <w:r>
        <w:rPr>
          <w:snapToGrid w:val="0"/>
          <w:sz w:val="18"/>
        </w:rPr>
        <w:t xml:space="preserve">YEAR OF FIRST REGISTRATION   </w:t>
      </w:r>
      <w:r>
        <w:rPr>
          <w:sz w:val="18"/>
        </w:rPr>
        <w:t>.............</w:t>
      </w:r>
    </w:p>
    <w:p>
      <w:pPr>
        <w:pStyle w:val="yMiscellaneousBody"/>
        <w:spacing w:before="40" w:line="260" w:lineRule="atLeast"/>
        <w:rPr>
          <w:snapToGrid w:val="0"/>
          <w:sz w:val="18"/>
        </w:rPr>
      </w:pPr>
      <w:r>
        <w:rPr>
          <w:snapToGrid w:val="0"/>
          <w:sz w:val="18"/>
        </w:rPr>
        <w:t xml:space="preserve">EXPIRES ON  </w:t>
      </w:r>
      <w:r>
        <w:rPr>
          <w:sz w:val="18"/>
        </w:rPr>
        <w:t>......................................................</w:t>
      </w:r>
    </w:p>
    <w:p>
      <w:pPr>
        <w:pStyle w:val="yMiscellaneousBody"/>
        <w:spacing w:before="40" w:line="260" w:lineRule="atLeast"/>
        <w:rPr>
          <w:i/>
          <w:snapToGrid w:val="0"/>
          <w:sz w:val="16"/>
        </w:rPr>
      </w:pPr>
      <w:r>
        <w:rPr>
          <w:i/>
          <w:snapToGrid w:val="0"/>
          <w:sz w:val="16"/>
        </w:rPr>
        <w:t xml:space="preserve">(If vehicle not licensed under </w:t>
      </w:r>
      <w:r>
        <w:rPr>
          <w:i/>
          <w:snapToGrid w:val="0"/>
          <w:sz w:val="16"/>
          <w:u w:val="single"/>
        </w:rPr>
        <w:t>Road Traffic Act 1974</w:t>
      </w:r>
      <w:r>
        <w:rPr>
          <w:i/>
          <w:snapToGrid w:val="0"/>
          <w:sz w:val="16"/>
        </w:rPr>
        <w:t>, insert “Unlicensed”)</w:t>
      </w:r>
    </w:p>
    <w:p>
      <w:pPr>
        <w:pStyle w:val="yMiscellaneousBody"/>
        <w:spacing w:before="40" w:line="260" w:lineRule="atLeast"/>
        <w:rPr>
          <w:snapToGrid w:val="0"/>
          <w:sz w:val="18"/>
        </w:rPr>
      </w:pPr>
      <w:r>
        <w:rPr>
          <w:snapToGrid w:val="0"/>
          <w:sz w:val="18"/>
        </w:rPr>
        <w:t xml:space="preserve">DATE OF SALE </w:t>
      </w:r>
      <w:r>
        <w:rPr>
          <w:sz w:val="18"/>
        </w:rPr>
        <w:t>.................</w:t>
      </w:r>
      <w:r>
        <w:rPr>
          <w:snapToGrid w:val="0"/>
          <w:sz w:val="18"/>
        </w:rPr>
        <w:t xml:space="preserve"> ODOMETER READING AT TIME OF SALE .</w:t>
      </w:r>
      <w:r>
        <w:rPr>
          <w:sz w:val="18"/>
        </w:rPr>
        <w:t>................</w:t>
      </w:r>
      <w:r>
        <w:rPr>
          <w:snapToGrid w:val="0"/>
          <w:sz w:val="18"/>
        </w:rPr>
        <w:t xml:space="preserve"> kms/miles</w:t>
      </w:r>
    </w:p>
    <w:p>
      <w:pPr>
        <w:pStyle w:val="yMiscellaneousBody"/>
        <w:spacing w:before="40" w:line="260" w:lineRule="atLeast"/>
        <w:rPr>
          <w:snapToGrid w:val="0"/>
          <w:sz w:val="18"/>
        </w:rPr>
      </w:pPr>
      <w:r>
        <w:rPr>
          <w:snapToGrid w:val="0"/>
          <w:sz w:val="18"/>
        </w:rPr>
        <w:t xml:space="preserve">REGISTER REFERENCE / STOCK No. </w:t>
      </w:r>
      <w:r>
        <w:rPr>
          <w:sz w:val="18"/>
        </w:rPr>
        <w:t>...........</w:t>
      </w:r>
      <w:r>
        <w:rPr>
          <w:snapToGrid w:val="0"/>
          <w:sz w:val="18"/>
        </w:rPr>
        <w:t xml:space="preserve">   DEALER — NAME &amp; ADDRESS </w:t>
      </w:r>
      <w:r>
        <w:rPr>
          <w:sz w:val="18"/>
        </w:rPr>
        <w:t>..................</w:t>
      </w:r>
    </w:p>
    <w:p>
      <w:pPr>
        <w:pStyle w:val="yMiscellaneousBody"/>
        <w:spacing w:before="40" w:line="260" w:lineRule="atLeast"/>
        <w:rPr>
          <w:snapToGrid w:val="0"/>
          <w:sz w:val="18"/>
        </w:rPr>
      </w:pPr>
      <w:r>
        <w:rPr>
          <w:sz w:val="18"/>
        </w:rPr>
        <w:t>.............................................................................................................................................................</w:t>
      </w:r>
    </w:p>
    <w:p>
      <w:pPr>
        <w:pStyle w:val="yMiscellaneousBody"/>
        <w:tabs>
          <w:tab w:val="left" w:pos="4253"/>
        </w:tabs>
        <w:spacing w:before="40" w:line="260" w:lineRule="atLeast"/>
        <w:rPr>
          <w:snapToGrid w:val="0"/>
          <w:sz w:val="18"/>
        </w:rPr>
      </w:pPr>
      <w:r>
        <w:rPr>
          <w:sz w:val="18"/>
        </w:rPr>
        <w:t>.................................................................................</w:t>
      </w:r>
      <w:r>
        <w:rPr>
          <w:snapToGrid w:val="0"/>
          <w:sz w:val="18"/>
        </w:rPr>
        <w:tab/>
      </w:r>
      <w:r>
        <w:rPr>
          <w:sz w:val="18"/>
        </w:rPr>
        <w:t>..............................................................</w:t>
      </w:r>
    </w:p>
    <w:p>
      <w:pPr>
        <w:pStyle w:val="yMiscellaneousBody"/>
        <w:tabs>
          <w:tab w:val="left" w:pos="4253"/>
        </w:tabs>
        <w:spacing w:before="0"/>
        <w:rPr>
          <w:snapToGrid w:val="0"/>
          <w:sz w:val="18"/>
        </w:rPr>
      </w:pPr>
      <w:r>
        <w:rPr>
          <w:snapToGrid w:val="0"/>
          <w:sz w:val="18"/>
        </w:rPr>
        <w:t xml:space="preserve">SIGNATURE OF DEALER, YARD MANAGER </w:t>
      </w:r>
      <w:r>
        <w:rPr>
          <w:snapToGrid w:val="0"/>
          <w:sz w:val="18"/>
        </w:rPr>
        <w:tab/>
        <w:t>SIGNATURE OF PURCHASER</w:t>
      </w:r>
    </w:p>
    <w:p>
      <w:pPr>
        <w:pStyle w:val="yMiscellaneousBody"/>
        <w:tabs>
          <w:tab w:val="left" w:pos="4253"/>
        </w:tabs>
        <w:spacing w:before="0"/>
        <w:rPr>
          <w:snapToGrid w:val="0"/>
          <w:sz w:val="18"/>
        </w:rPr>
      </w:pPr>
      <w:r>
        <w:rPr>
          <w:snapToGrid w:val="0"/>
          <w:sz w:val="18"/>
        </w:rPr>
        <w:t>OR SALESPERSON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2"/>
      </w:tblGrid>
      <w:tr>
        <w:tc>
          <w:tcPr>
            <w:tcW w:w="6662" w:type="dxa"/>
          </w:tcPr>
          <w:p>
            <w:pPr>
              <w:pStyle w:val="zMiscellaneousHeading"/>
              <w:keepNext w:val="0"/>
              <w:spacing w:before="0"/>
              <w:rPr>
                <w:b/>
                <w:snapToGrid w:val="0"/>
                <w:sz w:val="18"/>
              </w:rPr>
            </w:pPr>
            <w:r>
              <w:rPr>
                <w:b/>
                <w:snapToGrid w:val="0"/>
                <w:sz w:val="18"/>
              </w:rPr>
              <w:t>STATUTORY WARRANTY</w:t>
            </w:r>
          </w:p>
          <w:p>
            <w:pPr>
              <w:pStyle w:val="zyMiscellaneousBody"/>
              <w:spacing w:before="0"/>
              <w:ind w:left="0"/>
              <w:rPr>
                <w:snapToGrid w:val="0"/>
                <w:sz w:val="18"/>
              </w:rPr>
            </w:pPr>
            <w:r>
              <w:rPr>
                <w:snapToGrid w:val="0"/>
                <w:sz w:val="18"/>
              </w:rPr>
              <w:t xml:space="preserve">A motor vehicle is covered by the terms of a statutory warranty under the </w:t>
            </w:r>
            <w:r>
              <w:rPr>
                <w:i/>
                <w:snapToGrid w:val="0"/>
                <w:sz w:val="18"/>
              </w:rPr>
              <w:t>Motor Vehicle Dealers Act 1973</w:t>
            </w:r>
            <w:r>
              <w:rPr>
                <w:snapToGrid w:val="0"/>
                <w:sz w:val="18"/>
              </w:rPr>
              <w:t xml:space="preserve"> because the cash price (inc. GST) paid is $4 000 or more and the vehicle is not more than 12 years old and has travelled not more than 180 000 km.  The length of time the vehicle is covered under warranty is determined by the age of the vehicle and kilometres it has travelled at the time of sale.  Where a vehicle is —</w:t>
            </w:r>
          </w:p>
          <w:p>
            <w:pPr>
              <w:pStyle w:val="zyMiscellaneousBody"/>
              <w:numPr>
                <w:ilvl w:val="0"/>
                <w:numId w:val="1"/>
              </w:numPr>
              <w:spacing w:before="0"/>
              <w:rPr>
                <w:snapToGrid w:val="0"/>
                <w:sz w:val="18"/>
              </w:rPr>
            </w:pPr>
            <w:r>
              <w:rPr>
                <w:snapToGrid w:val="0"/>
                <w:sz w:val="18"/>
              </w:rPr>
              <w:t>not more than 10 years old and has travelled not more than 150 000 km at the time of sale — warranty is for 3 months or 5 000 km, whichever happens first; or</w:t>
            </w:r>
          </w:p>
          <w:p>
            <w:pPr>
              <w:pStyle w:val="zyMiscellaneousBody"/>
              <w:numPr>
                <w:ilvl w:val="0"/>
                <w:numId w:val="1"/>
              </w:numPr>
              <w:spacing w:before="0"/>
              <w:rPr>
                <w:snapToGrid w:val="0"/>
                <w:sz w:val="18"/>
              </w:rPr>
            </w:pPr>
            <w:r>
              <w:rPr>
                <w:snapToGrid w:val="0"/>
                <w:sz w:val="18"/>
              </w:rPr>
              <w:t>between 10 and 12 years old or has travelled between 150 000 and 180 000 km at the time of sale — warranty is for 1 month or 1 500 km, whichever happens first.</w:t>
            </w:r>
          </w:p>
          <w:p>
            <w:pPr>
              <w:pStyle w:val="zyMiscellaneousBody"/>
              <w:spacing w:before="0"/>
              <w:ind w:left="0"/>
              <w:rPr>
                <w:snapToGrid w:val="0"/>
                <w:sz w:val="18"/>
              </w:rPr>
            </w:pPr>
            <w:r>
              <w:rPr>
                <w:snapToGrid w:val="0"/>
                <w:sz w:val="18"/>
              </w:rPr>
              <w:t>A motorcycle is covered by the terms of a statutory warranty because the cash price (inc. GST) paid is $3 500 or more and the motorcycle is not more than 8 years old and has travelled not more than 80 000 km.  The warranty is for 3 months or 5 000 km, whichever happens first.</w:t>
            </w:r>
          </w:p>
          <w:p>
            <w:pPr>
              <w:pStyle w:val="zyMiscellaneousBody"/>
              <w:spacing w:before="0"/>
              <w:ind w:left="0"/>
              <w:rPr>
                <w:snapToGrid w:val="0"/>
                <w:sz w:val="18"/>
              </w:rPr>
            </w:pPr>
            <w:r>
              <w:rPr>
                <w:snapToGrid w:val="0"/>
                <w:sz w:val="18"/>
              </w:rPr>
              <w:t>The warranty means that the selling dealer must repair or make good all defects which make or are likely to make the vehicle unroadworthy or unserviceable.  The repair should make the vehicle roadworthy and in a reasonable condition having regard to its age.</w:t>
            </w:r>
          </w:p>
        </w:tc>
      </w:tr>
    </w:tbl>
    <w:p>
      <w:pPr>
        <w:pStyle w:val="yMiscellaneousHeading"/>
        <w:spacing w:before="60"/>
        <w:rPr>
          <w:b/>
          <w:snapToGrid w:val="0"/>
        </w:rPr>
      </w:pPr>
      <w:r>
        <w:rPr>
          <w:b/>
          <w:snapToGrid w:val="0"/>
        </w:rPr>
        <w:t>MORE INFORMATION</w:t>
      </w:r>
    </w:p>
    <w:p>
      <w:pPr>
        <w:pStyle w:val="yMiscellaneousBody"/>
        <w:ind w:left="567"/>
        <w:rPr>
          <w:snapToGrid w:val="0"/>
          <w:sz w:val="18"/>
        </w:rPr>
      </w:pPr>
      <w:r>
        <w:rPr>
          <w:snapToGrid w:val="0"/>
          <w:sz w:val="18"/>
        </w:rPr>
        <w:t xml:space="preserve">If you have any questions or require further information about the statutory warranty contact the Consumer Protection Call Centre on 1300 30 40 54 (Mon to Fri).  TTY (08) 9282 0800 (hearing impaired).  </w:t>
      </w:r>
    </w:p>
    <w:p>
      <w:pPr>
        <w:pStyle w:val="yMiscellaneousBody"/>
        <w:ind w:left="567"/>
        <w:jc w:val="center"/>
        <w:rPr>
          <w:i/>
          <w:snapToGrid w:val="0"/>
          <w:sz w:val="18"/>
        </w:rPr>
      </w:pPr>
      <w:r>
        <w:rPr>
          <w:i/>
          <w:snapToGrid w:val="0"/>
          <w:sz w:val="18"/>
        </w:rPr>
        <w:t>Internet:      www.docep.wa.gov.au</w:t>
      </w:r>
    </w:p>
    <w:p>
      <w:pPr>
        <w:pStyle w:val="yMiscellaneousHeading"/>
        <w:keepNext w:val="0"/>
        <w:spacing w:before="40"/>
        <w:rPr>
          <w:b/>
          <w:snapToGrid w:val="0"/>
        </w:rPr>
      </w:pPr>
      <w:r>
        <w:rPr>
          <w:b/>
          <w:snapToGrid w:val="0"/>
        </w:rPr>
        <w:t>ALWAYS CONTACT THE DEALER FIRST TO DISCUSS WARRANTY REPAIRS</w:t>
      </w:r>
    </w:p>
    <w:p>
      <w:pPr>
        <w:pStyle w:val="yMiscellaneousHeading"/>
        <w:keepNext w:val="0"/>
        <w:spacing w:before="60"/>
        <w:rPr>
          <w:b/>
          <w:snapToGrid w:val="0"/>
          <w:sz w:val="18"/>
        </w:rPr>
      </w:pPr>
      <w:r>
        <w:rPr>
          <w:b/>
          <w:snapToGrid w:val="0"/>
          <w:sz w:val="18"/>
        </w:rPr>
        <w:t>Please see reverse for a “</w:t>
      </w:r>
      <w:bookmarkStart w:id="117" w:name="endcomma"/>
      <w:bookmarkEnd w:id="117"/>
      <w:r>
        <w:rPr>
          <w:b/>
          <w:snapToGrid w:val="0"/>
          <w:sz w:val="20"/>
        </w:rPr>
        <w:t>Quick Guide to Warranty It</w:t>
      </w:r>
      <w:r>
        <w:rPr>
          <w:b/>
          <w:snapToGrid w:val="0"/>
          <w:sz w:val="18"/>
        </w:rPr>
        <w:t>ems”</w:t>
      </w:r>
    </w:p>
    <w:p>
      <w:pPr>
        <w:pStyle w:val="yMiscellaneousBody"/>
        <w:spacing w:before="120"/>
        <w:jc w:val="center"/>
        <w:rPr>
          <w:i/>
          <w:snapToGrid w:val="0"/>
          <w:sz w:val="18"/>
        </w:rPr>
      </w:pPr>
      <w:bookmarkStart w:id="118" w:name="comma"/>
      <w:bookmarkEnd w:id="118"/>
      <w:r>
        <w:rPr>
          <w:i/>
          <w:snapToGrid w:val="0"/>
          <w:sz w:val="18"/>
        </w:rPr>
        <w:t>(reverse — for cars)</w:t>
      </w:r>
    </w:p>
    <w:p>
      <w:pPr>
        <w:pStyle w:val="yMiscellaneousBody"/>
        <w:spacing w:before="60"/>
        <w:jc w:val="center"/>
        <w:rPr>
          <w:snapToGrid w:val="0"/>
        </w:rPr>
      </w:pPr>
      <w:r>
        <w:rPr>
          <w:noProof/>
          <w:lang w:eastAsia="en-AU"/>
        </w:rPr>
        <w:drawing>
          <wp:inline distT="0" distB="0" distL="0" distR="0">
            <wp:extent cx="4133850" cy="2686050"/>
            <wp:effectExtent l="0" t="0" r="0" b="0"/>
            <wp:docPr id="2" name="Picture 2" descr="\\Pcosrv\public$\Scanning\MTR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MTRS2.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33850" cy="2686050"/>
                    </a:xfrm>
                    <a:prstGeom prst="rect">
                      <a:avLst/>
                    </a:prstGeom>
                    <a:noFill/>
                    <a:ln>
                      <a:noFill/>
                    </a:ln>
                  </pic:spPr>
                </pic:pic>
              </a:graphicData>
            </a:graphic>
          </wp:inline>
        </w:drawing>
      </w:r>
    </w:p>
    <w:p>
      <w:pPr>
        <w:pStyle w:val="yMiscellaneousBody"/>
        <w:spacing w:before="120"/>
        <w:jc w:val="center"/>
        <w:rPr>
          <w:i/>
          <w:snapToGrid w:val="0"/>
          <w:sz w:val="18"/>
        </w:rPr>
      </w:pPr>
      <w:r>
        <w:rPr>
          <w:i/>
          <w:snapToGrid w:val="0"/>
          <w:sz w:val="18"/>
        </w:rPr>
        <w:t>(reverse— for bikes)</w:t>
      </w:r>
    </w:p>
    <w:p>
      <w:pPr>
        <w:pStyle w:val="yMiscellaneousBody"/>
        <w:spacing w:before="60"/>
        <w:jc w:val="center"/>
        <w:rPr>
          <w:snapToGrid w:val="0"/>
        </w:rPr>
      </w:pPr>
      <w:r>
        <w:rPr>
          <w:noProof/>
          <w:lang w:eastAsia="en-AU"/>
        </w:rPr>
        <w:drawing>
          <wp:inline distT="0" distB="0" distL="0" distR="0">
            <wp:extent cx="4419600" cy="3276600"/>
            <wp:effectExtent l="0" t="0" r="0" b="0"/>
            <wp:docPr id="3" name="Picture 3" descr="\\Pcosrv\public$\Scanning\mtr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srv\public$\Scanning\mtrs3.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19600" cy="3276600"/>
                    </a:xfrm>
                    <a:prstGeom prst="rect">
                      <a:avLst/>
                    </a:prstGeom>
                    <a:noFill/>
                    <a:ln>
                      <a:noFill/>
                    </a:ln>
                  </pic:spPr>
                </pic:pic>
              </a:graphicData>
            </a:graphic>
          </wp:inline>
        </w:drawing>
      </w:r>
    </w:p>
    <w:p>
      <w:pPr>
        <w:pStyle w:val="yMiscellaneousHeading"/>
        <w:pageBreakBefore/>
        <w:tabs>
          <w:tab w:val="left" w:pos="2410"/>
        </w:tabs>
        <w:spacing w:before="60"/>
        <w:jc w:val="left"/>
      </w:pPr>
      <w:r>
        <w:t>Form 5.</w:t>
      </w:r>
      <w:r>
        <w:tab/>
      </w:r>
      <w:r>
        <w:rPr>
          <w:snapToGrid w:val="0"/>
        </w:rPr>
        <w:t>WESTERN</w:t>
      </w:r>
      <w:r>
        <w:t xml:space="preserve"> AUSTRALIA</w:t>
      </w:r>
    </w:p>
    <w:p>
      <w:pPr>
        <w:pStyle w:val="yMiscellaneousHeading"/>
        <w:spacing w:before="60"/>
      </w:pPr>
      <w:r>
        <w:rPr>
          <w:i/>
        </w:rPr>
        <w:t>Motor Vehicle Dealers Act 1973</w:t>
      </w:r>
    </w:p>
    <w:p>
      <w:pPr>
        <w:pStyle w:val="yMiscellaneousHeading"/>
        <w:spacing w:before="0"/>
      </w:pPr>
      <w:r>
        <w:t>(S. 35)</w:t>
      </w:r>
    </w:p>
    <w:p>
      <w:pPr>
        <w:pStyle w:val="yMiscellaneousHeading"/>
        <w:spacing w:before="60"/>
      </w:pPr>
      <w:r>
        <w:rPr>
          <w:i/>
        </w:rPr>
        <w:t xml:space="preserve">Motor Vehicle </w:t>
      </w:r>
      <w:r>
        <w:rPr>
          <w:i/>
          <w:snapToGrid w:val="0"/>
        </w:rPr>
        <w:t>Dealers</w:t>
      </w:r>
      <w:r>
        <w:rPr>
          <w:i/>
        </w:rPr>
        <w:t xml:space="preserve"> (Sales) Regulations 1974,</w:t>
      </w:r>
      <w:r>
        <w:t xml:space="preserve"> Reg. 6</w:t>
      </w:r>
    </w:p>
    <w:p>
      <w:pPr>
        <w:pStyle w:val="yMiscellaneousHeading"/>
        <w:spacing w:line="260" w:lineRule="atLeast"/>
        <w:rPr>
          <w:b/>
        </w:rPr>
      </w:pPr>
      <w:r>
        <w:rPr>
          <w:b/>
        </w:rPr>
        <w:t xml:space="preserve">NOTICE OF DEFECTS </w:t>
      </w:r>
      <w:r>
        <w:rPr>
          <w:b/>
          <w:u w:val="single"/>
        </w:rPr>
        <w:t>EXCLUDED</w:t>
      </w:r>
      <w:r>
        <w:rPr>
          <w:b/>
        </w:rPr>
        <w:t xml:space="preserve"> FROM WARRANTY</w:t>
      </w:r>
    </w:p>
    <w:p>
      <w:pPr>
        <w:pStyle w:val="yMiscellaneousHeading"/>
        <w:spacing w:after="120" w:line="260" w:lineRule="atLeast"/>
        <w:rPr>
          <w:i/>
          <w:sz w:val="20"/>
        </w:rPr>
      </w:pPr>
      <w:r>
        <w:rPr>
          <w:i/>
          <w:sz w:val="20"/>
        </w:rPr>
        <w:t>This vehicle is provided with a warranty under the</w:t>
      </w:r>
      <w:r>
        <w:rPr>
          <w:i/>
          <w:sz w:val="20"/>
          <w:u w:val="single"/>
        </w:rPr>
        <w:t xml:space="preserve"> Motor Vehicle Dealers Act 1973</w:t>
      </w:r>
      <w:r>
        <w:rPr>
          <w:i/>
          <w:sz w:val="20"/>
        </w:rPr>
        <w:t>, except for the defects stated below</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312"/>
      </w:tblGrid>
      <w:tr>
        <w:tc>
          <w:tcPr>
            <w:tcW w:w="7312" w:type="dxa"/>
          </w:tcPr>
          <w:p>
            <w:pPr>
              <w:pStyle w:val="yTable"/>
              <w:jc w:val="center"/>
              <w:rPr>
                <w:sz w:val="18"/>
              </w:rPr>
            </w:pPr>
            <w:r>
              <w:rPr>
                <w:sz w:val="18"/>
              </w:rPr>
              <w:t>THIS VEHICLE CONTAINS THE DEFECTS STATED BELOW. THE COST OF REPAIR, UP TO THE ESTIMATES SHOWN, BECOME THE RESPONSIBILITY OF THE PURCHASER.</w:t>
            </w:r>
          </w:p>
          <w:p>
            <w:pPr>
              <w:pStyle w:val="yTable"/>
              <w:jc w:val="center"/>
              <w:rPr>
                <w:sz w:val="18"/>
              </w:rPr>
            </w:pPr>
            <w:r>
              <w:rPr>
                <w:sz w:val="18"/>
              </w:rPr>
              <w:t>THE DEALER REMAINS LIABLE FOR THE REPAIR OF ANY DEFECTS NOT LISTED.</w:t>
            </w:r>
          </w:p>
        </w:tc>
      </w:tr>
    </w:tbl>
    <w:p>
      <w:pPr>
        <w:pStyle w:val="yTable"/>
        <w:rPr>
          <w:sz w:val="20"/>
        </w:rPr>
      </w:pPr>
      <w:r>
        <w:rPr>
          <w:sz w:val="20"/>
        </w:rPr>
        <w:t xml:space="preserve">Dealer — name and address </w:t>
      </w:r>
      <w:r>
        <w:rPr>
          <w:sz w:val="18"/>
        </w:rPr>
        <w:t>........................................................................................................</w:t>
      </w:r>
    </w:p>
    <w:p>
      <w:pPr>
        <w:pStyle w:val="yTable"/>
        <w:rPr>
          <w:sz w:val="20"/>
        </w:rPr>
      </w:pPr>
      <w:r>
        <w:rPr>
          <w:sz w:val="18"/>
        </w:rPr>
        <w:t>.............................................................................................................................................................</w:t>
      </w:r>
    </w:p>
    <w:p>
      <w:pPr>
        <w:pStyle w:val="yTable"/>
        <w:rPr>
          <w:sz w:val="20"/>
        </w:rPr>
      </w:pPr>
      <w:r>
        <w:rPr>
          <w:sz w:val="20"/>
        </w:rPr>
        <w:t xml:space="preserve">Make &amp; Model </w:t>
      </w:r>
      <w:r>
        <w:rPr>
          <w:sz w:val="18"/>
        </w:rPr>
        <w:t>.................................................................................................................................</w:t>
      </w:r>
    </w:p>
    <w:p>
      <w:pPr>
        <w:pStyle w:val="yTable"/>
        <w:rPr>
          <w:sz w:val="20"/>
        </w:rPr>
      </w:pPr>
      <w:r>
        <w:rPr>
          <w:sz w:val="20"/>
        </w:rPr>
        <w:t xml:space="preserve">V.I.N./chassis No. </w:t>
      </w:r>
      <w:r>
        <w:rPr>
          <w:sz w:val="18"/>
        </w:rPr>
        <w:t>...........................................................................................................................</w:t>
      </w:r>
    </w:p>
    <w:p>
      <w:pPr>
        <w:pStyle w:val="yTable"/>
        <w:rPr>
          <w:sz w:val="20"/>
        </w:rPr>
      </w:pPr>
      <w:r>
        <w:rPr>
          <w:sz w:val="20"/>
        </w:rPr>
        <w:t xml:space="preserve">Licence plate No. </w:t>
      </w:r>
      <w:r>
        <w:rPr>
          <w:sz w:val="18"/>
        </w:rPr>
        <w:t>......................................................</w:t>
      </w:r>
      <w:r>
        <w:rPr>
          <w:sz w:val="20"/>
        </w:rPr>
        <w:t xml:space="preserve">  Engine No. </w:t>
      </w:r>
      <w:r>
        <w:rPr>
          <w:sz w:val="18"/>
        </w:rPr>
        <w:t>...............................................</w:t>
      </w:r>
    </w:p>
    <w:p>
      <w:pPr>
        <w:pStyle w:val="yTable"/>
        <w:rPr>
          <w:sz w:val="20"/>
        </w:rPr>
      </w:pPr>
      <w:r>
        <w:rPr>
          <w:sz w:val="20"/>
        </w:rPr>
        <w:t xml:space="preserve">Date of sale </w:t>
      </w:r>
      <w:r>
        <w:rPr>
          <w:sz w:val="18"/>
        </w:rPr>
        <w:t>.......................................................................................................................................</w:t>
      </w:r>
    </w:p>
    <w:p>
      <w:pPr>
        <w:pStyle w:val="yTable"/>
        <w:spacing w:after="120"/>
      </w:pPr>
      <w:r>
        <w:rPr>
          <w:sz w:val="20"/>
        </w:rPr>
        <w:t xml:space="preserve">Odometer reading at time of sale </w:t>
      </w:r>
      <w:r>
        <w:rPr>
          <w:sz w:val="18"/>
        </w:rPr>
        <w:t>...................................................................</w:t>
      </w:r>
      <w:r>
        <w:rPr>
          <w:sz w:val="20"/>
        </w:rPr>
        <w:t xml:space="preserve"> kilometres/miles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tabs>
                <w:tab w:val="left" w:pos="4820"/>
              </w:tabs>
              <w:rPr>
                <w:sz w:val="20"/>
              </w:rPr>
            </w:pPr>
            <w:r>
              <w:rPr>
                <w:sz w:val="20"/>
              </w:rPr>
              <w:t>Details of defect</w:t>
            </w:r>
            <w:r>
              <w:rPr>
                <w:sz w:val="20"/>
              </w:rPr>
              <w:tab/>
              <w:t xml:space="preserve">Estimated cost of repair </w:t>
            </w:r>
            <w:r>
              <w:rPr>
                <w:sz w:val="20"/>
              </w:rPr>
              <w:tab/>
              <w:t xml:space="preserve">            </w:t>
            </w:r>
            <w:r>
              <w:rPr>
                <w:b/>
                <w:sz w:val="18"/>
              </w:rPr>
              <w:t>(inc</w:t>
            </w:r>
            <w:r>
              <w:rPr>
                <w:b/>
                <w:sz w:val="20"/>
              </w:rPr>
              <w:t>. GST</w:t>
            </w:r>
            <w:r>
              <w:rPr>
                <w:b/>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tc>
      </w:tr>
    </w:tbl>
    <w:p>
      <w:pPr>
        <w:pStyle w:val="yTable"/>
        <w:tabs>
          <w:tab w:val="left" w:pos="4253"/>
        </w:tabs>
        <w:spacing w:before="240"/>
        <w:rPr>
          <w:sz w:val="20"/>
        </w:rPr>
      </w:pPr>
      <w:r>
        <w:rPr>
          <w:sz w:val="18"/>
        </w:rPr>
        <w:t>..................................</w:t>
      </w:r>
      <w:r>
        <w:rPr>
          <w:sz w:val="20"/>
        </w:rPr>
        <w:t>........................................</w:t>
      </w:r>
      <w:r>
        <w:rPr>
          <w:sz w:val="20"/>
        </w:rPr>
        <w:tab/>
        <w:t>............................................</w:t>
      </w:r>
      <w:r>
        <w:rPr>
          <w:sz w:val="18"/>
        </w:rPr>
        <w:t>..............</w:t>
      </w:r>
    </w:p>
    <w:p>
      <w:pPr>
        <w:pStyle w:val="yTable"/>
        <w:tabs>
          <w:tab w:val="left" w:pos="4253"/>
        </w:tabs>
        <w:spacing w:before="0"/>
        <w:rPr>
          <w:sz w:val="20"/>
        </w:rPr>
      </w:pPr>
      <w:r>
        <w:rPr>
          <w:sz w:val="20"/>
        </w:rPr>
        <w:t>Signature of dealer, yard manager</w:t>
      </w:r>
      <w:r>
        <w:rPr>
          <w:sz w:val="20"/>
        </w:rPr>
        <w:tab/>
        <w:t xml:space="preserve">Signature of purchaser  </w:t>
      </w:r>
    </w:p>
    <w:p>
      <w:pPr>
        <w:pStyle w:val="yTable"/>
        <w:jc w:val="center"/>
        <w:rPr>
          <w:sz w:val="20"/>
        </w:rPr>
      </w:pPr>
      <w:r>
        <w:rPr>
          <w:sz w:val="20"/>
        </w:rPr>
        <w:t>PLEASE SEE REVERSE FOR IMPORTANT INFORMATION ABOUT THIS VEHICLE PURCHASE</w:t>
      </w:r>
    </w:p>
    <w:p>
      <w:pPr>
        <w:pStyle w:val="yTable"/>
        <w:keepNext/>
        <w:keepLines/>
        <w:jc w:val="center"/>
        <w:rPr>
          <w:i/>
          <w:sz w:val="18"/>
        </w:rPr>
      </w:pPr>
      <w:r>
        <w:rPr>
          <w:i/>
          <w:sz w:val="18"/>
        </w:rPr>
        <w:t>(reverse)</w:t>
      </w:r>
    </w:p>
    <w:p>
      <w:pPr>
        <w:pStyle w:val="yTable"/>
        <w:keepNext/>
        <w:keepLines/>
        <w:rPr>
          <w:spacing w:val="-2"/>
          <w:sz w:val="20"/>
        </w:rPr>
      </w:pPr>
      <w:r>
        <w:rPr>
          <w:b/>
          <w:spacing w:val="-2"/>
          <w:sz w:val="20"/>
        </w:rPr>
        <w:t xml:space="preserve">ITEMS </w:t>
      </w:r>
      <w:r>
        <w:rPr>
          <w:b/>
          <w:i/>
          <w:spacing w:val="-2"/>
          <w:sz w:val="20"/>
          <w:u w:val="single"/>
        </w:rPr>
        <w:t>COVERED</w:t>
      </w:r>
      <w:r>
        <w:rPr>
          <w:b/>
          <w:spacing w:val="-2"/>
          <w:sz w:val="20"/>
        </w:rPr>
        <w:t xml:space="preserve"> BY THE STATUTORY WARRANTY</w:t>
      </w:r>
    </w:p>
    <w:p>
      <w:pPr>
        <w:pStyle w:val="yTable"/>
        <w:keepNext/>
        <w:keepLines/>
        <w:rPr>
          <w:spacing w:val="-2"/>
          <w:sz w:val="20"/>
        </w:rPr>
      </w:pPr>
      <w:r>
        <w:rPr>
          <w:spacing w:val="-2"/>
          <w:sz w:val="20"/>
        </w:rPr>
        <w:t xml:space="preserve">This vehicle is covered by the terms of the statutory warranty under section 34 of the </w:t>
      </w:r>
      <w:r>
        <w:rPr>
          <w:i/>
          <w:spacing w:val="-2"/>
          <w:sz w:val="20"/>
        </w:rPr>
        <w:t>Motor Vehicle Dealers Act 1973</w:t>
      </w:r>
      <w:r>
        <w:rPr>
          <w:spacing w:val="-2"/>
          <w:sz w:val="20"/>
        </w:rPr>
        <w:t>. This means the dealer must repair or make good all defects which make or are likely to make the vehicle unroadworthy or unserviceable. For more information on warranty defects, refer to the vehicle diagram on the reverse side of the ‘Vehicle Particulars’ Form 4.</w:t>
      </w:r>
    </w:p>
    <w:p>
      <w:pPr>
        <w:pStyle w:val="yTable"/>
        <w:keepNext/>
        <w:keepLines/>
        <w:rPr>
          <w:spacing w:val="-2"/>
          <w:sz w:val="20"/>
        </w:rPr>
      </w:pPr>
      <w:r>
        <w:rPr>
          <w:b/>
          <w:spacing w:val="-2"/>
          <w:sz w:val="20"/>
        </w:rPr>
        <w:t xml:space="preserve">ITEMS </w:t>
      </w:r>
      <w:r>
        <w:rPr>
          <w:b/>
          <w:i/>
          <w:spacing w:val="-2"/>
          <w:sz w:val="20"/>
          <w:u w:val="single"/>
        </w:rPr>
        <w:t>NOT</w:t>
      </w:r>
      <w:r>
        <w:rPr>
          <w:b/>
          <w:spacing w:val="-2"/>
          <w:sz w:val="20"/>
        </w:rPr>
        <w:t xml:space="preserve"> COVERED BY THE STATUTORY WARRANTY</w:t>
      </w:r>
    </w:p>
    <w:p>
      <w:pPr>
        <w:pStyle w:val="yTable"/>
        <w:rPr>
          <w:spacing w:val="-2"/>
          <w:sz w:val="20"/>
        </w:rPr>
      </w:pPr>
      <w:r>
        <w:rPr>
          <w:spacing w:val="-2"/>
          <w:sz w:val="20"/>
        </w:rPr>
        <w:t xml:space="preserve">The defects which are </w:t>
      </w:r>
      <w:r>
        <w:rPr>
          <w:spacing w:val="-2"/>
          <w:sz w:val="20"/>
          <w:u w:val="single"/>
        </w:rPr>
        <w:t>not</w:t>
      </w:r>
      <w:r>
        <w:rPr>
          <w:spacing w:val="-2"/>
          <w:sz w:val="20"/>
        </w:rPr>
        <w:t xml:space="preserve"> required to be repaired by the dealer are those stated on the front of this form, provided— </w:t>
      </w:r>
    </w:p>
    <w:p>
      <w:pPr>
        <w:pStyle w:val="yTable"/>
        <w:tabs>
          <w:tab w:val="left" w:pos="567"/>
        </w:tabs>
        <w:ind w:left="567" w:hanging="567"/>
        <w:rPr>
          <w:spacing w:val="-2"/>
          <w:sz w:val="20"/>
        </w:rPr>
      </w:pPr>
      <w:r>
        <w:rPr>
          <w:spacing w:val="-2"/>
          <w:sz w:val="20"/>
        </w:rPr>
        <w:t>•</w:t>
      </w:r>
      <w:r>
        <w:rPr>
          <w:spacing w:val="-2"/>
          <w:sz w:val="20"/>
        </w:rPr>
        <w:tab/>
        <w:t>this form was filled out and displayed on the vehicle before you negotiated to purchase it;</w:t>
      </w:r>
    </w:p>
    <w:p>
      <w:pPr>
        <w:pStyle w:val="yTable"/>
        <w:tabs>
          <w:tab w:val="left" w:pos="567"/>
        </w:tabs>
        <w:ind w:left="567" w:hanging="567"/>
        <w:rPr>
          <w:spacing w:val="-2"/>
          <w:sz w:val="20"/>
        </w:rPr>
      </w:pPr>
      <w:r>
        <w:rPr>
          <w:spacing w:val="-2"/>
          <w:sz w:val="20"/>
        </w:rPr>
        <w:t>•</w:t>
      </w:r>
      <w:r>
        <w:rPr>
          <w:spacing w:val="-2"/>
          <w:sz w:val="20"/>
        </w:rPr>
        <w:tab/>
        <w:t>an accurate and detailed description of the defect, and an accurate estimate of the repair cost has been stated; and</w:t>
      </w:r>
    </w:p>
    <w:p>
      <w:pPr>
        <w:pStyle w:val="yTable"/>
        <w:tabs>
          <w:tab w:val="left" w:pos="567"/>
        </w:tabs>
        <w:ind w:left="567" w:hanging="567"/>
        <w:rPr>
          <w:spacing w:val="-2"/>
          <w:sz w:val="20"/>
        </w:rPr>
      </w:pPr>
      <w:r>
        <w:rPr>
          <w:spacing w:val="-2"/>
          <w:sz w:val="20"/>
        </w:rPr>
        <w:t>•</w:t>
      </w:r>
      <w:r>
        <w:rPr>
          <w:spacing w:val="-2"/>
          <w:sz w:val="20"/>
        </w:rPr>
        <w:tab/>
        <w:t>you are given a signed copy of this notice before, or at the time of, sale.</w:t>
      </w:r>
    </w:p>
    <w:p>
      <w:pPr>
        <w:pStyle w:val="yTable"/>
        <w:jc w:val="center"/>
        <w:rPr>
          <w:b/>
          <w:sz w:val="20"/>
        </w:rPr>
      </w:pPr>
      <w:r>
        <w:rPr>
          <w:b/>
          <w:sz w:val="20"/>
        </w:rPr>
        <w:t>Remember, it will be your responsibility to repair the defects listed on the front of this notice.</w:t>
      </w:r>
    </w:p>
    <w:p>
      <w:pPr>
        <w:pStyle w:val="yTable"/>
        <w:rPr>
          <w:spacing w:val="-2"/>
          <w:sz w:val="20"/>
        </w:rPr>
      </w:pPr>
      <w:r>
        <w:rPr>
          <w:b/>
          <w:spacing w:val="-2"/>
          <w:sz w:val="20"/>
        </w:rPr>
        <w:t>DESCRIPTION OF DEFECTS</w:t>
      </w:r>
    </w:p>
    <w:p>
      <w:pPr>
        <w:pStyle w:val="yTable"/>
        <w:rPr>
          <w:spacing w:val="-2"/>
          <w:sz w:val="20"/>
        </w:rPr>
      </w:pPr>
      <w:r>
        <w:rPr>
          <w:spacing w:val="-2"/>
          <w:sz w:val="20"/>
        </w:rPr>
        <w:t xml:space="preserve">The ‘Details of Defect’ should set out (with reasonable particularity) a description of the nature of the defect. For example, it would not be considered reasonable for a dealer to state “engine” as the defect and estimate $800 as the cost of repairs. What should be stated is the particular defect with the engine, such as “excessive exhaust smoke </w:t>
      </w:r>
      <w:r>
        <w:rPr>
          <w:spacing w:val="-2"/>
          <w:sz w:val="20"/>
        </w:rPr>
        <w:noBreakHyphen/>
        <w:t xml:space="preserve"> piston rings require replacement” together with the estimated cost of repairs.</w:t>
      </w:r>
    </w:p>
    <w:p>
      <w:pPr>
        <w:pStyle w:val="yTable"/>
        <w:rPr>
          <w:spacing w:val="-2"/>
          <w:sz w:val="20"/>
        </w:rPr>
      </w:pPr>
    </w:p>
    <w:p>
      <w:pPr>
        <w:pStyle w:val="yTable"/>
        <w:rPr>
          <w:spacing w:val="-2"/>
          <w:sz w:val="20"/>
        </w:rPr>
      </w:pPr>
      <w:r>
        <w:rPr>
          <w:b/>
          <w:spacing w:val="-2"/>
          <w:sz w:val="20"/>
        </w:rPr>
        <w:t>UNDERESTIMATED REPAIR COSTS</w:t>
      </w:r>
    </w:p>
    <w:p>
      <w:pPr>
        <w:pStyle w:val="yTable"/>
        <w:rPr>
          <w:spacing w:val="-2"/>
          <w:sz w:val="20"/>
        </w:rPr>
      </w:pPr>
      <w:r>
        <w:rPr>
          <w:spacing w:val="-2"/>
          <w:sz w:val="20"/>
        </w:rPr>
        <w:t>If the amount estimated by the dealer as the fair cost of repairing or making good the defect is underestimated, then you may claim the difference between the fair cost of repair and the amount stated by the dealer on this form as the cost of repair.</w:t>
      </w:r>
    </w:p>
    <w:p>
      <w:pPr>
        <w:pStyle w:val="yTable"/>
        <w:rPr>
          <w:spacing w:val="-2"/>
          <w:sz w:val="20"/>
        </w:rPr>
      </w:pPr>
    </w:p>
    <w:p>
      <w:pPr>
        <w:pStyle w:val="yMiscellaneousBody"/>
      </w:pPr>
      <w:r>
        <w:t>MORE INFORMATION</w:t>
      </w:r>
    </w:p>
    <w:p>
      <w:pPr>
        <w:pStyle w:val="yMiscellaneousBody"/>
      </w:pPr>
      <w:r>
        <w:t>If you have any questions or require further information about statutory warranties or this notice, contact the Consumer Protection Call Centre on 1300 30 40 54 (Mon to Fri). TTY (08) 9282 0800 (hearing impaired).</w:t>
      </w:r>
    </w:p>
    <w:p>
      <w:pPr>
        <w:pStyle w:val="yMiscellaneousBody"/>
        <w:jc w:val="center"/>
        <w:rPr>
          <w:i/>
        </w:rPr>
      </w:pPr>
      <w:r>
        <w:rPr>
          <w:i/>
        </w:rPr>
        <w:t>Internet:       www.docep.wa.gov.au</w:t>
      </w:r>
    </w:p>
    <w:p>
      <w:pPr>
        <w:pStyle w:val="yMiscellaneousHeading"/>
        <w:pageBreakBefore/>
        <w:tabs>
          <w:tab w:val="left" w:pos="2410"/>
        </w:tabs>
        <w:spacing w:before="60"/>
        <w:jc w:val="left"/>
      </w:pPr>
      <w:r>
        <w:t xml:space="preserve">Form 6. </w:t>
      </w:r>
    </w:p>
    <w:p>
      <w:pPr>
        <w:pStyle w:val="yMiscellaneousHeading"/>
        <w:spacing w:before="60"/>
        <w:rPr>
          <w:i/>
        </w:rPr>
      </w:pPr>
      <w:r>
        <w:rPr>
          <w:i/>
          <w:snapToGrid w:val="0"/>
        </w:rPr>
        <w:t>Motor</w:t>
      </w:r>
      <w:r>
        <w:rPr>
          <w:i/>
        </w:rPr>
        <w:t xml:space="preserve"> Vehicle Dealers Act 1973 </w:t>
      </w:r>
    </w:p>
    <w:p>
      <w:pPr>
        <w:pStyle w:val="yMiscellaneousHeading"/>
        <w:spacing w:before="0"/>
        <w:rPr>
          <w:i/>
        </w:rPr>
      </w:pPr>
      <w:r>
        <w:t>(S</w:t>
      </w:r>
      <w:r>
        <w:rPr>
          <w:snapToGrid w:val="0"/>
        </w:rPr>
        <w:t>ection</w:t>
      </w:r>
      <w:r>
        <w:t xml:space="preserve"> 33, 34(3))</w:t>
      </w:r>
    </w:p>
    <w:p>
      <w:pPr>
        <w:pStyle w:val="yMiscellaneousHeading"/>
        <w:spacing w:before="0"/>
      </w:pPr>
      <w:r>
        <w:rPr>
          <w:i/>
        </w:rPr>
        <w:t xml:space="preserve">Motor Vehicle Dealers (Sales) Regulations 1974, </w:t>
      </w:r>
      <w:r>
        <w:t>Reg. 7</w:t>
      </w:r>
    </w:p>
    <w:p>
      <w:pPr>
        <w:pStyle w:val="yMiscellaneousHeading"/>
        <w:spacing w:line="260" w:lineRule="atLeast"/>
        <w:rPr>
          <w:b/>
        </w:rPr>
      </w:pPr>
      <w:r>
        <w:rPr>
          <w:b/>
        </w:rPr>
        <w:t>VEHICLE PARTICULARS</w:t>
      </w:r>
    </w:p>
    <w:p>
      <w:pPr>
        <w:pStyle w:val="yMiscellaneousHeading"/>
        <w:spacing w:line="260" w:lineRule="atLeast"/>
      </w:pPr>
      <w:r>
        <w:t xml:space="preserve">THIS VEHICLE IS </w:t>
      </w:r>
      <w:r>
        <w:rPr>
          <w:u w:val="single"/>
        </w:rPr>
        <w:t xml:space="preserve">NOT PROVIDED WITH WARRANTY </w:t>
      </w:r>
      <w:r>
        <w:t xml:space="preserve">UNDER THE </w:t>
      </w:r>
      <w:r>
        <w:rPr>
          <w:i/>
        </w:rPr>
        <w:t>MOTOR VEHICLE DEALERS ACT 1973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2437"/>
        <w:gridCol w:w="2437"/>
      </w:tblGrid>
      <w:tr>
        <w:tc>
          <w:tcPr>
            <w:tcW w:w="2437" w:type="dxa"/>
          </w:tcPr>
          <w:p>
            <w:pPr>
              <w:pStyle w:val="yMiscellaneousBody"/>
              <w:spacing w:before="40"/>
              <w:jc w:val="center"/>
              <w:rPr>
                <w:b/>
                <w:snapToGrid w:val="0"/>
              </w:rPr>
            </w:pPr>
            <w:r>
              <w:rPr>
                <w:b/>
                <w:snapToGrid w:val="0"/>
                <w:sz w:val="18"/>
              </w:rPr>
              <w:t>YEAR OF</w:t>
            </w:r>
            <w:r>
              <w:rPr>
                <w:b/>
                <w:snapToGrid w:val="0"/>
              </w:rPr>
              <w:t xml:space="preserve"> </w:t>
            </w:r>
            <w:r>
              <w:rPr>
                <w:b/>
                <w:snapToGrid w:val="0"/>
                <w:sz w:val="18"/>
              </w:rPr>
              <w:t>MANUFACTURE</w:t>
            </w:r>
          </w:p>
          <w:p>
            <w:pPr>
              <w:pStyle w:val="yMiscellaneousBody"/>
              <w:spacing w:before="0" w:line="260" w:lineRule="atLeast"/>
              <w:jc w:val="center"/>
              <w:rPr>
                <w:snapToGrid w:val="0"/>
                <w:sz w:val="18"/>
              </w:rPr>
            </w:pPr>
            <w:r>
              <w:rPr>
                <w:snapToGrid w:val="0"/>
                <w:sz w:val="18"/>
              </w:rPr>
              <w:t>(Compliance Plate)</w:t>
            </w:r>
          </w:p>
          <w:p>
            <w:pPr>
              <w:pStyle w:val="yMiscellaneousBody"/>
              <w:spacing w:before="0" w:line="260" w:lineRule="atLeast"/>
              <w:jc w:val="center"/>
              <w:rPr>
                <w:snapToGrid w:val="0"/>
                <w:sz w:val="18"/>
              </w:rPr>
            </w:pPr>
            <w:r>
              <w:rPr>
                <w:sz w:val="18"/>
              </w:rPr>
              <w:t>......................................</w:t>
            </w:r>
          </w:p>
        </w:tc>
        <w:tc>
          <w:tcPr>
            <w:tcW w:w="2437" w:type="dxa"/>
          </w:tcPr>
          <w:p>
            <w:pPr>
              <w:pStyle w:val="yMiscellaneousBody"/>
              <w:spacing w:before="40"/>
              <w:jc w:val="center"/>
              <w:rPr>
                <w:b/>
                <w:snapToGrid w:val="0"/>
                <w:sz w:val="18"/>
              </w:rPr>
            </w:pPr>
            <w:r>
              <w:rPr>
                <w:b/>
                <w:snapToGrid w:val="0"/>
                <w:sz w:val="18"/>
              </w:rPr>
              <w:t>ODOMETER READING</w:t>
            </w:r>
          </w:p>
          <w:p>
            <w:pPr>
              <w:pStyle w:val="yMiscellaneousBody"/>
              <w:spacing w:before="40"/>
              <w:jc w:val="center"/>
              <w:rPr>
                <w:snapToGrid w:val="0"/>
                <w:sz w:val="18"/>
              </w:rPr>
            </w:pPr>
            <w:r>
              <w:rPr>
                <w:snapToGrid w:val="0"/>
                <w:sz w:val="18"/>
              </w:rPr>
              <w:t>(at time vehicle acquired from last owner)</w:t>
            </w:r>
          </w:p>
          <w:p>
            <w:pPr>
              <w:pStyle w:val="yMiscellaneousBody"/>
              <w:spacing w:before="0" w:line="260" w:lineRule="atLeast"/>
              <w:jc w:val="center"/>
              <w:rPr>
                <w:snapToGrid w:val="0"/>
                <w:sz w:val="18"/>
              </w:rPr>
            </w:pPr>
            <w:r>
              <w:rPr>
                <w:sz w:val="18"/>
              </w:rPr>
              <w:t>......................................</w:t>
            </w:r>
          </w:p>
          <w:p>
            <w:pPr>
              <w:pStyle w:val="yMiscellaneousBody"/>
              <w:spacing w:before="0" w:line="260" w:lineRule="atLeast"/>
              <w:jc w:val="center"/>
              <w:rPr>
                <w:snapToGrid w:val="0"/>
                <w:sz w:val="18"/>
              </w:rPr>
            </w:pPr>
            <w:r>
              <w:rPr>
                <w:snapToGrid w:val="0"/>
                <w:sz w:val="18"/>
              </w:rPr>
              <w:t>Kilometres/Miles</w:t>
            </w:r>
          </w:p>
          <w:p>
            <w:pPr>
              <w:pStyle w:val="MiscellaneousBody"/>
              <w:tabs>
                <w:tab w:val="left" w:pos="2835"/>
              </w:tabs>
              <w:spacing w:before="0" w:line="240" w:lineRule="auto"/>
              <w:jc w:val="center"/>
              <w:rPr>
                <w:snapToGrid w:val="0"/>
                <w:sz w:val="18"/>
                <w:lang w:val="en-US"/>
              </w:rPr>
            </w:pPr>
          </w:p>
        </w:tc>
        <w:tc>
          <w:tcPr>
            <w:tcW w:w="2437" w:type="dxa"/>
          </w:tcPr>
          <w:p>
            <w:pPr>
              <w:pStyle w:val="yMiscellaneousBody"/>
              <w:spacing w:before="40"/>
              <w:jc w:val="center"/>
              <w:rPr>
                <w:b/>
                <w:snapToGrid w:val="0"/>
                <w:sz w:val="18"/>
              </w:rPr>
            </w:pPr>
            <w:r>
              <w:rPr>
                <w:b/>
                <w:snapToGrid w:val="0"/>
                <w:sz w:val="18"/>
              </w:rPr>
              <w:t xml:space="preserve">CASH PRICE </w:t>
            </w:r>
            <w:r>
              <w:rPr>
                <w:b/>
                <w:sz w:val="18"/>
              </w:rPr>
              <w:t>(INC. GST)</w:t>
            </w:r>
          </w:p>
          <w:p>
            <w:pPr>
              <w:pStyle w:val="yMiscellaneousBody"/>
              <w:spacing w:before="0" w:line="260" w:lineRule="atLeast"/>
              <w:jc w:val="center"/>
              <w:rPr>
                <w:snapToGrid w:val="0"/>
                <w:sz w:val="18"/>
              </w:rPr>
            </w:pPr>
          </w:p>
          <w:p>
            <w:pPr>
              <w:pStyle w:val="yMiscellaneousBody"/>
              <w:spacing w:before="0" w:line="260" w:lineRule="atLeast"/>
              <w:jc w:val="center"/>
              <w:rPr>
                <w:snapToGrid w:val="0"/>
                <w:sz w:val="18"/>
              </w:rPr>
            </w:pPr>
            <w:r>
              <w:rPr>
                <w:snapToGrid w:val="0"/>
                <w:sz w:val="18"/>
              </w:rPr>
              <w:t xml:space="preserve">$ </w:t>
            </w:r>
            <w:r>
              <w:rPr>
                <w:sz w:val="18"/>
              </w:rPr>
              <w:t>......................................</w:t>
            </w:r>
          </w:p>
        </w:tc>
      </w:tr>
    </w:tbl>
    <w:p>
      <w:pPr>
        <w:pStyle w:val="yTable"/>
        <w:tabs>
          <w:tab w:val="left" w:pos="3261"/>
        </w:tabs>
        <w:rPr>
          <w:sz w:val="18"/>
        </w:rPr>
      </w:pPr>
      <w:r>
        <w:rPr>
          <w:sz w:val="18"/>
        </w:rPr>
        <w:t>MAKE AND MODEL .................................</w:t>
      </w:r>
      <w:r>
        <w:rPr>
          <w:sz w:val="18"/>
        </w:rPr>
        <w:tab/>
        <w:t>V.I.N/CHASSIS No. ..................................................</w:t>
      </w:r>
    </w:p>
    <w:p>
      <w:pPr>
        <w:pStyle w:val="yTable"/>
        <w:tabs>
          <w:tab w:val="left" w:pos="3261"/>
        </w:tabs>
        <w:rPr>
          <w:sz w:val="18"/>
        </w:rPr>
      </w:pPr>
      <w:r>
        <w:rPr>
          <w:sz w:val="18"/>
        </w:rPr>
        <w:t>ENGINE No. ...............................................</w:t>
      </w:r>
      <w:r>
        <w:rPr>
          <w:sz w:val="18"/>
        </w:rPr>
        <w:tab/>
        <w:t xml:space="preserve"> LICENCE PLATE No. ..............................................</w:t>
      </w:r>
    </w:p>
    <w:p>
      <w:pPr>
        <w:pStyle w:val="yTable"/>
        <w:tabs>
          <w:tab w:val="left" w:pos="3261"/>
        </w:tabs>
        <w:rPr>
          <w:sz w:val="18"/>
        </w:rPr>
      </w:pPr>
      <w:r>
        <w:rPr>
          <w:sz w:val="18"/>
        </w:rPr>
        <w:t>LICENCE/REGISTRATION ......................</w:t>
      </w:r>
      <w:r>
        <w:rPr>
          <w:sz w:val="18"/>
        </w:rPr>
        <w:tab/>
        <w:t>YEAR OF FIRST REGISTRATION .........................</w:t>
      </w:r>
    </w:p>
    <w:p>
      <w:pPr>
        <w:pStyle w:val="yTable"/>
        <w:rPr>
          <w:sz w:val="18"/>
        </w:rPr>
      </w:pPr>
      <w:r>
        <w:rPr>
          <w:sz w:val="18"/>
        </w:rPr>
        <w:t>EXPIRES ON ........................................................</w:t>
      </w:r>
    </w:p>
    <w:p>
      <w:pPr>
        <w:pStyle w:val="yTable"/>
      </w:pPr>
      <w:r>
        <w:rPr>
          <w:sz w:val="14"/>
        </w:rPr>
        <w:t>(</w:t>
      </w:r>
      <w:r>
        <w:rPr>
          <w:i/>
          <w:sz w:val="14"/>
        </w:rPr>
        <w:t xml:space="preserve">If vehicle not licensed under </w:t>
      </w:r>
      <w:r>
        <w:rPr>
          <w:i/>
          <w:sz w:val="14"/>
          <w:u w:val="single"/>
        </w:rPr>
        <w:t>Road Traffic Act 1974,</w:t>
      </w:r>
      <w:r>
        <w:rPr>
          <w:i/>
          <w:spacing w:val="-2"/>
          <w:sz w:val="14"/>
        </w:rPr>
        <w:t xml:space="preserve"> </w:t>
      </w:r>
      <w:r>
        <w:rPr>
          <w:i/>
          <w:spacing w:val="-2"/>
          <w:sz w:val="16"/>
        </w:rPr>
        <w:t>insert “Unlicensed”</w:t>
      </w:r>
      <w:r>
        <w:rPr>
          <w:spacing w:val="-2"/>
          <w:sz w:val="16"/>
        </w:rPr>
        <w:t>)</w:t>
      </w:r>
    </w:p>
    <w:p>
      <w:pPr>
        <w:pStyle w:val="yTable"/>
        <w:rPr>
          <w:sz w:val="18"/>
        </w:rPr>
      </w:pPr>
      <w:r>
        <w:rPr>
          <w:sz w:val="18"/>
        </w:rPr>
        <w:t>DATE OF SALE ...................  ODOMETER READING AT TIME OF SALE .............. kms/miles</w:t>
      </w:r>
    </w:p>
    <w:p>
      <w:pPr>
        <w:pStyle w:val="yTable"/>
        <w:rPr>
          <w:sz w:val="18"/>
        </w:rPr>
      </w:pPr>
      <w:r>
        <w:rPr>
          <w:sz w:val="18"/>
        </w:rPr>
        <w:t>REGISTER REFERENCE/STOCK No. ............  DEALER — NAME &amp; ADDRESS  ..................</w:t>
      </w:r>
    </w:p>
    <w:p>
      <w:pPr>
        <w:pStyle w:val="yTable"/>
        <w:rPr>
          <w:sz w:val="18"/>
        </w:rPr>
      </w:pPr>
      <w:r>
        <w:rPr>
          <w:sz w:val="18"/>
        </w:rPr>
        <w:t>.............................................................................................................................................................</w:t>
      </w:r>
    </w:p>
    <w:p>
      <w:pPr>
        <w:pStyle w:val="yTable"/>
        <w:tabs>
          <w:tab w:val="left" w:pos="4253"/>
        </w:tabs>
        <w:spacing w:before="240"/>
        <w:rPr>
          <w:sz w:val="18"/>
        </w:rPr>
      </w:pPr>
      <w:r>
        <w:rPr>
          <w:sz w:val="18"/>
        </w:rPr>
        <w:t>............................................................................</w:t>
      </w:r>
      <w:r>
        <w:rPr>
          <w:sz w:val="18"/>
        </w:rPr>
        <w:tab/>
        <w:t>...............................................................</w:t>
      </w:r>
    </w:p>
    <w:p>
      <w:pPr>
        <w:pStyle w:val="yTable"/>
        <w:tabs>
          <w:tab w:val="left" w:pos="4253"/>
        </w:tabs>
        <w:spacing w:before="0"/>
        <w:rPr>
          <w:sz w:val="18"/>
        </w:rPr>
      </w:pPr>
      <w:r>
        <w:rPr>
          <w:sz w:val="18"/>
        </w:rPr>
        <w:t xml:space="preserve">SIGNATURE OF DEALER, YARD MANAGER </w:t>
      </w:r>
      <w:r>
        <w:rPr>
          <w:sz w:val="18"/>
        </w:rPr>
        <w:tab/>
        <w:t>SIGNATURE OF PURCHASER</w:t>
      </w:r>
    </w:p>
    <w:p>
      <w:pPr>
        <w:pStyle w:val="yTable"/>
        <w:spacing w:before="0"/>
        <w:rPr>
          <w:sz w:val="18"/>
        </w:rPr>
      </w:pPr>
      <w:r>
        <w:rPr>
          <w:sz w:val="18"/>
        </w:rPr>
        <w:t>OR SALESPERSON</w:t>
      </w:r>
    </w:p>
    <w:p>
      <w:pPr>
        <w:pStyle w:val="yTable"/>
        <w:spacing w:before="240"/>
        <w:jc w:val="center"/>
        <w:rPr>
          <w:b/>
          <w:spacing w:val="-2"/>
          <w:sz w:val="16"/>
        </w:rPr>
      </w:pPr>
      <w:r>
        <w:rPr>
          <w:b/>
          <w:spacing w:val="-2"/>
          <w:sz w:val="16"/>
          <w:u w:val="single"/>
        </w:rPr>
        <w:t>PLEASE SEE REVERSE FOR IMPORTANT INFORMATION</w:t>
      </w:r>
    </w:p>
    <w:p>
      <w:pPr>
        <w:pStyle w:val="yTable"/>
        <w:spacing w:before="0"/>
        <w:jc w:val="center"/>
        <w:rPr>
          <w:spacing w:val="-2"/>
          <w:sz w:val="16"/>
        </w:rPr>
      </w:pPr>
      <w:r>
        <w:rPr>
          <w:b/>
          <w:spacing w:val="-2"/>
          <w:sz w:val="16"/>
          <w:u w:val="single"/>
        </w:rPr>
        <w:t>ABOUT THIS VEHICLE PURCHASE</w:t>
      </w:r>
    </w:p>
    <w:p>
      <w:pPr>
        <w:pStyle w:val="yTable"/>
        <w:spacing w:before="240"/>
        <w:jc w:val="center"/>
        <w:rPr>
          <w:spacing w:val="-2"/>
          <w:sz w:val="16"/>
        </w:rPr>
      </w:pPr>
      <w:r>
        <w:rPr>
          <w:spacing w:val="-2"/>
          <w:sz w:val="16"/>
        </w:rPr>
        <w:t>ALWAYS CONTACT THE DEALER FIRST TO DISCUSS ANY PROBLEMS</w:t>
      </w:r>
    </w:p>
    <w:p>
      <w:pPr>
        <w:pStyle w:val="yTable"/>
        <w:pageBreakBefore/>
        <w:jc w:val="center"/>
        <w:rPr>
          <w:spacing w:val="-2"/>
          <w:sz w:val="16"/>
        </w:rPr>
      </w:pPr>
      <w:r>
        <w:rPr>
          <w:i/>
          <w:sz w:val="16"/>
        </w:rPr>
        <w:t>(reverse)</w:t>
      </w:r>
    </w:p>
    <w:p>
      <w:pPr>
        <w:pStyle w:val="yMiscellaneousHeading"/>
        <w:ind w:left="567"/>
        <w:jc w:val="left"/>
        <w:rPr>
          <w:b/>
          <w:snapToGrid w:val="0"/>
          <w:sz w:val="18"/>
        </w:rPr>
      </w:pPr>
      <w:r>
        <w:rPr>
          <w:b/>
          <w:snapToGrid w:val="0"/>
          <w:sz w:val="18"/>
        </w:rPr>
        <w:t>STATUTORY WARRANTY</w:t>
      </w:r>
    </w:p>
    <w:p>
      <w:pPr>
        <w:pStyle w:val="yMiscellaneousBody"/>
        <w:ind w:left="567"/>
        <w:rPr>
          <w:snapToGrid w:val="0"/>
          <w:sz w:val="18"/>
        </w:rPr>
      </w:pPr>
      <w:r>
        <w:rPr>
          <w:snapToGrid w:val="0"/>
          <w:sz w:val="18"/>
        </w:rPr>
        <w:t xml:space="preserve">This vehicle is not covered by the terms of the statutory warranty under Part III Division 4 of the </w:t>
      </w:r>
      <w:r>
        <w:rPr>
          <w:i/>
          <w:snapToGrid w:val="0"/>
          <w:sz w:val="18"/>
        </w:rPr>
        <w:t>Motor Vehicle Dealers Act 1973</w:t>
      </w:r>
      <w:r>
        <w:rPr>
          <w:snapToGrid w:val="0"/>
          <w:sz w:val="18"/>
        </w:rPr>
        <w:t>.  This is because —</w:t>
      </w:r>
    </w:p>
    <w:p>
      <w:pPr>
        <w:pStyle w:val="yMiscellaneousBody"/>
        <w:numPr>
          <w:ilvl w:val="0"/>
          <w:numId w:val="2"/>
        </w:numPr>
        <w:rPr>
          <w:snapToGrid w:val="0"/>
          <w:sz w:val="18"/>
        </w:rPr>
      </w:pPr>
      <w:r>
        <w:rPr>
          <w:snapToGrid w:val="0"/>
          <w:sz w:val="18"/>
        </w:rPr>
        <w:t>the cash price (inc. GST) paid in the case of a motor cycle is less than $3 500 or in the case of any other vehicle is less than $4 000; or</w:t>
      </w:r>
    </w:p>
    <w:p>
      <w:pPr>
        <w:pStyle w:val="yMiscellaneousBody"/>
        <w:numPr>
          <w:ilvl w:val="0"/>
          <w:numId w:val="2"/>
        </w:numPr>
        <w:rPr>
          <w:snapToGrid w:val="0"/>
          <w:sz w:val="18"/>
        </w:rPr>
      </w:pPr>
      <w:r>
        <w:rPr>
          <w:snapToGrid w:val="0"/>
          <w:sz w:val="18"/>
        </w:rPr>
        <w:t>in the case of a motor cycle it is more than 8 years old or has been driven more than 80 000 km or in the case of any other vehicle it is more than 12 years old or has been driven more than 180 000 km; or</w:t>
      </w:r>
    </w:p>
    <w:p>
      <w:pPr>
        <w:pStyle w:val="yMiscellaneousBody"/>
        <w:numPr>
          <w:ilvl w:val="0"/>
          <w:numId w:val="2"/>
        </w:numPr>
        <w:rPr>
          <w:snapToGrid w:val="0"/>
          <w:sz w:val="18"/>
        </w:rPr>
      </w:pPr>
      <w:r>
        <w:rPr>
          <w:snapToGrid w:val="0"/>
          <w:sz w:val="18"/>
        </w:rPr>
        <w:t>the vehicle was sold at auction on behalf of a member of the public; or</w:t>
      </w:r>
    </w:p>
    <w:p>
      <w:pPr>
        <w:pStyle w:val="yMiscellaneousBody"/>
        <w:numPr>
          <w:ilvl w:val="0"/>
          <w:numId w:val="2"/>
        </w:numPr>
        <w:rPr>
          <w:snapToGrid w:val="0"/>
          <w:sz w:val="18"/>
        </w:rPr>
      </w:pPr>
      <w:r>
        <w:rPr>
          <w:snapToGrid w:val="0"/>
          <w:sz w:val="18"/>
        </w:rPr>
        <w:t xml:space="preserve">the vehicle is excluded from the statutory warranty under the </w:t>
      </w:r>
      <w:r>
        <w:rPr>
          <w:i/>
          <w:snapToGrid w:val="0"/>
          <w:sz w:val="18"/>
        </w:rPr>
        <w:t>Motor Vehicle Dealers Act 1973</w:t>
      </w:r>
      <w:r>
        <w:rPr>
          <w:snapToGrid w:val="0"/>
          <w:sz w:val="18"/>
        </w:rPr>
        <w:t>.</w:t>
      </w:r>
    </w:p>
    <w:p>
      <w:pPr>
        <w:pStyle w:val="yMiscellaneousBody"/>
        <w:tabs>
          <w:tab w:val="left" w:pos="567"/>
        </w:tabs>
        <w:ind w:left="567" w:hanging="567"/>
        <w:rPr>
          <w:snapToGrid w:val="0"/>
          <w:sz w:val="18"/>
        </w:rPr>
      </w:pPr>
      <w:r>
        <w:rPr>
          <w:snapToGrid w:val="0"/>
          <w:sz w:val="18"/>
        </w:rPr>
        <w:tab/>
        <w:t>The following vehicles are excluded —</w:t>
      </w:r>
    </w:p>
    <w:tbl>
      <w:tblPr>
        <w:tblW w:w="0" w:type="auto"/>
        <w:tblInd w:w="959" w:type="dxa"/>
        <w:tblLayout w:type="fixed"/>
        <w:tblLook w:val="0000" w:firstRow="0" w:lastRow="0" w:firstColumn="0" w:lastColumn="0" w:noHBand="0" w:noVBand="0"/>
      </w:tblPr>
      <w:tblGrid>
        <w:gridCol w:w="425"/>
        <w:gridCol w:w="5782"/>
      </w:tblGrid>
      <w:tr>
        <w:tc>
          <w:tcPr>
            <w:tcW w:w="425" w:type="dxa"/>
          </w:tcPr>
          <w:p>
            <w:pPr>
              <w:pStyle w:val="yTable"/>
              <w:rPr>
                <w:sz w:val="18"/>
              </w:rPr>
            </w:pPr>
            <w:r>
              <w:rPr>
                <w:sz w:val="18"/>
              </w:rPr>
              <w:t>1.</w:t>
            </w:r>
          </w:p>
        </w:tc>
        <w:tc>
          <w:tcPr>
            <w:tcW w:w="5782" w:type="dxa"/>
          </w:tcPr>
          <w:p>
            <w:pPr>
              <w:pStyle w:val="yTable"/>
              <w:rPr>
                <w:sz w:val="18"/>
              </w:rPr>
            </w:pPr>
            <w:r>
              <w:rPr>
                <w:sz w:val="18"/>
              </w:rPr>
              <w:t>A caravan built to be towed by a motor vehicle.</w:t>
            </w:r>
          </w:p>
        </w:tc>
      </w:tr>
      <w:tr>
        <w:tc>
          <w:tcPr>
            <w:tcW w:w="425" w:type="dxa"/>
          </w:tcPr>
          <w:p>
            <w:pPr>
              <w:pStyle w:val="yTable"/>
              <w:rPr>
                <w:sz w:val="18"/>
              </w:rPr>
            </w:pPr>
            <w:r>
              <w:rPr>
                <w:sz w:val="18"/>
              </w:rPr>
              <w:t>2.</w:t>
            </w:r>
          </w:p>
        </w:tc>
        <w:tc>
          <w:tcPr>
            <w:tcW w:w="5782" w:type="dxa"/>
          </w:tcPr>
          <w:p>
            <w:pPr>
              <w:pStyle w:val="yTable"/>
              <w:rPr>
                <w:sz w:val="18"/>
              </w:rPr>
            </w:pPr>
            <w:r>
              <w:rPr>
                <w:sz w:val="18"/>
              </w:rPr>
              <w:t>A motor cycle —</w:t>
            </w:r>
          </w:p>
          <w:p>
            <w:pPr>
              <w:pStyle w:val="yTable"/>
              <w:tabs>
                <w:tab w:val="left" w:pos="459"/>
              </w:tabs>
              <w:ind w:left="459" w:hanging="459"/>
              <w:rPr>
                <w:sz w:val="18"/>
              </w:rPr>
            </w:pPr>
            <w:r>
              <w:rPr>
                <w:sz w:val="18"/>
              </w:rPr>
              <w:t>(a)</w:t>
            </w:r>
            <w:r>
              <w:rPr>
                <w:sz w:val="18"/>
              </w:rPr>
              <w:tab/>
              <w:t>built for off</w:t>
            </w:r>
            <w:r>
              <w:rPr>
                <w:sz w:val="18"/>
              </w:rPr>
              <w:noBreakHyphen/>
              <w:t>road use; and</w:t>
            </w:r>
          </w:p>
          <w:p>
            <w:pPr>
              <w:pStyle w:val="yTable"/>
              <w:tabs>
                <w:tab w:val="left" w:pos="459"/>
              </w:tabs>
              <w:ind w:left="459" w:hanging="459"/>
              <w:rPr>
                <w:sz w:val="18"/>
              </w:rPr>
            </w:pPr>
            <w:r>
              <w:rPr>
                <w:sz w:val="18"/>
              </w:rPr>
              <w:t>(b)</w:t>
            </w:r>
            <w:r>
              <w:rPr>
                <w:sz w:val="18"/>
              </w:rPr>
              <w:tab/>
              <w:t>not built to carry any passengers.</w:t>
            </w:r>
          </w:p>
        </w:tc>
      </w:tr>
      <w:tr>
        <w:tc>
          <w:tcPr>
            <w:tcW w:w="425" w:type="dxa"/>
          </w:tcPr>
          <w:p>
            <w:pPr>
              <w:pStyle w:val="yTable"/>
              <w:rPr>
                <w:sz w:val="18"/>
              </w:rPr>
            </w:pPr>
            <w:r>
              <w:rPr>
                <w:sz w:val="18"/>
              </w:rPr>
              <w:t>3.</w:t>
            </w:r>
          </w:p>
        </w:tc>
        <w:tc>
          <w:tcPr>
            <w:tcW w:w="5782" w:type="dxa"/>
          </w:tcPr>
          <w:p>
            <w:pPr>
              <w:pStyle w:val="yTable"/>
              <w:tabs>
                <w:tab w:val="left" w:pos="459"/>
              </w:tabs>
              <w:rPr>
                <w:sz w:val="18"/>
              </w:rPr>
            </w:pPr>
            <w:r>
              <w:rPr>
                <w:sz w:val="18"/>
              </w:rPr>
              <w:t>A motor vehicle —</w:t>
            </w:r>
          </w:p>
          <w:p>
            <w:pPr>
              <w:pStyle w:val="yTable"/>
              <w:tabs>
                <w:tab w:val="left" w:pos="459"/>
              </w:tabs>
              <w:ind w:left="459" w:hanging="459"/>
              <w:rPr>
                <w:sz w:val="18"/>
              </w:rPr>
            </w:pPr>
            <w:r>
              <w:rPr>
                <w:sz w:val="18"/>
              </w:rPr>
              <w:t>(a)</w:t>
            </w:r>
            <w:r>
              <w:rPr>
                <w:sz w:val="18"/>
              </w:rPr>
              <w:tab/>
              <w:t>built to be used primarily to carry goods or materials used in any trade, business or industry; and</w:t>
            </w:r>
          </w:p>
          <w:p>
            <w:pPr>
              <w:pStyle w:val="yTable"/>
              <w:tabs>
                <w:tab w:val="left" w:pos="459"/>
              </w:tabs>
              <w:rPr>
                <w:sz w:val="18"/>
              </w:rPr>
            </w:pPr>
            <w:r>
              <w:rPr>
                <w:sz w:val="18"/>
              </w:rPr>
              <w:t>(b)</w:t>
            </w:r>
            <w:r>
              <w:rPr>
                <w:sz w:val="18"/>
              </w:rPr>
              <w:tab/>
              <w:t>having only one row of seats.</w:t>
            </w:r>
          </w:p>
        </w:tc>
      </w:tr>
      <w:tr>
        <w:tc>
          <w:tcPr>
            <w:tcW w:w="425" w:type="dxa"/>
          </w:tcPr>
          <w:p>
            <w:pPr>
              <w:pStyle w:val="yTable"/>
              <w:keepNext/>
              <w:keepLines/>
              <w:rPr>
                <w:sz w:val="18"/>
              </w:rPr>
            </w:pPr>
            <w:r>
              <w:rPr>
                <w:sz w:val="18"/>
              </w:rPr>
              <w:t>4.</w:t>
            </w:r>
          </w:p>
        </w:tc>
        <w:tc>
          <w:tcPr>
            <w:tcW w:w="5782" w:type="dxa"/>
          </w:tcPr>
          <w:p>
            <w:pPr>
              <w:pStyle w:val="yTable"/>
              <w:keepNext/>
              <w:keepLines/>
              <w:rPr>
                <w:sz w:val="18"/>
              </w:rPr>
            </w:pPr>
            <w:r>
              <w:rPr>
                <w:sz w:val="18"/>
              </w:rPr>
              <w:t>A motor vehicle —</w:t>
            </w:r>
          </w:p>
          <w:p>
            <w:pPr>
              <w:pStyle w:val="yTable"/>
              <w:tabs>
                <w:tab w:val="left" w:pos="459"/>
              </w:tabs>
              <w:ind w:left="459" w:hanging="459"/>
              <w:rPr>
                <w:sz w:val="18"/>
              </w:rPr>
            </w:pPr>
            <w:r>
              <w:rPr>
                <w:sz w:val="18"/>
              </w:rPr>
              <w:t>(a)</w:t>
            </w:r>
            <w:r>
              <w:rPr>
                <w:sz w:val="18"/>
              </w:rPr>
              <w:tab/>
              <w:t>built to be used primarily to carry people; and</w:t>
            </w:r>
          </w:p>
          <w:p>
            <w:pPr>
              <w:pStyle w:val="yTable"/>
              <w:tabs>
                <w:tab w:val="left" w:pos="459"/>
              </w:tabs>
              <w:ind w:left="459" w:hanging="459"/>
              <w:rPr>
                <w:sz w:val="18"/>
              </w:rPr>
            </w:pPr>
            <w:r>
              <w:rPr>
                <w:sz w:val="18"/>
              </w:rPr>
              <w:t>(b)</w:t>
            </w:r>
            <w:r>
              <w:rPr>
                <w:sz w:val="18"/>
              </w:rPr>
              <w:tab/>
              <w:t>that seats more than 9 adults (including the driver).</w:t>
            </w:r>
          </w:p>
        </w:tc>
      </w:tr>
      <w:tr>
        <w:tc>
          <w:tcPr>
            <w:tcW w:w="425" w:type="dxa"/>
          </w:tcPr>
          <w:p>
            <w:pPr>
              <w:pStyle w:val="yTable"/>
              <w:rPr>
                <w:sz w:val="18"/>
              </w:rPr>
            </w:pPr>
            <w:r>
              <w:rPr>
                <w:sz w:val="18"/>
              </w:rPr>
              <w:t>5.</w:t>
            </w:r>
          </w:p>
        </w:tc>
        <w:tc>
          <w:tcPr>
            <w:tcW w:w="5782" w:type="dxa"/>
          </w:tcPr>
          <w:p>
            <w:pPr>
              <w:pStyle w:val="yTable"/>
              <w:rPr>
                <w:sz w:val="18"/>
              </w:rPr>
            </w:pPr>
            <w:r>
              <w:rPr>
                <w:sz w:val="18"/>
              </w:rPr>
              <w:t>A multi</w:t>
            </w:r>
            <w:r>
              <w:rPr>
                <w:sz w:val="18"/>
              </w:rPr>
              <w:noBreakHyphen/>
              <w:t>wheeled open motor vehicle the driver of which sits astride the vehicle or part of the vehicle in a manner similar to that customary for the driver of a motor cycle.</w:t>
            </w:r>
          </w:p>
        </w:tc>
      </w:tr>
    </w:tbl>
    <w:p>
      <w:pPr>
        <w:pStyle w:val="yMiscellaneousHeading"/>
        <w:ind w:left="567"/>
        <w:jc w:val="left"/>
        <w:rPr>
          <w:b/>
          <w:snapToGrid w:val="0"/>
        </w:rPr>
      </w:pPr>
      <w:r>
        <w:rPr>
          <w:b/>
          <w:snapToGrid w:val="0"/>
        </w:rPr>
        <w:t>WARRANTIES IMPLIED UNDER FAIR TRADING AND TRADE PRACTICES LAWS</w:t>
      </w:r>
    </w:p>
    <w:p>
      <w:pPr>
        <w:pStyle w:val="yMiscellaneousBody"/>
        <w:ind w:left="567"/>
        <w:rPr>
          <w:snapToGrid w:val="0"/>
          <w:sz w:val="18"/>
        </w:rPr>
      </w:pPr>
      <w:r>
        <w:rPr>
          <w:snapToGrid w:val="0"/>
          <w:sz w:val="18"/>
        </w:rPr>
        <w:t xml:space="preserve">The </w:t>
      </w:r>
      <w:r>
        <w:rPr>
          <w:i/>
          <w:snapToGrid w:val="0"/>
          <w:sz w:val="18"/>
        </w:rPr>
        <w:t>Fair Trading Act 1987</w:t>
      </w:r>
      <w:r>
        <w:rPr>
          <w:snapToGrid w:val="0"/>
          <w:sz w:val="18"/>
        </w:rPr>
        <w:t xml:space="preserve"> and </w:t>
      </w:r>
      <w:r>
        <w:rPr>
          <w:i/>
          <w:snapToGrid w:val="0"/>
          <w:sz w:val="18"/>
        </w:rPr>
        <w:t>Trade Practices Act 1974</w:t>
      </w:r>
      <w:r>
        <w:rPr>
          <w:snapToGrid w:val="0"/>
          <w:sz w:val="18"/>
        </w:rPr>
        <w:t xml:space="preserve"> (C’th) require the dealer selling this vehicle to ensure that the vehicle matches any description given and that it is of “merchantable quality.”  This means that it must be fit for the purpose for which a vehicle of that nature is normally used.  The amount of money you have paid for the vehicle is taken into account when determining merchantable quality.</w:t>
      </w:r>
    </w:p>
    <w:p>
      <w:pPr>
        <w:pStyle w:val="yMiscellaneousBody"/>
        <w:ind w:left="567"/>
        <w:rPr>
          <w:snapToGrid w:val="0"/>
          <w:sz w:val="18"/>
        </w:rPr>
      </w:pPr>
      <w:r>
        <w:rPr>
          <w:snapToGrid w:val="0"/>
          <w:sz w:val="18"/>
        </w:rPr>
        <w:t xml:space="preserve">For example, even though a vehicle is not covered by the statutory warranty under the </w:t>
      </w:r>
      <w:r>
        <w:rPr>
          <w:i/>
          <w:snapToGrid w:val="0"/>
          <w:sz w:val="18"/>
        </w:rPr>
        <w:t>Motor Vehicle Dealers Act 1973</w:t>
      </w:r>
      <w:r>
        <w:rPr>
          <w:snapToGrid w:val="0"/>
          <w:sz w:val="18"/>
        </w:rPr>
        <w:t>, you are entitled to expect the dealer to repair any major defects that were present at the time of sale which prevent the vehicle from being used in the normal way.  This also applies to anything that makes the vehicle unsafe to drive (eg. faulty brakes, faulty steering or major structural rust).</w:t>
      </w:r>
    </w:p>
    <w:p>
      <w:pPr>
        <w:pStyle w:val="yMiscellaneousBody"/>
        <w:ind w:left="567"/>
        <w:rPr>
          <w:snapToGrid w:val="0"/>
          <w:sz w:val="18"/>
        </w:rPr>
      </w:pPr>
      <w:r>
        <w:rPr>
          <w:snapToGrid w:val="0"/>
          <w:sz w:val="18"/>
        </w:rPr>
        <w:t>The requirement of merchantable quality does not apply —</w:t>
      </w:r>
    </w:p>
    <w:p>
      <w:pPr>
        <w:pStyle w:val="yMiscellaneousBody"/>
        <w:numPr>
          <w:ilvl w:val="0"/>
          <w:numId w:val="3"/>
        </w:numPr>
        <w:tabs>
          <w:tab w:val="clear" w:pos="360"/>
          <w:tab w:val="num" w:pos="284"/>
        </w:tabs>
        <w:ind w:left="284" w:hanging="284"/>
        <w:rPr>
          <w:snapToGrid w:val="0"/>
          <w:sz w:val="18"/>
        </w:rPr>
      </w:pPr>
      <w:r>
        <w:rPr>
          <w:snapToGrid w:val="0"/>
          <w:sz w:val="18"/>
        </w:rPr>
        <w:t>to defects specifically drawn to your attention before the contract of sale is made; or</w:t>
      </w:r>
    </w:p>
    <w:p>
      <w:pPr>
        <w:pStyle w:val="yMiscellaneousBody"/>
        <w:numPr>
          <w:ilvl w:val="0"/>
          <w:numId w:val="3"/>
        </w:numPr>
        <w:tabs>
          <w:tab w:val="clear" w:pos="360"/>
          <w:tab w:val="num" w:pos="284"/>
        </w:tabs>
        <w:ind w:left="284" w:hanging="284"/>
        <w:rPr>
          <w:snapToGrid w:val="0"/>
          <w:sz w:val="18"/>
        </w:rPr>
      </w:pPr>
      <w:r>
        <w:rPr>
          <w:snapToGrid w:val="0"/>
          <w:sz w:val="18"/>
        </w:rPr>
        <w:t>if you examine the vehicle for defects before the contract is made, to defects that examination should have revealed.</w:t>
      </w:r>
    </w:p>
    <w:p>
      <w:pPr>
        <w:pStyle w:val="yMiscellaneousBody"/>
        <w:ind w:left="284"/>
        <w:rPr>
          <w:snapToGrid w:val="0"/>
          <w:sz w:val="18"/>
        </w:rPr>
      </w:pPr>
      <w:r>
        <w:rPr>
          <w:b/>
          <w:snapToGrid w:val="0"/>
          <w:sz w:val="18"/>
        </w:rPr>
        <w:t>VEHICLES BOUGHT AT AUCTION</w:t>
      </w:r>
    </w:p>
    <w:p>
      <w:pPr>
        <w:pStyle w:val="yMiscellaneousBody"/>
        <w:ind w:left="284"/>
        <w:rPr>
          <w:snapToGrid w:val="0"/>
          <w:sz w:val="18"/>
        </w:rPr>
      </w:pPr>
      <w:r>
        <w:rPr>
          <w:snapToGrid w:val="0"/>
          <w:sz w:val="18"/>
        </w:rPr>
        <w:t>Vehicles purchased at auction do not carry a “statutory warranty” if they are being auctioned on behalf of a member of the public.</w:t>
      </w:r>
    </w:p>
    <w:p>
      <w:pPr>
        <w:pStyle w:val="yMiscellaneousBody"/>
        <w:ind w:left="284"/>
        <w:rPr>
          <w:snapToGrid w:val="0"/>
          <w:sz w:val="18"/>
        </w:rPr>
      </w:pPr>
      <w:r>
        <w:rPr>
          <w:b/>
          <w:snapToGrid w:val="0"/>
          <w:sz w:val="18"/>
        </w:rPr>
        <w:t>MORE INFORMATION</w:t>
      </w:r>
    </w:p>
    <w:p>
      <w:pPr>
        <w:pStyle w:val="yMiscellaneousBody"/>
        <w:ind w:left="284"/>
        <w:rPr>
          <w:snapToGrid w:val="0"/>
          <w:sz w:val="18"/>
        </w:rPr>
      </w:pPr>
      <w:r>
        <w:rPr>
          <w:snapToGrid w:val="0"/>
          <w:sz w:val="18"/>
        </w:rPr>
        <w:t>If you have any questions or require further information about statutory warranties or this notice, contact the Consumer Protection Call Centre on 1300 30 40 54 (Mon to Fri). TTY (08) 9282 0800 (hearing impaired).</w:t>
      </w:r>
    </w:p>
    <w:p>
      <w:pPr>
        <w:pStyle w:val="yMiscellaneousBody"/>
        <w:ind w:left="284"/>
        <w:jc w:val="center"/>
        <w:rPr>
          <w:i/>
          <w:snapToGrid w:val="0"/>
          <w:sz w:val="18"/>
        </w:rPr>
      </w:pPr>
      <w:r>
        <w:rPr>
          <w:i/>
          <w:snapToGrid w:val="0"/>
          <w:sz w:val="18"/>
        </w:rPr>
        <w:t>Internet:       www.docep.wa.gov.au</w:t>
      </w:r>
    </w:p>
    <w:p>
      <w:pPr>
        <w:pStyle w:val="yTable"/>
        <w:pageBreakBefore/>
        <w:rPr>
          <w:snapToGrid w:val="0"/>
        </w:rPr>
      </w:pPr>
      <w:r>
        <w:rPr>
          <w:snapToGrid w:val="0"/>
        </w:rPr>
        <w:t>Form 7.</w:t>
      </w:r>
    </w:p>
    <w:p>
      <w:pPr>
        <w:pStyle w:val="yTable"/>
        <w:spacing w:before="0"/>
        <w:jc w:val="center"/>
        <w:rPr>
          <w:snapToGrid w:val="0"/>
        </w:rPr>
      </w:pPr>
      <w:r>
        <w:rPr>
          <w:snapToGrid w:val="0"/>
        </w:rPr>
        <w:t>WESTERN AUSTRALIA</w:t>
      </w:r>
    </w:p>
    <w:p>
      <w:pPr>
        <w:pStyle w:val="yTable"/>
        <w:spacing w:after="20"/>
        <w:jc w:val="center"/>
        <w:rPr>
          <w:i/>
          <w:snapToGrid w:val="0"/>
        </w:rPr>
      </w:pPr>
      <w:r>
        <w:rPr>
          <w:i/>
          <w:snapToGrid w:val="0"/>
        </w:rPr>
        <w:t xml:space="preserve">Motor Vehicle Dealers Act 1973  </w:t>
      </w:r>
    </w:p>
    <w:p>
      <w:pPr>
        <w:pStyle w:val="yTable"/>
        <w:spacing w:before="20"/>
        <w:jc w:val="center"/>
        <w:rPr>
          <w:i/>
          <w:snapToGrid w:val="0"/>
        </w:rPr>
      </w:pPr>
      <w:r>
        <w:rPr>
          <w:i/>
          <w:snapToGrid w:val="0"/>
        </w:rPr>
        <w:t xml:space="preserve">Motor Vehicle (Sales) Regulations 1974, </w:t>
      </w:r>
      <w:r>
        <w:rPr>
          <w:snapToGrid w:val="0"/>
        </w:rPr>
        <w:t>Regs. 8 and 9</w:t>
      </w:r>
    </w:p>
    <w:p>
      <w:pPr>
        <w:pStyle w:val="yTable"/>
        <w:spacing w:before="0"/>
        <w:jc w:val="center"/>
        <w:rPr>
          <w:snapToGrid w:val="0"/>
        </w:rPr>
      </w:pPr>
    </w:p>
    <w:p>
      <w:pPr>
        <w:pStyle w:val="yTable"/>
        <w:jc w:val="center"/>
        <w:rPr>
          <w:b/>
          <w:snapToGrid w:val="0"/>
        </w:rPr>
      </w:pPr>
      <w:r>
        <w:rPr>
          <w:b/>
          <w:snapToGrid w:val="0"/>
        </w:rPr>
        <w:t>NOTICE OF SALE</w:t>
      </w:r>
    </w:p>
    <w:p>
      <w:pPr>
        <w:pStyle w:val="yTable"/>
        <w:tabs>
          <w:tab w:val="left" w:pos="567"/>
        </w:tabs>
        <w:rPr>
          <w:snapToGrid w:val="0"/>
          <w:sz w:val="18"/>
        </w:rPr>
      </w:pPr>
      <w:r>
        <w:rPr>
          <w:snapToGrid w:val="0"/>
          <w:sz w:val="18"/>
        </w:rPr>
        <w:t>(a)</w:t>
      </w:r>
      <w:r>
        <w:rPr>
          <w:snapToGrid w:val="0"/>
          <w:sz w:val="18"/>
        </w:rPr>
        <w:tab/>
        <w:t xml:space="preserve">Trade Buyer </w:t>
      </w:r>
      <w:r>
        <w:rPr>
          <w:sz w:val="18"/>
        </w:rPr>
        <w:t>...........................................................................................................................</w:t>
      </w:r>
    </w:p>
    <w:p>
      <w:pPr>
        <w:pStyle w:val="yTable"/>
        <w:tabs>
          <w:tab w:val="left" w:pos="567"/>
        </w:tabs>
        <w:rPr>
          <w:snapToGrid w:val="0"/>
          <w:sz w:val="18"/>
        </w:rPr>
      </w:pPr>
      <w:r>
        <w:rPr>
          <w:snapToGrid w:val="0"/>
          <w:sz w:val="18"/>
        </w:rPr>
        <w:tab/>
        <w:t xml:space="preserve">Business Address </w:t>
      </w:r>
      <w:r>
        <w:rPr>
          <w:sz w:val="18"/>
        </w:rPr>
        <w:t>...................................................................................................................</w:t>
      </w:r>
    </w:p>
    <w:p>
      <w:pPr>
        <w:pStyle w:val="yTable"/>
        <w:tabs>
          <w:tab w:val="left" w:pos="567"/>
        </w:tabs>
        <w:rPr>
          <w:snapToGrid w:val="0"/>
          <w:sz w:val="18"/>
        </w:rPr>
      </w:pPr>
      <w:r>
        <w:rPr>
          <w:snapToGrid w:val="0"/>
          <w:sz w:val="18"/>
        </w:rPr>
        <w:t>(b)</w:t>
      </w:r>
      <w:r>
        <w:rPr>
          <w:snapToGrid w:val="0"/>
          <w:sz w:val="18"/>
        </w:rPr>
        <w:tab/>
        <w:t xml:space="preserve">Seller’s Name </w:t>
      </w:r>
      <w:r>
        <w:rPr>
          <w:sz w:val="18"/>
        </w:rPr>
        <w:t>.........................................................................................................................</w:t>
      </w:r>
    </w:p>
    <w:p>
      <w:pPr>
        <w:pStyle w:val="yTable"/>
        <w:tabs>
          <w:tab w:val="left" w:pos="567"/>
        </w:tabs>
        <w:rPr>
          <w:snapToGrid w:val="0"/>
          <w:sz w:val="18"/>
        </w:rPr>
      </w:pPr>
      <w:r>
        <w:rPr>
          <w:snapToGrid w:val="0"/>
          <w:sz w:val="18"/>
        </w:rPr>
        <w:tab/>
        <w:t xml:space="preserve">Address </w:t>
      </w:r>
      <w:r>
        <w:rPr>
          <w:sz w:val="18"/>
        </w:rPr>
        <w:t>..................................................................................................................................</w:t>
      </w:r>
    </w:p>
    <w:p>
      <w:pPr>
        <w:pStyle w:val="yTable"/>
        <w:tabs>
          <w:tab w:val="left" w:pos="567"/>
        </w:tabs>
        <w:ind w:left="567" w:hanging="567"/>
        <w:rPr>
          <w:snapToGrid w:val="0"/>
          <w:sz w:val="18"/>
        </w:rPr>
      </w:pPr>
      <w:r>
        <w:rPr>
          <w:snapToGrid w:val="0"/>
          <w:sz w:val="18"/>
        </w:rPr>
        <w:t>(c)</w:t>
      </w:r>
      <w:r>
        <w:rPr>
          <w:snapToGrid w:val="0"/>
          <w:sz w:val="18"/>
        </w:rPr>
        <w:tab/>
        <w:t xml:space="preserve">Registration Number of Vehicle </w:t>
      </w:r>
      <w:r>
        <w:rPr>
          <w:sz w:val="18"/>
        </w:rPr>
        <w:t xml:space="preserve">............................................................................................ </w:t>
      </w:r>
      <w:r>
        <w:rPr>
          <w:snapToGrid w:val="0"/>
          <w:sz w:val="18"/>
        </w:rPr>
        <w:t xml:space="preserve">Year of Manufacture </w:t>
      </w:r>
      <w:r>
        <w:rPr>
          <w:sz w:val="18"/>
        </w:rPr>
        <w:t>................................</w:t>
      </w:r>
      <w:r>
        <w:rPr>
          <w:snapToGrid w:val="0"/>
          <w:sz w:val="18"/>
        </w:rPr>
        <w:t xml:space="preserve"> Make and Model </w:t>
      </w:r>
      <w:r>
        <w:rPr>
          <w:sz w:val="18"/>
        </w:rPr>
        <w:t xml:space="preserve">................................................. </w:t>
      </w:r>
      <w:r>
        <w:rPr>
          <w:snapToGrid w:val="0"/>
          <w:sz w:val="18"/>
        </w:rPr>
        <w:t xml:space="preserve">Engine Number </w:t>
      </w:r>
      <w:r>
        <w:rPr>
          <w:sz w:val="18"/>
        </w:rPr>
        <w:t>..............................................</w:t>
      </w:r>
      <w:r>
        <w:rPr>
          <w:snapToGrid w:val="0"/>
          <w:sz w:val="18"/>
        </w:rPr>
        <w:t xml:space="preserve"> Year of First Registration </w:t>
      </w:r>
      <w:r>
        <w:rPr>
          <w:sz w:val="18"/>
        </w:rPr>
        <w:t xml:space="preserve">............................. </w:t>
      </w:r>
      <w:r>
        <w:rPr>
          <w:snapToGrid w:val="0"/>
          <w:sz w:val="18"/>
        </w:rPr>
        <w:t xml:space="preserve">Odometer Reading at Time of Sale </w:t>
      </w:r>
      <w:r>
        <w:rPr>
          <w:sz w:val="18"/>
        </w:rPr>
        <w:t xml:space="preserve">........................................................... </w:t>
      </w:r>
      <w:r>
        <w:rPr>
          <w:snapToGrid w:val="0"/>
          <w:sz w:val="18"/>
        </w:rPr>
        <w:t>Miles/Kilometres</w:t>
      </w:r>
    </w:p>
    <w:p>
      <w:pPr>
        <w:pStyle w:val="yTable"/>
        <w:tabs>
          <w:tab w:val="left" w:pos="567"/>
        </w:tabs>
        <w:rPr>
          <w:snapToGrid w:val="0"/>
          <w:sz w:val="18"/>
        </w:rPr>
      </w:pPr>
      <w:r>
        <w:rPr>
          <w:snapToGrid w:val="0"/>
          <w:sz w:val="18"/>
        </w:rPr>
        <w:t>(d)</w:t>
      </w:r>
      <w:r>
        <w:rPr>
          <w:snapToGrid w:val="0"/>
          <w:sz w:val="18"/>
        </w:rPr>
        <w:tab/>
        <w:t>The trade</w:t>
      </w:r>
      <w:r>
        <w:rPr>
          <w:snapToGrid w:val="0"/>
          <w:sz w:val="18"/>
        </w:rPr>
        <w:noBreakHyphen/>
        <w:t>in value ascribed to the vehicle</w:t>
      </w:r>
    </w:p>
    <w:p>
      <w:pPr>
        <w:pStyle w:val="yTable"/>
        <w:tabs>
          <w:tab w:val="left" w:pos="567"/>
        </w:tabs>
        <w:spacing w:before="0"/>
        <w:rPr>
          <w:snapToGrid w:val="0"/>
          <w:sz w:val="18"/>
        </w:rPr>
      </w:pPr>
      <w:r>
        <w:rPr>
          <w:snapToGrid w:val="0"/>
          <w:sz w:val="18"/>
        </w:rPr>
        <w:tab/>
        <w:t xml:space="preserve">is $ </w:t>
      </w:r>
      <w:r>
        <w:rPr>
          <w:sz w:val="18"/>
        </w:rPr>
        <w:t>..............................</w:t>
      </w:r>
      <w:r>
        <w:rPr>
          <w:snapToGrid w:val="0"/>
          <w:sz w:val="18"/>
        </w:rPr>
        <w:t xml:space="preserve"> (To be completed</w:t>
      </w:r>
    </w:p>
    <w:p>
      <w:pPr>
        <w:pStyle w:val="yTable"/>
        <w:tabs>
          <w:tab w:val="left" w:pos="567"/>
        </w:tabs>
        <w:spacing w:before="0" w:after="120"/>
        <w:rPr>
          <w:snapToGrid w:val="0"/>
          <w:sz w:val="18"/>
        </w:rPr>
      </w:pPr>
      <w:r>
        <w:rPr>
          <w:snapToGrid w:val="0"/>
          <w:sz w:val="18"/>
        </w:rPr>
        <w:tab/>
        <w:t>where the sale is by way of a trade</w:t>
      </w:r>
      <w:r>
        <w:rPr>
          <w:snapToGrid w:val="0"/>
          <w:sz w:val="18"/>
        </w:rPr>
        <w:noBreakHyphen/>
        <w:t>in)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tblGrid>
      <w:tr>
        <w:tc>
          <w:tcPr>
            <w:tcW w:w="6096" w:type="dxa"/>
          </w:tcPr>
          <w:p>
            <w:pPr>
              <w:pStyle w:val="yTable"/>
              <w:rPr>
                <w:snapToGrid w:val="0"/>
                <w:sz w:val="18"/>
              </w:rPr>
            </w:pPr>
            <w:r>
              <w:rPr>
                <w:snapToGrid w:val="0"/>
                <w:sz w:val="18"/>
              </w:rPr>
              <w:t>To Be Completed Where Disposal</w:t>
            </w:r>
          </w:p>
          <w:p>
            <w:pPr>
              <w:pStyle w:val="yTable"/>
              <w:spacing w:before="0"/>
              <w:rPr>
                <w:snapToGrid w:val="0"/>
                <w:sz w:val="18"/>
              </w:rPr>
            </w:pPr>
            <w:r>
              <w:rPr>
                <w:snapToGrid w:val="0"/>
                <w:sz w:val="18"/>
              </w:rPr>
              <w:t>By Trade Owner</w:t>
            </w:r>
          </w:p>
          <w:p>
            <w:pPr>
              <w:pStyle w:val="yTable"/>
              <w:tabs>
                <w:tab w:val="left" w:pos="601"/>
              </w:tabs>
              <w:ind w:left="601" w:hanging="601"/>
              <w:rPr>
                <w:snapToGrid w:val="0"/>
                <w:sz w:val="18"/>
              </w:rPr>
            </w:pPr>
            <w:r>
              <w:rPr>
                <w:snapToGrid w:val="0"/>
                <w:sz w:val="18"/>
              </w:rPr>
              <w:t>(e)</w:t>
            </w:r>
            <w:r>
              <w:rPr>
                <w:snapToGrid w:val="0"/>
                <w:sz w:val="18"/>
              </w:rPr>
              <w:tab/>
              <w:t>Name of Last Owner (other than a trade owner — if same as seller write “as above”).</w:t>
            </w:r>
          </w:p>
          <w:p>
            <w:pPr>
              <w:pStyle w:val="yTable"/>
              <w:tabs>
                <w:tab w:val="left" w:pos="601"/>
              </w:tabs>
              <w:ind w:left="601" w:hanging="601"/>
              <w:rPr>
                <w:snapToGrid w:val="0"/>
                <w:sz w:val="18"/>
              </w:rPr>
            </w:pPr>
            <w:r>
              <w:rPr>
                <w:snapToGrid w:val="0"/>
                <w:sz w:val="18"/>
              </w:rPr>
              <w:tab/>
            </w:r>
            <w:r>
              <w:rPr>
                <w:sz w:val="18"/>
              </w:rPr>
              <w:t>.....................................................................................................................</w:t>
            </w:r>
          </w:p>
          <w:p>
            <w:pPr>
              <w:pStyle w:val="yTable"/>
              <w:tabs>
                <w:tab w:val="left" w:pos="601"/>
              </w:tabs>
              <w:ind w:left="601" w:hanging="601"/>
              <w:rPr>
                <w:snapToGrid w:val="0"/>
                <w:sz w:val="18"/>
              </w:rPr>
            </w:pPr>
            <w:r>
              <w:rPr>
                <w:snapToGrid w:val="0"/>
                <w:sz w:val="18"/>
              </w:rPr>
              <w:tab/>
              <w:t xml:space="preserve">Address </w:t>
            </w:r>
            <w:r>
              <w:rPr>
                <w:sz w:val="18"/>
              </w:rPr>
              <w:t>.......................................................................................................</w:t>
            </w:r>
          </w:p>
          <w:p>
            <w:pPr>
              <w:pStyle w:val="yTable"/>
              <w:tabs>
                <w:tab w:val="left" w:pos="601"/>
              </w:tabs>
              <w:ind w:left="601" w:hanging="601"/>
              <w:rPr>
                <w:snapToGrid w:val="0"/>
                <w:sz w:val="18"/>
              </w:rPr>
            </w:pPr>
            <w:r>
              <w:rPr>
                <w:snapToGrid w:val="0"/>
                <w:sz w:val="18"/>
              </w:rPr>
              <w:t>(f)</w:t>
            </w:r>
            <w:r>
              <w:rPr>
                <w:snapToGrid w:val="0"/>
                <w:sz w:val="18"/>
              </w:rPr>
              <w:tab/>
              <w:t>Odometer Reading (at time vehicle acquired from owner referred to in (e) above).</w:t>
            </w:r>
          </w:p>
          <w:p>
            <w:pPr>
              <w:pStyle w:val="yTable"/>
              <w:tabs>
                <w:tab w:val="left" w:pos="601"/>
              </w:tabs>
              <w:ind w:left="601" w:hanging="601"/>
              <w:rPr>
                <w:snapToGrid w:val="0"/>
                <w:sz w:val="18"/>
              </w:rPr>
            </w:pPr>
            <w:r>
              <w:rPr>
                <w:snapToGrid w:val="0"/>
                <w:sz w:val="18"/>
              </w:rPr>
              <w:tab/>
            </w:r>
            <w:r>
              <w:rPr>
                <w:sz w:val="18"/>
              </w:rPr>
              <w:t>.......................................................................................</w:t>
            </w:r>
            <w:r>
              <w:rPr>
                <w:snapToGrid w:val="0"/>
                <w:sz w:val="18"/>
              </w:rPr>
              <w:t xml:space="preserve"> Miles/Kilometres</w:t>
            </w:r>
          </w:p>
          <w:p>
            <w:pPr>
              <w:pStyle w:val="yTable"/>
              <w:tabs>
                <w:tab w:val="left" w:pos="601"/>
              </w:tabs>
              <w:spacing w:after="40"/>
              <w:ind w:left="601" w:hanging="601"/>
              <w:rPr>
                <w:snapToGrid w:val="0"/>
                <w:sz w:val="18"/>
              </w:rPr>
            </w:pPr>
            <w:r>
              <w:rPr>
                <w:snapToGrid w:val="0"/>
                <w:sz w:val="18"/>
              </w:rPr>
              <w:t>(g)</w:t>
            </w:r>
            <w:r>
              <w:rPr>
                <w:snapToGrid w:val="0"/>
                <w:sz w:val="18"/>
              </w:rPr>
              <w:tab/>
              <w:t xml:space="preserve">Reference Number in Dealer’s Register </w:t>
            </w:r>
            <w:r>
              <w:rPr>
                <w:sz w:val="18"/>
              </w:rPr>
              <w:t>.....................................................</w:t>
            </w:r>
          </w:p>
        </w:tc>
      </w:tr>
    </w:tbl>
    <w:p>
      <w:pPr>
        <w:pStyle w:val="yTable"/>
        <w:rPr>
          <w:snapToGrid w:val="0"/>
          <w:sz w:val="18"/>
        </w:rPr>
      </w:pPr>
      <w:r>
        <w:rPr>
          <w:snapToGrid w:val="0"/>
          <w:sz w:val="18"/>
        </w:rPr>
        <w:t xml:space="preserve">I hereby certify that the above information is true and correct to the best of my knowledge and belief and that the vehicle *is/is not subject to an order under the </w:t>
      </w:r>
      <w:r>
        <w:rPr>
          <w:i/>
          <w:snapToGrid w:val="0"/>
          <w:sz w:val="18"/>
        </w:rPr>
        <w:t>Vehicle Standards Regulations 1977</w:t>
      </w:r>
      <w:r>
        <w:rPr>
          <w:snapToGrid w:val="0"/>
          <w:sz w:val="18"/>
        </w:rPr>
        <w:t xml:space="preserve"> and that there are no financial encumbrances of any kind assigned to this vehicle that have not been declared.</w:t>
      </w:r>
    </w:p>
    <w:p>
      <w:pPr>
        <w:pStyle w:val="yTable"/>
        <w:rPr>
          <w:snapToGrid w:val="0"/>
          <w:sz w:val="18"/>
        </w:rPr>
      </w:pPr>
      <w:r>
        <w:rPr>
          <w:snapToGrid w:val="0"/>
          <w:sz w:val="18"/>
        </w:rPr>
        <w:t>* delete that which is not applicable.</w:t>
      </w:r>
    </w:p>
    <w:p>
      <w:pPr>
        <w:pStyle w:val="yTable"/>
        <w:tabs>
          <w:tab w:val="left" w:pos="3402"/>
          <w:tab w:val="left" w:pos="5103"/>
        </w:tabs>
        <w:spacing w:before="0"/>
        <w:rPr>
          <w:snapToGrid w:val="0"/>
          <w:sz w:val="18"/>
        </w:rPr>
      </w:pPr>
      <w:r>
        <w:rPr>
          <w:snapToGrid w:val="0"/>
          <w:sz w:val="18"/>
        </w:rPr>
        <w:tab/>
        <w:t>Signature of Seller</w:t>
      </w:r>
      <w:r>
        <w:rPr>
          <w:snapToGrid w:val="0"/>
          <w:sz w:val="18"/>
        </w:rPr>
        <w:tab/>
      </w:r>
      <w:r>
        <w:rPr>
          <w:sz w:val="18"/>
        </w:rPr>
        <w:t>............................................</w:t>
      </w:r>
    </w:p>
    <w:p>
      <w:pPr>
        <w:pStyle w:val="yTable"/>
        <w:tabs>
          <w:tab w:val="left" w:pos="3402"/>
          <w:tab w:val="left" w:pos="5103"/>
        </w:tabs>
        <w:rPr>
          <w:snapToGrid w:val="0"/>
          <w:sz w:val="18"/>
        </w:rPr>
      </w:pPr>
      <w:r>
        <w:rPr>
          <w:snapToGrid w:val="0"/>
          <w:sz w:val="18"/>
        </w:rPr>
        <w:tab/>
        <w:t>Signature of Buyer</w:t>
      </w:r>
      <w:r>
        <w:rPr>
          <w:snapToGrid w:val="0"/>
          <w:sz w:val="18"/>
        </w:rPr>
        <w:tab/>
      </w:r>
      <w:r>
        <w:rPr>
          <w:sz w:val="18"/>
        </w:rPr>
        <w:t>............................................</w:t>
      </w:r>
    </w:p>
    <w:p>
      <w:pPr>
        <w:pStyle w:val="yTable"/>
        <w:tabs>
          <w:tab w:val="left" w:pos="3402"/>
          <w:tab w:val="left" w:pos="5103"/>
        </w:tabs>
        <w:rPr>
          <w:snapToGrid w:val="0"/>
          <w:sz w:val="18"/>
        </w:rPr>
      </w:pPr>
      <w:r>
        <w:rPr>
          <w:snapToGrid w:val="0"/>
          <w:sz w:val="18"/>
        </w:rPr>
        <w:tab/>
        <w:t>Date</w:t>
      </w:r>
      <w:r>
        <w:rPr>
          <w:snapToGrid w:val="0"/>
          <w:sz w:val="18"/>
        </w:rPr>
        <w:tab/>
      </w:r>
      <w:r>
        <w:rPr>
          <w:sz w:val="18"/>
        </w:rPr>
        <w:t>............................................</w:t>
      </w:r>
    </w:p>
    <w:p>
      <w:pPr>
        <w:pStyle w:val="yTable"/>
        <w:rPr>
          <w:snapToGrid w:val="0"/>
          <w:sz w:val="18"/>
        </w:rPr>
      </w:pPr>
      <w:r>
        <w:rPr>
          <w:snapToGrid w:val="0"/>
          <w:sz w:val="18"/>
        </w:rPr>
        <w:t>This form is to be made out in duplicate, one copy to be retained by each signatory.</w:t>
      </w:r>
    </w:p>
    <w:p>
      <w:pPr>
        <w:pStyle w:val="CentredBaseLine"/>
        <w:spacing w:before="0" w:after="120"/>
        <w:jc w:val="center"/>
      </w:pPr>
      <w:r>
        <w:t>_________________</w:t>
      </w:r>
    </w:p>
    <w:p>
      <w:pPr>
        <w:pStyle w:val="yEdnotesection"/>
        <w:spacing w:before="60"/>
        <w:jc w:val="center"/>
      </w:pPr>
      <w:r>
        <w:t>[Form 8 deleted in Gazette 28 May 1976 p.1614.]</w:t>
      </w:r>
    </w:p>
    <w:p>
      <w:pPr>
        <w:pStyle w:val="CentredBaseLine"/>
        <w:spacing w:before="0" w:after="120"/>
        <w:jc w:val="center"/>
      </w:pPr>
      <w:r>
        <w:t>_________________</w:t>
      </w:r>
    </w:p>
    <w:p>
      <w:pPr>
        <w:pStyle w:val="yTable"/>
        <w:rPr>
          <w:snapToGrid w:val="0"/>
        </w:rPr>
      </w:pPr>
      <w:r>
        <w:rPr>
          <w:snapToGrid w:val="0"/>
        </w:rPr>
        <w:t xml:space="preserve"> Form 9.</w:t>
      </w:r>
    </w:p>
    <w:p>
      <w:pPr>
        <w:pStyle w:val="yTable"/>
        <w:jc w:val="center"/>
        <w:rPr>
          <w:snapToGrid w:val="0"/>
        </w:rPr>
      </w:pPr>
      <w:r>
        <w:rPr>
          <w:snapToGrid w:val="0"/>
        </w:rPr>
        <w:t>WESTERN AUSTRALIA</w:t>
      </w:r>
    </w:p>
    <w:p>
      <w:pPr>
        <w:pStyle w:val="yTable"/>
        <w:jc w:val="center"/>
        <w:rPr>
          <w:i/>
          <w:snapToGrid w:val="0"/>
        </w:rPr>
      </w:pPr>
      <w:r>
        <w:rPr>
          <w:i/>
          <w:snapToGrid w:val="0"/>
        </w:rPr>
        <w:t>Motor Vehicle Dealers Act 1973</w:t>
      </w:r>
    </w:p>
    <w:p>
      <w:pPr>
        <w:pStyle w:val="yTable"/>
        <w:jc w:val="center"/>
        <w:rPr>
          <w:snapToGrid w:val="0"/>
        </w:rPr>
      </w:pPr>
      <w:r>
        <w:rPr>
          <w:snapToGrid w:val="0"/>
        </w:rPr>
        <w:t>(Section 28)</w:t>
      </w:r>
    </w:p>
    <w:p>
      <w:pPr>
        <w:pStyle w:val="yTable"/>
        <w:jc w:val="center"/>
        <w:rPr>
          <w:snapToGrid w:val="0"/>
          <w:sz w:val="20"/>
        </w:rPr>
      </w:pPr>
      <w:r>
        <w:rPr>
          <w:i/>
          <w:snapToGrid w:val="0"/>
          <w:sz w:val="20"/>
        </w:rPr>
        <w:t>Motor Vehicle Dealers (Sales) Regulations 1974</w:t>
      </w:r>
      <w:r>
        <w:rPr>
          <w:snapToGrid w:val="0"/>
          <w:sz w:val="20"/>
        </w:rPr>
        <w:t>, Reg. 10</w:t>
      </w:r>
    </w:p>
    <w:p>
      <w:pPr>
        <w:pStyle w:val="yTable"/>
        <w:jc w:val="center"/>
        <w:rPr>
          <w:b/>
          <w:snapToGrid w:val="0"/>
          <w:sz w:val="20"/>
        </w:rPr>
      </w:pPr>
      <w:r>
        <w:rPr>
          <w:b/>
          <w:snapToGrid w:val="0"/>
          <w:sz w:val="20"/>
        </w:rPr>
        <w:t>NOTICE PROHIBITING SALE OF SECOND</w:t>
      </w:r>
      <w:r>
        <w:rPr>
          <w:b/>
          <w:snapToGrid w:val="0"/>
          <w:sz w:val="20"/>
        </w:rPr>
        <w:noBreakHyphen/>
        <w:t>HAND VEHICLE</w:t>
      </w:r>
    </w:p>
    <w:p>
      <w:pPr>
        <w:pStyle w:val="yTable"/>
        <w:ind w:left="567"/>
        <w:rPr>
          <w:snapToGrid w:val="0"/>
          <w:sz w:val="20"/>
        </w:rPr>
      </w:pPr>
      <w:r>
        <w:rPr>
          <w:snapToGrid w:val="0"/>
          <w:sz w:val="20"/>
        </w:rPr>
        <w:t>At the time of inspection by a member of the Police Force or an authorised officer (</w:t>
      </w:r>
      <w:r>
        <w:rPr>
          <w:b/>
          <w:snapToGrid w:val="0"/>
          <w:sz w:val="20"/>
        </w:rPr>
        <w:t>“</w:t>
      </w:r>
      <w:r>
        <w:rPr>
          <w:rStyle w:val="CharDefText"/>
        </w:rPr>
        <w:t>inspecting officer</w:t>
      </w:r>
      <w:r>
        <w:rPr>
          <w:b/>
          <w:snapToGrid w:val="0"/>
          <w:sz w:val="20"/>
        </w:rPr>
        <w:t>”</w:t>
      </w:r>
      <w:r>
        <w:rPr>
          <w:snapToGrid w:val="0"/>
          <w:sz w:val="20"/>
        </w:rPr>
        <w:t>), this vehicle or its equipment was, in the opinion of the inspecting officer, defective and an order was issued specifying each defect.</w:t>
      </w:r>
    </w:p>
    <w:p>
      <w:pPr>
        <w:pStyle w:val="yTable"/>
        <w:ind w:left="567"/>
        <w:rPr>
          <w:snapToGrid w:val="0"/>
          <w:sz w:val="20"/>
        </w:rPr>
      </w:pPr>
      <w:r>
        <w:rPr>
          <w:snapToGrid w:val="0"/>
          <w:sz w:val="20"/>
        </w:rPr>
        <w:t>The sale of this vehicle is prohibited, except for the purposes of breaking up, unless and until an inspecting officer is satisfied that —</w:t>
      </w:r>
    </w:p>
    <w:p>
      <w:pPr>
        <w:pStyle w:val="yTable"/>
        <w:numPr>
          <w:ilvl w:val="0"/>
          <w:numId w:val="4"/>
        </w:numPr>
        <w:rPr>
          <w:snapToGrid w:val="0"/>
          <w:sz w:val="20"/>
        </w:rPr>
      </w:pPr>
      <w:r>
        <w:rPr>
          <w:snapToGrid w:val="0"/>
          <w:sz w:val="20"/>
        </w:rPr>
        <w:t>each defect specified in the order has been remedied; or</w:t>
      </w:r>
    </w:p>
    <w:p>
      <w:pPr>
        <w:pStyle w:val="yTable"/>
        <w:numPr>
          <w:ilvl w:val="0"/>
          <w:numId w:val="4"/>
        </w:numPr>
        <w:rPr>
          <w:snapToGrid w:val="0"/>
          <w:sz w:val="20"/>
        </w:rPr>
      </w:pPr>
      <w:r>
        <w:rPr>
          <w:snapToGrid w:val="0"/>
          <w:sz w:val="20"/>
        </w:rPr>
        <w:t>the vehicle’s number plates have been returned to the nearest licensing or registering authority,</w:t>
      </w:r>
    </w:p>
    <w:p>
      <w:pPr>
        <w:pStyle w:val="yTable"/>
        <w:ind w:left="567"/>
        <w:rPr>
          <w:snapToGrid w:val="0"/>
          <w:sz w:val="20"/>
        </w:rPr>
      </w:pPr>
      <w:r>
        <w:rPr>
          <w:snapToGrid w:val="0"/>
          <w:sz w:val="20"/>
        </w:rPr>
        <w:t>and the inspecting officer accordingly cancels the order and removes this notice.</w:t>
      </w:r>
    </w:p>
    <w:p>
      <w:pPr>
        <w:pStyle w:val="yTable"/>
        <w:spacing w:before="100"/>
        <w:ind w:left="567"/>
        <w:jc w:val="center"/>
        <w:rPr>
          <w:snapToGrid w:val="0"/>
          <w:sz w:val="20"/>
        </w:rPr>
      </w:pPr>
      <w:r>
        <w:rPr>
          <w:snapToGrid w:val="0"/>
          <w:sz w:val="20"/>
        </w:rPr>
        <w:t>Reverse Side (Form 9)</w:t>
      </w:r>
    </w:p>
    <w:p>
      <w:pPr>
        <w:pStyle w:val="yTable"/>
        <w:ind w:left="567"/>
        <w:rPr>
          <w:snapToGrid w:val="0"/>
          <w:sz w:val="20"/>
        </w:rPr>
      </w:pPr>
      <w:r>
        <w:rPr>
          <w:snapToGrid w:val="0"/>
          <w:sz w:val="20"/>
        </w:rPr>
        <w:t>The sale of this vehicle is prohibited, except for the purposes of breaking up, unless and until an inspecting officer is satisfied that —</w:t>
      </w:r>
    </w:p>
    <w:p>
      <w:pPr>
        <w:pStyle w:val="yTable"/>
        <w:numPr>
          <w:ilvl w:val="0"/>
          <w:numId w:val="5"/>
        </w:numPr>
        <w:rPr>
          <w:snapToGrid w:val="0"/>
          <w:sz w:val="20"/>
        </w:rPr>
      </w:pPr>
      <w:r>
        <w:rPr>
          <w:snapToGrid w:val="0"/>
          <w:sz w:val="20"/>
        </w:rPr>
        <w:t>each defect specified in the order has been remedied; or</w:t>
      </w:r>
    </w:p>
    <w:p>
      <w:pPr>
        <w:pStyle w:val="yTable"/>
        <w:numPr>
          <w:ilvl w:val="0"/>
          <w:numId w:val="5"/>
        </w:numPr>
        <w:rPr>
          <w:snapToGrid w:val="0"/>
          <w:sz w:val="20"/>
        </w:rPr>
      </w:pPr>
      <w:r>
        <w:rPr>
          <w:snapToGrid w:val="0"/>
          <w:sz w:val="20"/>
        </w:rPr>
        <w:t>the vehicle’s number plates have been returned to the nearest licensing or registering authority,</w:t>
      </w:r>
    </w:p>
    <w:p>
      <w:pPr>
        <w:pStyle w:val="yTable"/>
        <w:pBdr>
          <w:bottom w:val="single" w:sz="4" w:space="1" w:color="auto"/>
        </w:pBdr>
        <w:spacing w:after="60"/>
        <w:ind w:left="567"/>
        <w:rPr>
          <w:snapToGrid w:val="0"/>
          <w:sz w:val="20"/>
        </w:rPr>
      </w:pPr>
      <w:r>
        <w:rPr>
          <w:snapToGrid w:val="0"/>
          <w:sz w:val="20"/>
        </w:rPr>
        <w:t>and the inspecting officer accordingly cancels the order and removes this notice.</w:t>
      </w:r>
    </w:p>
    <w:p>
      <w:pPr>
        <w:pStyle w:val="yTable"/>
        <w:ind w:left="567"/>
        <w:rPr>
          <w:snapToGrid w:val="0"/>
          <w:sz w:val="20"/>
        </w:rPr>
      </w:pPr>
      <w:r>
        <w:rPr>
          <w:snapToGrid w:val="0"/>
          <w:sz w:val="20"/>
        </w:rPr>
        <w:t xml:space="preserve">No. of Notice Issued </w:t>
      </w:r>
      <w:r>
        <w:rPr>
          <w:sz w:val="18"/>
        </w:rPr>
        <w:t>.........................................................................................................</w:t>
      </w:r>
    </w:p>
    <w:p>
      <w:pPr>
        <w:pStyle w:val="yTable"/>
        <w:ind w:left="567"/>
        <w:rPr>
          <w:snapToGrid w:val="0"/>
          <w:sz w:val="20"/>
        </w:rPr>
      </w:pPr>
      <w:r>
        <w:rPr>
          <w:snapToGrid w:val="0"/>
          <w:sz w:val="20"/>
        </w:rPr>
        <w:t xml:space="preserve">Make of Vehicle </w:t>
      </w:r>
      <w:r>
        <w:rPr>
          <w:sz w:val="18"/>
        </w:rPr>
        <w:t>................................................................................................................</w:t>
      </w:r>
    </w:p>
    <w:p>
      <w:pPr>
        <w:pStyle w:val="yTable"/>
        <w:ind w:left="567"/>
        <w:rPr>
          <w:snapToGrid w:val="0"/>
          <w:sz w:val="20"/>
        </w:rPr>
      </w:pPr>
      <w:r>
        <w:rPr>
          <w:snapToGrid w:val="0"/>
          <w:sz w:val="20"/>
        </w:rPr>
        <w:t xml:space="preserve">Reg. No. of Vehicle </w:t>
      </w:r>
      <w:r>
        <w:rPr>
          <w:sz w:val="18"/>
        </w:rPr>
        <w:t>..........................................................................................................</w:t>
      </w:r>
    </w:p>
    <w:p>
      <w:pPr>
        <w:pStyle w:val="yTable"/>
        <w:ind w:left="567"/>
        <w:rPr>
          <w:snapToGrid w:val="0"/>
          <w:sz w:val="20"/>
        </w:rPr>
      </w:pPr>
      <w:r>
        <w:rPr>
          <w:snapToGrid w:val="0"/>
          <w:sz w:val="20"/>
        </w:rPr>
        <w:t xml:space="preserve">Engine No. of Vehicle </w:t>
      </w:r>
      <w:r>
        <w:rPr>
          <w:sz w:val="18"/>
        </w:rPr>
        <w:t>......................................................................................................</w:t>
      </w:r>
    </w:p>
    <w:p>
      <w:pPr>
        <w:pStyle w:val="yTable"/>
        <w:ind w:left="567"/>
        <w:rPr>
          <w:snapToGrid w:val="0"/>
          <w:sz w:val="20"/>
        </w:rPr>
      </w:pPr>
      <w:r>
        <w:rPr>
          <w:snapToGrid w:val="0"/>
          <w:sz w:val="20"/>
        </w:rPr>
        <w:t xml:space="preserve">Vehicle Identification No </w:t>
      </w:r>
      <w:r>
        <w:rPr>
          <w:sz w:val="18"/>
        </w:rPr>
        <w:t>.................................................................................................</w:t>
      </w:r>
    </w:p>
    <w:p>
      <w:pPr>
        <w:pStyle w:val="yTable"/>
        <w:pBdr>
          <w:bottom w:val="single" w:sz="4" w:space="1" w:color="auto"/>
        </w:pBdr>
        <w:ind w:left="567"/>
        <w:rPr>
          <w:snapToGrid w:val="0"/>
          <w:sz w:val="20"/>
        </w:rPr>
      </w:pPr>
      <w:r>
        <w:rPr>
          <w:snapToGrid w:val="0"/>
          <w:sz w:val="20"/>
        </w:rPr>
        <w:t xml:space="preserve">Signature </w:t>
      </w:r>
      <w:r>
        <w:rPr>
          <w:sz w:val="18"/>
        </w:rPr>
        <w:t>.............................................................................................................................</w:t>
      </w:r>
    </w:p>
    <w:p>
      <w:pPr>
        <w:pStyle w:val="yTable"/>
        <w:ind w:left="567"/>
        <w:rPr>
          <w:snapToGrid w:val="0"/>
          <w:sz w:val="20"/>
        </w:rPr>
      </w:pPr>
      <w:r>
        <w:rPr>
          <w:snapToGrid w:val="0"/>
          <w:sz w:val="20"/>
        </w:rPr>
        <w:t xml:space="preserve">Rank </w:t>
      </w:r>
      <w:r>
        <w:rPr>
          <w:sz w:val="18"/>
        </w:rPr>
        <w:t>.....................................................................................................................................</w:t>
      </w:r>
    </w:p>
    <w:p>
      <w:pPr>
        <w:pStyle w:val="yTable"/>
        <w:ind w:left="567"/>
        <w:rPr>
          <w:snapToGrid w:val="0"/>
          <w:sz w:val="20"/>
        </w:rPr>
      </w:pPr>
      <w:r>
        <w:rPr>
          <w:snapToGrid w:val="0"/>
          <w:sz w:val="20"/>
        </w:rPr>
        <w:t xml:space="preserve">Number (if applicable) </w:t>
      </w:r>
      <w:r>
        <w:rPr>
          <w:sz w:val="18"/>
        </w:rPr>
        <w:t>......................................................................................................</w:t>
      </w:r>
    </w:p>
    <w:p>
      <w:pPr>
        <w:pStyle w:val="yTable"/>
        <w:ind w:left="567"/>
        <w:rPr>
          <w:snapToGrid w:val="0"/>
          <w:sz w:val="20"/>
        </w:rPr>
      </w:pPr>
      <w:r>
        <w:rPr>
          <w:snapToGrid w:val="0"/>
          <w:sz w:val="20"/>
        </w:rPr>
        <w:t xml:space="preserve">State (or Licensing Authority) </w:t>
      </w:r>
      <w:r>
        <w:rPr>
          <w:sz w:val="18"/>
        </w:rPr>
        <w:t>.........................................................................................</w:t>
      </w:r>
    </w:p>
    <w:p>
      <w:pPr>
        <w:pStyle w:val="yTable"/>
        <w:ind w:left="567"/>
        <w:rPr>
          <w:snapToGrid w:val="0"/>
          <w:sz w:val="20"/>
        </w:rPr>
      </w:pPr>
      <w:r>
        <w:rPr>
          <w:snapToGrid w:val="0"/>
          <w:sz w:val="20"/>
        </w:rPr>
        <w:t>Date of Issue .........../........../........</w:t>
      </w:r>
    </w:p>
    <w:p>
      <w:pPr>
        <w:pStyle w:val="yTable"/>
        <w:keepNext/>
        <w:jc w:val="center"/>
        <w:rPr>
          <w:b/>
          <w:snapToGrid w:val="0"/>
          <w:sz w:val="20"/>
        </w:rPr>
      </w:pPr>
      <w:r>
        <w:rPr>
          <w:b/>
          <w:snapToGrid w:val="0"/>
          <w:sz w:val="20"/>
        </w:rPr>
        <w:t>WARNING</w:t>
      </w:r>
    </w:p>
    <w:p>
      <w:pPr>
        <w:pStyle w:val="yTable"/>
        <w:ind w:left="567"/>
        <w:rPr>
          <w:snapToGrid w:val="0"/>
          <w:sz w:val="20"/>
        </w:rPr>
      </w:pPr>
      <w:r>
        <w:rPr>
          <w:snapToGrid w:val="0"/>
          <w:sz w:val="20"/>
        </w:rPr>
        <w:t xml:space="preserve">This notice must NOT be removed EXCEPT by a member of the Police Force or an authorised officer acting in accordance with the </w:t>
      </w:r>
      <w:r>
        <w:rPr>
          <w:i/>
          <w:snapToGrid w:val="0"/>
          <w:sz w:val="20"/>
        </w:rPr>
        <w:t>Motor Vehicle Dealers Act 1973</w:t>
      </w:r>
      <w:r>
        <w:rPr>
          <w:snapToGrid w:val="0"/>
          <w:sz w:val="20"/>
        </w:rPr>
        <w:t>.</w:t>
      </w:r>
    </w:p>
    <w:p>
      <w:pPr>
        <w:pStyle w:val="yFootnotesection"/>
        <w:tabs>
          <w:tab w:val="clear" w:pos="893"/>
        </w:tabs>
        <w:ind w:left="0" w:firstLine="0"/>
      </w:pPr>
      <w:r>
        <w:t>[First Schedule amended in Gazette 11 October 1974 pp.3885</w:t>
      </w:r>
      <w:r>
        <w:noBreakHyphen/>
        <w:t>6; 23 May 1974 pp.1428</w:t>
      </w:r>
      <w:r>
        <w:noBreakHyphen/>
        <w:t>9; 14 November 1975 p.4220; 28 May 1976 p.1614; 27 August 1976 p.3259; 21 December 1979 p.3989; 26 June 1981 p.2364; 2 February 1982 p.396; 27 August 1982 p.3426; 29 October 1982 p.4355; 30 November 1984 p.3997; 26 June 1998 pp.3377</w:t>
      </w:r>
      <w:r>
        <w:noBreakHyphen/>
        <w:t>80; 13 August 2002 p.4164</w:t>
      </w:r>
      <w:r>
        <w:noBreakHyphen/>
        <w:t>6; 30 August 2002 p. 4455</w:t>
      </w:r>
      <w:r>
        <w:noBreakHyphen/>
        <w:t>6.]</w:t>
      </w:r>
    </w:p>
    <w:p>
      <w:pPr>
        <w:pStyle w:val="yScheduleHeading"/>
        <w:rPr>
          <w:snapToGrid/>
        </w:rPr>
      </w:pPr>
      <w:bookmarkStart w:id="119" w:name="_Toc151453735"/>
      <w:bookmarkStart w:id="120" w:name="_Toc151453802"/>
      <w:bookmarkStart w:id="121" w:name="_Toc151453848"/>
      <w:bookmarkStart w:id="122" w:name="_Toc151456317"/>
      <w:bookmarkStart w:id="123" w:name="_Toc151457550"/>
      <w:bookmarkStart w:id="124" w:name="_Toc151526530"/>
      <w:r>
        <w:rPr>
          <w:rStyle w:val="CharSchNo"/>
        </w:rPr>
        <w:t>Second Schedule</w:t>
      </w:r>
      <w:bookmarkEnd w:id="119"/>
      <w:bookmarkEnd w:id="120"/>
      <w:bookmarkEnd w:id="121"/>
      <w:bookmarkEnd w:id="122"/>
      <w:bookmarkEnd w:id="123"/>
      <w:bookmarkEnd w:id="124"/>
    </w:p>
    <w:p>
      <w:pPr>
        <w:pStyle w:val="yMiscellaneousHeading"/>
        <w:rPr>
          <w:snapToGrid w:val="0"/>
        </w:rPr>
      </w:pPr>
      <w:r>
        <w:rPr>
          <w:snapToGrid w:val="0"/>
        </w:rPr>
        <w:t>(Section 41 Regulation 12)</w:t>
      </w:r>
    </w:p>
    <w:p>
      <w:pPr>
        <w:pStyle w:val="yMiscellaneousHeading"/>
        <w:rPr>
          <w:b/>
          <w:snapToGrid w:val="0"/>
        </w:rPr>
      </w:pPr>
      <w:r>
        <w:rPr>
          <w:b/>
          <w:snapToGrid w:val="0"/>
        </w:rPr>
        <w:t>Undesirable practices</w:t>
      </w:r>
    </w:p>
    <w:p>
      <w:pPr>
        <w:pStyle w:val="yTable"/>
        <w:tabs>
          <w:tab w:val="left" w:pos="567"/>
        </w:tabs>
        <w:ind w:left="567" w:hanging="567"/>
        <w:rPr>
          <w:snapToGrid w:val="0"/>
        </w:rPr>
      </w:pPr>
      <w:r>
        <w:rPr>
          <w:snapToGrid w:val="0"/>
        </w:rPr>
        <w:t>1.</w:t>
      </w:r>
      <w:r>
        <w:rPr>
          <w:snapToGrid w:val="0"/>
        </w:rPr>
        <w:tab/>
        <w:t>Failing to hand over at the time of sale or to forward to a purchaser within 5 days of the sale the registration papers in respect of a motor vehicle.</w:t>
      </w:r>
    </w:p>
    <w:p>
      <w:pPr>
        <w:pStyle w:val="yTable"/>
        <w:tabs>
          <w:tab w:val="left" w:pos="567"/>
        </w:tabs>
        <w:ind w:left="567" w:hanging="567"/>
        <w:rPr>
          <w:snapToGrid w:val="0"/>
        </w:rPr>
      </w:pPr>
      <w:r>
        <w:rPr>
          <w:snapToGrid w:val="0"/>
        </w:rPr>
        <w:t>2.</w:t>
      </w:r>
      <w:r>
        <w:rPr>
          <w:snapToGrid w:val="0"/>
        </w:rPr>
        <w:tab/>
        <w:t>Offering for sale by a person licensed under the Act of a second</w:t>
      </w:r>
      <w:r>
        <w:rPr>
          <w:snapToGrid w:val="0"/>
        </w:rPr>
        <w:noBreakHyphen/>
        <w:t>hand vehicle other than a second</w:t>
      </w:r>
      <w:r>
        <w:rPr>
          <w:snapToGrid w:val="0"/>
        </w:rPr>
        <w:noBreakHyphen/>
        <w:t>hand vehicle of which he or his employer is not the trade owner from a place that is not a registered premises under the Act.</w:t>
      </w:r>
    </w:p>
    <w:p>
      <w:pPr>
        <w:pStyle w:val="yTable"/>
        <w:tabs>
          <w:tab w:val="left" w:pos="567"/>
        </w:tabs>
        <w:ind w:left="567" w:hanging="567"/>
        <w:rPr>
          <w:snapToGrid w:val="0"/>
        </w:rPr>
      </w:pPr>
      <w:r>
        <w:rPr>
          <w:snapToGrid w:val="0"/>
        </w:rPr>
        <w:t>3.</w:t>
      </w:r>
      <w:r>
        <w:rPr>
          <w:snapToGrid w:val="0"/>
        </w:rPr>
        <w:tab/>
        <w:t xml:space="preserve">Advertising or displaying a telephone number for the purpose of selling a vehicle the vendor of which is the trade owner or is employed by the trade owner except — </w:t>
      </w:r>
    </w:p>
    <w:p>
      <w:pPr>
        <w:pStyle w:val="yTable"/>
        <w:tabs>
          <w:tab w:val="left" w:pos="567"/>
          <w:tab w:val="left" w:pos="1134"/>
        </w:tabs>
        <w:rPr>
          <w:snapToGrid w:val="0"/>
        </w:rPr>
      </w:pPr>
      <w:r>
        <w:rPr>
          <w:snapToGrid w:val="0"/>
        </w:rPr>
        <w:tab/>
        <w:t>(a)</w:t>
      </w:r>
      <w:r>
        <w:rPr>
          <w:snapToGrid w:val="0"/>
        </w:rPr>
        <w:tab/>
        <w:t>a telephone number of a registered premises under the Act; and</w:t>
      </w:r>
    </w:p>
    <w:p>
      <w:pPr>
        <w:pStyle w:val="yTable"/>
        <w:tabs>
          <w:tab w:val="left" w:pos="567"/>
          <w:tab w:val="left" w:pos="1134"/>
        </w:tabs>
        <w:ind w:left="1134" w:hanging="1134"/>
        <w:rPr>
          <w:snapToGrid w:val="0"/>
        </w:rPr>
      </w:pPr>
      <w:r>
        <w:rPr>
          <w:snapToGrid w:val="0"/>
        </w:rPr>
        <w:tab/>
        <w:t>(b)</w:t>
      </w:r>
      <w:r>
        <w:rPr>
          <w:snapToGrid w:val="0"/>
        </w:rPr>
        <w:tab/>
        <w:t>an “after</w:t>
      </w:r>
      <w:r>
        <w:rPr>
          <w:snapToGrid w:val="0"/>
        </w:rPr>
        <w:noBreakHyphen/>
        <w:t xml:space="preserve">hours” telephone number that is advertised or displayed — </w:t>
      </w:r>
    </w:p>
    <w:p>
      <w:pPr>
        <w:pStyle w:val="yTable"/>
        <w:tabs>
          <w:tab w:val="right" w:pos="1560"/>
          <w:tab w:val="left" w:pos="1843"/>
        </w:tabs>
        <w:rPr>
          <w:snapToGrid w:val="0"/>
        </w:rPr>
      </w:pPr>
      <w:r>
        <w:rPr>
          <w:snapToGrid w:val="0"/>
        </w:rPr>
        <w:tab/>
        <w:t>(i)</w:t>
      </w:r>
      <w:r>
        <w:rPr>
          <w:snapToGrid w:val="0"/>
        </w:rPr>
        <w:tab/>
        <w:t>at a registered premises;</w:t>
      </w:r>
    </w:p>
    <w:p>
      <w:pPr>
        <w:pStyle w:val="yTable"/>
        <w:tabs>
          <w:tab w:val="right" w:pos="1560"/>
          <w:tab w:val="left" w:pos="1843"/>
        </w:tabs>
        <w:rPr>
          <w:snapToGrid w:val="0"/>
        </w:rPr>
      </w:pPr>
      <w:r>
        <w:rPr>
          <w:snapToGrid w:val="0"/>
        </w:rPr>
        <w:tab/>
        <w:t>(ii)</w:t>
      </w:r>
      <w:r>
        <w:rPr>
          <w:snapToGrid w:val="0"/>
        </w:rPr>
        <w:tab/>
        <w:t>on business cards or letterheads; or</w:t>
      </w:r>
    </w:p>
    <w:p>
      <w:pPr>
        <w:pStyle w:val="yTable"/>
        <w:tabs>
          <w:tab w:val="right" w:pos="1560"/>
          <w:tab w:val="left" w:pos="1843"/>
        </w:tabs>
        <w:rPr>
          <w:snapToGrid w:val="0"/>
        </w:rPr>
      </w:pPr>
      <w:r>
        <w:rPr>
          <w:snapToGrid w:val="0"/>
        </w:rPr>
        <w:tab/>
        <w:t>(iii)</w:t>
      </w:r>
      <w:r>
        <w:rPr>
          <w:snapToGrid w:val="0"/>
        </w:rPr>
        <w:tab/>
        <w:t>in a telephone directory.</w:t>
      </w:r>
    </w:p>
    <w:p>
      <w:pPr>
        <w:pStyle w:val="yTable"/>
        <w:tabs>
          <w:tab w:val="left" w:pos="567"/>
        </w:tabs>
        <w:ind w:left="567" w:hanging="567"/>
        <w:rPr>
          <w:snapToGrid w:val="0"/>
        </w:rPr>
      </w:pPr>
      <w:r>
        <w:rPr>
          <w:snapToGrid w:val="0"/>
        </w:rPr>
        <w:t>4.</w:t>
      </w:r>
      <w:r>
        <w:rPr>
          <w:snapToGrid w:val="0"/>
        </w:rPr>
        <w:tab/>
        <w:t>Offering for sale or the advertising of a second</w:t>
      </w:r>
      <w:r>
        <w:rPr>
          <w:snapToGrid w:val="0"/>
        </w:rPr>
        <w:noBreakHyphen/>
        <w:t>hand vehicle for sale by a person who is not the owner or assignee of the second</w:t>
      </w:r>
      <w:r>
        <w:rPr>
          <w:snapToGrid w:val="0"/>
        </w:rPr>
        <w:noBreakHyphen/>
        <w:t>hand vehicle.</w:t>
      </w:r>
    </w:p>
    <w:p>
      <w:pPr>
        <w:pStyle w:val="yTable"/>
        <w:tabs>
          <w:tab w:val="left" w:pos="567"/>
        </w:tabs>
        <w:ind w:left="567" w:hanging="567"/>
        <w:rPr>
          <w:snapToGrid w:val="0"/>
        </w:rPr>
      </w:pPr>
      <w:r>
        <w:rPr>
          <w:snapToGrid w:val="0"/>
        </w:rPr>
        <w:t>5.</w:t>
      </w:r>
      <w:r>
        <w:rPr>
          <w:snapToGrid w:val="0"/>
        </w:rPr>
        <w:tab/>
        <w:t xml:space="preserve">The giving, by a dealer, yard manager or salesman, of misleading advice to a person (in this item called </w:t>
      </w:r>
      <w:r>
        <w:rPr>
          <w:b/>
          <w:snapToGrid w:val="0"/>
        </w:rPr>
        <w:t>“</w:t>
      </w:r>
      <w:r>
        <w:rPr>
          <w:rStyle w:val="CharDefText"/>
        </w:rPr>
        <w:t>the representee</w:t>
      </w:r>
      <w:r>
        <w:rPr>
          <w:b/>
          <w:snapToGrid w:val="0"/>
        </w:rPr>
        <w:t>”</w:t>
      </w:r>
      <w:r>
        <w:rPr>
          <w:snapToGrid w:val="0"/>
        </w:rPr>
        <w:t xml:space="preserve">) concerning — </w:t>
      </w:r>
    </w:p>
    <w:p>
      <w:pPr>
        <w:pStyle w:val="yTable"/>
        <w:tabs>
          <w:tab w:val="left" w:pos="567"/>
          <w:tab w:val="left" w:pos="1134"/>
        </w:tabs>
        <w:ind w:left="1134" w:hanging="1134"/>
        <w:rPr>
          <w:snapToGrid w:val="0"/>
        </w:rPr>
      </w:pPr>
      <w:r>
        <w:rPr>
          <w:snapToGrid w:val="0"/>
        </w:rPr>
        <w:tab/>
        <w:t>(a)</w:t>
      </w:r>
      <w:r>
        <w:rPr>
          <w:snapToGrid w:val="0"/>
        </w:rPr>
        <w:tab/>
        <w:t>the nature of a written offer to purchase a motor vehicle, which offer has been prepared by a person other than the representee; and</w:t>
      </w:r>
    </w:p>
    <w:p>
      <w:pPr>
        <w:pStyle w:val="yTable"/>
        <w:tabs>
          <w:tab w:val="left" w:pos="567"/>
          <w:tab w:val="left" w:pos="1134"/>
        </w:tabs>
        <w:ind w:left="1134" w:hanging="1134"/>
        <w:rPr>
          <w:snapToGrid w:val="0"/>
        </w:rPr>
      </w:pPr>
      <w:r>
        <w:rPr>
          <w:snapToGrid w:val="0"/>
        </w:rPr>
        <w:tab/>
        <w:t>(b)</w:t>
      </w:r>
      <w:r>
        <w:rPr>
          <w:snapToGrid w:val="0"/>
        </w:rPr>
        <w:tab/>
        <w:t>the effect of the offer referred to in paragraph (a) if signed by the representee or any other person.</w:t>
      </w:r>
    </w:p>
    <w:p>
      <w:pPr>
        <w:pStyle w:val="yFootnotesection"/>
        <w:tabs>
          <w:tab w:val="clear" w:pos="893"/>
        </w:tabs>
        <w:ind w:left="0" w:firstLine="0"/>
      </w:pPr>
      <w:r>
        <w:t>[Second Schedule amended in Gazette 11 October 1974 p.3885; 14 November 1975 p.4220; 5 August 1988 p.2629; 13 August 2002 p.4167.]</w:t>
      </w:r>
    </w:p>
    <w:p>
      <w:pPr>
        <w:pStyle w:val="yScheduleHeading"/>
        <w:rPr>
          <w:snapToGrid/>
        </w:rPr>
      </w:pPr>
      <w:bookmarkStart w:id="125" w:name="_Toc151453736"/>
      <w:bookmarkStart w:id="126" w:name="_Toc151453803"/>
      <w:bookmarkStart w:id="127" w:name="_Toc151453849"/>
      <w:bookmarkStart w:id="128" w:name="_Toc151456318"/>
      <w:bookmarkStart w:id="129" w:name="_Toc151457551"/>
      <w:bookmarkStart w:id="130" w:name="_Toc151526531"/>
      <w:r>
        <w:rPr>
          <w:rStyle w:val="CharSchNo"/>
        </w:rPr>
        <w:t>Third Schedule</w:t>
      </w:r>
      <w:bookmarkEnd w:id="125"/>
      <w:bookmarkEnd w:id="126"/>
      <w:bookmarkEnd w:id="127"/>
      <w:bookmarkEnd w:id="128"/>
      <w:bookmarkEnd w:id="129"/>
      <w:bookmarkEnd w:id="130"/>
    </w:p>
    <w:p>
      <w:pPr>
        <w:pStyle w:val="yMiscellaneousHeading"/>
        <w:rPr>
          <w:snapToGrid w:val="0"/>
        </w:rPr>
      </w:pPr>
      <w:r>
        <w:rPr>
          <w:snapToGrid w:val="0"/>
        </w:rPr>
        <w:t>(Regulation 13)</w:t>
      </w:r>
    </w:p>
    <w:p>
      <w:pPr>
        <w:pStyle w:val="yMiscellaneousHeading"/>
        <w:rPr>
          <w:b/>
          <w:snapToGrid w:val="0"/>
        </w:rPr>
      </w:pPr>
      <w:r>
        <w:rPr>
          <w:b/>
          <w:snapToGrid w:val="0"/>
        </w:rPr>
        <w:t>Prescribed accessories</w:t>
      </w:r>
    </w:p>
    <w:p>
      <w:pPr>
        <w:pStyle w:val="yMiscellaneousBody"/>
        <w:tabs>
          <w:tab w:val="left" w:pos="567"/>
        </w:tabs>
        <w:ind w:left="567" w:hanging="567"/>
        <w:rPr>
          <w:snapToGrid w:val="0"/>
        </w:rPr>
      </w:pPr>
      <w:r>
        <w:rPr>
          <w:snapToGrid w:val="0"/>
        </w:rPr>
        <w:t>1.</w:t>
      </w:r>
      <w:r>
        <w:rPr>
          <w:snapToGrid w:val="0"/>
        </w:rPr>
        <w:tab/>
        <w:t>Radios.</w:t>
      </w:r>
    </w:p>
    <w:p>
      <w:pPr>
        <w:pStyle w:val="yMiscellaneousBody"/>
        <w:tabs>
          <w:tab w:val="left" w:pos="567"/>
        </w:tabs>
        <w:ind w:left="567" w:hanging="567"/>
        <w:rPr>
          <w:snapToGrid w:val="0"/>
        </w:rPr>
      </w:pPr>
      <w:r>
        <w:rPr>
          <w:snapToGrid w:val="0"/>
        </w:rPr>
        <w:t>2.</w:t>
      </w:r>
      <w:r>
        <w:rPr>
          <w:snapToGrid w:val="0"/>
        </w:rPr>
        <w:tab/>
        <w:t>Tape Players.</w:t>
      </w:r>
    </w:p>
    <w:p>
      <w:pPr>
        <w:pStyle w:val="yMiscellaneousBody"/>
        <w:tabs>
          <w:tab w:val="left" w:pos="567"/>
        </w:tabs>
        <w:ind w:left="567" w:hanging="567"/>
        <w:rPr>
          <w:snapToGrid w:val="0"/>
        </w:rPr>
      </w:pPr>
      <w:r>
        <w:rPr>
          <w:snapToGrid w:val="0"/>
        </w:rPr>
        <w:t>3.</w:t>
      </w:r>
      <w:r>
        <w:rPr>
          <w:snapToGrid w:val="0"/>
        </w:rPr>
        <w:tab/>
        <w:t>Refrigerated air conditioning units.</w:t>
      </w:r>
    </w:p>
    <w:p>
      <w:pPr>
        <w:pStyle w:val="yFootnotesection"/>
      </w:pPr>
      <w:r>
        <w:t>[Third Schedule amended in Gazette 11 October 1974 p.3885.]</w:t>
      </w:r>
    </w:p>
    <w:p>
      <w:pPr>
        <w:pStyle w:val="yScheduleHeading"/>
        <w:rPr>
          <w:snapToGrid/>
        </w:rPr>
      </w:pPr>
      <w:bookmarkStart w:id="131" w:name="_Toc151453737"/>
      <w:bookmarkStart w:id="132" w:name="_Toc151453804"/>
      <w:bookmarkStart w:id="133" w:name="_Toc151453850"/>
      <w:bookmarkStart w:id="134" w:name="_Toc151456319"/>
      <w:bookmarkStart w:id="135" w:name="_Toc151457552"/>
      <w:bookmarkStart w:id="136" w:name="_Toc151526532"/>
      <w:r>
        <w:rPr>
          <w:rStyle w:val="CharSchNo"/>
        </w:rPr>
        <w:t>Fourth Schedule</w:t>
      </w:r>
      <w:bookmarkEnd w:id="131"/>
      <w:bookmarkEnd w:id="132"/>
      <w:bookmarkEnd w:id="133"/>
      <w:bookmarkEnd w:id="134"/>
      <w:bookmarkEnd w:id="135"/>
      <w:bookmarkEnd w:id="136"/>
    </w:p>
    <w:p>
      <w:pPr>
        <w:pStyle w:val="yShoulderClause"/>
      </w:pPr>
      <w:r>
        <w:t>[r. 13A]</w:t>
      </w:r>
    </w:p>
    <w:p>
      <w:pPr>
        <w:pStyle w:val="yMiscellaneousHeading"/>
        <w:rPr>
          <w:rFonts w:ascii="Arial" w:hAnsi="Arial"/>
          <w:b/>
        </w:rPr>
      </w:pPr>
      <w:r>
        <w:rPr>
          <w:rFonts w:ascii="Arial" w:hAnsi="Arial"/>
          <w:b/>
        </w:rPr>
        <w:t>VEHICLE CONSIGNMENT CONTRACT</w:t>
      </w:r>
    </w:p>
    <w:p>
      <w:pPr>
        <w:pStyle w:val="yMiscellaneousBody"/>
        <w:spacing w:before="60"/>
        <w:jc w:val="center"/>
        <w:rPr>
          <w:rFonts w:ascii="Arial" w:hAnsi="Arial"/>
        </w:rPr>
      </w:pPr>
      <w:r>
        <w:rPr>
          <w:rFonts w:ascii="Arial" w:hAnsi="Arial"/>
        </w:rPr>
        <w:t>TERMS AND CONDITIONS</w:t>
      </w:r>
    </w:p>
    <w:p>
      <w:pPr>
        <w:pStyle w:val="yMiscellaneousBody"/>
        <w:spacing w:before="60"/>
        <w:jc w:val="center"/>
        <w:rPr>
          <w:rFonts w:ascii="Arial" w:hAnsi="Arial"/>
        </w:rPr>
      </w:pPr>
      <w:r>
        <w:rPr>
          <w:rFonts w:ascii="Arial" w:hAnsi="Arial"/>
        </w:rPr>
        <w:t>(PLEASE READ CAREFULLY)</w:t>
      </w:r>
    </w:p>
    <w:p>
      <w:pPr>
        <w:pStyle w:val="yMiscellaneousBody"/>
        <w:tabs>
          <w:tab w:val="left" w:pos="567"/>
          <w:tab w:val="left" w:pos="1134"/>
        </w:tabs>
        <w:rPr>
          <w:rFonts w:ascii="Arial" w:hAnsi="Arial"/>
          <w:b/>
          <w:sz w:val="20"/>
        </w:rPr>
      </w:pPr>
      <w:r>
        <w:rPr>
          <w:rFonts w:ascii="Arial" w:hAnsi="Arial"/>
          <w:b/>
          <w:sz w:val="20"/>
        </w:rPr>
        <w:t>1.</w:t>
      </w:r>
      <w:r>
        <w:rPr>
          <w:rFonts w:ascii="Arial" w:hAnsi="Arial"/>
          <w:b/>
          <w:sz w:val="20"/>
        </w:rPr>
        <w:tab/>
        <w:t>FORMATION</w:t>
      </w:r>
    </w:p>
    <w:p>
      <w:pPr>
        <w:pStyle w:val="yMiscellaneousBody"/>
        <w:tabs>
          <w:tab w:val="left" w:pos="567"/>
          <w:tab w:val="left" w:pos="1134"/>
        </w:tabs>
        <w:ind w:left="1134" w:hanging="1134"/>
        <w:rPr>
          <w:rFonts w:ascii="Arial" w:hAnsi="Arial"/>
          <w:sz w:val="20"/>
        </w:rPr>
      </w:pPr>
      <w:r>
        <w:rPr>
          <w:rFonts w:ascii="Arial" w:hAnsi="Arial"/>
          <w:sz w:val="20"/>
        </w:rPr>
        <w:tab/>
        <w:t>1.1</w:t>
      </w:r>
      <w:r>
        <w:rPr>
          <w:rFonts w:ascii="Arial" w:hAnsi="Arial"/>
          <w:sz w:val="20"/>
        </w:rPr>
        <w:tab/>
        <w:t>The signing of this Contract by the Owner and the Dealer or a person authorised by the Dealer means an agreement has been made between the Owner and the Dealer for the Vehicle to be sold on the terms and conditions stated in this Contract.</w:t>
      </w:r>
    </w:p>
    <w:p>
      <w:pPr>
        <w:pStyle w:val="yMiscellaneousBody"/>
        <w:tabs>
          <w:tab w:val="left" w:pos="567"/>
          <w:tab w:val="left" w:pos="1134"/>
        </w:tabs>
        <w:ind w:left="1134" w:hanging="1134"/>
        <w:rPr>
          <w:rFonts w:ascii="Arial" w:hAnsi="Arial"/>
          <w:sz w:val="20"/>
        </w:rPr>
      </w:pPr>
      <w:r>
        <w:rPr>
          <w:rFonts w:ascii="Arial" w:hAnsi="Arial"/>
          <w:sz w:val="20"/>
        </w:rPr>
        <w:tab/>
        <w:t>1.2</w:t>
      </w:r>
      <w:r>
        <w:rPr>
          <w:rFonts w:ascii="Arial" w:hAnsi="Arial"/>
          <w:sz w:val="20"/>
        </w:rPr>
        <w:tab/>
        <w:t>No agreement is made unless the Owner is provided with a copy of this Contract at the time it is signed by the Owner and Dealer or a person authorised by the Dealer.</w:t>
      </w:r>
    </w:p>
    <w:p>
      <w:pPr>
        <w:pStyle w:val="yMiscellaneousBody"/>
        <w:tabs>
          <w:tab w:val="left" w:pos="567"/>
          <w:tab w:val="left" w:pos="1134"/>
        </w:tabs>
        <w:ind w:left="1134" w:hanging="1134"/>
        <w:rPr>
          <w:rFonts w:ascii="Arial" w:hAnsi="Arial"/>
          <w:sz w:val="20"/>
        </w:rPr>
      </w:pPr>
      <w:r>
        <w:rPr>
          <w:rFonts w:ascii="Arial" w:hAnsi="Arial"/>
          <w:sz w:val="20"/>
        </w:rPr>
        <w:tab/>
        <w:t>1.3</w:t>
      </w:r>
      <w:r>
        <w:rPr>
          <w:rFonts w:ascii="Arial" w:hAnsi="Arial"/>
          <w:sz w:val="20"/>
        </w:rPr>
        <w:tab/>
        <w:t>The Owner grants the Dealer exclusive right to sell the Vehicle for the period stated on the Contract.</w:t>
      </w:r>
    </w:p>
    <w:p>
      <w:pPr>
        <w:pStyle w:val="yMiscellaneousBody"/>
        <w:tabs>
          <w:tab w:val="left" w:pos="567"/>
          <w:tab w:val="left" w:pos="1134"/>
        </w:tabs>
        <w:rPr>
          <w:rFonts w:ascii="Arial" w:hAnsi="Arial"/>
          <w:b/>
          <w:sz w:val="20"/>
        </w:rPr>
      </w:pPr>
      <w:r>
        <w:rPr>
          <w:rFonts w:ascii="Arial" w:hAnsi="Arial"/>
          <w:b/>
          <w:sz w:val="20"/>
        </w:rPr>
        <w:t>2.</w:t>
      </w:r>
      <w:r>
        <w:rPr>
          <w:rFonts w:ascii="Arial" w:hAnsi="Arial"/>
          <w:b/>
          <w:sz w:val="20"/>
        </w:rPr>
        <w:tab/>
        <w:t>SALE PRICE</w:t>
      </w:r>
    </w:p>
    <w:p>
      <w:pPr>
        <w:pStyle w:val="yMiscellaneousBody"/>
        <w:tabs>
          <w:tab w:val="left" w:pos="567"/>
          <w:tab w:val="left" w:pos="1134"/>
        </w:tabs>
        <w:ind w:left="1134" w:hanging="1134"/>
        <w:rPr>
          <w:rFonts w:ascii="Arial" w:hAnsi="Arial"/>
          <w:sz w:val="20"/>
        </w:rPr>
      </w:pPr>
      <w:r>
        <w:rPr>
          <w:rFonts w:ascii="Arial" w:hAnsi="Arial"/>
          <w:sz w:val="20"/>
        </w:rPr>
        <w:tab/>
        <w:t>2.1</w:t>
      </w:r>
      <w:r>
        <w:rPr>
          <w:rFonts w:ascii="Arial" w:hAnsi="Arial"/>
          <w:sz w:val="20"/>
        </w:rPr>
        <w:tab/>
        <w:t>The Dealer may sell the Vehicle for more than the amount agreed to as the Minimum Sale Price for the Vehicle.  The Dealer will be entitled to retain any amount in excess of the Minimum Sale Price as Commission.</w:t>
      </w:r>
    </w:p>
    <w:p>
      <w:pPr>
        <w:pStyle w:val="yMiscellaneousBody"/>
        <w:tabs>
          <w:tab w:val="left" w:pos="567"/>
          <w:tab w:val="left" w:pos="1134"/>
        </w:tabs>
        <w:rPr>
          <w:rFonts w:ascii="Arial" w:hAnsi="Arial"/>
          <w:b/>
          <w:sz w:val="20"/>
        </w:rPr>
      </w:pPr>
      <w:r>
        <w:rPr>
          <w:rFonts w:ascii="Arial" w:hAnsi="Arial"/>
          <w:b/>
          <w:sz w:val="20"/>
        </w:rPr>
        <w:t>3.</w:t>
      </w:r>
      <w:r>
        <w:rPr>
          <w:rFonts w:ascii="Arial" w:hAnsi="Arial"/>
          <w:b/>
          <w:sz w:val="20"/>
        </w:rPr>
        <w:tab/>
        <w:t>SETTLEMENT</w:t>
      </w:r>
    </w:p>
    <w:p>
      <w:pPr>
        <w:pStyle w:val="yMiscellaneousBody"/>
        <w:tabs>
          <w:tab w:val="left" w:pos="567"/>
          <w:tab w:val="left" w:pos="1134"/>
        </w:tabs>
        <w:ind w:left="1134" w:hanging="1134"/>
        <w:rPr>
          <w:rFonts w:ascii="Arial" w:hAnsi="Arial"/>
          <w:sz w:val="20"/>
        </w:rPr>
      </w:pPr>
      <w:r>
        <w:rPr>
          <w:rFonts w:ascii="Arial" w:hAnsi="Arial"/>
          <w:sz w:val="20"/>
        </w:rPr>
        <w:tab/>
        <w:t>3.1</w:t>
      </w:r>
      <w:r>
        <w:rPr>
          <w:rFonts w:ascii="Arial" w:hAnsi="Arial"/>
          <w:sz w:val="20"/>
        </w:rPr>
        <w:tab/>
        <w:t>If the Dealer sells the Vehicle, the Dealer will pay any Total Net Proceeds to the Owner within two business days of receiving payment.</w:t>
      </w:r>
    </w:p>
    <w:p>
      <w:pPr>
        <w:pStyle w:val="yMiscellaneousBody"/>
        <w:tabs>
          <w:tab w:val="left" w:pos="567"/>
          <w:tab w:val="left" w:pos="1134"/>
        </w:tabs>
        <w:ind w:left="1134" w:hanging="1134"/>
        <w:rPr>
          <w:rFonts w:ascii="Arial" w:hAnsi="Arial"/>
          <w:sz w:val="20"/>
        </w:rPr>
      </w:pPr>
      <w:r>
        <w:rPr>
          <w:rFonts w:ascii="Arial" w:hAnsi="Arial"/>
          <w:sz w:val="20"/>
        </w:rPr>
        <w:tab/>
        <w:t>3.2</w:t>
      </w:r>
      <w:r>
        <w:rPr>
          <w:rFonts w:ascii="Arial" w:hAnsi="Arial"/>
          <w:sz w:val="20"/>
        </w:rPr>
        <w:tab/>
        <w:t>If the payment for all or part of the Sale Price of the Vehicle has been made by cheque, the payment will not be considered to have been received by the Dealer until the cheque has been honoured.</w:t>
      </w:r>
    </w:p>
    <w:p>
      <w:pPr>
        <w:pStyle w:val="yMiscellaneousBody"/>
        <w:tabs>
          <w:tab w:val="left" w:pos="567"/>
          <w:tab w:val="left" w:pos="1134"/>
        </w:tabs>
        <w:ind w:left="1134" w:hanging="1134"/>
        <w:rPr>
          <w:rFonts w:ascii="Arial" w:hAnsi="Arial"/>
          <w:sz w:val="20"/>
        </w:rPr>
      </w:pPr>
      <w:r>
        <w:rPr>
          <w:rFonts w:ascii="Arial" w:hAnsi="Arial"/>
          <w:sz w:val="20"/>
        </w:rPr>
        <w:tab/>
        <w:t>3.3</w:t>
      </w:r>
      <w:r>
        <w:rPr>
          <w:rFonts w:ascii="Arial" w:hAnsi="Arial"/>
          <w:sz w:val="20"/>
        </w:rPr>
        <w:tab/>
        <w:t>The Dealer will not release the Vehicle to the Purchaser until the Purchase Price has been paid in full to the Dealer.</w:t>
      </w:r>
    </w:p>
    <w:p>
      <w:pPr>
        <w:pStyle w:val="yMiscellaneousBody"/>
        <w:tabs>
          <w:tab w:val="left" w:pos="567"/>
          <w:tab w:val="left" w:pos="1134"/>
        </w:tabs>
        <w:rPr>
          <w:rFonts w:ascii="Arial" w:hAnsi="Arial"/>
          <w:b/>
          <w:sz w:val="20"/>
        </w:rPr>
      </w:pPr>
      <w:r>
        <w:rPr>
          <w:rFonts w:ascii="Arial" w:hAnsi="Arial"/>
          <w:b/>
          <w:sz w:val="20"/>
        </w:rPr>
        <w:t>4.</w:t>
      </w:r>
      <w:r>
        <w:rPr>
          <w:rFonts w:ascii="Arial" w:hAnsi="Arial"/>
          <w:b/>
          <w:sz w:val="20"/>
        </w:rPr>
        <w:tab/>
        <w:t>OWNERSHIP</w:t>
      </w:r>
    </w:p>
    <w:p>
      <w:pPr>
        <w:pStyle w:val="yMiscellaneousBody"/>
        <w:tabs>
          <w:tab w:val="left" w:pos="567"/>
          <w:tab w:val="left" w:pos="1134"/>
        </w:tabs>
        <w:ind w:left="1134" w:hanging="1134"/>
        <w:rPr>
          <w:rFonts w:ascii="Arial" w:hAnsi="Arial"/>
          <w:sz w:val="20"/>
        </w:rPr>
      </w:pPr>
      <w:r>
        <w:rPr>
          <w:rFonts w:ascii="Arial" w:hAnsi="Arial"/>
          <w:sz w:val="20"/>
        </w:rPr>
        <w:tab/>
        <w:t>4.1</w:t>
      </w:r>
      <w:r>
        <w:rPr>
          <w:rFonts w:ascii="Arial" w:hAnsi="Arial"/>
          <w:sz w:val="20"/>
        </w:rPr>
        <w:tab/>
        <w:t>The Owner will retain ownership and property in the Vehicle until such time as the Purchase Price has been paid in full to the Dealer.</w:t>
      </w:r>
    </w:p>
    <w:p>
      <w:pPr>
        <w:pStyle w:val="yMiscellaneousBody"/>
        <w:tabs>
          <w:tab w:val="left" w:pos="567"/>
          <w:tab w:val="left" w:pos="1134"/>
        </w:tabs>
        <w:rPr>
          <w:rFonts w:ascii="Arial" w:hAnsi="Arial"/>
          <w:b/>
          <w:sz w:val="20"/>
        </w:rPr>
      </w:pPr>
      <w:r>
        <w:rPr>
          <w:rFonts w:ascii="Arial" w:hAnsi="Arial"/>
          <w:b/>
          <w:sz w:val="20"/>
        </w:rPr>
        <w:t>5.</w:t>
      </w:r>
      <w:r>
        <w:rPr>
          <w:rFonts w:ascii="Arial" w:hAnsi="Arial"/>
          <w:b/>
          <w:sz w:val="20"/>
        </w:rPr>
        <w:tab/>
        <w:t xml:space="preserve">RESPONSIBILITY FOR REPAIRS </w:t>
      </w:r>
    </w:p>
    <w:p>
      <w:pPr>
        <w:pStyle w:val="yMiscellaneousBody"/>
        <w:tabs>
          <w:tab w:val="left" w:pos="567"/>
          <w:tab w:val="left" w:pos="1134"/>
        </w:tabs>
        <w:ind w:left="1134" w:hanging="1134"/>
        <w:rPr>
          <w:rFonts w:ascii="Arial" w:hAnsi="Arial"/>
          <w:sz w:val="20"/>
        </w:rPr>
      </w:pPr>
      <w:r>
        <w:rPr>
          <w:rFonts w:ascii="Arial" w:hAnsi="Arial"/>
          <w:sz w:val="20"/>
        </w:rPr>
        <w:tab/>
        <w:t>5.1</w:t>
      </w:r>
      <w:r>
        <w:rPr>
          <w:rFonts w:ascii="Arial" w:hAnsi="Arial"/>
          <w:sz w:val="20"/>
        </w:rPr>
        <w:tab/>
        <w:t>Subject to Clause 8.1, the Owner will be responsible for the cost of repairing any defects or faults identified prior to the Sale of the Vehicle.</w:t>
      </w:r>
    </w:p>
    <w:p>
      <w:pPr>
        <w:pStyle w:val="yMiscellaneousBody"/>
        <w:tabs>
          <w:tab w:val="left" w:pos="567"/>
          <w:tab w:val="left" w:pos="1134"/>
        </w:tabs>
        <w:rPr>
          <w:rFonts w:ascii="Arial" w:hAnsi="Arial"/>
          <w:b/>
          <w:sz w:val="20"/>
        </w:rPr>
      </w:pPr>
      <w:r>
        <w:rPr>
          <w:rFonts w:ascii="Arial" w:hAnsi="Arial"/>
          <w:b/>
          <w:sz w:val="20"/>
        </w:rPr>
        <w:t>6.</w:t>
      </w:r>
      <w:r>
        <w:rPr>
          <w:rFonts w:ascii="Arial" w:hAnsi="Arial"/>
          <w:b/>
          <w:sz w:val="20"/>
        </w:rPr>
        <w:tab/>
        <w:t>VEHICLE DECLARED UNFIT FOR SALE</w:t>
      </w:r>
    </w:p>
    <w:p>
      <w:pPr>
        <w:pStyle w:val="yMiscellaneousBody"/>
        <w:tabs>
          <w:tab w:val="left" w:pos="567"/>
          <w:tab w:val="left" w:pos="1134"/>
        </w:tabs>
        <w:ind w:left="1134" w:hanging="1134"/>
        <w:rPr>
          <w:rFonts w:ascii="Arial" w:hAnsi="Arial"/>
          <w:sz w:val="20"/>
        </w:rPr>
      </w:pPr>
      <w:r>
        <w:rPr>
          <w:rFonts w:ascii="Arial" w:hAnsi="Arial"/>
          <w:sz w:val="20"/>
        </w:rPr>
        <w:tab/>
        <w:t>6.1</w:t>
      </w:r>
      <w:r>
        <w:rPr>
          <w:rFonts w:ascii="Arial" w:hAnsi="Arial"/>
          <w:sz w:val="20"/>
        </w:rPr>
        <w:tab/>
        <w:t>The Dealer will give Notice to the Owner if the Vehicle is declared unfit for Sale by any Government Authority.</w:t>
      </w:r>
    </w:p>
    <w:p>
      <w:pPr>
        <w:pStyle w:val="yMiscellaneousBody"/>
        <w:tabs>
          <w:tab w:val="left" w:pos="567"/>
          <w:tab w:val="left" w:pos="1134"/>
        </w:tabs>
        <w:ind w:left="1134" w:hanging="1134"/>
        <w:rPr>
          <w:rFonts w:ascii="Arial" w:hAnsi="Arial"/>
          <w:sz w:val="20"/>
        </w:rPr>
      </w:pPr>
      <w:r>
        <w:rPr>
          <w:rFonts w:ascii="Arial" w:hAnsi="Arial"/>
          <w:sz w:val="20"/>
        </w:rPr>
        <w:tab/>
        <w:t>6.2</w:t>
      </w:r>
      <w:r>
        <w:rPr>
          <w:rFonts w:ascii="Arial" w:hAnsi="Arial"/>
          <w:sz w:val="20"/>
        </w:rPr>
        <w:tab/>
        <w:t>The Owner will be responsible for any costs or actions necessary to have the Vehicle declared fit for sale or to remove the Vehicle from the Dealer’s premises.</w:t>
      </w:r>
    </w:p>
    <w:p>
      <w:pPr>
        <w:pStyle w:val="yMiscellaneousBody"/>
        <w:tabs>
          <w:tab w:val="left" w:pos="567"/>
          <w:tab w:val="left" w:pos="1134"/>
        </w:tabs>
        <w:rPr>
          <w:rFonts w:ascii="Arial" w:hAnsi="Arial"/>
          <w:b/>
          <w:sz w:val="20"/>
        </w:rPr>
      </w:pPr>
      <w:r>
        <w:rPr>
          <w:rFonts w:ascii="Arial" w:hAnsi="Arial"/>
          <w:b/>
          <w:sz w:val="20"/>
        </w:rPr>
        <w:t>7.</w:t>
      </w:r>
      <w:r>
        <w:rPr>
          <w:rFonts w:ascii="Arial" w:hAnsi="Arial"/>
          <w:b/>
          <w:sz w:val="20"/>
        </w:rPr>
        <w:tab/>
        <w:t>PAYMENT FOR REPAIRS</w:t>
      </w:r>
    </w:p>
    <w:p>
      <w:pPr>
        <w:pStyle w:val="yMiscellaneousBody"/>
        <w:tabs>
          <w:tab w:val="left" w:pos="567"/>
          <w:tab w:val="left" w:pos="1134"/>
        </w:tabs>
        <w:ind w:left="1134" w:hanging="1134"/>
        <w:rPr>
          <w:rFonts w:ascii="Arial" w:hAnsi="Arial"/>
          <w:sz w:val="20"/>
        </w:rPr>
      </w:pPr>
      <w:r>
        <w:rPr>
          <w:rFonts w:ascii="Arial" w:hAnsi="Arial"/>
          <w:sz w:val="20"/>
        </w:rPr>
        <w:tab/>
        <w:t>7.1</w:t>
      </w:r>
      <w:r>
        <w:rPr>
          <w:rFonts w:ascii="Arial" w:hAnsi="Arial"/>
          <w:sz w:val="20"/>
        </w:rPr>
        <w:tab/>
        <w:t>The Dealer will not carry out any work on the Vehicle without the prior written consent of the Owner.  The Owner may authorise the Dealer to deduct the cost of repairs from the Proceeds Payable after the Sale of the Vehicle.</w:t>
      </w:r>
    </w:p>
    <w:p>
      <w:pPr>
        <w:pStyle w:val="yMiscellaneousBody"/>
        <w:tabs>
          <w:tab w:val="left" w:pos="567"/>
          <w:tab w:val="left" w:pos="1134"/>
        </w:tabs>
        <w:rPr>
          <w:rFonts w:ascii="Arial" w:hAnsi="Arial"/>
          <w:b/>
          <w:sz w:val="20"/>
        </w:rPr>
      </w:pPr>
      <w:r>
        <w:rPr>
          <w:rFonts w:ascii="Arial" w:hAnsi="Arial"/>
          <w:b/>
          <w:sz w:val="20"/>
        </w:rPr>
        <w:t>8.</w:t>
      </w:r>
      <w:r>
        <w:rPr>
          <w:rFonts w:ascii="Arial" w:hAnsi="Arial"/>
          <w:b/>
          <w:sz w:val="20"/>
        </w:rPr>
        <w:tab/>
        <w:t>DEALER’S RESPONSIBILITY</w:t>
      </w:r>
    </w:p>
    <w:p>
      <w:pPr>
        <w:pStyle w:val="yMiscellaneousBody"/>
        <w:tabs>
          <w:tab w:val="left" w:pos="567"/>
          <w:tab w:val="left" w:pos="1134"/>
        </w:tabs>
        <w:ind w:left="1134" w:hanging="1134"/>
        <w:rPr>
          <w:rFonts w:ascii="Arial" w:hAnsi="Arial"/>
          <w:sz w:val="20"/>
        </w:rPr>
      </w:pPr>
      <w:r>
        <w:rPr>
          <w:rFonts w:ascii="Arial" w:hAnsi="Arial"/>
          <w:sz w:val="20"/>
        </w:rPr>
        <w:tab/>
        <w:t>8.1</w:t>
      </w:r>
      <w:r>
        <w:rPr>
          <w:rFonts w:ascii="Arial" w:hAnsi="Arial"/>
          <w:sz w:val="20"/>
        </w:rPr>
        <w:tab/>
        <w:t>The Dealer will not be liable for any loss or damage which may occur to the Vehicle while on Consignment except for:</w:t>
      </w:r>
    </w:p>
    <w:p>
      <w:pPr>
        <w:pStyle w:val="yMiscellaneousBody"/>
        <w:tabs>
          <w:tab w:val="left" w:pos="1276"/>
          <w:tab w:val="left" w:pos="1701"/>
        </w:tabs>
        <w:ind w:left="1701" w:hanging="1701"/>
        <w:rPr>
          <w:rFonts w:ascii="Arial" w:hAnsi="Arial"/>
          <w:sz w:val="20"/>
        </w:rPr>
      </w:pPr>
      <w:r>
        <w:rPr>
          <w:rFonts w:ascii="Arial" w:hAnsi="Arial"/>
          <w:sz w:val="20"/>
        </w:rPr>
        <w:tab/>
        <w:t>(a)</w:t>
      </w:r>
      <w:r>
        <w:rPr>
          <w:rFonts w:ascii="Arial" w:hAnsi="Arial"/>
          <w:sz w:val="20"/>
        </w:rPr>
        <w:tab/>
        <w:t>any theft, loss or damage which may arise out of any negligent act or omission on the part of the Dealer or any person acting on behalf of the Dealer; or</w:t>
      </w:r>
    </w:p>
    <w:p>
      <w:pPr>
        <w:pStyle w:val="yMiscellaneousBody"/>
        <w:tabs>
          <w:tab w:val="left" w:pos="1276"/>
          <w:tab w:val="left" w:pos="1701"/>
        </w:tabs>
        <w:ind w:left="1701" w:hanging="1701"/>
        <w:rPr>
          <w:rFonts w:ascii="Arial" w:hAnsi="Arial"/>
          <w:sz w:val="20"/>
        </w:rPr>
      </w:pPr>
      <w:r>
        <w:rPr>
          <w:rFonts w:ascii="Arial" w:hAnsi="Arial"/>
          <w:sz w:val="20"/>
        </w:rPr>
        <w:tab/>
        <w:t>(b)</w:t>
      </w:r>
      <w:r>
        <w:rPr>
          <w:rFonts w:ascii="Arial" w:hAnsi="Arial"/>
          <w:sz w:val="20"/>
        </w:rPr>
        <w:tab/>
        <w:t xml:space="preserve">any breach of the </w:t>
      </w:r>
      <w:r>
        <w:rPr>
          <w:rFonts w:ascii="Arial" w:hAnsi="Arial"/>
          <w:i/>
          <w:sz w:val="20"/>
        </w:rPr>
        <w:t>Fair Trading Act 1987</w:t>
      </w:r>
      <w:r>
        <w:rPr>
          <w:rFonts w:ascii="Arial" w:hAnsi="Arial"/>
          <w:sz w:val="20"/>
        </w:rPr>
        <w:t xml:space="preserve"> or </w:t>
      </w:r>
      <w:r>
        <w:rPr>
          <w:rFonts w:ascii="Arial" w:hAnsi="Arial"/>
          <w:i/>
          <w:sz w:val="20"/>
        </w:rPr>
        <w:t>Trade Practices Act 1974</w:t>
      </w:r>
      <w:r>
        <w:rPr>
          <w:rFonts w:ascii="Arial" w:hAnsi="Arial"/>
          <w:sz w:val="20"/>
        </w:rPr>
        <w:t>, the liability and remedies for which cannot be excluded by agreement.</w:t>
      </w:r>
    </w:p>
    <w:p>
      <w:pPr>
        <w:pStyle w:val="yMiscellaneousBody"/>
        <w:tabs>
          <w:tab w:val="left" w:pos="567"/>
          <w:tab w:val="left" w:pos="1134"/>
        </w:tabs>
        <w:rPr>
          <w:rFonts w:ascii="Arial" w:hAnsi="Arial"/>
          <w:b/>
          <w:sz w:val="20"/>
        </w:rPr>
      </w:pPr>
      <w:r>
        <w:rPr>
          <w:rFonts w:ascii="Arial" w:hAnsi="Arial"/>
          <w:b/>
          <w:sz w:val="20"/>
        </w:rPr>
        <w:t>9.</w:t>
      </w:r>
      <w:r>
        <w:rPr>
          <w:rFonts w:ascii="Arial" w:hAnsi="Arial"/>
          <w:b/>
          <w:sz w:val="20"/>
        </w:rPr>
        <w:tab/>
        <w:t>WARRANTY CLAIMS</w:t>
      </w:r>
    </w:p>
    <w:p>
      <w:pPr>
        <w:pStyle w:val="yMiscellaneousBody"/>
        <w:tabs>
          <w:tab w:val="left" w:pos="567"/>
          <w:tab w:val="left" w:pos="1134"/>
        </w:tabs>
        <w:ind w:left="1134" w:hanging="1134"/>
        <w:rPr>
          <w:rFonts w:ascii="Arial" w:hAnsi="Arial"/>
          <w:sz w:val="20"/>
        </w:rPr>
      </w:pPr>
      <w:r>
        <w:rPr>
          <w:rFonts w:ascii="Arial" w:hAnsi="Arial"/>
          <w:sz w:val="20"/>
        </w:rPr>
        <w:tab/>
        <w:t>9.1</w:t>
      </w:r>
      <w:r>
        <w:rPr>
          <w:rFonts w:ascii="Arial" w:hAnsi="Arial"/>
          <w:sz w:val="20"/>
        </w:rPr>
        <w:tab/>
        <w:t xml:space="preserve">The Dealer will be responsible to pay for warranty claims which arise about the quality or fitness of the Vehicle in accordance with the Dealer’s statutory responsibility under the </w:t>
      </w:r>
      <w:r>
        <w:rPr>
          <w:rFonts w:ascii="Arial" w:hAnsi="Arial"/>
          <w:i/>
          <w:sz w:val="20"/>
        </w:rPr>
        <w:t>Motor Vehicle Dealers Act 1973</w:t>
      </w:r>
      <w:r>
        <w:rPr>
          <w:rFonts w:ascii="Arial" w:hAnsi="Arial"/>
          <w:sz w:val="20"/>
        </w:rPr>
        <w:t xml:space="preserve">, </w:t>
      </w:r>
      <w:r>
        <w:rPr>
          <w:rFonts w:ascii="Arial" w:hAnsi="Arial"/>
          <w:i/>
          <w:sz w:val="20"/>
        </w:rPr>
        <w:t>Fair Trading Act 1987</w:t>
      </w:r>
      <w:r>
        <w:rPr>
          <w:rFonts w:ascii="Arial" w:hAnsi="Arial"/>
          <w:sz w:val="20"/>
        </w:rPr>
        <w:t xml:space="preserve"> or the </w:t>
      </w:r>
      <w:r>
        <w:rPr>
          <w:rFonts w:ascii="Arial" w:hAnsi="Arial"/>
          <w:i/>
          <w:sz w:val="20"/>
        </w:rPr>
        <w:t>Trade Practices Act 1974</w:t>
      </w:r>
      <w:r>
        <w:rPr>
          <w:rFonts w:ascii="Arial" w:hAnsi="Arial"/>
          <w:sz w:val="20"/>
        </w:rPr>
        <w:t>.</w:t>
      </w:r>
    </w:p>
    <w:p>
      <w:pPr>
        <w:pStyle w:val="yMiscellaneousBody"/>
        <w:tabs>
          <w:tab w:val="left" w:pos="567"/>
          <w:tab w:val="left" w:pos="1134"/>
        </w:tabs>
        <w:ind w:left="1134" w:hanging="1134"/>
        <w:rPr>
          <w:rFonts w:ascii="Arial" w:hAnsi="Arial"/>
          <w:sz w:val="20"/>
        </w:rPr>
      </w:pPr>
      <w:r>
        <w:rPr>
          <w:rFonts w:ascii="Arial" w:hAnsi="Arial"/>
          <w:sz w:val="20"/>
        </w:rPr>
        <w:tab/>
        <w:t>9.2</w:t>
      </w:r>
      <w:r>
        <w:rPr>
          <w:rFonts w:ascii="Arial" w:hAnsi="Arial"/>
          <w:sz w:val="20"/>
        </w:rPr>
        <w:tab/>
        <w:t>The Dealer can not claim from the Owner any costs arising for such repairs, either directly, or by way of deduction from the Total Net Proceeds retained in a Trust Account.</w:t>
      </w:r>
    </w:p>
    <w:p>
      <w:pPr>
        <w:pStyle w:val="yMiscellaneousBody"/>
        <w:keepNext/>
        <w:tabs>
          <w:tab w:val="left" w:pos="567"/>
          <w:tab w:val="left" w:pos="1134"/>
        </w:tabs>
        <w:rPr>
          <w:rFonts w:ascii="Arial" w:hAnsi="Arial"/>
          <w:b/>
          <w:sz w:val="20"/>
        </w:rPr>
      </w:pPr>
      <w:r>
        <w:rPr>
          <w:rFonts w:ascii="Arial" w:hAnsi="Arial"/>
          <w:b/>
          <w:sz w:val="20"/>
        </w:rPr>
        <w:t>10.</w:t>
      </w:r>
      <w:r>
        <w:rPr>
          <w:rFonts w:ascii="Arial" w:hAnsi="Arial"/>
          <w:b/>
          <w:sz w:val="20"/>
        </w:rPr>
        <w:tab/>
        <w:t>OWNERSHIP AND ENCUMBERANCES</w:t>
      </w:r>
    </w:p>
    <w:p>
      <w:pPr>
        <w:pStyle w:val="yMiscellaneousBody"/>
        <w:tabs>
          <w:tab w:val="left" w:pos="567"/>
          <w:tab w:val="left" w:pos="1134"/>
        </w:tabs>
        <w:ind w:left="1134" w:hanging="1134"/>
        <w:rPr>
          <w:rFonts w:ascii="Arial" w:hAnsi="Arial"/>
          <w:sz w:val="20"/>
        </w:rPr>
      </w:pPr>
      <w:r>
        <w:rPr>
          <w:rFonts w:ascii="Arial" w:hAnsi="Arial"/>
          <w:sz w:val="20"/>
        </w:rPr>
        <w:tab/>
        <w:t>10.1</w:t>
      </w:r>
      <w:r>
        <w:rPr>
          <w:rFonts w:ascii="Arial" w:hAnsi="Arial"/>
          <w:sz w:val="20"/>
        </w:rPr>
        <w:tab/>
        <w:t>The Owner declares that the Owner has the right to sell the Vehicle.  The Owner will provide the Dealer with a certificate from the Register of Encumbered Vehicles within two (2) business days after signing this Contract.</w:t>
      </w:r>
    </w:p>
    <w:p>
      <w:pPr>
        <w:pStyle w:val="yMiscellaneousBody"/>
        <w:tabs>
          <w:tab w:val="left" w:pos="567"/>
          <w:tab w:val="left" w:pos="1134"/>
        </w:tabs>
        <w:ind w:left="1134" w:hanging="1134"/>
        <w:rPr>
          <w:rFonts w:ascii="Arial" w:hAnsi="Arial"/>
          <w:sz w:val="20"/>
        </w:rPr>
      </w:pPr>
      <w:r>
        <w:rPr>
          <w:rFonts w:ascii="Arial" w:hAnsi="Arial"/>
          <w:sz w:val="20"/>
        </w:rPr>
        <w:tab/>
        <w:t>10.2</w:t>
      </w:r>
      <w:r>
        <w:rPr>
          <w:rFonts w:ascii="Arial" w:hAnsi="Arial"/>
          <w:sz w:val="20"/>
        </w:rPr>
        <w:tab/>
        <w:t xml:space="preserve">If a registered security interest is recorded pursuant to the </w:t>
      </w:r>
      <w:r>
        <w:rPr>
          <w:rFonts w:ascii="Arial" w:hAnsi="Arial"/>
          <w:i/>
          <w:sz w:val="20"/>
        </w:rPr>
        <w:t>Chattels Security Act 1987</w:t>
      </w:r>
      <w:r>
        <w:rPr>
          <w:rFonts w:ascii="Arial" w:hAnsi="Arial"/>
          <w:sz w:val="20"/>
        </w:rPr>
        <w:t xml:space="preserve"> on the Vehicle, the interest must be discharged prior to the Sale of the Vehicle.</w:t>
      </w:r>
    </w:p>
    <w:p>
      <w:pPr>
        <w:pStyle w:val="yMiscellaneousBody"/>
        <w:tabs>
          <w:tab w:val="left" w:pos="567"/>
          <w:tab w:val="left" w:pos="1134"/>
        </w:tabs>
        <w:ind w:left="1134" w:hanging="1134"/>
        <w:rPr>
          <w:rFonts w:ascii="Arial" w:hAnsi="Arial"/>
          <w:sz w:val="20"/>
        </w:rPr>
      </w:pPr>
      <w:r>
        <w:rPr>
          <w:rFonts w:ascii="Arial" w:hAnsi="Arial"/>
          <w:sz w:val="20"/>
        </w:rPr>
        <w:tab/>
        <w:t>10.3</w:t>
      </w:r>
      <w:r>
        <w:rPr>
          <w:rFonts w:ascii="Arial" w:hAnsi="Arial"/>
          <w:sz w:val="20"/>
        </w:rPr>
        <w:tab/>
        <w:t>The Owner will give the Dealer all licence and registration documents, owner’s manual and service records (if any) relating to the Vehicle within two (2) days after signing this Contract.</w:t>
      </w:r>
    </w:p>
    <w:p>
      <w:pPr>
        <w:pStyle w:val="yMiscellaneousBody"/>
        <w:tabs>
          <w:tab w:val="left" w:pos="567"/>
          <w:tab w:val="left" w:pos="1134"/>
        </w:tabs>
        <w:rPr>
          <w:rFonts w:ascii="Arial" w:hAnsi="Arial"/>
          <w:b/>
          <w:sz w:val="20"/>
        </w:rPr>
      </w:pPr>
      <w:r>
        <w:rPr>
          <w:rFonts w:ascii="Arial" w:hAnsi="Arial"/>
          <w:b/>
          <w:sz w:val="20"/>
        </w:rPr>
        <w:t>11.</w:t>
      </w:r>
      <w:r>
        <w:rPr>
          <w:rFonts w:ascii="Arial" w:hAnsi="Arial"/>
          <w:b/>
          <w:sz w:val="20"/>
        </w:rPr>
        <w:tab/>
        <w:t>ENDING THE AGREEMENT</w:t>
      </w:r>
    </w:p>
    <w:p>
      <w:pPr>
        <w:pStyle w:val="yMiscellaneousBody"/>
        <w:tabs>
          <w:tab w:val="left" w:pos="567"/>
          <w:tab w:val="left" w:pos="1134"/>
        </w:tabs>
        <w:ind w:left="1134" w:hanging="1134"/>
        <w:rPr>
          <w:rFonts w:ascii="Arial" w:hAnsi="Arial"/>
          <w:sz w:val="20"/>
        </w:rPr>
      </w:pPr>
      <w:r>
        <w:rPr>
          <w:rFonts w:ascii="Arial" w:hAnsi="Arial"/>
          <w:sz w:val="20"/>
        </w:rPr>
        <w:tab/>
        <w:t>11.1</w:t>
      </w:r>
      <w:r>
        <w:rPr>
          <w:rFonts w:ascii="Arial" w:hAnsi="Arial"/>
          <w:sz w:val="20"/>
        </w:rPr>
        <w:tab/>
        <w:t>This Contract can be terminated by either the Dealer or the Owner by giving twenty</w:t>
      </w:r>
      <w:r>
        <w:rPr>
          <w:rFonts w:ascii="Arial" w:hAnsi="Arial"/>
          <w:sz w:val="20"/>
        </w:rPr>
        <w:noBreakHyphen/>
        <w:t>four (24) hours Written Notice to the other at any time prior to the sale of the Vehicle.</w:t>
      </w:r>
    </w:p>
    <w:p>
      <w:pPr>
        <w:pStyle w:val="yMiscellaneousBody"/>
        <w:tabs>
          <w:tab w:val="left" w:pos="567"/>
          <w:tab w:val="left" w:pos="1134"/>
        </w:tabs>
        <w:ind w:left="1134" w:hanging="1134"/>
        <w:rPr>
          <w:rFonts w:ascii="Arial" w:hAnsi="Arial"/>
          <w:sz w:val="20"/>
        </w:rPr>
      </w:pPr>
      <w:r>
        <w:rPr>
          <w:rFonts w:ascii="Arial" w:hAnsi="Arial"/>
          <w:sz w:val="20"/>
        </w:rPr>
        <w:tab/>
        <w:t>11.2</w:t>
      </w:r>
      <w:r>
        <w:rPr>
          <w:rFonts w:ascii="Arial" w:hAnsi="Arial"/>
          <w:sz w:val="20"/>
        </w:rPr>
        <w:tab/>
        <w:t>The Owner will remove the Vehicle from the Dealer’s premises within seven (7) days after termination of the Contract.</w:t>
      </w:r>
    </w:p>
    <w:p>
      <w:pPr>
        <w:pStyle w:val="yMiscellaneousBody"/>
        <w:tabs>
          <w:tab w:val="left" w:pos="567"/>
          <w:tab w:val="left" w:pos="1134"/>
        </w:tabs>
        <w:ind w:left="1134" w:hanging="1134"/>
        <w:rPr>
          <w:rFonts w:ascii="Arial" w:hAnsi="Arial"/>
          <w:sz w:val="20"/>
        </w:rPr>
      </w:pPr>
      <w:r>
        <w:rPr>
          <w:rFonts w:ascii="Arial" w:hAnsi="Arial"/>
          <w:sz w:val="20"/>
        </w:rPr>
        <w:tab/>
        <w:t>11.3</w:t>
      </w:r>
      <w:r>
        <w:rPr>
          <w:rFonts w:ascii="Arial" w:hAnsi="Arial"/>
          <w:sz w:val="20"/>
        </w:rPr>
        <w:tab/>
        <w:t>The Owner will pay any monies owed to the Dealer before removing the Vehicle.</w:t>
      </w:r>
    </w:p>
    <w:p>
      <w:pPr>
        <w:pStyle w:val="yMiscellaneousBody"/>
        <w:tabs>
          <w:tab w:val="left" w:pos="567"/>
          <w:tab w:val="left" w:pos="1134"/>
        </w:tabs>
        <w:ind w:left="1134" w:hanging="1134"/>
        <w:rPr>
          <w:rFonts w:ascii="Arial" w:hAnsi="Arial"/>
          <w:sz w:val="20"/>
        </w:rPr>
      </w:pPr>
      <w:r>
        <w:rPr>
          <w:rFonts w:ascii="Arial" w:hAnsi="Arial"/>
          <w:sz w:val="20"/>
        </w:rPr>
        <w:tab/>
        <w:t>11.4</w:t>
      </w:r>
      <w:r>
        <w:rPr>
          <w:rFonts w:ascii="Arial" w:hAnsi="Arial"/>
          <w:sz w:val="20"/>
        </w:rPr>
        <w:tab/>
        <w:t>If the Vehicle is not removed, or monies owed are not paid within seven (7) days, the Dealer may return the Vehicle to the Owner’s address and recover any expenses incurred during the Consignment.</w:t>
      </w:r>
    </w:p>
    <w:p>
      <w:pPr>
        <w:pStyle w:val="yMiscellaneousBody"/>
        <w:tabs>
          <w:tab w:val="left" w:pos="567"/>
          <w:tab w:val="left" w:pos="1134"/>
        </w:tabs>
        <w:rPr>
          <w:rFonts w:ascii="Arial" w:hAnsi="Arial"/>
          <w:b/>
          <w:sz w:val="20"/>
        </w:rPr>
      </w:pPr>
      <w:r>
        <w:rPr>
          <w:rFonts w:ascii="Arial" w:hAnsi="Arial"/>
          <w:b/>
          <w:sz w:val="20"/>
        </w:rPr>
        <w:t>12.</w:t>
      </w:r>
      <w:r>
        <w:rPr>
          <w:rFonts w:ascii="Arial" w:hAnsi="Arial"/>
          <w:b/>
          <w:sz w:val="20"/>
        </w:rPr>
        <w:tab/>
        <w:t>CHANGING THE AGREEMENT</w:t>
      </w:r>
    </w:p>
    <w:p>
      <w:pPr>
        <w:pStyle w:val="yMiscellaneousBody"/>
        <w:tabs>
          <w:tab w:val="left" w:pos="567"/>
          <w:tab w:val="left" w:pos="1134"/>
        </w:tabs>
        <w:ind w:left="1134" w:hanging="1134"/>
        <w:rPr>
          <w:rFonts w:ascii="Arial" w:hAnsi="Arial"/>
          <w:sz w:val="20"/>
        </w:rPr>
      </w:pPr>
      <w:r>
        <w:rPr>
          <w:rFonts w:ascii="Arial" w:hAnsi="Arial"/>
          <w:sz w:val="20"/>
        </w:rPr>
        <w:tab/>
        <w:t>12.1</w:t>
      </w:r>
      <w:r>
        <w:rPr>
          <w:rFonts w:ascii="Arial" w:hAnsi="Arial"/>
          <w:sz w:val="20"/>
        </w:rPr>
        <w:tab/>
        <w:t>Any variation of this Contract must be in writing and signed by both the Owner and Dealer or a person authorised by the Dealer.</w:t>
      </w:r>
    </w:p>
    <w:p>
      <w:pPr>
        <w:pStyle w:val="yMiscellaneousBody"/>
        <w:tabs>
          <w:tab w:val="left" w:pos="567"/>
          <w:tab w:val="left" w:pos="1134"/>
        </w:tabs>
        <w:rPr>
          <w:rFonts w:ascii="Arial" w:hAnsi="Arial"/>
          <w:b/>
          <w:sz w:val="20"/>
        </w:rPr>
      </w:pPr>
      <w:r>
        <w:rPr>
          <w:rFonts w:ascii="Arial" w:hAnsi="Arial"/>
          <w:b/>
          <w:sz w:val="20"/>
        </w:rPr>
        <w:t>13.</w:t>
      </w:r>
      <w:r>
        <w:rPr>
          <w:rFonts w:ascii="Arial" w:hAnsi="Arial"/>
          <w:b/>
          <w:sz w:val="20"/>
        </w:rPr>
        <w:tab/>
        <w:t>NOTICE</w:t>
      </w:r>
    </w:p>
    <w:p>
      <w:pPr>
        <w:pStyle w:val="yMiscellaneousBody"/>
        <w:tabs>
          <w:tab w:val="left" w:pos="567"/>
          <w:tab w:val="left" w:pos="1134"/>
        </w:tabs>
        <w:ind w:left="1134" w:hanging="1134"/>
        <w:rPr>
          <w:rFonts w:ascii="Arial" w:hAnsi="Arial"/>
          <w:sz w:val="20"/>
        </w:rPr>
      </w:pPr>
      <w:r>
        <w:rPr>
          <w:rFonts w:ascii="Arial" w:hAnsi="Arial"/>
          <w:sz w:val="20"/>
        </w:rPr>
        <w:tab/>
        <w:t>13.1</w:t>
      </w:r>
      <w:r>
        <w:rPr>
          <w:rFonts w:ascii="Arial" w:hAnsi="Arial"/>
          <w:sz w:val="20"/>
        </w:rPr>
        <w:tab/>
        <w:t>Any Notice required by this Contract may be given by direct communication, telephone, electronically, fax or post to the addresses and numbers included in this Contract.</w:t>
      </w:r>
    </w:p>
    <w:p>
      <w:pPr>
        <w:pStyle w:val="yMiscellaneousBody"/>
        <w:tabs>
          <w:tab w:val="left" w:pos="567"/>
          <w:tab w:val="left" w:pos="1134"/>
        </w:tabs>
        <w:ind w:left="1134" w:hanging="1134"/>
        <w:rPr>
          <w:rFonts w:ascii="Arial" w:hAnsi="Arial"/>
          <w:sz w:val="20"/>
        </w:rPr>
      </w:pPr>
      <w:r>
        <w:rPr>
          <w:rFonts w:ascii="Arial" w:hAnsi="Arial"/>
          <w:sz w:val="20"/>
        </w:rPr>
        <w:tab/>
        <w:t>13.2</w:t>
      </w:r>
      <w:r>
        <w:rPr>
          <w:rFonts w:ascii="Arial" w:hAnsi="Arial"/>
          <w:sz w:val="20"/>
        </w:rPr>
        <w:tab/>
        <w:t>If sent by post, a Notice will be considered to have been received, unless the contrary is shown, at the time when the Notice would have been delivered in the ordinary course of the post.</w:t>
      </w:r>
    </w:p>
    <w:p>
      <w:pPr>
        <w:pStyle w:val="yFootnotesection"/>
      </w:pPr>
      <w:r>
        <w:t>[Fourth Schedule inserted in Gazette 13 August 2002 p.4167-9.]</w:t>
      </w:r>
    </w:p>
    <w:p>
      <w:pPr>
        <w:pStyle w:val="yScheduleHeading"/>
        <w:rPr>
          <w:snapToGrid/>
        </w:rPr>
      </w:pPr>
      <w:bookmarkStart w:id="137" w:name="_Toc151453738"/>
      <w:bookmarkStart w:id="138" w:name="_Toc151453805"/>
      <w:bookmarkStart w:id="139" w:name="_Toc151453851"/>
      <w:bookmarkStart w:id="140" w:name="_Toc151456320"/>
      <w:bookmarkStart w:id="141" w:name="_Toc151457553"/>
      <w:bookmarkStart w:id="142" w:name="_Toc151526533"/>
      <w:r>
        <w:rPr>
          <w:rStyle w:val="CharSchNo"/>
        </w:rPr>
        <w:t>Fifth Schedule</w:t>
      </w:r>
      <w:bookmarkEnd w:id="137"/>
      <w:bookmarkEnd w:id="138"/>
      <w:bookmarkEnd w:id="139"/>
      <w:bookmarkEnd w:id="140"/>
      <w:bookmarkEnd w:id="141"/>
      <w:bookmarkEnd w:id="142"/>
      <w:r>
        <w:rPr>
          <w:snapToGrid/>
        </w:rPr>
        <w:t xml:space="preserve"> </w:t>
      </w:r>
    </w:p>
    <w:p>
      <w:pPr>
        <w:pStyle w:val="yShoulderClause"/>
      </w:pPr>
      <w:r>
        <w:t>[r. 13B]</w:t>
      </w:r>
    </w:p>
    <w:p>
      <w:pPr>
        <w:pStyle w:val="yMiscellaneousHeading"/>
        <w:rPr>
          <w:rFonts w:ascii="Arial" w:hAnsi="Arial"/>
          <w:b/>
        </w:rPr>
      </w:pPr>
      <w:r>
        <w:rPr>
          <w:rFonts w:ascii="Arial" w:hAnsi="Arial"/>
          <w:b/>
        </w:rPr>
        <w:t>VEHICLE SALE CONTRACT</w:t>
      </w:r>
    </w:p>
    <w:p>
      <w:pPr>
        <w:pStyle w:val="yMiscellaneousBody"/>
        <w:spacing w:before="60"/>
        <w:jc w:val="center"/>
        <w:rPr>
          <w:rFonts w:ascii="Arial" w:hAnsi="Arial"/>
        </w:rPr>
      </w:pPr>
      <w:r>
        <w:rPr>
          <w:rFonts w:ascii="Arial" w:hAnsi="Arial"/>
        </w:rPr>
        <w:t>TERMS AND CONDITIONS</w:t>
      </w:r>
    </w:p>
    <w:p>
      <w:pPr>
        <w:pStyle w:val="yMiscellaneousBody"/>
        <w:spacing w:before="60"/>
        <w:jc w:val="center"/>
        <w:rPr>
          <w:rFonts w:ascii="Arial" w:hAnsi="Arial"/>
        </w:rPr>
      </w:pPr>
      <w:r>
        <w:rPr>
          <w:rFonts w:ascii="Arial" w:hAnsi="Arial"/>
        </w:rPr>
        <w:t>(PLEASE READ CAREFULLY)</w:t>
      </w:r>
    </w:p>
    <w:p>
      <w:pPr>
        <w:pStyle w:val="yMiscellaneousBody"/>
        <w:tabs>
          <w:tab w:val="left" w:pos="567"/>
          <w:tab w:val="left" w:pos="1134"/>
        </w:tabs>
        <w:rPr>
          <w:rFonts w:ascii="Arial" w:hAnsi="Arial"/>
          <w:b/>
          <w:sz w:val="20"/>
        </w:rPr>
      </w:pPr>
      <w:r>
        <w:rPr>
          <w:rFonts w:ascii="Arial" w:hAnsi="Arial"/>
          <w:b/>
          <w:sz w:val="20"/>
        </w:rPr>
        <w:t>1.</w:t>
      </w:r>
      <w:r>
        <w:rPr>
          <w:rFonts w:ascii="Arial" w:hAnsi="Arial"/>
          <w:b/>
          <w:sz w:val="20"/>
        </w:rPr>
        <w:tab/>
        <w:t>FORMATION</w:t>
      </w:r>
    </w:p>
    <w:p>
      <w:pPr>
        <w:pStyle w:val="yMiscellaneousBody"/>
        <w:tabs>
          <w:tab w:val="left" w:pos="567"/>
          <w:tab w:val="left" w:pos="1134"/>
        </w:tabs>
        <w:ind w:left="1134" w:hanging="1134"/>
        <w:rPr>
          <w:rFonts w:ascii="Arial" w:hAnsi="Arial"/>
          <w:sz w:val="20"/>
        </w:rPr>
      </w:pPr>
      <w:r>
        <w:rPr>
          <w:rFonts w:ascii="Arial" w:hAnsi="Arial"/>
          <w:sz w:val="20"/>
        </w:rPr>
        <w:tab/>
        <w:t>1.1</w:t>
      </w:r>
      <w:r>
        <w:rPr>
          <w:rFonts w:ascii="Arial" w:hAnsi="Arial"/>
          <w:sz w:val="20"/>
        </w:rPr>
        <w:tab/>
        <w:t>The signing of this Contract by the Purchaser means an offer has been made to purchase the Vehicle on the terms and conditions stated in this Contract.  No offer is made unless the Purchaser is provided with a copy of this Contract at the time it is signed by the Purchaser.</w:t>
      </w:r>
    </w:p>
    <w:p>
      <w:pPr>
        <w:pStyle w:val="yMiscellaneousBody"/>
        <w:tabs>
          <w:tab w:val="left" w:pos="567"/>
          <w:tab w:val="left" w:pos="1134"/>
        </w:tabs>
        <w:ind w:left="1134" w:hanging="1134"/>
        <w:rPr>
          <w:rFonts w:ascii="Arial" w:hAnsi="Arial"/>
          <w:sz w:val="20"/>
        </w:rPr>
      </w:pPr>
      <w:r>
        <w:rPr>
          <w:rFonts w:ascii="Arial" w:hAnsi="Arial"/>
          <w:sz w:val="20"/>
        </w:rPr>
        <w:tab/>
        <w:t>1.2</w:t>
      </w:r>
      <w:r>
        <w:rPr>
          <w:rFonts w:ascii="Arial" w:hAnsi="Arial"/>
          <w:sz w:val="20"/>
        </w:rPr>
        <w:tab/>
        <w:t>The offer of the Purchaser is accepted by the Dealer when:</w:t>
      </w:r>
    </w:p>
    <w:p>
      <w:pPr>
        <w:pStyle w:val="yMiscellaneousBody"/>
        <w:tabs>
          <w:tab w:val="left" w:pos="1276"/>
          <w:tab w:val="left" w:pos="1701"/>
        </w:tabs>
        <w:ind w:left="1701" w:hanging="1701"/>
        <w:rPr>
          <w:rFonts w:ascii="Arial" w:hAnsi="Arial"/>
          <w:sz w:val="20"/>
        </w:rPr>
      </w:pPr>
      <w:r>
        <w:rPr>
          <w:rFonts w:ascii="Arial" w:hAnsi="Arial"/>
          <w:sz w:val="20"/>
        </w:rPr>
        <w:tab/>
        <w:t>(a)</w:t>
      </w:r>
      <w:r>
        <w:rPr>
          <w:rFonts w:ascii="Arial" w:hAnsi="Arial"/>
          <w:sz w:val="20"/>
        </w:rPr>
        <w:tab/>
        <w:t>this Contract is signed by the Dealer or a person authorised by the Dealer; and</w:t>
      </w:r>
    </w:p>
    <w:p>
      <w:pPr>
        <w:pStyle w:val="yMiscellaneousBody"/>
        <w:tabs>
          <w:tab w:val="left" w:pos="1276"/>
          <w:tab w:val="left" w:pos="1701"/>
        </w:tabs>
        <w:ind w:left="1701" w:hanging="1701"/>
        <w:rPr>
          <w:rFonts w:ascii="Arial" w:hAnsi="Arial"/>
          <w:sz w:val="20"/>
        </w:rPr>
      </w:pPr>
      <w:r>
        <w:rPr>
          <w:rFonts w:ascii="Arial" w:hAnsi="Arial"/>
          <w:sz w:val="20"/>
        </w:rPr>
        <w:tab/>
        <w:t>(b)</w:t>
      </w:r>
      <w:r>
        <w:rPr>
          <w:rFonts w:ascii="Arial" w:hAnsi="Arial"/>
          <w:sz w:val="20"/>
        </w:rPr>
        <w:tab/>
        <w:t>notice of the acceptance is given to the Purchaser.  This Contract will then be binding on both parties.</w:t>
      </w:r>
    </w:p>
    <w:p>
      <w:pPr>
        <w:pStyle w:val="yMiscellaneousBody"/>
        <w:tabs>
          <w:tab w:val="left" w:pos="567"/>
          <w:tab w:val="left" w:pos="1134"/>
        </w:tabs>
        <w:ind w:left="1134" w:hanging="1134"/>
        <w:rPr>
          <w:rFonts w:ascii="Arial" w:hAnsi="Arial"/>
          <w:sz w:val="20"/>
        </w:rPr>
      </w:pPr>
      <w:r>
        <w:rPr>
          <w:rFonts w:ascii="Arial" w:hAnsi="Arial"/>
          <w:sz w:val="20"/>
        </w:rPr>
        <w:tab/>
        <w:t>1.3</w:t>
      </w:r>
      <w:r>
        <w:rPr>
          <w:rFonts w:ascii="Arial" w:hAnsi="Arial"/>
          <w:sz w:val="20"/>
        </w:rPr>
        <w:tab/>
        <w:t>The offer of the Purchaser may be withdrawn by the Purchaser any time before it is accepted by the Dealer.  It will automatically lapse at the close of business on the next normal business day for motor vehicle dealers.</w:t>
      </w:r>
    </w:p>
    <w:p>
      <w:pPr>
        <w:pStyle w:val="yMiscellaneousBody"/>
        <w:tabs>
          <w:tab w:val="left" w:pos="567"/>
          <w:tab w:val="left" w:pos="1134"/>
        </w:tabs>
        <w:rPr>
          <w:rFonts w:ascii="Arial" w:hAnsi="Arial"/>
          <w:b/>
          <w:sz w:val="20"/>
        </w:rPr>
      </w:pPr>
      <w:r>
        <w:rPr>
          <w:rFonts w:ascii="Arial" w:hAnsi="Arial"/>
          <w:b/>
          <w:sz w:val="20"/>
        </w:rPr>
        <w:t>2.</w:t>
      </w:r>
      <w:r>
        <w:rPr>
          <w:rFonts w:ascii="Arial" w:hAnsi="Arial"/>
          <w:b/>
          <w:sz w:val="20"/>
        </w:rPr>
        <w:tab/>
        <w:t>FINANCE</w:t>
      </w:r>
    </w:p>
    <w:p>
      <w:pPr>
        <w:pStyle w:val="yMiscellaneousBody"/>
        <w:tabs>
          <w:tab w:val="left" w:pos="567"/>
          <w:tab w:val="left" w:pos="1134"/>
        </w:tabs>
        <w:ind w:left="1134" w:hanging="1134"/>
        <w:rPr>
          <w:rFonts w:ascii="Arial" w:hAnsi="Arial"/>
          <w:sz w:val="20"/>
        </w:rPr>
      </w:pPr>
      <w:r>
        <w:rPr>
          <w:rFonts w:ascii="Arial" w:hAnsi="Arial"/>
          <w:sz w:val="20"/>
        </w:rPr>
        <w:tab/>
        <w:t>2.1</w:t>
      </w:r>
      <w:r>
        <w:rPr>
          <w:rFonts w:ascii="Arial" w:hAnsi="Arial"/>
          <w:sz w:val="20"/>
        </w:rPr>
        <w:tab/>
        <w:t>Where this Contract is subject to the Purchaser obtaining finance, the Contract is conditional upon the Purchaser obtaining approval for the granting of a loan:</w:t>
      </w:r>
    </w:p>
    <w:p>
      <w:pPr>
        <w:pStyle w:val="yMiscellaneousBody"/>
        <w:tabs>
          <w:tab w:val="left" w:pos="1276"/>
          <w:tab w:val="left" w:pos="1701"/>
        </w:tabs>
        <w:ind w:left="1701" w:hanging="1701"/>
        <w:rPr>
          <w:rFonts w:ascii="Arial" w:hAnsi="Arial"/>
          <w:sz w:val="20"/>
        </w:rPr>
      </w:pPr>
      <w:r>
        <w:rPr>
          <w:rFonts w:ascii="Arial" w:hAnsi="Arial"/>
          <w:sz w:val="20"/>
        </w:rPr>
        <w:tab/>
        <w:t>(a)</w:t>
      </w:r>
      <w:r>
        <w:rPr>
          <w:rFonts w:ascii="Arial" w:hAnsi="Arial"/>
          <w:sz w:val="20"/>
        </w:rPr>
        <w:tab/>
        <w:t>before the Latest Time stated in the Contract;</w:t>
      </w:r>
    </w:p>
    <w:p>
      <w:pPr>
        <w:pStyle w:val="yMiscellaneousBody"/>
        <w:tabs>
          <w:tab w:val="left" w:pos="1276"/>
          <w:tab w:val="left" w:pos="1701"/>
        </w:tabs>
        <w:ind w:left="1701" w:hanging="1701"/>
        <w:rPr>
          <w:rFonts w:ascii="Arial" w:hAnsi="Arial"/>
          <w:sz w:val="20"/>
        </w:rPr>
      </w:pPr>
      <w:r>
        <w:rPr>
          <w:rFonts w:ascii="Arial" w:hAnsi="Arial"/>
          <w:sz w:val="20"/>
        </w:rPr>
        <w:tab/>
        <w:t>(b)</w:t>
      </w:r>
      <w:r>
        <w:rPr>
          <w:rFonts w:ascii="Arial" w:hAnsi="Arial"/>
          <w:sz w:val="20"/>
        </w:rPr>
        <w:tab/>
        <w:t>for the amount stated in the Contract;</w:t>
      </w:r>
    </w:p>
    <w:p>
      <w:pPr>
        <w:pStyle w:val="yMiscellaneousBody"/>
        <w:tabs>
          <w:tab w:val="left" w:pos="1276"/>
          <w:tab w:val="left" w:pos="1701"/>
        </w:tabs>
        <w:ind w:left="1701" w:hanging="1701"/>
        <w:rPr>
          <w:rFonts w:ascii="Arial" w:hAnsi="Arial"/>
          <w:sz w:val="20"/>
        </w:rPr>
      </w:pPr>
      <w:r>
        <w:rPr>
          <w:rFonts w:ascii="Arial" w:hAnsi="Arial"/>
          <w:sz w:val="20"/>
        </w:rPr>
        <w:tab/>
        <w:t>(c)</w:t>
      </w:r>
      <w:r>
        <w:rPr>
          <w:rFonts w:ascii="Arial" w:hAnsi="Arial"/>
          <w:sz w:val="20"/>
        </w:rPr>
        <w:tab/>
        <w:t>from the Lender named in the Contract (or a lender acceptable to the Purchaser); and</w:t>
      </w:r>
    </w:p>
    <w:p>
      <w:pPr>
        <w:pStyle w:val="yMiscellaneousBody"/>
        <w:tabs>
          <w:tab w:val="left" w:pos="1276"/>
          <w:tab w:val="left" w:pos="1701"/>
        </w:tabs>
        <w:ind w:left="1701" w:hanging="1701"/>
        <w:rPr>
          <w:rFonts w:ascii="Arial" w:hAnsi="Arial"/>
          <w:sz w:val="20"/>
        </w:rPr>
      </w:pPr>
      <w:r>
        <w:rPr>
          <w:rFonts w:ascii="Arial" w:hAnsi="Arial"/>
          <w:sz w:val="20"/>
        </w:rPr>
        <w:tab/>
        <w:t>(d)</w:t>
      </w:r>
      <w:r>
        <w:rPr>
          <w:rFonts w:ascii="Arial" w:hAnsi="Arial"/>
          <w:sz w:val="20"/>
        </w:rPr>
        <w:tab/>
        <w:t>upon reasonable terms and conditions in the circumstances.</w:t>
      </w:r>
    </w:p>
    <w:p>
      <w:pPr>
        <w:pStyle w:val="yMiscellaneousBody"/>
        <w:tabs>
          <w:tab w:val="left" w:pos="567"/>
          <w:tab w:val="left" w:pos="1134"/>
        </w:tabs>
        <w:ind w:left="1134" w:hanging="1134"/>
        <w:rPr>
          <w:rFonts w:ascii="Arial" w:hAnsi="Arial"/>
          <w:sz w:val="20"/>
        </w:rPr>
      </w:pPr>
      <w:r>
        <w:rPr>
          <w:rFonts w:ascii="Arial" w:hAnsi="Arial"/>
          <w:sz w:val="20"/>
        </w:rPr>
        <w:tab/>
        <w:t>2.2</w:t>
      </w:r>
      <w:r>
        <w:rPr>
          <w:rFonts w:ascii="Arial" w:hAnsi="Arial"/>
          <w:sz w:val="20"/>
        </w:rPr>
        <w:tab/>
        <w:t>The Purchaser agrees to take all reasonable steps toward obtaining loan approval.</w:t>
      </w:r>
    </w:p>
    <w:p>
      <w:pPr>
        <w:pStyle w:val="yMiscellaneousBody"/>
        <w:tabs>
          <w:tab w:val="left" w:pos="567"/>
          <w:tab w:val="left" w:pos="1134"/>
        </w:tabs>
        <w:ind w:left="1134" w:hanging="1134"/>
        <w:rPr>
          <w:rFonts w:ascii="Arial" w:hAnsi="Arial"/>
          <w:sz w:val="20"/>
        </w:rPr>
      </w:pPr>
      <w:r>
        <w:rPr>
          <w:rFonts w:ascii="Arial" w:hAnsi="Arial"/>
          <w:sz w:val="20"/>
        </w:rPr>
        <w:tab/>
        <w:t>2.3</w:t>
      </w:r>
      <w:r>
        <w:rPr>
          <w:rFonts w:ascii="Arial" w:hAnsi="Arial"/>
          <w:sz w:val="20"/>
        </w:rPr>
        <w:tab/>
        <w:t>If the Purchaser has taken all reasonable steps towards obtaining loan approval, but does not obtain approval, then either the Purchaser or the Dealer may terminate this Contract by giving Notice to the other party.  The Dealer must immediately refund any deposit paid and return any trade</w:t>
      </w:r>
      <w:r>
        <w:rPr>
          <w:rFonts w:ascii="Arial" w:hAnsi="Arial"/>
          <w:sz w:val="20"/>
        </w:rPr>
        <w:noBreakHyphen/>
        <w:t>in vehicle to the Purchaser.</w:t>
      </w:r>
    </w:p>
    <w:p>
      <w:pPr>
        <w:pStyle w:val="yMiscellaneousBody"/>
        <w:tabs>
          <w:tab w:val="left" w:pos="567"/>
          <w:tab w:val="left" w:pos="1134"/>
        </w:tabs>
        <w:rPr>
          <w:rFonts w:ascii="Arial" w:hAnsi="Arial"/>
          <w:b/>
          <w:sz w:val="20"/>
        </w:rPr>
      </w:pPr>
      <w:r>
        <w:rPr>
          <w:rFonts w:ascii="Arial" w:hAnsi="Arial"/>
          <w:b/>
          <w:sz w:val="20"/>
        </w:rPr>
        <w:t>3.</w:t>
      </w:r>
      <w:r>
        <w:rPr>
          <w:rFonts w:ascii="Arial" w:hAnsi="Arial"/>
          <w:b/>
          <w:sz w:val="20"/>
        </w:rPr>
        <w:tab/>
        <w:t>THE PURCHASE PRICE</w:t>
      </w:r>
    </w:p>
    <w:p>
      <w:pPr>
        <w:pStyle w:val="yMiscellaneousBody"/>
        <w:tabs>
          <w:tab w:val="left" w:pos="567"/>
          <w:tab w:val="left" w:pos="1134"/>
        </w:tabs>
        <w:ind w:left="1134" w:hanging="1134"/>
        <w:rPr>
          <w:rFonts w:ascii="Arial" w:hAnsi="Arial"/>
          <w:sz w:val="20"/>
        </w:rPr>
      </w:pPr>
      <w:r>
        <w:rPr>
          <w:rFonts w:ascii="Arial" w:hAnsi="Arial"/>
          <w:sz w:val="20"/>
        </w:rPr>
        <w:tab/>
        <w:t>3.1</w:t>
      </w:r>
      <w:r>
        <w:rPr>
          <w:rFonts w:ascii="Arial" w:hAnsi="Arial"/>
          <w:sz w:val="20"/>
        </w:rPr>
        <w:tab/>
        <w:t>Upon delivery of the Vehicle, the Purchaser will pay to the Dealer all of the Total Purchase Price, less any deposit paid and any value given to the Trade</w:t>
      </w:r>
      <w:r>
        <w:rPr>
          <w:rFonts w:ascii="Arial" w:hAnsi="Arial"/>
          <w:sz w:val="20"/>
        </w:rPr>
        <w:noBreakHyphen/>
        <w:t>In Vehicle.</w:t>
      </w:r>
    </w:p>
    <w:p>
      <w:pPr>
        <w:pStyle w:val="yMiscellaneousBody"/>
        <w:tabs>
          <w:tab w:val="left" w:pos="567"/>
          <w:tab w:val="left" w:pos="1134"/>
        </w:tabs>
        <w:ind w:left="1134" w:hanging="1134"/>
        <w:rPr>
          <w:rFonts w:ascii="Arial" w:hAnsi="Arial"/>
          <w:sz w:val="20"/>
        </w:rPr>
      </w:pPr>
      <w:r>
        <w:rPr>
          <w:rFonts w:ascii="Arial" w:hAnsi="Arial"/>
          <w:sz w:val="20"/>
        </w:rPr>
        <w:tab/>
        <w:t>3.2</w:t>
      </w:r>
      <w:r>
        <w:rPr>
          <w:rFonts w:ascii="Arial" w:hAnsi="Arial"/>
          <w:sz w:val="20"/>
        </w:rPr>
        <w:tab/>
        <w:t>In the case of a new Vehicle, if at any time after this Contract becomes binding on both parties but before delivery of the Vehicle to the Purchaser, the cost of the Vehicle to the Dealer changes because the manufacturer changes its price, or there is a change in statutory charges which apply to the Vehicle, the Total Purchase Price will be adjusted by the corresponding amount.</w:t>
      </w:r>
    </w:p>
    <w:p>
      <w:pPr>
        <w:pStyle w:val="yMiscellaneousBody"/>
        <w:tabs>
          <w:tab w:val="left" w:pos="567"/>
          <w:tab w:val="left" w:pos="1134"/>
        </w:tabs>
        <w:ind w:left="1134" w:hanging="1134"/>
        <w:rPr>
          <w:rFonts w:ascii="Arial" w:hAnsi="Arial"/>
          <w:sz w:val="20"/>
        </w:rPr>
      </w:pPr>
      <w:r>
        <w:rPr>
          <w:rFonts w:ascii="Arial" w:hAnsi="Arial"/>
          <w:sz w:val="20"/>
        </w:rPr>
        <w:tab/>
        <w:t>3.3</w:t>
      </w:r>
      <w:r>
        <w:rPr>
          <w:rFonts w:ascii="Arial" w:hAnsi="Arial"/>
          <w:sz w:val="20"/>
        </w:rPr>
        <w:tab/>
        <w:t>If the manufacturer increases the cost of a new Vehicle to the Dealer, the Dealer is only entitled to pass on to the Purchaser, an increase of up to and including 5% of the Total Factory Price of the Vehicle.</w:t>
      </w:r>
    </w:p>
    <w:p>
      <w:pPr>
        <w:pStyle w:val="yMiscellaneousBody"/>
        <w:tabs>
          <w:tab w:val="left" w:pos="567"/>
          <w:tab w:val="left" w:pos="1134"/>
        </w:tabs>
        <w:ind w:left="1134" w:hanging="1134"/>
        <w:rPr>
          <w:rFonts w:ascii="Arial" w:hAnsi="Arial"/>
          <w:sz w:val="20"/>
        </w:rPr>
      </w:pPr>
      <w:r>
        <w:rPr>
          <w:rFonts w:ascii="Arial" w:hAnsi="Arial"/>
          <w:sz w:val="20"/>
        </w:rPr>
        <w:tab/>
        <w:t>3.4</w:t>
      </w:r>
      <w:r>
        <w:rPr>
          <w:rFonts w:ascii="Arial" w:hAnsi="Arial"/>
          <w:sz w:val="20"/>
        </w:rPr>
        <w:tab/>
        <w:t>Payment by cheque for all or part of the Total Purchase Price will not be considered to have been received by the Dealer until the cheque has been honoured.</w:t>
      </w:r>
    </w:p>
    <w:p>
      <w:pPr>
        <w:pStyle w:val="yMiscellaneousBody"/>
        <w:tabs>
          <w:tab w:val="left" w:pos="567"/>
          <w:tab w:val="left" w:pos="1134"/>
        </w:tabs>
        <w:rPr>
          <w:rFonts w:ascii="Arial" w:hAnsi="Arial"/>
          <w:b/>
          <w:sz w:val="20"/>
        </w:rPr>
      </w:pPr>
      <w:r>
        <w:rPr>
          <w:rFonts w:ascii="Arial" w:hAnsi="Arial"/>
          <w:b/>
          <w:sz w:val="20"/>
        </w:rPr>
        <w:t>4.</w:t>
      </w:r>
      <w:r>
        <w:rPr>
          <w:rFonts w:ascii="Arial" w:hAnsi="Arial"/>
          <w:b/>
          <w:sz w:val="20"/>
        </w:rPr>
        <w:tab/>
        <w:t>DELIVERY OF THE VEHICLE</w:t>
      </w:r>
    </w:p>
    <w:p>
      <w:pPr>
        <w:pStyle w:val="yMiscellaneousBody"/>
        <w:tabs>
          <w:tab w:val="left" w:pos="567"/>
          <w:tab w:val="left" w:pos="1134"/>
        </w:tabs>
        <w:ind w:left="1134" w:hanging="1134"/>
        <w:rPr>
          <w:rFonts w:ascii="Arial" w:hAnsi="Arial"/>
          <w:sz w:val="20"/>
        </w:rPr>
      </w:pPr>
      <w:r>
        <w:rPr>
          <w:rFonts w:ascii="Arial" w:hAnsi="Arial"/>
          <w:sz w:val="20"/>
        </w:rPr>
        <w:tab/>
        <w:t>4.1</w:t>
      </w:r>
      <w:r>
        <w:rPr>
          <w:rFonts w:ascii="Arial" w:hAnsi="Arial"/>
          <w:sz w:val="20"/>
        </w:rPr>
        <w:tab/>
        <w:t>The Dealer will deliver the Vehicle to the Purchaser on or before the delivery date stated in this Contract.</w:t>
      </w:r>
    </w:p>
    <w:p>
      <w:pPr>
        <w:pStyle w:val="yMiscellaneousBody"/>
        <w:tabs>
          <w:tab w:val="left" w:pos="567"/>
          <w:tab w:val="left" w:pos="1134"/>
        </w:tabs>
        <w:ind w:left="1134" w:hanging="1134"/>
        <w:rPr>
          <w:rFonts w:ascii="Arial" w:hAnsi="Arial"/>
          <w:sz w:val="20"/>
        </w:rPr>
      </w:pPr>
      <w:r>
        <w:rPr>
          <w:rFonts w:ascii="Arial" w:hAnsi="Arial"/>
          <w:sz w:val="20"/>
        </w:rPr>
        <w:tab/>
        <w:t>4.2</w:t>
      </w:r>
      <w:r>
        <w:rPr>
          <w:rFonts w:ascii="Arial" w:hAnsi="Arial"/>
          <w:sz w:val="20"/>
        </w:rPr>
        <w:tab/>
        <w:t>In the case of a new Vehicle, if a Delivery Date is not stated in this Contract, the Dealer will deliver the Vehicle within three (3) months of this Contract becoming binding on the parties.</w:t>
      </w:r>
    </w:p>
    <w:p>
      <w:pPr>
        <w:pStyle w:val="yMiscellaneousBody"/>
        <w:tabs>
          <w:tab w:val="left" w:pos="567"/>
          <w:tab w:val="left" w:pos="1134"/>
        </w:tabs>
        <w:ind w:left="1134" w:hanging="1134"/>
        <w:rPr>
          <w:rFonts w:ascii="Arial" w:hAnsi="Arial"/>
          <w:sz w:val="20"/>
        </w:rPr>
      </w:pPr>
      <w:r>
        <w:rPr>
          <w:rFonts w:ascii="Arial" w:hAnsi="Arial"/>
          <w:sz w:val="20"/>
        </w:rPr>
        <w:tab/>
        <w:t>4.3</w:t>
      </w:r>
      <w:r>
        <w:rPr>
          <w:rFonts w:ascii="Arial" w:hAnsi="Arial"/>
          <w:sz w:val="20"/>
        </w:rPr>
        <w:tab/>
        <w:t>In the case of a used Vehicle, if a Delivery Date is not stated in this Contract, the Dealer will deliver the Vehicle within one (1) month of this Contract becoming binding on the parties.</w:t>
      </w:r>
    </w:p>
    <w:p>
      <w:pPr>
        <w:pStyle w:val="yMiscellaneousBody"/>
        <w:tabs>
          <w:tab w:val="left" w:pos="567"/>
          <w:tab w:val="left" w:pos="1134"/>
        </w:tabs>
        <w:ind w:left="1134" w:hanging="1134"/>
        <w:rPr>
          <w:rFonts w:ascii="Arial" w:hAnsi="Arial"/>
          <w:sz w:val="20"/>
        </w:rPr>
      </w:pPr>
      <w:r>
        <w:rPr>
          <w:rFonts w:ascii="Arial" w:hAnsi="Arial"/>
          <w:sz w:val="20"/>
        </w:rPr>
        <w:tab/>
        <w:t>4.4</w:t>
      </w:r>
      <w:r>
        <w:rPr>
          <w:rFonts w:ascii="Arial" w:hAnsi="Arial"/>
          <w:sz w:val="20"/>
        </w:rPr>
        <w:tab/>
        <w:t>Delivery of the Vehicle to the Purchaser will take place at the Dealer’s Premises, unless other arrangements are agreed to between the Purchaser and the Dealer.</w:t>
      </w:r>
    </w:p>
    <w:p>
      <w:pPr>
        <w:pStyle w:val="yMiscellaneousBody"/>
        <w:tabs>
          <w:tab w:val="left" w:pos="567"/>
          <w:tab w:val="left" w:pos="1134"/>
        </w:tabs>
        <w:ind w:left="1134" w:hanging="1134"/>
        <w:rPr>
          <w:rFonts w:ascii="Arial" w:hAnsi="Arial"/>
          <w:sz w:val="20"/>
        </w:rPr>
      </w:pPr>
      <w:r>
        <w:rPr>
          <w:rFonts w:ascii="Arial" w:hAnsi="Arial"/>
          <w:sz w:val="20"/>
        </w:rPr>
        <w:tab/>
        <w:t>4.5</w:t>
      </w:r>
      <w:r>
        <w:rPr>
          <w:rFonts w:ascii="Arial" w:hAnsi="Arial"/>
          <w:sz w:val="20"/>
        </w:rPr>
        <w:tab/>
        <w:t>The Purchaser will deliver any Trade</w:t>
      </w:r>
      <w:r>
        <w:rPr>
          <w:rFonts w:ascii="Arial" w:hAnsi="Arial"/>
          <w:sz w:val="20"/>
        </w:rPr>
        <w:noBreakHyphen/>
        <w:t>In Vehicle to the Dealer, and take delivery of the Vehicle, within seven (7) days of being notified by the Dealer that the Vehicle is ready for collection.</w:t>
      </w:r>
    </w:p>
    <w:p>
      <w:pPr>
        <w:pStyle w:val="yMiscellaneousBody"/>
        <w:tabs>
          <w:tab w:val="left" w:pos="567"/>
          <w:tab w:val="left" w:pos="1134"/>
        </w:tabs>
        <w:rPr>
          <w:rFonts w:ascii="Arial" w:hAnsi="Arial"/>
          <w:b/>
          <w:sz w:val="20"/>
        </w:rPr>
      </w:pPr>
      <w:r>
        <w:rPr>
          <w:rFonts w:ascii="Arial" w:hAnsi="Arial"/>
          <w:b/>
          <w:sz w:val="20"/>
        </w:rPr>
        <w:t>5.</w:t>
      </w:r>
      <w:r>
        <w:rPr>
          <w:rFonts w:ascii="Arial" w:hAnsi="Arial"/>
          <w:b/>
          <w:sz w:val="20"/>
        </w:rPr>
        <w:tab/>
        <w:t>PASSING OF PROPERTY AND RISK IN THE VEHICLE</w:t>
      </w:r>
    </w:p>
    <w:p>
      <w:pPr>
        <w:pStyle w:val="yMiscellaneousBody"/>
        <w:tabs>
          <w:tab w:val="left" w:pos="567"/>
          <w:tab w:val="left" w:pos="1134"/>
        </w:tabs>
        <w:ind w:left="1134" w:hanging="1134"/>
        <w:rPr>
          <w:rFonts w:ascii="Arial" w:hAnsi="Arial"/>
          <w:sz w:val="20"/>
        </w:rPr>
      </w:pPr>
      <w:r>
        <w:rPr>
          <w:rFonts w:ascii="Arial" w:hAnsi="Arial"/>
          <w:sz w:val="20"/>
        </w:rPr>
        <w:tab/>
        <w:t>5.1</w:t>
      </w:r>
      <w:r>
        <w:rPr>
          <w:rFonts w:ascii="Arial" w:hAnsi="Arial"/>
          <w:sz w:val="20"/>
        </w:rPr>
        <w:tab/>
        <w:t>The Dealer remains the owner of the Vehicle until the Total Purchase Price has been received in full by the Dealer.</w:t>
      </w:r>
    </w:p>
    <w:p>
      <w:pPr>
        <w:pStyle w:val="yMiscellaneousBody"/>
        <w:tabs>
          <w:tab w:val="left" w:pos="567"/>
          <w:tab w:val="left" w:pos="1134"/>
        </w:tabs>
        <w:ind w:left="1134" w:hanging="1134"/>
        <w:rPr>
          <w:rFonts w:ascii="Arial" w:hAnsi="Arial"/>
          <w:sz w:val="20"/>
        </w:rPr>
      </w:pPr>
      <w:r>
        <w:rPr>
          <w:rFonts w:ascii="Arial" w:hAnsi="Arial"/>
          <w:sz w:val="20"/>
        </w:rPr>
        <w:tab/>
        <w:t>5.2</w:t>
      </w:r>
      <w:r>
        <w:rPr>
          <w:rFonts w:ascii="Arial" w:hAnsi="Arial"/>
          <w:sz w:val="20"/>
        </w:rPr>
        <w:tab/>
        <w:t>Risk in the Vehicle and the responsibility to insure the Vehicle will pass from the Dealer to the Purchaser when the Vehicle is delivered by the Dealer to the Purchaser, unless the Purchaser and the Dealer agree to some other arrangement and include it as a Special Condition of this Contract.  This applies whether delivery occurs at the Dealer’s Premises or any other location.</w:t>
      </w:r>
    </w:p>
    <w:p>
      <w:pPr>
        <w:pStyle w:val="yMiscellaneousBody"/>
        <w:tabs>
          <w:tab w:val="left" w:pos="567"/>
          <w:tab w:val="left" w:pos="1134"/>
        </w:tabs>
        <w:rPr>
          <w:rFonts w:ascii="Arial" w:hAnsi="Arial"/>
          <w:b/>
          <w:sz w:val="20"/>
        </w:rPr>
      </w:pPr>
      <w:r>
        <w:rPr>
          <w:rFonts w:ascii="Arial" w:hAnsi="Arial"/>
          <w:b/>
          <w:sz w:val="20"/>
        </w:rPr>
        <w:t>6.</w:t>
      </w:r>
      <w:r>
        <w:rPr>
          <w:rFonts w:ascii="Arial" w:hAnsi="Arial"/>
          <w:b/>
          <w:sz w:val="20"/>
        </w:rPr>
        <w:tab/>
        <w:t>TRADE</w:t>
      </w:r>
      <w:r>
        <w:rPr>
          <w:rFonts w:ascii="Arial" w:hAnsi="Arial"/>
          <w:b/>
          <w:sz w:val="20"/>
        </w:rPr>
        <w:noBreakHyphen/>
        <w:t>IN VEHICLE</w:t>
      </w:r>
    </w:p>
    <w:p>
      <w:pPr>
        <w:pStyle w:val="yMiscellaneousBody"/>
        <w:tabs>
          <w:tab w:val="left" w:pos="567"/>
          <w:tab w:val="left" w:pos="1134"/>
        </w:tabs>
        <w:ind w:left="1134" w:hanging="1134"/>
        <w:rPr>
          <w:rFonts w:ascii="Arial" w:hAnsi="Arial"/>
          <w:sz w:val="20"/>
        </w:rPr>
      </w:pPr>
      <w:r>
        <w:rPr>
          <w:rFonts w:ascii="Arial" w:hAnsi="Arial"/>
          <w:sz w:val="20"/>
        </w:rPr>
        <w:tab/>
        <w:t>6.1</w:t>
      </w:r>
      <w:r>
        <w:rPr>
          <w:rFonts w:ascii="Arial" w:hAnsi="Arial"/>
          <w:sz w:val="20"/>
        </w:rPr>
        <w:tab/>
        <w:t>The Purchaser will deliver the Trade</w:t>
      </w:r>
      <w:r>
        <w:rPr>
          <w:rFonts w:ascii="Arial" w:hAnsi="Arial"/>
          <w:sz w:val="20"/>
        </w:rPr>
        <w:noBreakHyphen/>
        <w:t>In Vehicle with Accessories to the Dealer in the same condition the Trade</w:t>
      </w:r>
      <w:r>
        <w:rPr>
          <w:rFonts w:ascii="Arial" w:hAnsi="Arial"/>
          <w:sz w:val="20"/>
        </w:rPr>
        <w:noBreakHyphen/>
        <w:t>In Vehicle was in at the time it was valued by the Dealer for the purpose of this Contract, except for normal wear and tear.</w:t>
      </w:r>
    </w:p>
    <w:p>
      <w:pPr>
        <w:pStyle w:val="yMiscellaneousBody"/>
        <w:tabs>
          <w:tab w:val="left" w:pos="567"/>
          <w:tab w:val="left" w:pos="1134"/>
        </w:tabs>
        <w:rPr>
          <w:rFonts w:ascii="Arial" w:hAnsi="Arial"/>
          <w:b/>
          <w:sz w:val="20"/>
        </w:rPr>
      </w:pPr>
      <w:r>
        <w:rPr>
          <w:rFonts w:ascii="Arial" w:hAnsi="Arial"/>
          <w:b/>
          <w:sz w:val="20"/>
        </w:rPr>
        <w:t>7.</w:t>
      </w:r>
      <w:r>
        <w:rPr>
          <w:rFonts w:ascii="Arial" w:hAnsi="Arial"/>
          <w:b/>
          <w:sz w:val="20"/>
        </w:rPr>
        <w:tab/>
        <w:t>PURCHASER’S RIGHT TO TERMINATE THIS CONTRACT</w:t>
      </w:r>
    </w:p>
    <w:p>
      <w:pPr>
        <w:pStyle w:val="yMiscellaneousBody"/>
        <w:tabs>
          <w:tab w:val="left" w:pos="567"/>
          <w:tab w:val="left" w:pos="1134"/>
        </w:tabs>
        <w:ind w:left="1134" w:hanging="1134"/>
        <w:rPr>
          <w:rFonts w:ascii="Arial" w:hAnsi="Arial"/>
          <w:sz w:val="20"/>
        </w:rPr>
      </w:pPr>
      <w:r>
        <w:rPr>
          <w:rFonts w:ascii="Arial" w:hAnsi="Arial"/>
          <w:sz w:val="20"/>
        </w:rPr>
        <w:tab/>
        <w:t>7.1</w:t>
      </w:r>
      <w:r>
        <w:rPr>
          <w:rFonts w:ascii="Arial" w:hAnsi="Arial"/>
          <w:sz w:val="20"/>
        </w:rPr>
        <w:tab/>
        <w:t>The Purchaser may terminate this Contract if the Dealer has breached any of the obligations imposed on the Dealer by this Contract.</w:t>
      </w:r>
    </w:p>
    <w:p>
      <w:pPr>
        <w:pStyle w:val="yMiscellaneousBody"/>
        <w:tabs>
          <w:tab w:val="left" w:pos="567"/>
          <w:tab w:val="left" w:pos="1134"/>
        </w:tabs>
        <w:ind w:left="1134" w:hanging="1134"/>
        <w:rPr>
          <w:rFonts w:ascii="Arial" w:hAnsi="Arial"/>
          <w:sz w:val="20"/>
        </w:rPr>
      </w:pPr>
      <w:r>
        <w:rPr>
          <w:rFonts w:ascii="Arial" w:hAnsi="Arial"/>
          <w:sz w:val="20"/>
        </w:rPr>
        <w:tab/>
        <w:t>7.2</w:t>
      </w:r>
      <w:r>
        <w:rPr>
          <w:rFonts w:ascii="Arial" w:hAnsi="Arial"/>
          <w:sz w:val="20"/>
        </w:rPr>
        <w:tab/>
        <w:t>If this Contract is validly terminated by the Purchaser, the Dealer must immediately refund any deposit paid and return any Trade</w:t>
      </w:r>
      <w:r>
        <w:rPr>
          <w:rFonts w:ascii="Arial" w:hAnsi="Arial"/>
          <w:sz w:val="20"/>
        </w:rPr>
        <w:noBreakHyphen/>
        <w:t>In Vehicle to the Purchaser.  If, in the event the Trade</w:t>
      </w:r>
      <w:r>
        <w:rPr>
          <w:rFonts w:ascii="Arial" w:hAnsi="Arial"/>
          <w:sz w:val="20"/>
        </w:rPr>
        <w:noBreakHyphen/>
        <w:t>In Vehicle has been sold, the cash equivalent of the Trade</w:t>
      </w:r>
      <w:r>
        <w:rPr>
          <w:rFonts w:ascii="Arial" w:hAnsi="Arial"/>
          <w:sz w:val="20"/>
        </w:rPr>
        <w:noBreakHyphen/>
        <w:t>In Vehicle value determined at the commencement of the Contract shall be refunded to the Purchaser.</w:t>
      </w:r>
    </w:p>
    <w:p>
      <w:pPr>
        <w:pStyle w:val="yMiscellaneousBody"/>
        <w:tabs>
          <w:tab w:val="left" w:pos="567"/>
          <w:tab w:val="left" w:pos="1134"/>
        </w:tabs>
        <w:rPr>
          <w:rFonts w:ascii="Arial" w:hAnsi="Arial"/>
          <w:b/>
          <w:sz w:val="20"/>
        </w:rPr>
      </w:pPr>
      <w:r>
        <w:rPr>
          <w:rFonts w:ascii="Arial" w:hAnsi="Arial"/>
          <w:b/>
          <w:sz w:val="20"/>
        </w:rPr>
        <w:t>8.</w:t>
      </w:r>
      <w:r>
        <w:rPr>
          <w:rFonts w:ascii="Arial" w:hAnsi="Arial"/>
          <w:b/>
          <w:sz w:val="20"/>
        </w:rPr>
        <w:tab/>
        <w:t>DEALER’S RIGHT TO TERMINATE THIS CONTRACT</w:t>
      </w:r>
    </w:p>
    <w:p>
      <w:pPr>
        <w:pStyle w:val="yMiscellaneousBody"/>
        <w:tabs>
          <w:tab w:val="left" w:pos="567"/>
          <w:tab w:val="left" w:pos="1134"/>
        </w:tabs>
        <w:ind w:left="1134" w:hanging="1134"/>
        <w:rPr>
          <w:rFonts w:ascii="Arial" w:hAnsi="Arial"/>
          <w:sz w:val="20"/>
        </w:rPr>
      </w:pPr>
      <w:r>
        <w:rPr>
          <w:rFonts w:ascii="Arial" w:hAnsi="Arial"/>
          <w:sz w:val="20"/>
        </w:rPr>
        <w:tab/>
        <w:t>8.1</w:t>
      </w:r>
      <w:r>
        <w:rPr>
          <w:rFonts w:ascii="Arial" w:hAnsi="Arial"/>
          <w:sz w:val="20"/>
        </w:rPr>
        <w:tab/>
        <w:t>The Dealer may terminate this Contract if the Purchaser has breached any of the obligations imposed on the Purchaser by this Contract.</w:t>
      </w:r>
    </w:p>
    <w:p>
      <w:pPr>
        <w:pStyle w:val="yMiscellaneousBody"/>
        <w:tabs>
          <w:tab w:val="left" w:pos="567"/>
          <w:tab w:val="left" w:pos="1134"/>
        </w:tabs>
        <w:ind w:left="1134" w:hanging="1134"/>
        <w:rPr>
          <w:rFonts w:ascii="Arial" w:hAnsi="Arial"/>
          <w:sz w:val="20"/>
        </w:rPr>
      </w:pPr>
      <w:r>
        <w:rPr>
          <w:rFonts w:ascii="Arial" w:hAnsi="Arial"/>
          <w:sz w:val="20"/>
        </w:rPr>
        <w:tab/>
        <w:t>8.2</w:t>
      </w:r>
      <w:r>
        <w:rPr>
          <w:rFonts w:ascii="Arial" w:hAnsi="Arial"/>
          <w:sz w:val="20"/>
        </w:rPr>
        <w:tab/>
        <w:t>If this Contract is validly terminated by the Dealer, the Dealer may seek an amount up to, but not exceeding, 15% of the Total Purchase Price of the Vehicle as pre</w:t>
      </w:r>
      <w:r>
        <w:rPr>
          <w:rFonts w:ascii="Arial" w:hAnsi="Arial"/>
          <w:sz w:val="20"/>
        </w:rPr>
        <w:noBreakHyphen/>
        <w:t>estimated liquidated damages.</w:t>
      </w:r>
    </w:p>
    <w:p>
      <w:pPr>
        <w:pStyle w:val="yMiscellaneousBody"/>
        <w:tabs>
          <w:tab w:val="left" w:pos="567"/>
          <w:tab w:val="left" w:pos="1134"/>
        </w:tabs>
        <w:ind w:left="1134" w:hanging="1134"/>
        <w:rPr>
          <w:rFonts w:ascii="Arial" w:hAnsi="Arial"/>
          <w:sz w:val="20"/>
        </w:rPr>
      </w:pPr>
      <w:r>
        <w:rPr>
          <w:rFonts w:ascii="Arial" w:hAnsi="Arial"/>
          <w:sz w:val="20"/>
        </w:rPr>
        <w:tab/>
        <w:t>8.3</w:t>
      </w:r>
      <w:r>
        <w:rPr>
          <w:rFonts w:ascii="Arial" w:hAnsi="Arial"/>
          <w:sz w:val="20"/>
        </w:rPr>
        <w:tab/>
        <w:t>Any deposit paid by the Purchaser may be used by the Dealer to meet the pre</w:t>
      </w:r>
      <w:r>
        <w:rPr>
          <w:rFonts w:ascii="Arial" w:hAnsi="Arial"/>
          <w:sz w:val="20"/>
        </w:rPr>
        <w:noBreakHyphen/>
        <w:t>estimated liquidated damages payable by the Purchaser.  Any surplus will be refunded to the Purchaser.</w:t>
      </w:r>
    </w:p>
    <w:p>
      <w:pPr>
        <w:pStyle w:val="yMiscellaneousBody"/>
        <w:tabs>
          <w:tab w:val="left" w:pos="567"/>
          <w:tab w:val="left" w:pos="1134"/>
        </w:tabs>
        <w:rPr>
          <w:rFonts w:ascii="Arial" w:hAnsi="Arial"/>
          <w:b/>
          <w:sz w:val="20"/>
        </w:rPr>
      </w:pPr>
      <w:r>
        <w:rPr>
          <w:rFonts w:ascii="Arial" w:hAnsi="Arial"/>
          <w:b/>
          <w:sz w:val="20"/>
        </w:rPr>
        <w:t>9.</w:t>
      </w:r>
      <w:r>
        <w:rPr>
          <w:rFonts w:ascii="Arial" w:hAnsi="Arial"/>
          <w:b/>
          <w:sz w:val="20"/>
        </w:rPr>
        <w:tab/>
        <w:t>NOTICES</w:t>
      </w:r>
    </w:p>
    <w:p>
      <w:pPr>
        <w:pStyle w:val="yMiscellaneousBody"/>
        <w:tabs>
          <w:tab w:val="left" w:pos="567"/>
          <w:tab w:val="left" w:pos="1134"/>
        </w:tabs>
        <w:ind w:left="1134" w:hanging="1134"/>
        <w:rPr>
          <w:rFonts w:ascii="Arial" w:hAnsi="Arial"/>
          <w:sz w:val="20"/>
        </w:rPr>
      </w:pPr>
      <w:r>
        <w:rPr>
          <w:rFonts w:ascii="Arial" w:hAnsi="Arial"/>
          <w:sz w:val="20"/>
        </w:rPr>
        <w:tab/>
        <w:t>9.1</w:t>
      </w:r>
      <w:r>
        <w:rPr>
          <w:rFonts w:ascii="Arial" w:hAnsi="Arial"/>
          <w:sz w:val="20"/>
        </w:rPr>
        <w:tab/>
        <w:t>All Notices required by this Contract may be given by direct communication, telephone, electronically, fax or post to the addresses and numbers included in this Contract.</w:t>
      </w:r>
    </w:p>
    <w:p>
      <w:pPr>
        <w:pStyle w:val="yMiscellaneousBody"/>
        <w:tabs>
          <w:tab w:val="left" w:pos="567"/>
          <w:tab w:val="left" w:pos="1134"/>
        </w:tabs>
        <w:ind w:left="1134" w:hanging="1134"/>
        <w:rPr>
          <w:rFonts w:ascii="Arial" w:hAnsi="Arial"/>
          <w:sz w:val="20"/>
        </w:rPr>
      </w:pPr>
      <w:r>
        <w:rPr>
          <w:rFonts w:ascii="Arial" w:hAnsi="Arial"/>
          <w:sz w:val="20"/>
        </w:rPr>
        <w:tab/>
        <w:t>9.2</w:t>
      </w:r>
      <w:r>
        <w:rPr>
          <w:rFonts w:ascii="Arial" w:hAnsi="Arial"/>
          <w:sz w:val="20"/>
        </w:rPr>
        <w:tab/>
        <w:t>If sent by post, a Notice will be considered to have been received, unless the contrary is shown, at the time when the Notice would have been delivered in the ordinary course of the post.</w:t>
      </w:r>
    </w:p>
    <w:p>
      <w:pPr>
        <w:pStyle w:val="yFootnotesection"/>
      </w:pPr>
      <w:r>
        <w:t>[Fifth Schedule inserted in Gazette 13 August 2002 p.4169-71.]</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143" w:name="_Toc151453739"/>
      <w:bookmarkStart w:id="144" w:name="_Toc151453806"/>
      <w:bookmarkStart w:id="145" w:name="_Toc151453852"/>
      <w:bookmarkStart w:id="146" w:name="_Toc151456321"/>
      <w:bookmarkStart w:id="147" w:name="_Toc151457554"/>
      <w:bookmarkStart w:id="148" w:name="_Toc151526534"/>
      <w:r>
        <w:t>Notes</w:t>
      </w:r>
      <w:bookmarkEnd w:id="143"/>
      <w:bookmarkEnd w:id="144"/>
      <w:bookmarkEnd w:id="145"/>
      <w:bookmarkEnd w:id="146"/>
      <w:bookmarkEnd w:id="147"/>
      <w:bookmarkEnd w:id="148"/>
    </w:p>
    <w:p>
      <w:pPr>
        <w:pStyle w:val="nSubsection"/>
        <w:rPr>
          <w:snapToGrid w:val="0"/>
        </w:rPr>
      </w:pPr>
      <w:r>
        <w:rPr>
          <w:snapToGrid w:val="0"/>
          <w:vertAlign w:val="superscript"/>
        </w:rPr>
        <w:t>1</w:t>
      </w:r>
      <w:r>
        <w:rPr>
          <w:snapToGrid w:val="0"/>
          <w:vertAlign w:val="superscript"/>
        </w:rPr>
        <w:tab/>
      </w:r>
      <w:r>
        <w:rPr>
          <w:snapToGrid w:val="0"/>
        </w:rPr>
        <w:t>This</w:t>
      </w:r>
      <w:del w:id="149" w:author="Master Repository Process" w:date="2021-08-29T07:35:00Z">
        <w:r>
          <w:rPr>
            <w:snapToGrid w:val="0"/>
          </w:rPr>
          <w:delText> </w:delText>
        </w:r>
      </w:del>
      <w:ins w:id="150" w:author="Master Repository Process" w:date="2021-08-29T07:35:00Z">
        <w:r>
          <w:rPr>
            <w:snapToGrid w:val="0"/>
          </w:rPr>
          <w:t xml:space="preserve"> </w:t>
        </w:r>
      </w:ins>
      <w:r>
        <w:rPr>
          <w:snapToGrid w:val="0"/>
        </w:rPr>
        <w:t xml:space="preserve">is a compilation of the </w:t>
      </w:r>
      <w:r>
        <w:rPr>
          <w:i/>
          <w:snapToGrid w:val="0"/>
        </w:rPr>
        <w:t>Motor Vehicle Dealers (Sales) Regulations 1974</w:t>
      </w:r>
      <w:r>
        <w:rPr>
          <w:snapToGrid w:val="0"/>
        </w:rPr>
        <w:t xml:space="preserve"> and </w:t>
      </w:r>
      <w:bookmarkStart w:id="151" w:name="UpToHere"/>
      <w:bookmarkEnd w:id="151"/>
      <w:del w:id="152" w:author="Master Repository Process" w:date="2021-08-29T07:35:00Z">
        <w:r>
          <w:rPr>
            <w:snapToGrid w:val="0"/>
          </w:rPr>
          <w:delText xml:space="preserve">includes the </w:delText>
        </w:r>
      </w:del>
      <w:r>
        <w:rPr>
          <w:snapToGrid w:val="0"/>
        </w:rPr>
        <w:t xml:space="preserve">amendments </w:t>
      </w:r>
      <w:del w:id="153" w:author="Master Repository Process" w:date="2021-08-29T07:35:00Z">
        <w:r>
          <w:rPr>
            <w:snapToGrid w:val="0"/>
          </w:rPr>
          <w:delText>in the reprint of 10 April 1984 and amendments effected</w:delText>
        </w:r>
      </w:del>
      <w:ins w:id="154" w:author="Master Repository Process" w:date="2021-08-29T07:35:00Z">
        <w:r>
          <w:rPr>
            <w:snapToGrid w:val="0"/>
          </w:rPr>
          <w:t>made</w:t>
        </w:r>
      </w:ins>
      <w:r>
        <w:rPr>
          <w:snapToGrid w:val="0"/>
        </w:rPr>
        <w:t xml:space="preserve"> by the other </w:t>
      </w:r>
      <w:del w:id="155" w:author="Master Repository Process" w:date="2021-08-29T07:35:00Z">
        <w:r>
          <w:rPr>
            <w:snapToGrid w:val="0"/>
          </w:rPr>
          <w:delText>regulations</w:delText>
        </w:r>
      </w:del>
      <w:ins w:id="156" w:author="Master Repository Process" w:date="2021-08-29T07:35:00Z">
        <w:r>
          <w:rPr>
            <w:snapToGrid w:val="0"/>
          </w:rPr>
          <w:t>written laws</w:t>
        </w:r>
      </w:ins>
      <w:r>
        <w:rPr>
          <w:snapToGrid w:val="0"/>
        </w:rPr>
        <w:t xml:space="preserve"> referred to in the following </w:t>
      </w:r>
      <w:del w:id="157" w:author="Master Repository Process" w:date="2021-08-29T07:35:00Z">
        <w:r>
          <w:rPr>
            <w:snapToGrid w:val="0"/>
          </w:rPr>
          <w:delText>Table</w:delText>
        </w:r>
      </w:del>
      <w:ins w:id="158" w:author="Master Repository Process" w:date="2021-08-29T07:35:00Z">
        <w:r>
          <w:rPr>
            <w:snapToGrid w:val="0"/>
          </w:rPr>
          <w:t xml:space="preserve">table </w:t>
        </w:r>
        <w:r>
          <w:rPr>
            <w:snapToGrid w:val="0"/>
            <w:vertAlign w:val="superscript"/>
          </w:rPr>
          <w:t>1a</w:t>
        </w:r>
      </w:ins>
      <w:r>
        <w:rPr>
          <w:snapToGrid w:val="0"/>
        </w:rPr>
        <w:t>.</w:t>
      </w:r>
    </w:p>
    <w:p>
      <w:pPr>
        <w:pStyle w:val="nHeading3"/>
        <w:rPr>
          <w:snapToGrid w:val="0"/>
        </w:rPr>
      </w:pPr>
      <w:bookmarkStart w:id="159" w:name="_Toc151526535"/>
      <w:r>
        <w:rPr>
          <w:snapToGrid w:val="0"/>
        </w:rPr>
        <w:t>Compilation table</w:t>
      </w:r>
      <w:bookmarkEnd w:id="15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Motor Vehicle Dealers (Sales) Regulations 1974</w:t>
            </w:r>
          </w:p>
        </w:tc>
        <w:tc>
          <w:tcPr>
            <w:tcW w:w="1276" w:type="dxa"/>
          </w:tcPr>
          <w:p>
            <w:pPr>
              <w:pStyle w:val="nTable"/>
              <w:spacing w:after="40"/>
              <w:rPr>
                <w:sz w:val="19"/>
              </w:rPr>
            </w:pPr>
            <w:r>
              <w:rPr>
                <w:sz w:val="19"/>
              </w:rPr>
              <w:t>14 Jun 1974 pp.1926</w:t>
            </w:r>
            <w:r>
              <w:rPr>
                <w:sz w:val="19"/>
              </w:rPr>
              <w:noBreakHyphen/>
              <w:t>36</w:t>
            </w:r>
          </w:p>
        </w:tc>
        <w:tc>
          <w:tcPr>
            <w:tcW w:w="2693" w:type="dxa"/>
          </w:tcPr>
          <w:p>
            <w:pPr>
              <w:pStyle w:val="nTable"/>
              <w:spacing w:after="40"/>
              <w:rPr>
                <w:sz w:val="19"/>
              </w:rPr>
            </w:pPr>
            <w:r>
              <w:rPr>
                <w:sz w:val="19"/>
              </w:rPr>
              <w:t>12 Aug 1974</w:t>
            </w:r>
          </w:p>
        </w:tc>
      </w:tr>
      <w:tr>
        <w:trPr>
          <w:cantSplit/>
        </w:trPr>
        <w:tc>
          <w:tcPr>
            <w:tcW w:w="3118" w:type="dxa"/>
          </w:tcPr>
          <w:p>
            <w:pPr>
              <w:pStyle w:val="nTable"/>
              <w:spacing w:after="40"/>
              <w:ind w:right="170"/>
              <w:rPr>
                <w:sz w:val="19"/>
              </w:rPr>
            </w:pPr>
            <w:r>
              <w:rPr>
                <w:i/>
                <w:sz w:val="19"/>
              </w:rPr>
              <w:t>Motor Vehicle Dealers (Sales) Amendment Regulations 1984</w:t>
            </w:r>
          </w:p>
        </w:tc>
        <w:tc>
          <w:tcPr>
            <w:tcW w:w="1276" w:type="dxa"/>
          </w:tcPr>
          <w:p>
            <w:pPr>
              <w:pStyle w:val="nTable"/>
              <w:spacing w:after="40"/>
              <w:rPr>
                <w:sz w:val="19"/>
              </w:rPr>
            </w:pPr>
            <w:r>
              <w:rPr>
                <w:sz w:val="19"/>
              </w:rPr>
              <w:t>30 Nov 1984 p.3997</w:t>
            </w:r>
          </w:p>
        </w:tc>
        <w:tc>
          <w:tcPr>
            <w:tcW w:w="2693" w:type="dxa"/>
          </w:tcPr>
          <w:p>
            <w:pPr>
              <w:pStyle w:val="nTable"/>
              <w:spacing w:after="40"/>
              <w:rPr>
                <w:sz w:val="19"/>
              </w:rPr>
            </w:pPr>
            <w:r>
              <w:rPr>
                <w:sz w:val="19"/>
              </w:rPr>
              <w:t>1 Jan 1985 (see regulation 2)</w:t>
            </w:r>
          </w:p>
        </w:tc>
      </w:tr>
      <w:tr>
        <w:trPr>
          <w:cantSplit/>
        </w:trPr>
        <w:tc>
          <w:tcPr>
            <w:tcW w:w="3118" w:type="dxa"/>
          </w:tcPr>
          <w:p>
            <w:pPr>
              <w:pStyle w:val="nTable"/>
              <w:spacing w:after="40"/>
              <w:ind w:right="170"/>
              <w:rPr>
                <w:sz w:val="19"/>
              </w:rPr>
            </w:pPr>
            <w:r>
              <w:rPr>
                <w:i/>
                <w:sz w:val="19"/>
              </w:rPr>
              <w:t>Motor Vehicle Dealers (Sales) Amendment Regulations 1988</w:t>
            </w:r>
          </w:p>
        </w:tc>
        <w:tc>
          <w:tcPr>
            <w:tcW w:w="1276" w:type="dxa"/>
          </w:tcPr>
          <w:p>
            <w:pPr>
              <w:pStyle w:val="nTable"/>
              <w:spacing w:after="40"/>
              <w:rPr>
                <w:sz w:val="19"/>
              </w:rPr>
            </w:pPr>
            <w:r>
              <w:rPr>
                <w:sz w:val="19"/>
              </w:rPr>
              <w:t>5 Aug 1988 p.2629</w:t>
            </w:r>
          </w:p>
        </w:tc>
        <w:tc>
          <w:tcPr>
            <w:tcW w:w="2693" w:type="dxa"/>
          </w:tcPr>
          <w:p>
            <w:pPr>
              <w:pStyle w:val="nTable"/>
              <w:spacing w:after="40"/>
              <w:rPr>
                <w:sz w:val="19"/>
              </w:rPr>
            </w:pPr>
            <w:r>
              <w:rPr>
                <w:sz w:val="19"/>
              </w:rPr>
              <w:t>2 Sep 1988 (see regulation 2)</w:t>
            </w:r>
          </w:p>
        </w:tc>
      </w:tr>
      <w:tr>
        <w:trPr>
          <w:cantSplit/>
        </w:trPr>
        <w:tc>
          <w:tcPr>
            <w:tcW w:w="3118" w:type="dxa"/>
          </w:tcPr>
          <w:p>
            <w:pPr>
              <w:pStyle w:val="nTable"/>
              <w:spacing w:after="40"/>
              <w:ind w:right="170"/>
              <w:rPr>
                <w:sz w:val="19"/>
              </w:rPr>
            </w:pPr>
            <w:r>
              <w:rPr>
                <w:i/>
                <w:sz w:val="19"/>
              </w:rPr>
              <w:t>Motor Vehicle Dealers (Sales) Amendment Regulations 1989</w:t>
            </w:r>
          </w:p>
        </w:tc>
        <w:tc>
          <w:tcPr>
            <w:tcW w:w="1276" w:type="dxa"/>
          </w:tcPr>
          <w:p>
            <w:pPr>
              <w:pStyle w:val="nTable"/>
              <w:spacing w:after="40"/>
              <w:rPr>
                <w:sz w:val="19"/>
              </w:rPr>
            </w:pPr>
            <w:r>
              <w:rPr>
                <w:sz w:val="19"/>
              </w:rPr>
              <w:t>25 Aug 1989 p.2874</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70"/>
              <w:rPr>
                <w:i/>
                <w:sz w:val="19"/>
              </w:rPr>
            </w:pPr>
            <w:r>
              <w:rPr>
                <w:i/>
                <w:sz w:val="19"/>
              </w:rPr>
              <w:t>Motor Vehicle Dealers (Sales) Amendment Regulations 1998</w:t>
            </w:r>
          </w:p>
        </w:tc>
        <w:tc>
          <w:tcPr>
            <w:tcW w:w="1276" w:type="dxa"/>
          </w:tcPr>
          <w:p>
            <w:pPr>
              <w:pStyle w:val="nTable"/>
              <w:spacing w:after="40"/>
              <w:rPr>
                <w:sz w:val="19"/>
              </w:rPr>
            </w:pPr>
            <w:r>
              <w:rPr>
                <w:sz w:val="19"/>
              </w:rPr>
              <w:t>26 Jun 1998 pp.3375</w:t>
            </w:r>
            <w:r>
              <w:rPr>
                <w:sz w:val="19"/>
              </w:rPr>
              <w:noBreakHyphen/>
              <w:t>80</w:t>
            </w:r>
          </w:p>
        </w:tc>
        <w:tc>
          <w:tcPr>
            <w:tcW w:w="2693" w:type="dxa"/>
          </w:tcPr>
          <w:p>
            <w:pPr>
              <w:pStyle w:val="nTable"/>
              <w:spacing w:after="40"/>
              <w:rPr>
                <w:sz w:val="19"/>
              </w:rPr>
            </w:pPr>
            <w:r>
              <w:rPr>
                <w:sz w:val="19"/>
              </w:rPr>
              <w:t>26 Dec 1998 (see regulation 2)</w:t>
            </w:r>
          </w:p>
        </w:tc>
      </w:tr>
      <w:tr>
        <w:trPr>
          <w:cantSplit/>
        </w:trPr>
        <w:tc>
          <w:tcPr>
            <w:tcW w:w="3118" w:type="dxa"/>
          </w:tcPr>
          <w:p>
            <w:pPr>
              <w:pStyle w:val="nTable"/>
              <w:spacing w:after="40"/>
              <w:ind w:right="170"/>
              <w:rPr>
                <w:i/>
                <w:sz w:val="19"/>
              </w:rPr>
            </w:pPr>
            <w:r>
              <w:rPr>
                <w:i/>
                <w:sz w:val="19"/>
              </w:rPr>
              <w:t>Motor Vehicle Dealers (Sales) Amendment Regulations (No. 2) 1998</w:t>
            </w:r>
          </w:p>
        </w:tc>
        <w:tc>
          <w:tcPr>
            <w:tcW w:w="1276" w:type="dxa"/>
          </w:tcPr>
          <w:p>
            <w:pPr>
              <w:pStyle w:val="nTable"/>
              <w:spacing w:after="40"/>
              <w:rPr>
                <w:sz w:val="19"/>
              </w:rPr>
            </w:pPr>
            <w:r>
              <w:rPr>
                <w:sz w:val="19"/>
              </w:rPr>
              <w:t>18 Sep 1998 pp.5157</w:t>
            </w:r>
            <w:r>
              <w:rPr>
                <w:sz w:val="19"/>
              </w:rPr>
              <w:noBreakHyphen/>
              <w:t>8</w:t>
            </w:r>
          </w:p>
        </w:tc>
        <w:tc>
          <w:tcPr>
            <w:tcW w:w="2693" w:type="dxa"/>
          </w:tcPr>
          <w:p>
            <w:pPr>
              <w:pStyle w:val="nTable"/>
              <w:spacing w:after="40"/>
              <w:rPr>
                <w:sz w:val="19"/>
              </w:rPr>
            </w:pPr>
            <w:r>
              <w:rPr>
                <w:sz w:val="19"/>
              </w:rPr>
              <w:t>26 Dec 1998 (see regulation 2 and </w:t>
            </w:r>
            <w:r>
              <w:rPr>
                <w:i/>
                <w:sz w:val="19"/>
              </w:rPr>
              <w:t>Gazette</w:t>
            </w:r>
            <w:r>
              <w:rPr>
                <w:sz w:val="19"/>
              </w:rPr>
              <w:t xml:space="preserve"> 26 Jun 1998 p.3375)</w:t>
            </w:r>
          </w:p>
        </w:tc>
      </w:tr>
      <w:tr>
        <w:trPr>
          <w:cantSplit/>
        </w:trPr>
        <w:tc>
          <w:tcPr>
            <w:tcW w:w="3118" w:type="dxa"/>
          </w:tcPr>
          <w:p>
            <w:pPr>
              <w:pStyle w:val="nTable"/>
              <w:spacing w:after="40"/>
              <w:ind w:right="170"/>
              <w:rPr>
                <w:i/>
                <w:sz w:val="19"/>
              </w:rPr>
            </w:pPr>
            <w:r>
              <w:rPr>
                <w:i/>
                <w:sz w:val="19"/>
              </w:rPr>
              <w:t>Motor Vehicle Dealers (Sales) Amendment Regulations 2002</w:t>
            </w:r>
          </w:p>
        </w:tc>
        <w:tc>
          <w:tcPr>
            <w:tcW w:w="1276" w:type="dxa"/>
          </w:tcPr>
          <w:p>
            <w:pPr>
              <w:pStyle w:val="nTable"/>
              <w:spacing w:after="40"/>
              <w:rPr>
                <w:sz w:val="19"/>
              </w:rPr>
            </w:pPr>
            <w:r>
              <w:rPr>
                <w:sz w:val="19"/>
              </w:rPr>
              <w:t>13 Aug 2002 pp.4159-71</w:t>
            </w:r>
          </w:p>
        </w:tc>
        <w:tc>
          <w:tcPr>
            <w:tcW w:w="2693" w:type="dxa"/>
          </w:tcPr>
          <w:p>
            <w:pPr>
              <w:pStyle w:val="nTable"/>
              <w:spacing w:after="40"/>
              <w:rPr>
                <w:sz w:val="19"/>
              </w:rPr>
            </w:pPr>
            <w:r>
              <w:rPr>
                <w:sz w:val="19"/>
              </w:rPr>
              <w:t xml:space="preserve">1 Sep 2002 (see regulation 2 and </w:t>
            </w:r>
            <w:r>
              <w:rPr>
                <w:i/>
                <w:sz w:val="19"/>
              </w:rPr>
              <w:t>Gazette</w:t>
            </w:r>
            <w:r>
              <w:rPr>
                <w:sz w:val="19"/>
              </w:rPr>
              <w:t xml:space="preserve"> 13 Aug 2002 p.4151)</w:t>
            </w:r>
          </w:p>
        </w:tc>
      </w:tr>
      <w:tr>
        <w:trPr>
          <w:cantSplit/>
        </w:trPr>
        <w:tc>
          <w:tcPr>
            <w:tcW w:w="3118" w:type="dxa"/>
            <w:tcBorders>
              <w:bottom w:val="single" w:sz="8" w:space="0" w:color="auto"/>
            </w:tcBorders>
          </w:tcPr>
          <w:p>
            <w:pPr>
              <w:pStyle w:val="nTable"/>
              <w:spacing w:after="40"/>
              <w:ind w:right="170"/>
              <w:rPr>
                <w:i/>
                <w:sz w:val="19"/>
              </w:rPr>
            </w:pPr>
            <w:r>
              <w:rPr>
                <w:i/>
                <w:sz w:val="19"/>
              </w:rPr>
              <w:t>Motor Vehicle Dealers (Sales) Amendment Regulations (No. 2) 2002</w:t>
            </w:r>
          </w:p>
        </w:tc>
        <w:tc>
          <w:tcPr>
            <w:tcW w:w="1276" w:type="dxa"/>
            <w:tcBorders>
              <w:bottom w:val="single" w:sz="8" w:space="0" w:color="auto"/>
            </w:tcBorders>
          </w:tcPr>
          <w:p>
            <w:pPr>
              <w:pStyle w:val="nTable"/>
              <w:spacing w:after="40"/>
              <w:rPr>
                <w:sz w:val="19"/>
              </w:rPr>
            </w:pPr>
            <w:r>
              <w:rPr>
                <w:sz w:val="19"/>
              </w:rPr>
              <w:t>30 Aug 2002 p. 4455-6</w:t>
            </w:r>
          </w:p>
        </w:tc>
        <w:tc>
          <w:tcPr>
            <w:tcW w:w="2693" w:type="dxa"/>
            <w:tcBorders>
              <w:bottom w:val="single" w:sz="8" w:space="0" w:color="auto"/>
            </w:tcBorders>
          </w:tcPr>
          <w:p>
            <w:pPr>
              <w:pStyle w:val="nTable"/>
              <w:spacing w:after="40"/>
              <w:rPr>
                <w:sz w:val="19"/>
              </w:rPr>
            </w:pPr>
            <w:r>
              <w:rPr>
                <w:sz w:val="19"/>
              </w:rPr>
              <w:t xml:space="preserve">1 Sep 2002 (see regulation 2 and </w:t>
            </w:r>
            <w:r>
              <w:rPr>
                <w:i/>
                <w:sz w:val="19"/>
              </w:rPr>
              <w:t>Gazette</w:t>
            </w:r>
            <w:r>
              <w:rPr>
                <w:sz w:val="19"/>
              </w:rPr>
              <w:t xml:space="preserve"> 13 Aug 2002 p. 4159 and p. 4151)</w:t>
            </w:r>
          </w:p>
        </w:tc>
      </w:tr>
    </w:tbl>
    <w:p>
      <w:pPr>
        <w:pStyle w:val="nSubsection"/>
        <w:tabs>
          <w:tab w:val="clear" w:pos="454"/>
          <w:tab w:val="left" w:pos="567"/>
        </w:tabs>
        <w:spacing w:before="120"/>
        <w:ind w:left="567" w:hanging="567"/>
        <w:rPr>
          <w:ins w:id="160" w:author="Master Repository Process" w:date="2021-08-29T07:35:00Z"/>
          <w:snapToGrid w:val="0"/>
        </w:rPr>
      </w:pPr>
      <w:ins w:id="161" w:author="Master Repository Process" w:date="2021-08-29T07:3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2" w:author="Master Repository Process" w:date="2021-08-29T07:35:00Z"/>
        </w:rPr>
      </w:pPr>
      <w:bookmarkStart w:id="163" w:name="_Toc7405065"/>
      <w:bookmarkStart w:id="164" w:name="_Toc151453683"/>
      <w:bookmarkStart w:id="165" w:name="_Toc151526536"/>
      <w:ins w:id="166" w:author="Master Repository Process" w:date="2021-08-29T07:35:00Z">
        <w:r>
          <w:t>Provisions that have not come into operation</w:t>
        </w:r>
        <w:bookmarkEnd w:id="163"/>
        <w:bookmarkEnd w:id="164"/>
        <w:bookmarkEnd w:id="165"/>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ins w:id="167" w:author="Master Repository Process" w:date="2021-08-29T07:35:00Z"/>
        </w:trPr>
        <w:tc>
          <w:tcPr>
            <w:tcW w:w="3119" w:type="dxa"/>
            <w:tcBorders>
              <w:top w:val="single" w:sz="8" w:space="0" w:color="auto"/>
              <w:bottom w:val="single" w:sz="8" w:space="0" w:color="auto"/>
            </w:tcBorders>
          </w:tcPr>
          <w:p>
            <w:pPr>
              <w:pStyle w:val="nTable"/>
              <w:spacing w:after="40"/>
              <w:rPr>
                <w:ins w:id="168" w:author="Master Repository Process" w:date="2021-08-29T07:35:00Z"/>
                <w:b/>
                <w:sz w:val="19"/>
              </w:rPr>
            </w:pPr>
            <w:ins w:id="169" w:author="Master Repository Process" w:date="2021-08-29T07:35:00Z">
              <w:r>
                <w:rPr>
                  <w:b/>
                  <w:sz w:val="19"/>
                </w:rPr>
                <w:t>Citation</w:t>
              </w:r>
            </w:ins>
          </w:p>
        </w:tc>
        <w:tc>
          <w:tcPr>
            <w:tcW w:w="1276" w:type="dxa"/>
            <w:tcBorders>
              <w:top w:val="single" w:sz="8" w:space="0" w:color="auto"/>
              <w:bottom w:val="single" w:sz="8" w:space="0" w:color="auto"/>
            </w:tcBorders>
          </w:tcPr>
          <w:p>
            <w:pPr>
              <w:pStyle w:val="nTable"/>
              <w:spacing w:after="40"/>
              <w:rPr>
                <w:ins w:id="170" w:author="Master Repository Process" w:date="2021-08-29T07:35:00Z"/>
                <w:b/>
                <w:sz w:val="19"/>
              </w:rPr>
            </w:pPr>
            <w:ins w:id="171" w:author="Master Repository Process" w:date="2021-08-29T07:35:00Z">
              <w:r>
                <w:rPr>
                  <w:b/>
                  <w:sz w:val="19"/>
                </w:rPr>
                <w:t>Gazettal</w:t>
              </w:r>
            </w:ins>
          </w:p>
        </w:tc>
        <w:tc>
          <w:tcPr>
            <w:tcW w:w="2693" w:type="dxa"/>
            <w:tcBorders>
              <w:top w:val="single" w:sz="8" w:space="0" w:color="auto"/>
              <w:bottom w:val="single" w:sz="8" w:space="0" w:color="auto"/>
            </w:tcBorders>
          </w:tcPr>
          <w:p>
            <w:pPr>
              <w:pStyle w:val="nTable"/>
              <w:spacing w:after="40"/>
              <w:rPr>
                <w:ins w:id="172" w:author="Master Repository Process" w:date="2021-08-29T07:35:00Z"/>
                <w:b/>
                <w:sz w:val="19"/>
              </w:rPr>
            </w:pPr>
            <w:ins w:id="173" w:author="Master Repository Process" w:date="2021-08-29T07:35:00Z">
              <w:r>
                <w:rPr>
                  <w:b/>
                  <w:sz w:val="19"/>
                </w:rPr>
                <w:t>Commencement</w:t>
              </w:r>
            </w:ins>
          </w:p>
        </w:tc>
      </w:tr>
      <w:tr>
        <w:trPr>
          <w:ins w:id="174" w:author="Master Repository Process" w:date="2021-08-29T07:35:00Z"/>
        </w:trPr>
        <w:tc>
          <w:tcPr>
            <w:tcW w:w="3119" w:type="dxa"/>
            <w:tcBorders>
              <w:top w:val="single" w:sz="8" w:space="0" w:color="auto"/>
              <w:bottom w:val="single" w:sz="8" w:space="0" w:color="auto"/>
            </w:tcBorders>
          </w:tcPr>
          <w:p>
            <w:pPr>
              <w:pStyle w:val="nTable"/>
              <w:spacing w:after="40"/>
              <w:rPr>
                <w:ins w:id="175" w:author="Master Repository Process" w:date="2021-08-29T07:35:00Z"/>
                <w:sz w:val="19"/>
              </w:rPr>
            </w:pPr>
            <w:ins w:id="176" w:author="Master Repository Process" w:date="2021-08-29T07:35:00Z">
              <w:r>
                <w:rPr>
                  <w:i/>
                  <w:sz w:val="19"/>
                </w:rPr>
                <w:t xml:space="preserve">Motor Vehicle Dealers (Sales) Amendment Regulations 2006 </w:t>
              </w:r>
              <w:r>
                <w:rPr>
                  <w:iCs/>
                  <w:sz w:val="19"/>
                </w:rPr>
                <w:t>r. 4-17</w:t>
              </w:r>
              <w:r>
                <w:rPr>
                  <w:i/>
                  <w:sz w:val="19"/>
                </w:rPr>
                <w:t xml:space="preserve"> </w:t>
              </w:r>
              <w:r>
                <w:rPr>
                  <w:i/>
                  <w:sz w:val="19"/>
                  <w:vertAlign w:val="superscript"/>
                </w:rPr>
                <w:t>2</w:t>
              </w:r>
            </w:ins>
          </w:p>
        </w:tc>
        <w:tc>
          <w:tcPr>
            <w:tcW w:w="1276" w:type="dxa"/>
            <w:tcBorders>
              <w:top w:val="single" w:sz="8" w:space="0" w:color="auto"/>
              <w:bottom w:val="single" w:sz="8" w:space="0" w:color="auto"/>
            </w:tcBorders>
          </w:tcPr>
          <w:p>
            <w:pPr>
              <w:pStyle w:val="nTable"/>
              <w:spacing w:after="40"/>
              <w:rPr>
                <w:ins w:id="177" w:author="Master Repository Process" w:date="2021-08-29T07:35:00Z"/>
                <w:sz w:val="19"/>
              </w:rPr>
            </w:pPr>
            <w:ins w:id="178" w:author="Master Repository Process" w:date="2021-08-29T07:35:00Z">
              <w:r>
                <w:rPr>
                  <w:sz w:val="19"/>
                </w:rPr>
                <w:t>17 Nov 2006 p. 4750-9</w:t>
              </w:r>
            </w:ins>
          </w:p>
        </w:tc>
        <w:tc>
          <w:tcPr>
            <w:tcW w:w="2693" w:type="dxa"/>
            <w:tcBorders>
              <w:top w:val="single" w:sz="8" w:space="0" w:color="auto"/>
              <w:bottom w:val="single" w:sz="8" w:space="0" w:color="auto"/>
            </w:tcBorders>
          </w:tcPr>
          <w:p>
            <w:pPr>
              <w:pStyle w:val="nTable"/>
              <w:spacing w:after="40"/>
              <w:rPr>
                <w:ins w:id="179" w:author="Master Repository Process" w:date="2021-08-29T07:35:00Z"/>
                <w:sz w:val="19"/>
              </w:rPr>
            </w:pPr>
            <w:ins w:id="180" w:author="Master Repository Process" w:date="2021-08-29T07:35:00Z">
              <w:r>
                <w:rPr>
                  <w:sz w:val="19"/>
                </w:rPr>
                <w:t>1 Jan 2007 (see r. 2)</w:t>
              </w:r>
            </w:ins>
          </w:p>
        </w:tc>
      </w:tr>
    </w:tbl>
    <w:p>
      <w:pPr>
        <w:pStyle w:val="nSubsection"/>
        <w:rPr>
          <w:ins w:id="181" w:author="Master Repository Process" w:date="2021-08-29T07:35:00Z"/>
          <w:snapToGrid w:val="0"/>
        </w:rPr>
      </w:pPr>
      <w:ins w:id="182" w:author="Master Repository Process" w:date="2021-08-29T07:35:00Z">
        <w:r>
          <w:rPr>
            <w:snapToGrid w:val="0"/>
            <w:vertAlign w:val="superscript"/>
          </w:rPr>
          <w:t>2</w:t>
        </w:r>
        <w:r>
          <w:rPr>
            <w:snapToGrid w:val="0"/>
          </w:rPr>
          <w:tab/>
        </w:r>
        <w:r>
          <w:t xml:space="preserve">On the date as at which this compilation was prepared, </w:t>
        </w:r>
        <w:r>
          <w:rPr>
            <w:snapToGrid w:val="0"/>
          </w:rPr>
          <w:t xml:space="preserve">the </w:t>
        </w:r>
        <w:r>
          <w:rPr>
            <w:i/>
            <w:sz w:val="19"/>
          </w:rPr>
          <w:t xml:space="preserve">Motor Vehicle Dealers (Sales) Amendment Regulations 2006 </w:t>
        </w:r>
        <w:r>
          <w:rPr>
            <w:iCs/>
            <w:sz w:val="19"/>
          </w:rPr>
          <w:t>r. 4-17</w:t>
        </w:r>
        <w:r>
          <w:rPr>
            <w:snapToGrid w:val="0"/>
          </w:rPr>
          <w:t xml:space="preserve"> had not come into operation.  They read as follows:</w:t>
        </w:r>
      </w:ins>
    </w:p>
    <w:p>
      <w:pPr>
        <w:pStyle w:val="MiscOpen"/>
        <w:keepNext w:val="0"/>
        <w:spacing w:before="60"/>
        <w:rPr>
          <w:ins w:id="183" w:author="Master Repository Process" w:date="2021-08-29T07:35:00Z"/>
          <w:sz w:val="20"/>
        </w:rPr>
      </w:pPr>
      <w:ins w:id="184" w:author="Master Repository Process" w:date="2021-08-29T07:35:00Z">
        <w:r>
          <w:rPr>
            <w:sz w:val="20"/>
          </w:rPr>
          <w:t>“</w:t>
        </w:r>
      </w:ins>
    </w:p>
    <w:p>
      <w:pPr>
        <w:pStyle w:val="nzHeading5"/>
        <w:rPr>
          <w:ins w:id="185" w:author="Master Repository Process" w:date="2021-08-29T07:35:00Z"/>
        </w:rPr>
      </w:pPr>
      <w:ins w:id="186" w:author="Master Repository Process" w:date="2021-08-29T07:35:00Z">
        <w:r>
          <w:rPr>
            <w:rStyle w:val="CharSectno"/>
          </w:rPr>
          <w:t>4</w:t>
        </w:r>
        <w:r>
          <w:t>.</w:t>
        </w:r>
        <w:r>
          <w:tab/>
          <w:t>Regulation 2 amended</w:t>
        </w:r>
      </w:ins>
    </w:p>
    <w:p>
      <w:pPr>
        <w:pStyle w:val="nzSubsection"/>
        <w:rPr>
          <w:ins w:id="187" w:author="Master Repository Process" w:date="2021-08-29T07:35:00Z"/>
        </w:rPr>
      </w:pPr>
      <w:ins w:id="188" w:author="Master Repository Process" w:date="2021-08-29T07:35:00Z">
        <w:r>
          <w:tab/>
        </w:r>
        <w:r>
          <w:tab/>
          <w:t>Regulation 2 is amended in the definition of “Form” by deleting “First Schedule” and inserting instead —</w:t>
        </w:r>
      </w:ins>
    </w:p>
    <w:p>
      <w:pPr>
        <w:pStyle w:val="nzSubsection"/>
        <w:rPr>
          <w:ins w:id="189" w:author="Master Repository Process" w:date="2021-08-29T07:35:00Z"/>
        </w:rPr>
      </w:pPr>
      <w:ins w:id="190" w:author="Master Repository Process" w:date="2021-08-29T07:35:00Z">
        <w:r>
          <w:tab/>
        </w:r>
        <w:r>
          <w:tab/>
          <w:t>“    Schedule 1    ”.</w:t>
        </w:r>
      </w:ins>
    </w:p>
    <w:p>
      <w:pPr>
        <w:pStyle w:val="nzHeading5"/>
        <w:rPr>
          <w:ins w:id="191" w:author="Master Repository Process" w:date="2021-08-29T07:35:00Z"/>
        </w:rPr>
      </w:pPr>
      <w:ins w:id="192" w:author="Master Repository Process" w:date="2021-08-29T07:35:00Z">
        <w:r>
          <w:rPr>
            <w:rStyle w:val="CharSectno"/>
          </w:rPr>
          <w:t>5</w:t>
        </w:r>
        <w:r>
          <w:t>.</w:t>
        </w:r>
        <w:r>
          <w:tab/>
          <w:t>Regulations 3 and 4 replaced</w:t>
        </w:r>
      </w:ins>
    </w:p>
    <w:p>
      <w:pPr>
        <w:pStyle w:val="nzSubsection"/>
        <w:rPr>
          <w:ins w:id="193" w:author="Master Repository Process" w:date="2021-08-29T07:35:00Z"/>
        </w:rPr>
      </w:pPr>
      <w:ins w:id="194" w:author="Master Repository Process" w:date="2021-08-29T07:35:00Z">
        <w:r>
          <w:tab/>
        </w:r>
        <w:r>
          <w:tab/>
          <w:t>Regulations 3 and 4 are repealed and the following regulations are inserted instead —</w:t>
        </w:r>
      </w:ins>
    </w:p>
    <w:p>
      <w:pPr>
        <w:pStyle w:val="MiscOpen"/>
        <w:rPr>
          <w:ins w:id="195" w:author="Master Repository Process" w:date="2021-08-29T07:35:00Z"/>
        </w:rPr>
      </w:pPr>
      <w:ins w:id="196" w:author="Master Repository Process" w:date="2021-08-29T07:35:00Z">
        <w:r>
          <w:t xml:space="preserve">“    </w:t>
        </w:r>
      </w:ins>
    </w:p>
    <w:p>
      <w:pPr>
        <w:pStyle w:val="nzHeading5"/>
        <w:rPr>
          <w:ins w:id="197" w:author="Master Repository Process" w:date="2021-08-29T07:35:00Z"/>
        </w:rPr>
      </w:pPr>
      <w:ins w:id="198" w:author="Master Repository Process" w:date="2021-08-29T07:35:00Z">
        <w:r>
          <w:t>3.</w:t>
        </w:r>
        <w:r>
          <w:tab/>
          <w:t>Form of register of transactions</w:t>
        </w:r>
      </w:ins>
    </w:p>
    <w:p>
      <w:pPr>
        <w:pStyle w:val="nzSubsection"/>
        <w:rPr>
          <w:ins w:id="199" w:author="Master Repository Process" w:date="2021-08-29T07:35:00Z"/>
          <w:snapToGrid w:val="0"/>
        </w:rPr>
      </w:pPr>
      <w:ins w:id="200" w:author="Master Repository Process" w:date="2021-08-29T07:35:00Z">
        <w:r>
          <w:rPr>
            <w:snapToGrid w:val="0"/>
          </w:rPr>
          <w:tab/>
        </w:r>
        <w:r>
          <w:rPr>
            <w:snapToGrid w:val="0"/>
          </w:rPr>
          <w:tab/>
          <w:t xml:space="preserve">For </w:t>
        </w:r>
        <w:r>
          <w:t>the</w:t>
        </w:r>
        <w:r>
          <w:rPr>
            <w:snapToGrid w:val="0"/>
          </w:rPr>
          <w:t xml:space="preserve"> purposes of section 25 the register of prescribed transactions —</w:t>
        </w:r>
      </w:ins>
    </w:p>
    <w:p>
      <w:pPr>
        <w:pStyle w:val="nzIndenta"/>
        <w:rPr>
          <w:ins w:id="201" w:author="Master Repository Process" w:date="2021-08-29T07:35:00Z"/>
          <w:snapToGrid w:val="0"/>
        </w:rPr>
      </w:pPr>
      <w:ins w:id="202" w:author="Master Repository Process" w:date="2021-08-29T07:35:00Z">
        <w:r>
          <w:rPr>
            <w:snapToGrid w:val="0"/>
          </w:rPr>
          <w:tab/>
          <w:t>(a)</w:t>
        </w:r>
        <w:r>
          <w:rPr>
            <w:snapToGrid w:val="0"/>
          </w:rPr>
          <w:tab/>
          <w:t>is to be in the form of Form 1; and</w:t>
        </w:r>
      </w:ins>
    </w:p>
    <w:p>
      <w:pPr>
        <w:pStyle w:val="nzIndenta"/>
        <w:rPr>
          <w:ins w:id="203" w:author="Master Repository Process" w:date="2021-08-29T07:35:00Z"/>
          <w:snapToGrid w:val="0"/>
        </w:rPr>
      </w:pPr>
      <w:ins w:id="204" w:author="Master Repository Process" w:date="2021-08-29T07:35:00Z">
        <w:r>
          <w:rPr>
            <w:snapToGrid w:val="0"/>
          </w:rPr>
          <w:tab/>
          <w:t>(b)</w:t>
        </w:r>
        <w:r>
          <w:rPr>
            <w:snapToGrid w:val="0"/>
          </w:rPr>
          <w:tab/>
          <w:t>may be kept —</w:t>
        </w:r>
      </w:ins>
    </w:p>
    <w:p>
      <w:pPr>
        <w:pStyle w:val="nzIndenti"/>
        <w:rPr>
          <w:ins w:id="205" w:author="Master Repository Process" w:date="2021-08-29T07:35:00Z"/>
          <w:snapToGrid w:val="0"/>
        </w:rPr>
      </w:pPr>
      <w:ins w:id="206" w:author="Master Repository Process" w:date="2021-08-29T07:35:00Z">
        <w:r>
          <w:rPr>
            <w:snapToGrid w:val="0"/>
          </w:rPr>
          <w:tab/>
          <w:t>(i)</w:t>
        </w:r>
        <w:r>
          <w:rPr>
            <w:snapToGrid w:val="0"/>
          </w:rPr>
          <w:tab/>
          <w:t>in writing in accordance with regulation 4; or</w:t>
        </w:r>
      </w:ins>
    </w:p>
    <w:p>
      <w:pPr>
        <w:pStyle w:val="nzIndenti"/>
        <w:rPr>
          <w:ins w:id="207" w:author="Master Repository Process" w:date="2021-08-29T07:35:00Z"/>
          <w:snapToGrid w:val="0"/>
        </w:rPr>
      </w:pPr>
      <w:ins w:id="208" w:author="Master Repository Process" w:date="2021-08-29T07:35:00Z">
        <w:r>
          <w:rPr>
            <w:snapToGrid w:val="0"/>
          </w:rPr>
          <w:tab/>
          <w:t>(ii)</w:t>
        </w:r>
        <w:r>
          <w:rPr>
            <w:snapToGrid w:val="0"/>
          </w:rPr>
          <w:tab/>
          <w:t>in an electronic form in accordance with regulation 4A.</w:t>
        </w:r>
      </w:ins>
    </w:p>
    <w:p>
      <w:pPr>
        <w:pStyle w:val="nzHeading5"/>
        <w:rPr>
          <w:ins w:id="209" w:author="Master Repository Process" w:date="2021-08-29T07:35:00Z"/>
        </w:rPr>
      </w:pPr>
      <w:ins w:id="210" w:author="Master Repository Process" w:date="2021-08-29T07:35:00Z">
        <w:r>
          <w:t>4.</w:t>
        </w:r>
        <w:r>
          <w:tab/>
          <w:t>Registers kept in writing</w:t>
        </w:r>
      </w:ins>
    </w:p>
    <w:p>
      <w:pPr>
        <w:pStyle w:val="nzSubsection"/>
        <w:rPr>
          <w:ins w:id="211" w:author="Master Repository Process" w:date="2021-08-29T07:35:00Z"/>
        </w:rPr>
      </w:pPr>
      <w:ins w:id="212" w:author="Master Repository Process" w:date="2021-08-29T07:35:00Z">
        <w:r>
          <w:tab/>
          <w:t>(1)</w:t>
        </w:r>
        <w:r>
          <w:tab/>
          <w:t>A register that is kept in writing is to be kept in a series of books each of which —</w:t>
        </w:r>
      </w:ins>
    </w:p>
    <w:p>
      <w:pPr>
        <w:pStyle w:val="nzIndenta"/>
        <w:rPr>
          <w:ins w:id="213" w:author="Master Repository Process" w:date="2021-08-29T07:35:00Z"/>
        </w:rPr>
      </w:pPr>
      <w:ins w:id="214" w:author="Master Repository Process" w:date="2021-08-29T07:35:00Z">
        <w:r>
          <w:tab/>
          <w:t>(a)</w:t>
        </w:r>
        <w:r>
          <w:tab/>
        </w:r>
        <w:r>
          <w:rPr>
            <w:snapToGrid w:val="0"/>
          </w:rPr>
          <w:t>consist</w:t>
        </w:r>
        <w:r>
          <w:t xml:space="preserve"> of pages permanently bound together; and</w:t>
        </w:r>
      </w:ins>
    </w:p>
    <w:p>
      <w:pPr>
        <w:pStyle w:val="nzIndenta"/>
        <w:rPr>
          <w:ins w:id="215" w:author="Master Repository Process" w:date="2021-08-29T07:35:00Z"/>
        </w:rPr>
      </w:pPr>
      <w:ins w:id="216" w:author="Master Repository Process" w:date="2021-08-29T07:35:00Z">
        <w:r>
          <w:tab/>
          <w:t>(b)</w:t>
        </w:r>
        <w:r>
          <w:tab/>
          <w:t>bear on the front cover a number corresponding to the book’s number in the series; and</w:t>
        </w:r>
      </w:ins>
    </w:p>
    <w:p>
      <w:pPr>
        <w:pStyle w:val="nzIndenta"/>
        <w:rPr>
          <w:ins w:id="217" w:author="Master Repository Process" w:date="2021-08-29T07:35:00Z"/>
        </w:rPr>
      </w:pPr>
      <w:ins w:id="218" w:author="Master Repository Process" w:date="2021-08-29T07:35:00Z">
        <w:r>
          <w:tab/>
          <w:t>(c)</w:t>
        </w:r>
        <w:r>
          <w:tab/>
          <w:t>are used for the purposes of the register and for no other purpose.</w:t>
        </w:r>
      </w:ins>
    </w:p>
    <w:p>
      <w:pPr>
        <w:pStyle w:val="nzSubsection"/>
        <w:rPr>
          <w:ins w:id="219" w:author="Master Repository Process" w:date="2021-08-29T07:35:00Z"/>
        </w:rPr>
      </w:pPr>
      <w:ins w:id="220" w:author="Master Repository Process" w:date="2021-08-29T07:35:00Z">
        <w:r>
          <w:tab/>
          <w:t>(2)</w:t>
        </w:r>
        <w:r>
          <w:tab/>
        </w:r>
        <w:r>
          <w:rPr>
            <w:snapToGrid w:val="0"/>
          </w:rPr>
          <w:t>Each</w:t>
        </w:r>
        <w:r>
          <w:t xml:space="preserve"> page in a book of the register is to consist of white paper of a size not less than 297 mm by 210 mm.</w:t>
        </w:r>
      </w:ins>
    </w:p>
    <w:p>
      <w:pPr>
        <w:pStyle w:val="nzSubsection"/>
        <w:rPr>
          <w:ins w:id="221" w:author="Master Repository Process" w:date="2021-08-29T07:35:00Z"/>
        </w:rPr>
      </w:pPr>
      <w:ins w:id="222" w:author="Master Repository Process" w:date="2021-08-29T07:35:00Z">
        <w:r>
          <w:tab/>
          <w:t>(3)</w:t>
        </w:r>
        <w:r>
          <w:tab/>
          <w:t>Each record (which consists of one or more entries) in respect of a vehicle is to be consecutively numbered (the Register No. in Form 1).</w:t>
        </w:r>
      </w:ins>
    </w:p>
    <w:p>
      <w:pPr>
        <w:pStyle w:val="nzSubsection"/>
        <w:rPr>
          <w:ins w:id="223" w:author="Master Repository Process" w:date="2021-08-29T07:35:00Z"/>
        </w:rPr>
      </w:pPr>
      <w:ins w:id="224" w:author="Master Repository Process" w:date="2021-08-29T07:35:00Z">
        <w:r>
          <w:tab/>
          <w:t>(4)</w:t>
        </w:r>
        <w:r>
          <w:tab/>
          <w:t>Each person who makes an entry in the register (including an amendment or deletion of a previous entry) must record his or her name and the date of the entry in the Remarks column (see Form 1).</w:t>
        </w:r>
      </w:ins>
    </w:p>
    <w:p>
      <w:pPr>
        <w:pStyle w:val="nzSubsection"/>
        <w:rPr>
          <w:ins w:id="225" w:author="Master Repository Process" w:date="2021-08-29T07:35:00Z"/>
        </w:rPr>
      </w:pPr>
      <w:ins w:id="226" w:author="Master Repository Process" w:date="2021-08-29T07:35:00Z">
        <w:r>
          <w:tab/>
          <w:t>(5)</w:t>
        </w:r>
        <w:r>
          <w:tab/>
        </w:r>
        <w:r>
          <w:rPr>
            <w:snapToGrid w:val="0"/>
          </w:rPr>
          <w:t>The</w:t>
        </w:r>
        <w:r>
          <w:t xml:space="preserve"> register is to be clearly legible.</w:t>
        </w:r>
      </w:ins>
    </w:p>
    <w:p>
      <w:pPr>
        <w:pStyle w:val="nzSubsection"/>
        <w:rPr>
          <w:ins w:id="227" w:author="Master Repository Process" w:date="2021-08-29T07:35:00Z"/>
        </w:rPr>
      </w:pPr>
      <w:ins w:id="228" w:author="Master Repository Process" w:date="2021-08-29T07:35:00Z">
        <w:r>
          <w:tab/>
          <w:t>(6)</w:t>
        </w:r>
        <w:r>
          <w:tab/>
        </w:r>
        <w:r>
          <w:rPr>
            <w:snapToGrid w:val="0"/>
          </w:rPr>
          <w:t>Any</w:t>
        </w:r>
        <w:r>
          <w:t xml:space="preserve"> amendment or deletion to the register is to be made so as to leave the amended or deleted particulars decipherable.</w:t>
        </w:r>
      </w:ins>
    </w:p>
    <w:p>
      <w:pPr>
        <w:pStyle w:val="nzHeading5"/>
        <w:rPr>
          <w:ins w:id="229" w:author="Master Repository Process" w:date="2021-08-29T07:35:00Z"/>
        </w:rPr>
      </w:pPr>
      <w:ins w:id="230" w:author="Master Repository Process" w:date="2021-08-29T07:35:00Z">
        <w:r>
          <w:t>4A.</w:t>
        </w:r>
        <w:r>
          <w:tab/>
          <w:t>Registers kept in electronic form</w:t>
        </w:r>
      </w:ins>
    </w:p>
    <w:p>
      <w:pPr>
        <w:pStyle w:val="nzSubsection"/>
        <w:rPr>
          <w:ins w:id="231" w:author="Master Repository Process" w:date="2021-08-29T07:35:00Z"/>
        </w:rPr>
      </w:pPr>
      <w:ins w:id="232" w:author="Master Repository Process" w:date="2021-08-29T07:35:00Z">
        <w:r>
          <w:tab/>
          <w:t>(1)</w:t>
        </w:r>
        <w:r>
          <w:tab/>
          <w:t xml:space="preserve">A </w:t>
        </w:r>
        <w:r>
          <w:rPr>
            <w:snapToGrid w:val="0"/>
          </w:rPr>
          <w:t>register</w:t>
        </w:r>
        <w:r>
          <w:t xml:space="preserve"> that is kept in electronic form is to be kept by means of software that ensures that —</w:t>
        </w:r>
      </w:ins>
    </w:p>
    <w:p>
      <w:pPr>
        <w:pStyle w:val="nzIndenta"/>
        <w:rPr>
          <w:ins w:id="233" w:author="Master Repository Process" w:date="2021-08-29T07:35:00Z"/>
        </w:rPr>
      </w:pPr>
      <w:ins w:id="234" w:author="Master Repository Process" w:date="2021-08-29T07:35:00Z">
        <w:r>
          <w:tab/>
          <w:t>(a)</w:t>
        </w:r>
        <w:r>
          <w:tab/>
          <w:t xml:space="preserve">the </w:t>
        </w:r>
        <w:r>
          <w:rPr>
            <w:snapToGrid w:val="0"/>
          </w:rPr>
          <w:t>information</w:t>
        </w:r>
        <w:r>
          <w:t xml:space="preserve"> in the register —</w:t>
        </w:r>
      </w:ins>
    </w:p>
    <w:p>
      <w:pPr>
        <w:pStyle w:val="nzIndenti"/>
        <w:rPr>
          <w:ins w:id="235" w:author="Master Repository Process" w:date="2021-08-29T07:35:00Z"/>
        </w:rPr>
      </w:pPr>
      <w:ins w:id="236" w:author="Master Repository Process" w:date="2021-08-29T07:35:00Z">
        <w:r>
          <w:tab/>
          <w:t>(i)</w:t>
        </w:r>
        <w:r>
          <w:tab/>
          <w:t>is capable of being displayed and printed at any time at each place of business to which the dealer’s licence relates; and</w:t>
        </w:r>
      </w:ins>
    </w:p>
    <w:p>
      <w:pPr>
        <w:pStyle w:val="nzIndenti"/>
        <w:rPr>
          <w:ins w:id="237" w:author="Master Repository Process" w:date="2021-08-29T07:35:00Z"/>
        </w:rPr>
      </w:pPr>
      <w:ins w:id="238" w:author="Master Repository Process" w:date="2021-08-29T07:35:00Z">
        <w:r>
          <w:tab/>
          <w:t>(ii)</w:t>
        </w:r>
        <w:r>
          <w:tab/>
          <w:t>when displayed or printed, is displayed or printed in the form of Form 1; and</w:t>
        </w:r>
      </w:ins>
    </w:p>
    <w:p>
      <w:pPr>
        <w:pStyle w:val="nzIndenti"/>
        <w:rPr>
          <w:ins w:id="239" w:author="Master Repository Process" w:date="2021-08-29T07:35:00Z"/>
        </w:rPr>
      </w:pPr>
      <w:ins w:id="240" w:author="Master Repository Process" w:date="2021-08-29T07:35:00Z">
        <w:r>
          <w:tab/>
          <w:t>(iii)</w:t>
        </w:r>
        <w:r>
          <w:tab/>
        </w:r>
        <w:r>
          <w:rPr>
            <w:snapToGrid w:val="0"/>
          </w:rPr>
          <w:t>includes</w:t>
        </w:r>
        <w:r>
          <w:t xml:space="preserve"> the date on which each entry in the register was made and who made it; and</w:t>
        </w:r>
      </w:ins>
    </w:p>
    <w:p>
      <w:pPr>
        <w:pStyle w:val="nzIndenti"/>
        <w:rPr>
          <w:ins w:id="241" w:author="Master Repository Process" w:date="2021-08-29T07:35:00Z"/>
        </w:rPr>
      </w:pPr>
      <w:ins w:id="242" w:author="Master Repository Process" w:date="2021-08-29T07:35:00Z">
        <w:r>
          <w:tab/>
          <w:t>(iv)</w:t>
        </w:r>
        <w:r>
          <w:tab/>
          <w:t xml:space="preserve">is </w:t>
        </w:r>
        <w:r>
          <w:rPr>
            <w:snapToGrid w:val="0"/>
          </w:rPr>
          <w:t>backed</w:t>
        </w:r>
        <w:r>
          <w:t xml:space="preserve"> up to an electronic storage facility kept at separate premises on a weekly basis;</w:t>
        </w:r>
      </w:ins>
    </w:p>
    <w:p>
      <w:pPr>
        <w:pStyle w:val="nzIndenta"/>
        <w:rPr>
          <w:ins w:id="243" w:author="Master Repository Process" w:date="2021-08-29T07:35:00Z"/>
        </w:rPr>
      </w:pPr>
      <w:ins w:id="244" w:author="Master Repository Process" w:date="2021-08-29T07:35:00Z">
        <w:r>
          <w:tab/>
        </w:r>
        <w:r>
          <w:tab/>
        </w:r>
        <w:r>
          <w:rPr>
            <w:snapToGrid w:val="0"/>
          </w:rPr>
          <w:t>and</w:t>
        </w:r>
      </w:ins>
    </w:p>
    <w:p>
      <w:pPr>
        <w:pStyle w:val="nzIndenta"/>
        <w:rPr>
          <w:ins w:id="245" w:author="Master Repository Process" w:date="2021-08-29T07:35:00Z"/>
        </w:rPr>
      </w:pPr>
      <w:ins w:id="246" w:author="Master Repository Process" w:date="2021-08-29T07:35:00Z">
        <w:r>
          <w:tab/>
          <w:t>(b)</w:t>
        </w:r>
        <w:r>
          <w:tab/>
          <w:t>if any information in the register is amended or deleted, a record is kept —</w:t>
        </w:r>
      </w:ins>
    </w:p>
    <w:p>
      <w:pPr>
        <w:pStyle w:val="nzIndenti"/>
        <w:rPr>
          <w:ins w:id="247" w:author="Master Repository Process" w:date="2021-08-29T07:35:00Z"/>
        </w:rPr>
      </w:pPr>
      <w:ins w:id="248" w:author="Master Repository Process" w:date="2021-08-29T07:35:00Z">
        <w:r>
          <w:tab/>
          <w:t>(i)</w:t>
        </w:r>
        <w:r>
          <w:tab/>
          <w:t>of the information in the form in which it was before it was amended or deleted; and</w:t>
        </w:r>
      </w:ins>
    </w:p>
    <w:p>
      <w:pPr>
        <w:pStyle w:val="nzIndenti"/>
        <w:rPr>
          <w:ins w:id="249" w:author="Master Repository Process" w:date="2021-08-29T07:35:00Z"/>
        </w:rPr>
      </w:pPr>
      <w:ins w:id="250" w:author="Master Repository Process" w:date="2021-08-29T07:35:00Z">
        <w:r>
          <w:tab/>
          <w:t>(ii)</w:t>
        </w:r>
        <w:r>
          <w:tab/>
          <w:t>of the date on which the information was amended or deleted and who amended it.</w:t>
        </w:r>
      </w:ins>
    </w:p>
    <w:p>
      <w:pPr>
        <w:pStyle w:val="nzSubsection"/>
        <w:rPr>
          <w:ins w:id="251" w:author="Master Repository Process" w:date="2021-08-29T07:35:00Z"/>
        </w:rPr>
      </w:pPr>
      <w:ins w:id="252" w:author="Master Repository Process" w:date="2021-08-29T07:35:00Z">
        <w:r>
          <w:tab/>
          <w:t>(2)</w:t>
        </w:r>
        <w:r>
          <w:tab/>
          <w:t>Each record (which consists of one or more entries) in respect of a vehicle is to be consecutively numbered (the Register No. in Form 1).</w:t>
        </w:r>
      </w:ins>
    </w:p>
    <w:p>
      <w:pPr>
        <w:pStyle w:val="MiscClose"/>
        <w:rPr>
          <w:ins w:id="253" w:author="Master Repository Process" w:date="2021-08-29T07:35:00Z"/>
        </w:rPr>
      </w:pPr>
      <w:ins w:id="254" w:author="Master Repository Process" w:date="2021-08-29T07:35:00Z">
        <w:r>
          <w:t xml:space="preserve">    ”.</w:t>
        </w:r>
      </w:ins>
    </w:p>
    <w:p>
      <w:pPr>
        <w:pStyle w:val="nzHeading5"/>
        <w:rPr>
          <w:ins w:id="255" w:author="Master Repository Process" w:date="2021-08-29T07:35:00Z"/>
        </w:rPr>
      </w:pPr>
      <w:ins w:id="256" w:author="Master Repository Process" w:date="2021-08-29T07:35:00Z">
        <w:r>
          <w:rPr>
            <w:rStyle w:val="CharSectno"/>
          </w:rPr>
          <w:t>6</w:t>
        </w:r>
        <w:r>
          <w:t>.</w:t>
        </w:r>
        <w:r>
          <w:tab/>
          <w:t>Regulation 6 amended</w:t>
        </w:r>
      </w:ins>
    </w:p>
    <w:p>
      <w:pPr>
        <w:pStyle w:val="nzSubsection"/>
        <w:rPr>
          <w:ins w:id="257" w:author="Master Repository Process" w:date="2021-08-29T07:35:00Z"/>
        </w:rPr>
      </w:pPr>
      <w:ins w:id="258" w:author="Master Repository Process" w:date="2021-08-29T07:35:00Z">
        <w:r>
          <w:tab/>
        </w:r>
        <w:r>
          <w:tab/>
          <w:t>Regulation 6(2)(a) is amended by deleting “orange”.</w:t>
        </w:r>
      </w:ins>
    </w:p>
    <w:p>
      <w:pPr>
        <w:pStyle w:val="nzHeading5"/>
        <w:rPr>
          <w:ins w:id="259" w:author="Master Repository Process" w:date="2021-08-29T07:35:00Z"/>
        </w:rPr>
      </w:pPr>
      <w:ins w:id="260" w:author="Master Repository Process" w:date="2021-08-29T07:35:00Z">
        <w:r>
          <w:rPr>
            <w:rStyle w:val="CharSectno"/>
          </w:rPr>
          <w:t>7</w:t>
        </w:r>
        <w:r>
          <w:t>.</w:t>
        </w:r>
        <w:r>
          <w:tab/>
          <w:t>Regulation 7 amended</w:t>
        </w:r>
      </w:ins>
    </w:p>
    <w:p>
      <w:pPr>
        <w:pStyle w:val="nzSubsection"/>
        <w:rPr>
          <w:ins w:id="261" w:author="Master Repository Process" w:date="2021-08-29T07:35:00Z"/>
        </w:rPr>
      </w:pPr>
      <w:ins w:id="262" w:author="Master Repository Process" w:date="2021-08-29T07:35:00Z">
        <w:r>
          <w:tab/>
          <w:t>(1)</w:t>
        </w:r>
        <w:r>
          <w:tab/>
          <w:t>Regulation 7(1) is amended as follows:</w:t>
        </w:r>
      </w:ins>
    </w:p>
    <w:p>
      <w:pPr>
        <w:pStyle w:val="nzIndenta"/>
        <w:rPr>
          <w:ins w:id="263" w:author="Master Repository Process" w:date="2021-08-29T07:35:00Z"/>
        </w:rPr>
      </w:pPr>
      <w:ins w:id="264" w:author="Master Repository Process" w:date="2021-08-29T07:35:00Z">
        <w:r>
          <w:tab/>
          <w:t>(a)</w:t>
        </w:r>
        <w:r>
          <w:tab/>
          <w:t xml:space="preserve">by deleting “34(1)” and inserting instead — </w:t>
        </w:r>
      </w:ins>
    </w:p>
    <w:p>
      <w:pPr>
        <w:pStyle w:val="nzIndenta"/>
        <w:rPr>
          <w:ins w:id="265" w:author="Master Repository Process" w:date="2021-08-29T07:35:00Z"/>
        </w:rPr>
      </w:pPr>
      <w:ins w:id="266" w:author="Master Repository Process" w:date="2021-08-29T07:35:00Z">
        <w:r>
          <w:tab/>
        </w:r>
        <w:r>
          <w:tab/>
          <w:t>“    34    ”;</w:t>
        </w:r>
      </w:ins>
    </w:p>
    <w:p>
      <w:pPr>
        <w:pStyle w:val="nzIndenta"/>
        <w:rPr>
          <w:ins w:id="267" w:author="Master Repository Process" w:date="2021-08-29T07:35:00Z"/>
        </w:rPr>
      </w:pPr>
      <w:ins w:id="268" w:author="Master Repository Process" w:date="2021-08-29T07:35:00Z">
        <w:r>
          <w:tab/>
          <w:t>(b)</w:t>
        </w:r>
        <w:r>
          <w:tab/>
          <w:t xml:space="preserve">by deleting “the notice” in the first place where it occurs and inserting instead — </w:t>
        </w:r>
      </w:ins>
    </w:p>
    <w:p>
      <w:pPr>
        <w:pStyle w:val="nzIndenta"/>
        <w:rPr>
          <w:ins w:id="269" w:author="Master Repository Process" w:date="2021-08-29T07:35:00Z"/>
        </w:rPr>
      </w:pPr>
      <w:ins w:id="270" w:author="Master Repository Process" w:date="2021-08-29T07:35:00Z">
        <w:r>
          <w:tab/>
        </w:r>
        <w:r>
          <w:tab/>
          <w:t>“    the copy of the notice    ”;</w:t>
        </w:r>
      </w:ins>
    </w:p>
    <w:p>
      <w:pPr>
        <w:pStyle w:val="nzIndenta"/>
        <w:rPr>
          <w:ins w:id="271" w:author="Master Repository Process" w:date="2021-08-29T07:35:00Z"/>
        </w:rPr>
      </w:pPr>
      <w:ins w:id="272" w:author="Master Repository Process" w:date="2021-08-29T07:35:00Z">
        <w:r>
          <w:tab/>
          <w:t>(c)</w:t>
        </w:r>
        <w:r>
          <w:tab/>
          <w:t>by deleting “and, i</w:t>
        </w:r>
        <w:r>
          <w:rPr>
            <w:rFonts w:ascii="Times" w:hAnsi="Times"/>
            <w:spacing w:val="30"/>
          </w:rPr>
          <w:t>f”</w:t>
        </w:r>
        <w:r>
          <w:t xml:space="preserve"> and inserting instead — </w:t>
        </w:r>
      </w:ins>
    </w:p>
    <w:p>
      <w:pPr>
        <w:pStyle w:val="nzIndenta"/>
        <w:rPr>
          <w:ins w:id="273" w:author="Master Repository Process" w:date="2021-08-29T07:35:00Z"/>
        </w:rPr>
      </w:pPr>
      <w:ins w:id="274" w:author="Master Repository Process" w:date="2021-08-29T07:35:00Z">
        <w:r>
          <w:tab/>
        </w:r>
        <w:r>
          <w:tab/>
          <w:t>“    and    ”;</w:t>
        </w:r>
      </w:ins>
    </w:p>
    <w:p>
      <w:pPr>
        <w:pStyle w:val="nzIndenta"/>
        <w:rPr>
          <w:ins w:id="275" w:author="Master Repository Process" w:date="2021-08-29T07:35:00Z"/>
        </w:rPr>
      </w:pPr>
      <w:ins w:id="276" w:author="Master Repository Process" w:date="2021-08-29T07:35:00Z">
        <w:r>
          <w:tab/>
          <w:t>(d)</w:t>
        </w:r>
        <w:r>
          <w:tab/>
          <w:t xml:space="preserve">by deleting “33, the Form 4 shall be regarded as a copy of the notice attached to the vehicle pursuant to section 33” and inserting instead — </w:t>
        </w:r>
      </w:ins>
    </w:p>
    <w:p>
      <w:pPr>
        <w:pStyle w:val="nzIndenta"/>
        <w:rPr>
          <w:ins w:id="277" w:author="Master Repository Process" w:date="2021-08-29T07:35:00Z"/>
        </w:rPr>
      </w:pPr>
      <w:ins w:id="278" w:author="Master Repository Process" w:date="2021-08-29T07:35:00Z">
        <w:r>
          <w:tab/>
        </w:r>
        <w:r>
          <w:tab/>
          <w:t>“    33(1)    ”.</w:t>
        </w:r>
      </w:ins>
    </w:p>
    <w:p>
      <w:pPr>
        <w:pStyle w:val="nzSubsection"/>
        <w:rPr>
          <w:ins w:id="279" w:author="Master Repository Process" w:date="2021-08-29T07:35:00Z"/>
        </w:rPr>
      </w:pPr>
      <w:ins w:id="280" w:author="Master Repository Process" w:date="2021-08-29T07:35:00Z">
        <w:r>
          <w:tab/>
          <w:t>(2)</w:t>
        </w:r>
        <w:r>
          <w:tab/>
          <w:t>Regulation 7(2) is amended as follows:</w:t>
        </w:r>
      </w:ins>
    </w:p>
    <w:p>
      <w:pPr>
        <w:pStyle w:val="nzIndenta"/>
        <w:rPr>
          <w:ins w:id="281" w:author="Master Repository Process" w:date="2021-08-29T07:35:00Z"/>
        </w:rPr>
      </w:pPr>
      <w:ins w:id="282" w:author="Master Repository Process" w:date="2021-08-29T07:35:00Z">
        <w:r>
          <w:tab/>
          <w:t>(a)</w:t>
        </w:r>
        <w:r>
          <w:tab/>
          <w:t xml:space="preserve">by deleting “34(1)” and inserting instead — </w:t>
        </w:r>
      </w:ins>
    </w:p>
    <w:p>
      <w:pPr>
        <w:pStyle w:val="nzIndenta"/>
        <w:rPr>
          <w:ins w:id="283" w:author="Master Repository Process" w:date="2021-08-29T07:35:00Z"/>
        </w:rPr>
      </w:pPr>
      <w:ins w:id="284" w:author="Master Repository Process" w:date="2021-08-29T07:35:00Z">
        <w:r>
          <w:tab/>
        </w:r>
        <w:r>
          <w:tab/>
          <w:t>“    34    ”;</w:t>
        </w:r>
      </w:ins>
    </w:p>
    <w:p>
      <w:pPr>
        <w:pStyle w:val="nzIndenta"/>
        <w:rPr>
          <w:ins w:id="285" w:author="Master Repository Process" w:date="2021-08-29T07:35:00Z"/>
        </w:rPr>
      </w:pPr>
      <w:ins w:id="286" w:author="Master Repository Process" w:date="2021-08-29T07:35:00Z">
        <w:r>
          <w:tab/>
          <w:t>(b)</w:t>
        </w:r>
        <w:r>
          <w:tab/>
          <w:t xml:space="preserve">by deleting “the notice” in the first place where it occurs and inserting instead — </w:t>
        </w:r>
      </w:ins>
    </w:p>
    <w:p>
      <w:pPr>
        <w:pStyle w:val="nzIndenta"/>
        <w:rPr>
          <w:ins w:id="287" w:author="Master Repository Process" w:date="2021-08-29T07:35:00Z"/>
        </w:rPr>
      </w:pPr>
      <w:ins w:id="288" w:author="Master Repository Process" w:date="2021-08-29T07:35:00Z">
        <w:r>
          <w:tab/>
        </w:r>
        <w:r>
          <w:tab/>
          <w:t>“    the copy of the notice    ”;</w:t>
        </w:r>
      </w:ins>
    </w:p>
    <w:p>
      <w:pPr>
        <w:pStyle w:val="nzIndenta"/>
        <w:rPr>
          <w:ins w:id="289" w:author="Master Repository Process" w:date="2021-08-29T07:35:00Z"/>
        </w:rPr>
      </w:pPr>
      <w:ins w:id="290" w:author="Master Repository Process" w:date="2021-08-29T07:35:00Z">
        <w:r>
          <w:tab/>
          <w:t>(c)</w:t>
        </w:r>
        <w:r>
          <w:tab/>
          <w:t>by deleting “and, i</w:t>
        </w:r>
        <w:r>
          <w:rPr>
            <w:rFonts w:ascii="Times" w:hAnsi="Times"/>
            <w:spacing w:val="30"/>
          </w:rPr>
          <w:t>f”</w:t>
        </w:r>
        <w:r>
          <w:t xml:space="preserve"> and inserting instead — </w:t>
        </w:r>
      </w:ins>
    </w:p>
    <w:p>
      <w:pPr>
        <w:pStyle w:val="nzIndenta"/>
        <w:rPr>
          <w:ins w:id="291" w:author="Master Repository Process" w:date="2021-08-29T07:35:00Z"/>
        </w:rPr>
      </w:pPr>
      <w:ins w:id="292" w:author="Master Repository Process" w:date="2021-08-29T07:35:00Z">
        <w:r>
          <w:tab/>
        </w:r>
        <w:r>
          <w:tab/>
          <w:t>“    and    ”;</w:t>
        </w:r>
      </w:ins>
    </w:p>
    <w:p>
      <w:pPr>
        <w:pStyle w:val="nzIndenta"/>
        <w:rPr>
          <w:ins w:id="293" w:author="Master Repository Process" w:date="2021-08-29T07:35:00Z"/>
        </w:rPr>
      </w:pPr>
      <w:ins w:id="294" w:author="Master Repository Process" w:date="2021-08-29T07:35:00Z">
        <w:r>
          <w:tab/>
          <w:t>(d)</w:t>
        </w:r>
        <w:r>
          <w:tab/>
          <w:t xml:space="preserve">by deleting “33, the Form 6 shall be regarded as a copy of the notice attached to the vehicle pursuant to section 33” and inserting instead — </w:t>
        </w:r>
      </w:ins>
    </w:p>
    <w:p>
      <w:pPr>
        <w:pStyle w:val="nzIndenta"/>
        <w:rPr>
          <w:ins w:id="295" w:author="Master Repository Process" w:date="2021-08-29T07:35:00Z"/>
        </w:rPr>
      </w:pPr>
      <w:ins w:id="296" w:author="Master Repository Process" w:date="2021-08-29T07:35:00Z">
        <w:r>
          <w:tab/>
        </w:r>
        <w:r>
          <w:tab/>
          <w:t>“    33(1)    ”.</w:t>
        </w:r>
      </w:ins>
    </w:p>
    <w:p>
      <w:pPr>
        <w:pStyle w:val="nzHeading5"/>
        <w:rPr>
          <w:ins w:id="297" w:author="Master Repository Process" w:date="2021-08-29T07:35:00Z"/>
        </w:rPr>
      </w:pPr>
      <w:ins w:id="298" w:author="Master Repository Process" w:date="2021-08-29T07:35:00Z">
        <w:r>
          <w:rPr>
            <w:rStyle w:val="CharSectno"/>
          </w:rPr>
          <w:t>8</w:t>
        </w:r>
        <w:r>
          <w:t>.</w:t>
        </w:r>
        <w:r>
          <w:tab/>
          <w:t>Regulations 8, 9 and 10 repealed</w:t>
        </w:r>
      </w:ins>
    </w:p>
    <w:p>
      <w:pPr>
        <w:pStyle w:val="nzSubsection"/>
        <w:rPr>
          <w:ins w:id="299" w:author="Master Repository Process" w:date="2021-08-29T07:35:00Z"/>
        </w:rPr>
      </w:pPr>
      <w:ins w:id="300" w:author="Master Repository Process" w:date="2021-08-29T07:35:00Z">
        <w:r>
          <w:tab/>
        </w:r>
        <w:r>
          <w:tab/>
          <w:t>Regulations 8, 9 and 10 are repealed.</w:t>
        </w:r>
      </w:ins>
    </w:p>
    <w:p>
      <w:pPr>
        <w:pStyle w:val="nzHeading5"/>
        <w:rPr>
          <w:ins w:id="301" w:author="Master Repository Process" w:date="2021-08-29T07:35:00Z"/>
        </w:rPr>
      </w:pPr>
      <w:ins w:id="302" w:author="Master Repository Process" w:date="2021-08-29T07:35:00Z">
        <w:r>
          <w:rPr>
            <w:rStyle w:val="CharSectno"/>
          </w:rPr>
          <w:t>9</w:t>
        </w:r>
        <w:r>
          <w:t>.</w:t>
        </w:r>
        <w:r>
          <w:tab/>
          <w:t>Regulation 12 amended</w:t>
        </w:r>
      </w:ins>
    </w:p>
    <w:p>
      <w:pPr>
        <w:pStyle w:val="nzSubsection"/>
        <w:rPr>
          <w:ins w:id="303" w:author="Master Repository Process" w:date="2021-08-29T07:35:00Z"/>
        </w:rPr>
      </w:pPr>
      <w:ins w:id="304" w:author="Master Repository Process" w:date="2021-08-29T07:35:00Z">
        <w:r>
          <w:tab/>
        </w:r>
        <w:r>
          <w:tab/>
          <w:t>Regulation 12 is amended by deleting “the Second Schedule” and inserting instead —</w:t>
        </w:r>
      </w:ins>
    </w:p>
    <w:p>
      <w:pPr>
        <w:pStyle w:val="nzSubsection"/>
        <w:rPr>
          <w:ins w:id="305" w:author="Master Repository Process" w:date="2021-08-29T07:35:00Z"/>
        </w:rPr>
      </w:pPr>
      <w:ins w:id="306" w:author="Master Repository Process" w:date="2021-08-29T07:35:00Z">
        <w:r>
          <w:tab/>
        </w:r>
        <w:r>
          <w:tab/>
          <w:t>“    Schedule 2    ”.</w:t>
        </w:r>
      </w:ins>
    </w:p>
    <w:p>
      <w:pPr>
        <w:pStyle w:val="nzHeading5"/>
        <w:rPr>
          <w:ins w:id="307" w:author="Master Repository Process" w:date="2021-08-29T07:35:00Z"/>
        </w:rPr>
      </w:pPr>
      <w:ins w:id="308" w:author="Master Repository Process" w:date="2021-08-29T07:35:00Z">
        <w:r>
          <w:rPr>
            <w:rStyle w:val="CharSectno"/>
          </w:rPr>
          <w:t>10</w:t>
        </w:r>
        <w:r>
          <w:t>.</w:t>
        </w:r>
        <w:r>
          <w:tab/>
          <w:t>Regulation 13 amended</w:t>
        </w:r>
      </w:ins>
    </w:p>
    <w:p>
      <w:pPr>
        <w:pStyle w:val="nzSubsection"/>
        <w:rPr>
          <w:ins w:id="309" w:author="Master Repository Process" w:date="2021-08-29T07:35:00Z"/>
        </w:rPr>
      </w:pPr>
      <w:ins w:id="310" w:author="Master Repository Process" w:date="2021-08-29T07:35:00Z">
        <w:r>
          <w:tab/>
        </w:r>
        <w:r>
          <w:tab/>
          <w:t>Regulation 13 is amended by deleting “the Third Schedule” and inserting instead —</w:t>
        </w:r>
      </w:ins>
    </w:p>
    <w:p>
      <w:pPr>
        <w:pStyle w:val="nzSubsection"/>
        <w:rPr>
          <w:ins w:id="311" w:author="Master Repository Process" w:date="2021-08-29T07:35:00Z"/>
        </w:rPr>
      </w:pPr>
      <w:ins w:id="312" w:author="Master Repository Process" w:date="2021-08-29T07:35:00Z">
        <w:r>
          <w:tab/>
        </w:r>
        <w:r>
          <w:tab/>
          <w:t>“    Schedule 3    ”.</w:t>
        </w:r>
      </w:ins>
    </w:p>
    <w:p>
      <w:pPr>
        <w:pStyle w:val="nzHeading5"/>
        <w:rPr>
          <w:ins w:id="313" w:author="Master Repository Process" w:date="2021-08-29T07:35:00Z"/>
        </w:rPr>
      </w:pPr>
      <w:ins w:id="314" w:author="Master Repository Process" w:date="2021-08-29T07:35:00Z">
        <w:r>
          <w:rPr>
            <w:rStyle w:val="CharSectno"/>
          </w:rPr>
          <w:t>11</w:t>
        </w:r>
        <w:r>
          <w:t>.</w:t>
        </w:r>
        <w:r>
          <w:tab/>
          <w:t>Regulation 13A amended</w:t>
        </w:r>
      </w:ins>
    </w:p>
    <w:p>
      <w:pPr>
        <w:pStyle w:val="nzSubsection"/>
        <w:rPr>
          <w:ins w:id="315" w:author="Master Repository Process" w:date="2021-08-29T07:35:00Z"/>
        </w:rPr>
      </w:pPr>
      <w:ins w:id="316" w:author="Master Repository Process" w:date="2021-08-29T07:35:00Z">
        <w:r>
          <w:tab/>
        </w:r>
        <w:r>
          <w:tab/>
          <w:t>Regulation 13A is amended by deleting “the Fourth Schedule” and inserting instead —</w:t>
        </w:r>
      </w:ins>
    </w:p>
    <w:p>
      <w:pPr>
        <w:pStyle w:val="nzSubsection"/>
        <w:rPr>
          <w:ins w:id="317" w:author="Master Repository Process" w:date="2021-08-29T07:35:00Z"/>
        </w:rPr>
      </w:pPr>
      <w:ins w:id="318" w:author="Master Repository Process" w:date="2021-08-29T07:35:00Z">
        <w:r>
          <w:tab/>
        </w:r>
        <w:r>
          <w:tab/>
          <w:t>“    Schedule 4    ”.</w:t>
        </w:r>
      </w:ins>
    </w:p>
    <w:p>
      <w:pPr>
        <w:pStyle w:val="nzHeading5"/>
        <w:rPr>
          <w:ins w:id="319" w:author="Master Repository Process" w:date="2021-08-29T07:35:00Z"/>
        </w:rPr>
      </w:pPr>
      <w:ins w:id="320" w:author="Master Repository Process" w:date="2021-08-29T07:35:00Z">
        <w:r>
          <w:rPr>
            <w:rStyle w:val="CharSectno"/>
          </w:rPr>
          <w:t>12</w:t>
        </w:r>
        <w:r>
          <w:t>.</w:t>
        </w:r>
        <w:r>
          <w:tab/>
          <w:t>Regulation 13B amended</w:t>
        </w:r>
      </w:ins>
    </w:p>
    <w:p>
      <w:pPr>
        <w:pStyle w:val="nzSubsection"/>
        <w:rPr>
          <w:ins w:id="321" w:author="Master Repository Process" w:date="2021-08-29T07:35:00Z"/>
        </w:rPr>
      </w:pPr>
      <w:ins w:id="322" w:author="Master Repository Process" w:date="2021-08-29T07:35:00Z">
        <w:r>
          <w:tab/>
        </w:r>
        <w:r>
          <w:tab/>
          <w:t>Regulation 13B is amended by deleting “the Fifth Schedule” and inserting instead —</w:t>
        </w:r>
      </w:ins>
    </w:p>
    <w:p>
      <w:pPr>
        <w:pStyle w:val="nzSubsection"/>
        <w:rPr>
          <w:ins w:id="323" w:author="Master Repository Process" w:date="2021-08-29T07:35:00Z"/>
        </w:rPr>
      </w:pPr>
      <w:ins w:id="324" w:author="Master Repository Process" w:date="2021-08-29T07:35:00Z">
        <w:r>
          <w:tab/>
        </w:r>
        <w:r>
          <w:tab/>
          <w:t>“    Schedule 5    ”.</w:t>
        </w:r>
      </w:ins>
    </w:p>
    <w:p>
      <w:pPr>
        <w:pStyle w:val="nzHeading5"/>
        <w:rPr>
          <w:ins w:id="325" w:author="Master Repository Process" w:date="2021-08-29T07:35:00Z"/>
        </w:rPr>
      </w:pPr>
      <w:ins w:id="326" w:author="Master Repository Process" w:date="2021-08-29T07:35:00Z">
        <w:r>
          <w:rPr>
            <w:rStyle w:val="CharSectno"/>
          </w:rPr>
          <w:t>13</w:t>
        </w:r>
        <w:r>
          <w:t>.</w:t>
        </w:r>
        <w:r>
          <w:tab/>
          <w:t>First Schedule replaced</w:t>
        </w:r>
      </w:ins>
    </w:p>
    <w:p>
      <w:pPr>
        <w:pStyle w:val="nzSubsection"/>
        <w:rPr>
          <w:ins w:id="327" w:author="Master Repository Process" w:date="2021-08-29T07:35:00Z"/>
        </w:rPr>
      </w:pPr>
      <w:ins w:id="328" w:author="Master Repository Process" w:date="2021-08-29T07:35:00Z">
        <w:r>
          <w:tab/>
        </w:r>
        <w:r>
          <w:tab/>
          <w:t>The First Schedule is repealed and the following Schedule is inserted instead —</w:t>
        </w:r>
      </w:ins>
    </w:p>
    <w:p>
      <w:pPr>
        <w:pStyle w:val="MiscOpen"/>
        <w:ind w:left="20"/>
        <w:rPr>
          <w:ins w:id="329" w:author="Master Repository Process" w:date="2021-08-29T07:35:00Z"/>
        </w:rPr>
      </w:pPr>
      <w:ins w:id="330" w:author="Master Repository Process" w:date="2021-08-29T07:35:00Z">
        <w:r>
          <w:t xml:space="preserve">“    </w:t>
        </w:r>
      </w:ins>
    </w:p>
    <w:p>
      <w:pPr>
        <w:pStyle w:val="nzHeading2"/>
        <w:rPr>
          <w:ins w:id="331" w:author="Master Repository Process" w:date="2021-08-29T07:35:00Z"/>
        </w:rPr>
      </w:pPr>
      <w:ins w:id="332" w:author="Master Repository Process" w:date="2021-08-29T07:35:00Z">
        <w:r>
          <w:t>Schedule 1 — Forms</w:t>
        </w:r>
      </w:ins>
    </w:p>
    <w:p>
      <w:pPr>
        <w:pStyle w:val="nzHeading3"/>
        <w:rPr>
          <w:ins w:id="333" w:author="Master Repository Process" w:date="2021-08-29T07:35:00Z"/>
        </w:rPr>
      </w:pPr>
      <w:ins w:id="334" w:author="Master Repository Process" w:date="2021-08-29T07:35:00Z">
        <w:r>
          <w:t>Form 1 — Register of transactions</w:t>
        </w:r>
      </w:ins>
    </w:p>
    <w:p>
      <w:pPr>
        <w:pStyle w:val="nzMiscellaneousBody"/>
        <w:jc w:val="right"/>
        <w:rPr>
          <w:ins w:id="335" w:author="Master Repository Process" w:date="2021-08-29T07:35:00Z"/>
        </w:rPr>
      </w:pPr>
      <w:ins w:id="336" w:author="Master Repository Process" w:date="2021-08-29T07:35:00Z">
        <w:r>
          <w:t>[r. 3]</w:t>
        </w:r>
      </w:ins>
    </w:p>
    <w:p>
      <w:pPr>
        <w:pStyle w:val="nzMiscellaneousBody"/>
        <w:rPr>
          <w:ins w:id="337" w:author="Master Repository Process" w:date="2021-08-29T07:35:00Z"/>
        </w:rPr>
      </w:pPr>
      <w:ins w:id="338" w:author="Master Repository Process" w:date="2021-08-29T07:35:00Z">
        <w:r>
          <w:br w:type="page"/>
        </w:r>
      </w:ins>
    </w:p>
    <w:tbl>
      <w:tblPr>
        <w:tblW w:w="0" w:type="auto"/>
        <w:tblInd w:w="623"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985"/>
        <w:gridCol w:w="850"/>
        <w:gridCol w:w="851"/>
        <w:gridCol w:w="2835"/>
      </w:tblGrid>
      <w:tr>
        <w:trPr>
          <w:cantSplit/>
          <w:trHeight w:val="694"/>
          <w:ins w:id="339" w:author="Master Repository Process" w:date="2021-08-29T07:35:00Z"/>
        </w:trPr>
        <w:tc>
          <w:tcPr>
            <w:tcW w:w="1985" w:type="dxa"/>
            <w:vMerge w:val="restart"/>
            <w:textDirection w:val="btLr"/>
          </w:tcPr>
          <w:p>
            <w:pPr>
              <w:pStyle w:val="nzTable"/>
              <w:jc w:val="center"/>
              <w:rPr>
                <w:ins w:id="340" w:author="Master Repository Process" w:date="2021-08-29T07:35:00Z"/>
                <w:snapToGrid w:val="0"/>
              </w:rPr>
            </w:pPr>
            <w:ins w:id="341" w:author="Master Repository Process" w:date="2021-08-29T07:35:00Z">
              <w:r>
                <w:rPr>
                  <w:snapToGrid w:val="0"/>
                  <w:sz w:val="16"/>
                </w:rPr>
                <w:t>Western Australia</w:t>
              </w:r>
            </w:ins>
          </w:p>
          <w:p>
            <w:pPr>
              <w:pStyle w:val="nzTable"/>
              <w:jc w:val="center"/>
              <w:rPr>
                <w:ins w:id="342" w:author="Master Repository Process" w:date="2021-08-29T07:35:00Z"/>
                <w:i/>
                <w:snapToGrid w:val="0"/>
              </w:rPr>
            </w:pPr>
            <w:ins w:id="343" w:author="Master Repository Process" w:date="2021-08-29T07:35:00Z">
              <w:r>
                <w:rPr>
                  <w:i/>
                  <w:snapToGrid w:val="0"/>
                </w:rPr>
                <w:t xml:space="preserve">Motor Vehicle Dealers Act 1973 </w:t>
              </w:r>
              <w:r>
                <w:rPr>
                  <w:iCs/>
                  <w:snapToGrid w:val="0"/>
                </w:rPr>
                <w:t>section 25</w:t>
              </w:r>
            </w:ins>
          </w:p>
          <w:p>
            <w:pPr>
              <w:pStyle w:val="nzTable"/>
              <w:jc w:val="center"/>
              <w:rPr>
                <w:ins w:id="344" w:author="Master Repository Process" w:date="2021-08-29T07:35:00Z"/>
                <w:snapToGrid w:val="0"/>
              </w:rPr>
            </w:pPr>
            <w:ins w:id="345" w:author="Master Repository Process" w:date="2021-08-29T07:35:00Z">
              <w:r>
                <w:rPr>
                  <w:i/>
                  <w:snapToGrid w:val="0"/>
                </w:rPr>
                <w:t>Motor Vehicle Dealers (Sales) Regulations 1974</w:t>
              </w:r>
              <w:r>
                <w:rPr>
                  <w:snapToGrid w:val="0"/>
                </w:rPr>
                <w:t xml:space="preserve"> regulation 3</w:t>
              </w:r>
            </w:ins>
          </w:p>
          <w:p>
            <w:pPr>
              <w:pStyle w:val="nzTable"/>
              <w:jc w:val="center"/>
              <w:rPr>
                <w:ins w:id="346" w:author="Master Repository Process" w:date="2021-08-29T07:35:00Z"/>
                <w:snapToGrid w:val="0"/>
              </w:rPr>
            </w:pPr>
          </w:p>
          <w:p>
            <w:pPr>
              <w:pStyle w:val="nzTable"/>
              <w:jc w:val="center"/>
              <w:rPr>
                <w:ins w:id="347" w:author="Master Repository Process" w:date="2021-08-29T07:35:00Z"/>
                <w:b/>
                <w:bCs/>
                <w:snapToGrid w:val="0"/>
              </w:rPr>
            </w:pPr>
            <w:ins w:id="348" w:author="Master Repository Process" w:date="2021-08-29T07:35:00Z">
              <w:r>
                <w:rPr>
                  <w:b/>
                  <w:bCs/>
                  <w:snapToGrid w:val="0"/>
                </w:rPr>
                <w:t>Dealers register of transactions for registered premises situated at:</w:t>
              </w:r>
            </w:ins>
          </w:p>
          <w:p>
            <w:pPr>
              <w:pStyle w:val="nzTable"/>
              <w:jc w:val="center"/>
              <w:rPr>
                <w:ins w:id="349" w:author="Master Repository Process" w:date="2021-08-29T07:35:00Z"/>
                <w:snapToGrid w:val="0"/>
              </w:rPr>
            </w:pPr>
            <w:ins w:id="350" w:author="Master Repository Process" w:date="2021-08-29T07:35:00Z">
              <w:r>
                <w:rPr>
                  <w:snapToGrid w:val="0"/>
                </w:rPr>
                <w:t>……………………..……...………………..……...……………………..……</w:t>
              </w:r>
              <w:r>
                <w:rPr>
                  <w:snapToGrid w:val="0"/>
                </w:rPr>
                <w:br/>
                <w:t xml:space="preserve">(This register is to be produced on demand by any person mentioned in the </w:t>
              </w:r>
              <w:r>
                <w:rPr>
                  <w:i/>
                  <w:iCs/>
                  <w:snapToGrid w:val="0"/>
                </w:rPr>
                <w:t>Motor Vehicle Dealers Act 1973</w:t>
              </w:r>
              <w:r>
                <w:rPr>
                  <w:snapToGrid w:val="0"/>
                </w:rPr>
                <w:t xml:space="preserve"> section 25(2).)</w:t>
              </w:r>
            </w:ins>
          </w:p>
        </w:tc>
        <w:tc>
          <w:tcPr>
            <w:tcW w:w="1701" w:type="dxa"/>
            <w:gridSpan w:val="2"/>
            <w:textDirection w:val="btLr"/>
          </w:tcPr>
          <w:p>
            <w:pPr>
              <w:pStyle w:val="nzTable"/>
              <w:rPr>
                <w:ins w:id="351" w:author="Master Repository Process" w:date="2021-08-29T07:35:00Z"/>
                <w:snapToGrid w:val="0"/>
              </w:rPr>
            </w:pPr>
            <w:ins w:id="352" w:author="Master Repository Process" w:date="2021-08-29T07:35:00Z">
              <w:r>
                <w:rPr>
                  <w:b/>
                  <w:bCs/>
                  <w:snapToGrid w:val="0"/>
                  <w:sz w:val="16"/>
                </w:rPr>
                <w:t>Remarks:</w:t>
              </w:r>
            </w:ins>
          </w:p>
        </w:tc>
        <w:tc>
          <w:tcPr>
            <w:tcW w:w="2835" w:type="dxa"/>
            <w:textDirection w:val="btLr"/>
          </w:tcPr>
          <w:p>
            <w:pPr>
              <w:pStyle w:val="nzTable"/>
              <w:rPr>
                <w:ins w:id="353" w:author="Master Repository Process" w:date="2021-08-29T07:35:00Z"/>
                <w:snapToGrid w:val="0"/>
              </w:rPr>
            </w:pPr>
          </w:p>
        </w:tc>
      </w:tr>
      <w:tr>
        <w:trPr>
          <w:cantSplit/>
          <w:trHeight w:val="703"/>
          <w:ins w:id="354" w:author="Master Repository Process" w:date="2021-08-29T07:35:00Z"/>
        </w:trPr>
        <w:tc>
          <w:tcPr>
            <w:tcW w:w="1985" w:type="dxa"/>
            <w:vMerge/>
            <w:textDirection w:val="btLr"/>
          </w:tcPr>
          <w:p>
            <w:pPr>
              <w:pStyle w:val="Table"/>
              <w:spacing w:before="0" w:line="240" w:lineRule="auto"/>
              <w:ind w:left="6" w:right="6"/>
              <w:rPr>
                <w:ins w:id="355" w:author="Master Repository Process" w:date="2021-08-29T07:35:00Z"/>
                <w:snapToGrid w:val="0"/>
                <w:sz w:val="16"/>
              </w:rPr>
            </w:pPr>
          </w:p>
        </w:tc>
        <w:tc>
          <w:tcPr>
            <w:tcW w:w="1701" w:type="dxa"/>
            <w:gridSpan w:val="2"/>
            <w:vMerge w:val="restart"/>
            <w:textDirection w:val="btLr"/>
          </w:tcPr>
          <w:p>
            <w:pPr>
              <w:pStyle w:val="nzTable"/>
              <w:jc w:val="center"/>
              <w:rPr>
                <w:ins w:id="356" w:author="Master Repository Process" w:date="2021-08-29T07:35:00Z"/>
                <w:snapToGrid w:val="0"/>
              </w:rPr>
            </w:pPr>
            <w:ins w:id="357" w:author="Master Repository Process" w:date="2021-08-29T07:35:00Z">
              <w:r>
                <w:rPr>
                  <w:b/>
                  <w:bCs/>
                  <w:snapToGrid w:val="0"/>
                  <w:sz w:val="16"/>
                </w:rPr>
                <w:t>Purchaser of vehicle:</w:t>
              </w:r>
              <w:r>
                <w:rPr>
                  <w:b/>
                  <w:bCs/>
                  <w:snapToGrid w:val="0"/>
                  <w:sz w:val="16"/>
                </w:rPr>
                <w:br/>
              </w:r>
              <w:r>
                <w:rPr>
                  <w:b/>
                  <w:bCs/>
                  <w:snapToGrid w:val="0"/>
                  <w:sz w:val="16"/>
                </w:rPr>
                <w:br/>
              </w:r>
              <w:r>
                <w:rPr>
                  <w:b/>
                  <w:bCs/>
                  <w:snapToGrid w:val="0"/>
                  <w:sz w:val="16"/>
                </w:rPr>
                <w:br/>
              </w:r>
              <w:r>
                <w:rPr>
                  <w:b/>
                  <w:bCs/>
                  <w:snapToGrid w:val="0"/>
                  <w:sz w:val="16"/>
                </w:rPr>
                <w:br/>
              </w:r>
            </w:ins>
          </w:p>
          <w:p>
            <w:pPr>
              <w:pStyle w:val="nzTable"/>
              <w:rPr>
                <w:ins w:id="358" w:author="Master Repository Process" w:date="2021-08-29T07:35:00Z"/>
                <w:snapToGrid w:val="0"/>
              </w:rPr>
            </w:pPr>
            <w:ins w:id="359" w:author="Master Repository Process" w:date="2021-08-29T07:35:00Z">
              <w:r>
                <w:rPr>
                  <w:snapToGrid w:val="0"/>
                </w:rPr>
                <w:br/>
                <w:t xml:space="preserve">Name:Address: </w:t>
              </w:r>
            </w:ins>
          </w:p>
        </w:tc>
        <w:tc>
          <w:tcPr>
            <w:tcW w:w="2835" w:type="dxa"/>
            <w:textDirection w:val="btLr"/>
          </w:tcPr>
          <w:p>
            <w:pPr>
              <w:pStyle w:val="nzTable"/>
              <w:rPr>
                <w:ins w:id="360" w:author="Master Repository Process" w:date="2021-08-29T07:35:00Z"/>
                <w:snapToGrid w:val="0"/>
              </w:rPr>
            </w:pPr>
          </w:p>
        </w:tc>
      </w:tr>
      <w:tr>
        <w:trPr>
          <w:cantSplit/>
          <w:trHeight w:val="577"/>
          <w:ins w:id="361" w:author="Master Repository Process" w:date="2021-08-29T07:35:00Z"/>
        </w:trPr>
        <w:tc>
          <w:tcPr>
            <w:tcW w:w="1985" w:type="dxa"/>
            <w:vMerge/>
            <w:textDirection w:val="btLr"/>
          </w:tcPr>
          <w:p>
            <w:pPr>
              <w:pStyle w:val="Table"/>
              <w:spacing w:before="0" w:line="240" w:lineRule="auto"/>
              <w:ind w:left="6" w:right="6"/>
              <w:rPr>
                <w:ins w:id="362" w:author="Master Repository Process" w:date="2021-08-29T07:35:00Z"/>
                <w:snapToGrid w:val="0"/>
                <w:sz w:val="16"/>
              </w:rPr>
            </w:pPr>
          </w:p>
        </w:tc>
        <w:tc>
          <w:tcPr>
            <w:tcW w:w="1701" w:type="dxa"/>
            <w:gridSpan w:val="2"/>
            <w:vMerge/>
            <w:textDirection w:val="btLr"/>
          </w:tcPr>
          <w:p>
            <w:pPr>
              <w:pStyle w:val="Table"/>
              <w:spacing w:before="0" w:line="240" w:lineRule="auto"/>
              <w:ind w:left="6" w:right="6"/>
              <w:jc w:val="center"/>
              <w:rPr>
                <w:ins w:id="363" w:author="Master Repository Process" w:date="2021-08-29T07:35:00Z"/>
                <w:snapToGrid w:val="0"/>
                <w:sz w:val="16"/>
              </w:rPr>
            </w:pPr>
          </w:p>
        </w:tc>
        <w:tc>
          <w:tcPr>
            <w:tcW w:w="2835" w:type="dxa"/>
            <w:textDirection w:val="btLr"/>
          </w:tcPr>
          <w:p>
            <w:pPr>
              <w:pStyle w:val="nzTable"/>
              <w:rPr>
                <w:ins w:id="364" w:author="Master Repository Process" w:date="2021-08-29T07:35:00Z"/>
                <w:snapToGrid w:val="0"/>
              </w:rPr>
            </w:pPr>
          </w:p>
        </w:tc>
      </w:tr>
      <w:tr>
        <w:trPr>
          <w:cantSplit/>
          <w:trHeight w:val="733"/>
          <w:ins w:id="365" w:author="Master Repository Process" w:date="2021-08-29T07:35:00Z"/>
        </w:trPr>
        <w:tc>
          <w:tcPr>
            <w:tcW w:w="1985" w:type="dxa"/>
            <w:vMerge/>
            <w:textDirection w:val="btLr"/>
          </w:tcPr>
          <w:p>
            <w:pPr>
              <w:pStyle w:val="Table"/>
              <w:spacing w:before="0" w:line="240" w:lineRule="auto"/>
              <w:ind w:left="6" w:right="6"/>
              <w:rPr>
                <w:ins w:id="366" w:author="Master Repository Process" w:date="2021-08-29T07:35:00Z"/>
                <w:snapToGrid w:val="0"/>
                <w:sz w:val="16"/>
              </w:rPr>
            </w:pPr>
          </w:p>
        </w:tc>
        <w:tc>
          <w:tcPr>
            <w:tcW w:w="1701" w:type="dxa"/>
            <w:gridSpan w:val="2"/>
            <w:textDirection w:val="btLr"/>
          </w:tcPr>
          <w:p>
            <w:pPr>
              <w:pStyle w:val="nzTable"/>
              <w:rPr>
                <w:ins w:id="367" w:author="Master Repository Process" w:date="2021-08-29T07:35:00Z"/>
                <w:snapToGrid w:val="0"/>
              </w:rPr>
            </w:pPr>
            <w:ins w:id="368" w:author="Master Repository Process" w:date="2021-08-29T07:35:00Z">
              <w:r>
                <w:rPr>
                  <w:b/>
                  <w:bCs/>
                  <w:snapToGrid w:val="0"/>
                  <w:sz w:val="16"/>
                </w:rPr>
                <w:t>Date sold:</w:t>
              </w:r>
            </w:ins>
          </w:p>
        </w:tc>
        <w:tc>
          <w:tcPr>
            <w:tcW w:w="2835" w:type="dxa"/>
            <w:textDirection w:val="btLr"/>
          </w:tcPr>
          <w:p>
            <w:pPr>
              <w:pStyle w:val="nzTable"/>
              <w:rPr>
                <w:ins w:id="369" w:author="Master Repository Process" w:date="2021-08-29T07:35:00Z"/>
                <w:snapToGrid w:val="0"/>
              </w:rPr>
            </w:pPr>
          </w:p>
        </w:tc>
      </w:tr>
      <w:tr>
        <w:trPr>
          <w:cantSplit/>
          <w:trHeight w:val="856"/>
          <w:ins w:id="370" w:author="Master Repository Process" w:date="2021-08-29T07:35:00Z"/>
        </w:trPr>
        <w:tc>
          <w:tcPr>
            <w:tcW w:w="1985" w:type="dxa"/>
            <w:vMerge/>
            <w:textDirection w:val="btLr"/>
          </w:tcPr>
          <w:p>
            <w:pPr>
              <w:pStyle w:val="Table"/>
              <w:spacing w:before="0" w:line="240" w:lineRule="auto"/>
              <w:ind w:left="6" w:right="6"/>
              <w:rPr>
                <w:ins w:id="371" w:author="Master Repository Process" w:date="2021-08-29T07:35:00Z"/>
                <w:snapToGrid w:val="0"/>
                <w:sz w:val="16"/>
              </w:rPr>
            </w:pPr>
          </w:p>
        </w:tc>
        <w:tc>
          <w:tcPr>
            <w:tcW w:w="1701" w:type="dxa"/>
            <w:gridSpan w:val="2"/>
            <w:textDirection w:val="btLr"/>
          </w:tcPr>
          <w:p>
            <w:pPr>
              <w:pStyle w:val="nzTable"/>
              <w:jc w:val="center"/>
              <w:rPr>
                <w:ins w:id="372" w:author="Master Repository Process" w:date="2021-08-29T07:35:00Z"/>
                <w:snapToGrid w:val="0"/>
              </w:rPr>
            </w:pPr>
            <w:ins w:id="373" w:author="Master Repository Process" w:date="2021-08-29T07:35:00Z">
              <w:r>
                <w:rPr>
                  <w:b/>
                  <w:bCs/>
                  <w:snapToGrid w:val="0"/>
                  <w:sz w:val="16"/>
                </w:rPr>
                <w:t>Date purchased:</w:t>
              </w:r>
            </w:ins>
          </w:p>
        </w:tc>
        <w:tc>
          <w:tcPr>
            <w:tcW w:w="2835" w:type="dxa"/>
            <w:textDirection w:val="btLr"/>
          </w:tcPr>
          <w:p>
            <w:pPr>
              <w:pStyle w:val="nzTable"/>
              <w:rPr>
                <w:ins w:id="374" w:author="Master Repository Process" w:date="2021-08-29T07:35:00Z"/>
                <w:snapToGrid w:val="0"/>
              </w:rPr>
            </w:pPr>
          </w:p>
        </w:tc>
      </w:tr>
      <w:tr>
        <w:trPr>
          <w:cantSplit/>
          <w:trHeight w:val="592"/>
          <w:ins w:id="375" w:author="Master Repository Process" w:date="2021-08-29T07:35:00Z"/>
        </w:trPr>
        <w:tc>
          <w:tcPr>
            <w:tcW w:w="1985" w:type="dxa"/>
            <w:vMerge/>
            <w:textDirection w:val="btLr"/>
          </w:tcPr>
          <w:p>
            <w:pPr>
              <w:pStyle w:val="Table"/>
              <w:spacing w:before="0" w:line="240" w:lineRule="auto"/>
              <w:ind w:left="6" w:right="6"/>
              <w:rPr>
                <w:ins w:id="376" w:author="Master Repository Process" w:date="2021-08-29T07:35:00Z"/>
                <w:snapToGrid w:val="0"/>
                <w:sz w:val="16"/>
              </w:rPr>
            </w:pPr>
          </w:p>
        </w:tc>
        <w:tc>
          <w:tcPr>
            <w:tcW w:w="1701" w:type="dxa"/>
            <w:gridSpan w:val="2"/>
            <w:vMerge w:val="restart"/>
            <w:textDirection w:val="btLr"/>
          </w:tcPr>
          <w:p>
            <w:pPr>
              <w:pStyle w:val="nzTable"/>
              <w:rPr>
                <w:ins w:id="377" w:author="Master Repository Process" w:date="2021-08-29T07:35:00Z"/>
                <w:snapToGrid w:val="0"/>
              </w:rPr>
            </w:pPr>
            <w:ins w:id="378" w:author="Master Repository Process" w:date="2021-08-29T07:35:00Z">
              <w:r>
                <w:rPr>
                  <w:b/>
                  <w:bCs/>
                  <w:snapToGrid w:val="0"/>
                  <w:sz w:val="16"/>
                </w:rPr>
                <w:t>Seller of vehicle:</w:t>
              </w:r>
              <w:r>
                <w:rPr>
                  <w:b/>
                  <w:bCs/>
                  <w:snapToGrid w:val="0"/>
                  <w:sz w:val="16"/>
                </w:rPr>
                <w:br/>
              </w:r>
              <w:r>
                <w:rPr>
                  <w:b/>
                  <w:bCs/>
                  <w:snapToGrid w:val="0"/>
                  <w:sz w:val="16"/>
                </w:rPr>
                <w:br/>
              </w:r>
              <w:r>
                <w:rPr>
                  <w:b/>
                  <w:bCs/>
                  <w:snapToGrid w:val="0"/>
                  <w:sz w:val="16"/>
                </w:rPr>
                <w:br/>
              </w:r>
              <w:r>
                <w:rPr>
                  <w:b/>
                  <w:bCs/>
                  <w:snapToGrid w:val="0"/>
                  <w:sz w:val="16"/>
                </w:rPr>
                <w:br/>
              </w:r>
            </w:ins>
          </w:p>
          <w:p>
            <w:pPr>
              <w:pStyle w:val="nzTable"/>
              <w:rPr>
                <w:ins w:id="379" w:author="Master Repository Process" w:date="2021-08-29T07:35:00Z"/>
                <w:snapToGrid w:val="0"/>
              </w:rPr>
            </w:pPr>
            <w:ins w:id="380" w:author="Master Repository Process" w:date="2021-08-29T07:35:00Z">
              <w:r>
                <w:rPr>
                  <w:snapToGrid w:val="0"/>
                </w:rPr>
                <w:br/>
              </w:r>
              <w:r>
                <w:rPr>
                  <w:snapToGrid w:val="0"/>
                </w:rPr>
                <w:br/>
                <w:t>Name:Address:</w:t>
              </w:r>
            </w:ins>
          </w:p>
        </w:tc>
        <w:tc>
          <w:tcPr>
            <w:tcW w:w="2835" w:type="dxa"/>
            <w:textDirection w:val="btLr"/>
          </w:tcPr>
          <w:p>
            <w:pPr>
              <w:pStyle w:val="nzTable"/>
              <w:rPr>
                <w:ins w:id="381" w:author="Master Repository Process" w:date="2021-08-29T07:35:00Z"/>
                <w:snapToGrid w:val="0"/>
              </w:rPr>
            </w:pPr>
          </w:p>
        </w:tc>
      </w:tr>
      <w:tr>
        <w:trPr>
          <w:cantSplit/>
          <w:trHeight w:val="634"/>
          <w:ins w:id="382" w:author="Master Repository Process" w:date="2021-08-29T07:35:00Z"/>
        </w:trPr>
        <w:tc>
          <w:tcPr>
            <w:tcW w:w="1985" w:type="dxa"/>
            <w:vMerge/>
            <w:textDirection w:val="btLr"/>
          </w:tcPr>
          <w:p>
            <w:pPr>
              <w:pStyle w:val="Table"/>
              <w:spacing w:before="0" w:line="240" w:lineRule="auto"/>
              <w:ind w:left="6" w:right="6"/>
              <w:rPr>
                <w:ins w:id="383" w:author="Master Repository Process" w:date="2021-08-29T07:35:00Z"/>
                <w:snapToGrid w:val="0"/>
                <w:sz w:val="16"/>
              </w:rPr>
            </w:pPr>
          </w:p>
        </w:tc>
        <w:tc>
          <w:tcPr>
            <w:tcW w:w="1701" w:type="dxa"/>
            <w:gridSpan w:val="2"/>
            <w:vMerge/>
            <w:textDirection w:val="btLr"/>
          </w:tcPr>
          <w:p>
            <w:pPr>
              <w:pStyle w:val="Table"/>
              <w:spacing w:before="0" w:line="240" w:lineRule="auto"/>
              <w:ind w:left="6" w:right="6"/>
              <w:jc w:val="center"/>
              <w:rPr>
                <w:ins w:id="384" w:author="Master Repository Process" w:date="2021-08-29T07:35:00Z"/>
                <w:snapToGrid w:val="0"/>
                <w:sz w:val="16"/>
              </w:rPr>
            </w:pPr>
          </w:p>
        </w:tc>
        <w:tc>
          <w:tcPr>
            <w:tcW w:w="2835" w:type="dxa"/>
            <w:textDirection w:val="btLr"/>
          </w:tcPr>
          <w:p>
            <w:pPr>
              <w:pStyle w:val="nzTable"/>
              <w:rPr>
                <w:ins w:id="385" w:author="Master Repository Process" w:date="2021-08-29T07:35:00Z"/>
                <w:snapToGrid w:val="0"/>
              </w:rPr>
            </w:pPr>
          </w:p>
        </w:tc>
      </w:tr>
      <w:tr>
        <w:trPr>
          <w:cantSplit/>
          <w:trHeight w:val="912"/>
          <w:ins w:id="386" w:author="Master Repository Process" w:date="2021-08-29T07:35:00Z"/>
        </w:trPr>
        <w:tc>
          <w:tcPr>
            <w:tcW w:w="1985" w:type="dxa"/>
            <w:vMerge/>
            <w:textDirection w:val="btLr"/>
          </w:tcPr>
          <w:p>
            <w:pPr>
              <w:pStyle w:val="Table"/>
              <w:spacing w:before="0" w:line="240" w:lineRule="auto"/>
              <w:ind w:left="6" w:right="6"/>
              <w:rPr>
                <w:ins w:id="387" w:author="Master Repository Process" w:date="2021-08-29T07:35:00Z"/>
                <w:snapToGrid w:val="0"/>
                <w:sz w:val="16"/>
              </w:rPr>
            </w:pPr>
          </w:p>
        </w:tc>
        <w:tc>
          <w:tcPr>
            <w:tcW w:w="1701" w:type="dxa"/>
            <w:gridSpan w:val="2"/>
            <w:textDirection w:val="btLr"/>
          </w:tcPr>
          <w:p>
            <w:pPr>
              <w:pStyle w:val="nzTable"/>
              <w:jc w:val="center"/>
              <w:rPr>
                <w:ins w:id="388" w:author="Master Repository Process" w:date="2021-08-29T07:35:00Z"/>
                <w:snapToGrid w:val="0"/>
              </w:rPr>
            </w:pPr>
            <w:ins w:id="389" w:author="Master Repository Process" w:date="2021-08-29T07:35:00Z">
              <w:r>
                <w:rPr>
                  <w:b/>
                  <w:bCs/>
                  <w:snapToGrid w:val="0"/>
                  <w:sz w:val="16"/>
                </w:rPr>
                <w:t>Person in whose name vehicle is registered:</w:t>
              </w:r>
            </w:ins>
          </w:p>
        </w:tc>
        <w:tc>
          <w:tcPr>
            <w:tcW w:w="2835" w:type="dxa"/>
            <w:textDirection w:val="btLr"/>
          </w:tcPr>
          <w:p>
            <w:pPr>
              <w:pStyle w:val="nzTable"/>
              <w:rPr>
                <w:ins w:id="390" w:author="Master Repository Process" w:date="2021-08-29T07:35:00Z"/>
                <w:snapToGrid w:val="0"/>
              </w:rPr>
            </w:pPr>
          </w:p>
        </w:tc>
      </w:tr>
      <w:tr>
        <w:trPr>
          <w:cantSplit/>
          <w:trHeight w:val="673"/>
          <w:ins w:id="391" w:author="Master Repository Process" w:date="2021-08-29T07:35:00Z"/>
        </w:trPr>
        <w:tc>
          <w:tcPr>
            <w:tcW w:w="1985" w:type="dxa"/>
            <w:vMerge/>
            <w:textDirection w:val="btLr"/>
          </w:tcPr>
          <w:p>
            <w:pPr>
              <w:pStyle w:val="Table"/>
              <w:spacing w:before="0" w:line="240" w:lineRule="auto"/>
              <w:ind w:left="6" w:right="6"/>
              <w:rPr>
                <w:ins w:id="392" w:author="Master Repository Process" w:date="2021-08-29T07:35:00Z"/>
                <w:snapToGrid w:val="0"/>
                <w:sz w:val="16"/>
              </w:rPr>
            </w:pPr>
          </w:p>
        </w:tc>
        <w:tc>
          <w:tcPr>
            <w:tcW w:w="850" w:type="dxa"/>
            <w:vMerge w:val="restart"/>
            <w:textDirection w:val="btLr"/>
          </w:tcPr>
          <w:p>
            <w:pPr>
              <w:pStyle w:val="nzTable"/>
              <w:jc w:val="center"/>
              <w:rPr>
                <w:ins w:id="393" w:author="Master Repository Process" w:date="2021-08-29T07:35:00Z"/>
                <w:snapToGrid w:val="0"/>
              </w:rPr>
            </w:pPr>
            <w:ins w:id="394" w:author="Master Repository Process" w:date="2021-08-29T07:35:00Z">
              <w:r>
                <w:rPr>
                  <w:b/>
                  <w:bCs/>
                  <w:snapToGrid w:val="0"/>
                  <w:sz w:val="16"/>
                </w:rPr>
                <w:t>Vehicle:</w:t>
              </w:r>
            </w:ins>
          </w:p>
        </w:tc>
        <w:tc>
          <w:tcPr>
            <w:tcW w:w="851" w:type="dxa"/>
            <w:textDirection w:val="btLr"/>
          </w:tcPr>
          <w:p>
            <w:pPr>
              <w:pStyle w:val="nzTable"/>
              <w:jc w:val="center"/>
              <w:rPr>
                <w:ins w:id="395" w:author="Master Repository Process" w:date="2021-08-29T07:35:00Z"/>
                <w:snapToGrid w:val="0"/>
              </w:rPr>
            </w:pPr>
            <w:ins w:id="396" w:author="Master Repository Process" w:date="2021-08-29T07:35:00Z">
              <w:r>
                <w:rPr>
                  <w:snapToGrid w:val="0"/>
                  <w:sz w:val="16"/>
                </w:rPr>
                <w:t>Model</w:t>
              </w:r>
            </w:ins>
          </w:p>
        </w:tc>
        <w:tc>
          <w:tcPr>
            <w:tcW w:w="2835" w:type="dxa"/>
            <w:textDirection w:val="btLr"/>
          </w:tcPr>
          <w:p>
            <w:pPr>
              <w:pStyle w:val="nzTable"/>
              <w:rPr>
                <w:ins w:id="397" w:author="Master Repository Process" w:date="2021-08-29T07:35:00Z"/>
                <w:snapToGrid w:val="0"/>
              </w:rPr>
            </w:pPr>
          </w:p>
        </w:tc>
      </w:tr>
      <w:tr>
        <w:trPr>
          <w:cantSplit/>
          <w:trHeight w:val="534"/>
          <w:ins w:id="398" w:author="Master Repository Process" w:date="2021-08-29T07:35:00Z"/>
        </w:trPr>
        <w:tc>
          <w:tcPr>
            <w:tcW w:w="1985" w:type="dxa"/>
            <w:vMerge/>
            <w:textDirection w:val="btLr"/>
          </w:tcPr>
          <w:p>
            <w:pPr>
              <w:pStyle w:val="Table"/>
              <w:spacing w:before="0" w:line="240" w:lineRule="auto"/>
              <w:ind w:left="6" w:right="6"/>
              <w:rPr>
                <w:ins w:id="399" w:author="Master Repository Process" w:date="2021-08-29T07:35:00Z"/>
                <w:snapToGrid w:val="0"/>
                <w:sz w:val="16"/>
              </w:rPr>
            </w:pPr>
          </w:p>
        </w:tc>
        <w:tc>
          <w:tcPr>
            <w:tcW w:w="850" w:type="dxa"/>
            <w:vMerge/>
            <w:textDirection w:val="btLr"/>
          </w:tcPr>
          <w:p>
            <w:pPr>
              <w:pStyle w:val="Table"/>
              <w:spacing w:line="240" w:lineRule="auto"/>
              <w:ind w:left="6" w:right="6"/>
              <w:jc w:val="center"/>
              <w:rPr>
                <w:ins w:id="400" w:author="Master Repository Process" w:date="2021-08-29T07:35:00Z"/>
                <w:snapToGrid w:val="0"/>
                <w:sz w:val="16"/>
              </w:rPr>
            </w:pPr>
          </w:p>
        </w:tc>
        <w:tc>
          <w:tcPr>
            <w:tcW w:w="851" w:type="dxa"/>
            <w:textDirection w:val="btLr"/>
          </w:tcPr>
          <w:p>
            <w:pPr>
              <w:pStyle w:val="nzTable"/>
              <w:jc w:val="center"/>
              <w:rPr>
                <w:ins w:id="401" w:author="Master Repository Process" w:date="2021-08-29T07:35:00Z"/>
                <w:snapToGrid w:val="0"/>
              </w:rPr>
            </w:pPr>
            <w:ins w:id="402" w:author="Master Repository Process" w:date="2021-08-29T07:35:00Z">
              <w:r>
                <w:rPr>
                  <w:snapToGrid w:val="0"/>
                  <w:sz w:val="16"/>
                </w:rPr>
                <w:t>Make</w:t>
              </w:r>
            </w:ins>
          </w:p>
        </w:tc>
        <w:tc>
          <w:tcPr>
            <w:tcW w:w="2835" w:type="dxa"/>
            <w:textDirection w:val="btLr"/>
          </w:tcPr>
          <w:p>
            <w:pPr>
              <w:pStyle w:val="nzTable"/>
              <w:rPr>
                <w:ins w:id="403" w:author="Master Repository Process" w:date="2021-08-29T07:35:00Z"/>
                <w:snapToGrid w:val="0"/>
              </w:rPr>
            </w:pPr>
          </w:p>
        </w:tc>
      </w:tr>
      <w:tr>
        <w:trPr>
          <w:cantSplit/>
          <w:trHeight w:val="590"/>
          <w:ins w:id="404" w:author="Master Repository Process" w:date="2021-08-29T07:35:00Z"/>
        </w:trPr>
        <w:tc>
          <w:tcPr>
            <w:tcW w:w="1985" w:type="dxa"/>
            <w:vMerge/>
            <w:textDirection w:val="btLr"/>
          </w:tcPr>
          <w:p>
            <w:pPr>
              <w:pStyle w:val="Table"/>
              <w:spacing w:before="0" w:line="240" w:lineRule="auto"/>
              <w:ind w:left="6" w:right="6"/>
              <w:rPr>
                <w:ins w:id="405" w:author="Master Repository Process" w:date="2021-08-29T07:35:00Z"/>
                <w:snapToGrid w:val="0"/>
                <w:sz w:val="16"/>
              </w:rPr>
            </w:pPr>
          </w:p>
        </w:tc>
        <w:tc>
          <w:tcPr>
            <w:tcW w:w="850" w:type="dxa"/>
            <w:vMerge/>
            <w:textDirection w:val="btLr"/>
          </w:tcPr>
          <w:p>
            <w:pPr>
              <w:pStyle w:val="Table"/>
              <w:spacing w:before="0" w:line="240" w:lineRule="auto"/>
              <w:ind w:left="6" w:right="6"/>
              <w:jc w:val="center"/>
              <w:rPr>
                <w:ins w:id="406" w:author="Master Repository Process" w:date="2021-08-29T07:35:00Z"/>
                <w:snapToGrid w:val="0"/>
                <w:sz w:val="16"/>
              </w:rPr>
            </w:pPr>
          </w:p>
        </w:tc>
        <w:tc>
          <w:tcPr>
            <w:tcW w:w="851" w:type="dxa"/>
            <w:textDirection w:val="btLr"/>
          </w:tcPr>
          <w:p>
            <w:pPr>
              <w:pStyle w:val="nzTable"/>
              <w:jc w:val="center"/>
              <w:rPr>
                <w:ins w:id="407" w:author="Master Repository Process" w:date="2021-08-29T07:35:00Z"/>
                <w:snapToGrid w:val="0"/>
              </w:rPr>
            </w:pPr>
            <w:ins w:id="408" w:author="Master Repository Process" w:date="2021-08-29T07:35:00Z">
              <w:r>
                <w:rPr>
                  <w:snapToGrid w:val="0"/>
                  <w:sz w:val="16"/>
                </w:rPr>
                <w:t>Engine</w:t>
              </w:r>
            </w:ins>
          </w:p>
          <w:p>
            <w:pPr>
              <w:pStyle w:val="nzTable"/>
              <w:jc w:val="center"/>
              <w:rPr>
                <w:ins w:id="409" w:author="Master Repository Process" w:date="2021-08-29T07:35:00Z"/>
                <w:snapToGrid w:val="0"/>
              </w:rPr>
            </w:pPr>
            <w:ins w:id="410" w:author="Master Repository Process" w:date="2021-08-29T07:35:00Z">
              <w:r>
                <w:rPr>
                  <w:snapToGrid w:val="0"/>
                </w:rPr>
                <w:t>No.</w:t>
              </w:r>
            </w:ins>
          </w:p>
        </w:tc>
        <w:tc>
          <w:tcPr>
            <w:tcW w:w="2835" w:type="dxa"/>
            <w:textDirection w:val="btLr"/>
          </w:tcPr>
          <w:p>
            <w:pPr>
              <w:pStyle w:val="nzTable"/>
              <w:rPr>
                <w:ins w:id="411" w:author="Master Repository Process" w:date="2021-08-29T07:35:00Z"/>
                <w:snapToGrid w:val="0"/>
              </w:rPr>
            </w:pPr>
          </w:p>
        </w:tc>
      </w:tr>
      <w:tr>
        <w:trPr>
          <w:cantSplit/>
          <w:trHeight w:val="545"/>
          <w:ins w:id="412" w:author="Master Repository Process" w:date="2021-08-29T07:35:00Z"/>
        </w:trPr>
        <w:tc>
          <w:tcPr>
            <w:tcW w:w="1985" w:type="dxa"/>
            <w:vMerge/>
            <w:textDirection w:val="btLr"/>
          </w:tcPr>
          <w:p>
            <w:pPr>
              <w:pStyle w:val="Table"/>
              <w:spacing w:before="0" w:line="240" w:lineRule="auto"/>
              <w:ind w:left="6" w:right="6"/>
              <w:rPr>
                <w:ins w:id="413" w:author="Master Repository Process" w:date="2021-08-29T07:35:00Z"/>
                <w:snapToGrid w:val="0"/>
                <w:sz w:val="16"/>
              </w:rPr>
            </w:pPr>
          </w:p>
        </w:tc>
        <w:tc>
          <w:tcPr>
            <w:tcW w:w="850" w:type="dxa"/>
            <w:vMerge/>
            <w:textDirection w:val="btLr"/>
          </w:tcPr>
          <w:p>
            <w:pPr>
              <w:pStyle w:val="Table"/>
              <w:spacing w:before="0" w:line="240" w:lineRule="auto"/>
              <w:ind w:left="6" w:right="6"/>
              <w:jc w:val="center"/>
              <w:rPr>
                <w:ins w:id="414" w:author="Master Repository Process" w:date="2021-08-29T07:35:00Z"/>
                <w:snapToGrid w:val="0"/>
                <w:sz w:val="16"/>
              </w:rPr>
            </w:pPr>
          </w:p>
        </w:tc>
        <w:tc>
          <w:tcPr>
            <w:tcW w:w="851" w:type="dxa"/>
            <w:textDirection w:val="btLr"/>
          </w:tcPr>
          <w:p>
            <w:pPr>
              <w:pStyle w:val="nzTable"/>
              <w:jc w:val="center"/>
              <w:rPr>
                <w:ins w:id="415" w:author="Master Repository Process" w:date="2021-08-29T07:35:00Z"/>
                <w:snapToGrid w:val="0"/>
              </w:rPr>
            </w:pPr>
            <w:ins w:id="416" w:author="Master Repository Process" w:date="2021-08-29T07:35:00Z">
              <w:r>
                <w:rPr>
                  <w:snapToGrid w:val="0"/>
                  <w:sz w:val="16"/>
                </w:rPr>
                <w:t>VIN/</w:t>
              </w:r>
              <w:r>
                <w:rPr>
                  <w:snapToGrid w:val="0"/>
                  <w:sz w:val="16"/>
                </w:rPr>
                <w:br/>
                <w:t>Chassis No.</w:t>
              </w:r>
            </w:ins>
          </w:p>
        </w:tc>
        <w:tc>
          <w:tcPr>
            <w:tcW w:w="2835" w:type="dxa"/>
            <w:textDirection w:val="btLr"/>
          </w:tcPr>
          <w:p>
            <w:pPr>
              <w:pStyle w:val="nzTable"/>
              <w:rPr>
                <w:ins w:id="417" w:author="Master Repository Process" w:date="2021-08-29T07:35:00Z"/>
                <w:snapToGrid w:val="0"/>
              </w:rPr>
            </w:pPr>
          </w:p>
        </w:tc>
      </w:tr>
      <w:tr>
        <w:trPr>
          <w:cantSplit/>
          <w:trHeight w:val="541"/>
          <w:ins w:id="418" w:author="Master Repository Process" w:date="2021-08-29T07:35:00Z"/>
        </w:trPr>
        <w:tc>
          <w:tcPr>
            <w:tcW w:w="1985" w:type="dxa"/>
            <w:vMerge/>
            <w:textDirection w:val="btLr"/>
          </w:tcPr>
          <w:p>
            <w:pPr>
              <w:pStyle w:val="Table"/>
              <w:spacing w:before="0" w:line="240" w:lineRule="auto"/>
              <w:ind w:left="6" w:right="6"/>
              <w:rPr>
                <w:ins w:id="419" w:author="Master Repository Process" w:date="2021-08-29T07:35:00Z"/>
                <w:snapToGrid w:val="0"/>
                <w:sz w:val="16"/>
              </w:rPr>
            </w:pPr>
          </w:p>
        </w:tc>
        <w:tc>
          <w:tcPr>
            <w:tcW w:w="850" w:type="dxa"/>
            <w:vMerge/>
            <w:textDirection w:val="btLr"/>
          </w:tcPr>
          <w:p>
            <w:pPr>
              <w:pStyle w:val="Table"/>
              <w:spacing w:before="0" w:line="240" w:lineRule="auto"/>
              <w:ind w:left="6" w:right="6"/>
              <w:jc w:val="center"/>
              <w:rPr>
                <w:ins w:id="420" w:author="Master Repository Process" w:date="2021-08-29T07:35:00Z"/>
                <w:snapToGrid w:val="0"/>
                <w:sz w:val="16"/>
              </w:rPr>
            </w:pPr>
          </w:p>
        </w:tc>
        <w:tc>
          <w:tcPr>
            <w:tcW w:w="851" w:type="dxa"/>
            <w:textDirection w:val="btLr"/>
          </w:tcPr>
          <w:p>
            <w:pPr>
              <w:pStyle w:val="nzTable"/>
              <w:jc w:val="center"/>
              <w:rPr>
                <w:ins w:id="421" w:author="Master Repository Process" w:date="2021-08-29T07:35:00Z"/>
                <w:snapToGrid w:val="0"/>
              </w:rPr>
            </w:pPr>
            <w:ins w:id="422" w:author="Master Repository Process" w:date="2021-08-29T07:35:00Z">
              <w:r>
                <w:rPr>
                  <w:snapToGrid w:val="0"/>
                  <w:sz w:val="16"/>
                </w:rPr>
                <w:t>Licence Plate No.</w:t>
              </w:r>
            </w:ins>
          </w:p>
        </w:tc>
        <w:tc>
          <w:tcPr>
            <w:tcW w:w="2835" w:type="dxa"/>
            <w:textDirection w:val="btLr"/>
          </w:tcPr>
          <w:p>
            <w:pPr>
              <w:pStyle w:val="nzTable"/>
              <w:rPr>
                <w:ins w:id="423" w:author="Master Repository Process" w:date="2021-08-29T07:35:00Z"/>
                <w:snapToGrid w:val="0"/>
              </w:rPr>
            </w:pPr>
          </w:p>
        </w:tc>
      </w:tr>
      <w:tr>
        <w:trPr>
          <w:cantSplit/>
          <w:trHeight w:val="731"/>
          <w:ins w:id="424" w:author="Master Repository Process" w:date="2021-08-29T07:35:00Z"/>
        </w:trPr>
        <w:tc>
          <w:tcPr>
            <w:tcW w:w="1985" w:type="dxa"/>
            <w:vMerge/>
            <w:textDirection w:val="btLr"/>
          </w:tcPr>
          <w:p>
            <w:pPr>
              <w:pStyle w:val="Table"/>
              <w:spacing w:before="0" w:line="240" w:lineRule="auto"/>
              <w:ind w:left="6" w:right="6"/>
              <w:rPr>
                <w:ins w:id="425" w:author="Master Repository Process" w:date="2021-08-29T07:35:00Z"/>
                <w:snapToGrid w:val="0"/>
                <w:sz w:val="16"/>
              </w:rPr>
            </w:pPr>
          </w:p>
        </w:tc>
        <w:tc>
          <w:tcPr>
            <w:tcW w:w="1701" w:type="dxa"/>
            <w:gridSpan w:val="2"/>
            <w:textDirection w:val="btLr"/>
          </w:tcPr>
          <w:p>
            <w:pPr>
              <w:pStyle w:val="nzTable"/>
              <w:jc w:val="center"/>
              <w:rPr>
                <w:ins w:id="426" w:author="Master Repository Process" w:date="2021-08-29T07:35:00Z"/>
                <w:snapToGrid w:val="0"/>
              </w:rPr>
            </w:pPr>
            <w:ins w:id="427" w:author="Master Repository Process" w:date="2021-08-29T07:35:00Z">
              <w:r>
                <w:rPr>
                  <w:b/>
                  <w:bCs/>
                  <w:snapToGrid w:val="0"/>
                  <w:sz w:val="16"/>
                </w:rPr>
                <w:t>Register No.:</w:t>
              </w:r>
            </w:ins>
          </w:p>
        </w:tc>
        <w:tc>
          <w:tcPr>
            <w:tcW w:w="2835" w:type="dxa"/>
            <w:textDirection w:val="btLr"/>
          </w:tcPr>
          <w:p>
            <w:pPr>
              <w:pStyle w:val="nzTable"/>
              <w:rPr>
                <w:ins w:id="428" w:author="Master Repository Process" w:date="2021-08-29T07:35:00Z"/>
                <w:snapToGrid w:val="0"/>
              </w:rPr>
            </w:pPr>
          </w:p>
        </w:tc>
      </w:tr>
    </w:tbl>
    <w:p>
      <w:pPr>
        <w:pStyle w:val="nzNotesPerm"/>
        <w:rPr>
          <w:ins w:id="429" w:author="Master Repository Process" w:date="2021-08-29T07:35:00Z"/>
        </w:rPr>
      </w:pPr>
      <w:ins w:id="430" w:author="Master Repository Process" w:date="2021-08-29T07:35:00Z">
        <w:r>
          <w:t>Note:</w:t>
        </w:r>
        <w:r>
          <w:tab/>
          <w:t>Forms 2 and 3 have been deliberately omitted.</w:t>
        </w:r>
      </w:ins>
    </w:p>
    <w:p>
      <w:pPr>
        <w:pStyle w:val="nzHeading3"/>
        <w:rPr>
          <w:ins w:id="431" w:author="Master Repository Process" w:date="2021-08-29T07:35:00Z"/>
        </w:rPr>
      </w:pPr>
      <w:ins w:id="432" w:author="Master Repository Process" w:date="2021-08-29T07:35:00Z">
        <w:r>
          <w:t>Form 4</w:t>
        </w:r>
        <w:r>
          <w:rPr>
            <w:b w:val="0"/>
          </w:rPr>
          <w:t> — </w:t>
        </w:r>
        <w:r>
          <w:t>Vehicle particulars and warranty</w:t>
        </w:r>
      </w:ins>
    </w:p>
    <w:p>
      <w:pPr>
        <w:pStyle w:val="nzMiscellaneousBody"/>
        <w:jc w:val="right"/>
        <w:rPr>
          <w:ins w:id="433" w:author="Master Repository Process" w:date="2021-08-29T07:35:00Z"/>
        </w:rPr>
      </w:pPr>
      <w:ins w:id="434" w:author="Master Repository Process" w:date="2021-08-29T07:35:00Z">
        <w:r>
          <w:t>[r. 7]</w:t>
        </w:r>
      </w:ins>
    </w:p>
    <w:tbl>
      <w:tblPr>
        <w:tblW w:w="6521" w:type="dxa"/>
        <w:tblInd w:w="623" w:type="dxa"/>
        <w:tblBorders>
          <w:insideV w:val="single" w:sz="4" w:space="0" w:color="auto"/>
        </w:tblBorders>
        <w:tblLayout w:type="fixed"/>
        <w:tblCellMar>
          <w:left w:w="56" w:type="dxa"/>
          <w:right w:w="56" w:type="dxa"/>
        </w:tblCellMar>
        <w:tblLook w:val="0000" w:firstRow="0" w:lastRow="0" w:firstColumn="0" w:lastColumn="0" w:noHBand="0" w:noVBand="0"/>
      </w:tblPr>
      <w:tblGrid>
        <w:gridCol w:w="2173"/>
        <w:gridCol w:w="2174"/>
        <w:gridCol w:w="2174"/>
      </w:tblGrid>
      <w:tr>
        <w:trPr>
          <w:cantSplit/>
          <w:trHeight w:val="189"/>
          <w:ins w:id="435" w:author="Master Repository Process" w:date="2021-08-29T07:35:00Z"/>
        </w:trPr>
        <w:tc>
          <w:tcPr>
            <w:tcW w:w="6521" w:type="dxa"/>
            <w:gridSpan w:val="3"/>
            <w:tcBorders>
              <w:bottom w:val="single" w:sz="4" w:space="0" w:color="auto"/>
            </w:tcBorders>
          </w:tcPr>
          <w:p>
            <w:pPr>
              <w:pStyle w:val="nzMiscellaneousHeading"/>
              <w:rPr>
                <w:ins w:id="436" w:author="Master Repository Process" w:date="2021-08-29T07:35:00Z"/>
              </w:rPr>
            </w:pPr>
            <w:ins w:id="437" w:author="Master Repository Process" w:date="2021-08-29T07:35:00Z">
              <w:r>
                <w:rPr>
                  <w:snapToGrid w:val="0"/>
                </w:rPr>
                <w:t>WESTERN</w:t>
              </w:r>
              <w:r>
                <w:t xml:space="preserve"> AUSTRALIA</w:t>
              </w:r>
            </w:ins>
          </w:p>
          <w:p>
            <w:pPr>
              <w:pStyle w:val="nzMiscellaneousHeading"/>
              <w:rPr>
                <w:ins w:id="438" w:author="Master Repository Process" w:date="2021-08-29T07:35:00Z"/>
                <w:iCs/>
              </w:rPr>
            </w:pPr>
            <w:ins w:id="439" w:author="Master Repository Process" w:date="2021-08-29T07:35:00Z">
              <w:r>
                <w:rPr>
                  <w:i/>
                </w:rPr>
                <w:t>Motor Vehicle Dealers Act 1973</w:t>
              </w:r>
              <w:r>
                <w:rPr>
                  <w:iCs/>
                </w:rPr>
                <w:t xml:space="preserve"> section 33</w:t>
              </w:r>
            </w:ins>
          </w:p>
          <w:p>
            <w:pPr>
              <w:pStyle w:val="nzMiscellaneousHeading"/>
              <w:rPr>
                <w:ins w:id="440" w:author="Master Repository Process" w:date="2021-08-29T07:35:00Z"/>
              </w:rPr>
            </w:pPr>
            <w:ins w:id="441" w:author="Master Repository Process" w:date="2021-08-29T07:35:00Z">
              <w:r>
                <w:rPr>
                  <w:i/>
                </w:rPr>
                <w:t xml:space="preserve">Motor Vehicle </w:t>
              </w:r>
              <w:r>
                <w:rPr>
                  <w:i/>
                  <w:snapToGrid w:val="0"/>
                </w:rPr>
                <w:t>Dealers</w:t>
              </w:r>
              <w:r>
                <w:rPr>
                  <w:i/>
                </w:rPr>
                <w:t xml:space="preserve"> (Sales) Regulations 1974</w:t>
              </w:r>
              <w:r>
                <w:t xml:space="preserve"> regulation 7</w:t>
              </w:r>
            </w:ins>
          </w:p>
          <w:p>
            <w:pPr>
              <w:pStyle w:val="nzMiscellaneousHeading"/>
              <w:rPr>
                <w:ins w:id="442" w:author="Master Repository Process" w:date="2021-08-29T07:35:00Z"/>
                <w:snapToGrid w:val="0"/>
                <w:sz w:val="16"/>
              </w:rPr>
            </w:pPr>
            <w:ins w:id="443" w:author="Master Repository Process" w:date="2021-08-29T07:35:00Z">
              <w:r>
                <w:rPr>
                  <w:b/>
                </w:rPr>
                <w:t>VEHICLE PARTICULARS AND WARRANTY</w:t>
              </w:r>
            </w:ins>
          </w:p>
        </w:tc>
      </w:tr>
      <w:tr>
        <w:trPr>
          <w:cantSplit/>
          <w:trHeight w:val="189"/>
          <w:ins w:id="444" w:author="Master Repository Process" w:date="2021-08-29T07:35:00Z"/>
        </w:trPr>
        <w:tc>
          <w:tcPr>
            <w:tcW w:w="2173" w:type="dxa"/>
            <w:tcBorders>
              <w:top w:val="single" w:sz="4" w:space="0" w:color="auto"/>
              <w:left w:val="single" w:sz="4" w:space="0" w:color="auto"/>
              <w:bottom w:val="single" w:sz="4" w:space="0" w:color="auto"/>
            </w:tcBorders>
          </w:tcPr>
          <w:p>
            <w:pPr>
              <w:pStyle w:val="nzTable"/>
              <w:jc w:val="center"/>
              <w:rPr>
                <w:ins w:id="445" w:author="Master Repository Process" w:date="2021-08-29T07:35:00Z"/>
                <w:snapToGrid w:val="0"/>
                <w:sz w:val="19"/>
              </w:rPr>
            </w:pPr>
            <w:ins w:id="446" w:author="Master Repository Process" w:date="2021-08-29T07:35:00Z">
              <w:r>
                <w:rPr>
                  <w:snapToGrid w:val="0"/>
                  <w:sz w:val="19"/>
                </w:rPr>
                <w:t>YEAR OF MANUFACTURE</w:t>
              </w:r>
            </w:ins>
          </w:p>
          <w:p>
            <w:pPr>
              <w:pStyle w:val="nzTable"/>
              <w:jc w:val="center"/>
              <w:rPr>
                <w:ins w:id="447" w:author="Master Repository Process" w:date="2021-08-29T07:35:00Z"/>
                <w:snapToGrid w:val="0"/>
                <w:sz w:val="19"/>
              </w:rPr>
            </w:pPr>
            <w:ins w:id="448" w:author="Master Repository Process" w:date="2021-08-29T07:35:00Z">
              <w:r>
                <w:rPr>
                  <w:snapToGrid w:val="0"/>
                  <w:sz w:val="19"/>
                </w:rPr>
                <w:t>(Compliance Plate)</w:t>
              </w:r>
            </w:ins>
          </w:p>
          <w:p>
            <w:pPr>
              <w:pStyle w:val="nzTable"/>
              <w:jc w:val="center"/>
              <w:rPr>
                <w:ins w:id="449" w:author="Master Repository Process" w:date="2021-08-29T07:35:00Z"/>
                <w:snapToGrid w:val="0"/>
                <w:sz w:val="19"/>
              </w:rPr>
            </w:pPr>
            <w:ins w:id="450" w:author="Master Repository Process" w:date="2021-08-29T07:35:00Z">
              <w:r>
                <w:rPr>
                  <w:sz w:val="19"/>
                </w:rPr>
                <w:t>.......................................</w:t>
              </w:r>
            </w:ins>
          </w:p>
        </w:tc>
        <w:tc>
          <w:tcPr>
            <w:tcW w:w="2174" w:type="dxa"/>
            <w:tcBorders>
              <w:top w:val="single" w:sz="4" w:space="0" w:color="auto"/>
              <w:bottom w:val="single" w:sz="4" w:space="0" w:color="auto"/>
            </w:tcBorders>
          </w:tcPr>
          <w:p>
            <w:pPr>
              <w:pStyle w:val="nzTable"/>
              <w:jc w:val="center"/>
              <w:rPr>
                <w:ins w:id="451" w:author="Master Repository Process" w:date="2021-08-29T07:35:00Z"/>
                <w:snapToGrid w:val="0"/>
                <w:sz w:val="19"/>
              </w:rPr>
            </w:pPr>
            <w:ins w:id="452" w:author="Master Repository Process" w:date="2021-08-29T07:35:00Z">
              <w:r>
                <w:rPr>
                  <w:snapToGrid w:val="0"/>
                  <w:sz w:val="19"/>
                </w:rPr>
                <w:t>ODOMETER READING</w:t>
              </w:r>
            </w:ins>
          </w:p>
          <w:p>
            <w:pPr>
              <w:pStyle w:val="nzTable"/>
              <w:jc w:val="center"/>
              <w:rPr>
                <w:ins w:id="453" w:author="Master Repository Process" w:date="2021-08-29T07:35:00Z"/>
                <w:snapToGrid w:val="0"/>
                <w:sz w:val="19"/>
              </w:rPr>
            </w:pPr>
            <w:ins w:id="454" w:author="Master Repository Process" w:date="2021-08-29T07:35:00Z">
              <w:r>
                <w:rPr>
                  <w:snapToGrid w:val="0"/>
                  <w:sz w:val="19"/>
                </w:rPr>
                <w:t>(at time vehicle acquired from last owner)</w:t>
              </w:r>
            </w:ins>
          </w:p>
          <w:p>
            <w:pPr>
              <w:pStyle w:val="nzTable"/>
              <w:jc w:val="center"/>
              <w:rPr>
                <w:ins w:id="455" w:author="Master Repository Process" w:date="2021-08-29T07:35:00Z"/>
                <w:snapToGrid w:val="0"/>
                <w:sz w:val="19"/>
              </w:rPr>
            </w:pPr>
            <w:ins w:id="456" w:author="Master Repository Process" w:date="2021-08-29T07:35:00Z">
              <w:r>
                <w:rPr>
                  <w:sz w:val="19"/>
                </w:rPr>
                <w:t>.......................................</w:t>
              </w:r>
            </w:ins>
          </w:p>
          <w:p>
            <w:pPr>
              <w:pStyle w:val="nzTable"/>
              <w:jc w:val="center"/>
              <w:rPr>
                <w:ins w:id="457" w:author="Master Repository Process" w:date="2021-08-29T07:35:00Z"/>
                <w:snapToGrid w:val="0"/>
                <w:sz w:val="19"/>
              </w:rPr>
            </w:pPr>
            <w:ins w:id="458" w:author="Master Repository Process" w:date="2021-08-29T07:35:00Z">
              <w:r>
                <w:rPr>
                  <w:snapToGrid w:val="0"/>
                  <w:sz w:val="19"/>
                </w:rPr>
                <w:t>Kilometres/Miles</w:t>
              </w:r>
            </w:ins>
          </w:p>
        </w:tc>
        <w:tc>
          <w:tcPr>
            <w:tcW w:w="2174" w:type="dxa"/>
            <w:tcBorders>
              <w:top w:val="single" w:sz="4" w:space="0" w:color="auto"/>
              <w:bottom w:val="single" w:sz="4" w:space="0" w:color="auto"/>
              <w:right w:val="single" w:sz="4" w:space="0" w:color="auto"/>
            </w:tcBorders>
          </w:tcPr>
          <w:p>
            <w:pPr>
              <w:pStyle w:val="nzTable"/>
              <w:rPr>
                <w:ins w:id="459" w:author="Master Repository Process" w:date="2021-08-29T07:35:00Z"/>
                <w:snapToGrid w:val="0"/>
                <w:sz w:val="19"/>
              </w:rPr>
            </w:pPr>
            <w:ins w:id="460" w:author="Master Repository Process" w:date="2021-08-29T07:35:00Z">
              <w:r>
                <w:rPr>
                  <w:snapToGrid w:val="0"/>
                  <w:sz w:val="19"/>
                </w:rPr>
                <w:t xml:space="preserve">CASH PRICE </w:t>
              </w:r>
              <w:r>
                <w:rPr>
                  <w:sz w:val="19"/>
                </w:rPr>
                <w:t>(INC. GST)</w:t>
              </w:r>
            </w:ins>
          </w:p>
          <w:p>
            <w:pPr>
              <w:pStyle w:val="nzTable"/>
              <w:rPr>
                <w:ins w:id="461" w:author="Master Repository Process" w:date="2021-08-29T07:35:00Z"/>
                <w:snapToGrid w:val="0"/>
                <w:sz w:val="19"/>
              </w:rPr>
            </w:pPr>
          </w:p>
          <w:p>
            <w:pPr>
              <w:pStyle w:val="nzTable"/>
              <w:rPr>
                <w:ins w:id="462" w:author="Master Repository Process" w:date="2021-08-29T07:35:00Z"/>
                <w:snapToGrid w:val="0"/>
                <w:sz w:val="19"/>
              </w:rPr>
            </w:pPr>
            <w:ins w:id="463" w:author="Master Repository Process" w:date="2021-08-29T07:35:00Z">
              <w:r>
                <w:rPr>
                  <w:snapToGrid w:val="0"/>
                  <w:sz w:val="19"/>
                </w:rPr>
                <w:t xml:space="preserve">$ </w:t>
              </w:r>
              <w:r>
                <w:rPr>
                  <w:sz w:val="19"/>
                </w:rPr>
                <w:t>.......................................</w:t>
              </w:r>
            </w:ins>
          </w:p>
        </w:tc>
      </w:tr>
      <w:tr>
        <w:trPr>
          <w:cantSplit/>
          <w:trHeight w:val="189"/>
          <w:ins w:id="464" w:author="Master Repository Process" w:date="2021-08-29T07:35:00Z"/>
        </w:trPr>
        <w:tc>
          <w:tcPr>
            <w:tcW w:w="6521" w:type="dxa"/>
            <w:gridSpan w:val="3"/>
            <w:tcBorders>
              <w:top w:val="single" w:sz="4" w:space="0" w:color="auto"/>
            </w:tcBorders>
          </w:tcPr>
          <w:p>
            <w:pPr>
              <w:pStyle w:val="nzTable"/>
              <w:rPr>
                <w:ins w:id="465" w:author="Master Repository Process" w:date="2021-08-29T07:35:00Z"/>
              </w:rPr>
            </w:pPr>
            <w:ins w:id="466" w:author="Master Repository Process" w:date="2021-08-29T07:35:00Z">
              <w:r>
                <w:rPr>
                  <w:sz w:val="18"/>
                </w:rPr>
                <w:t>Make ........................................................  Model ..........................................................…</w:t>
              </w:r>
            </w:ins>
          </w:p>
          <w:p>
            <w:pPr>
              <w:pStyle w:val="nzTable"/>
              <w:rPr>
                <w:ins w:id="467" w:author="Master Repository Process" w:date="2021-08-29T07:35:00Z"/>
              </w:rPr>
            </w:pPr>
            <w:ins w:id="468" w:author="Master Repository Process" w:date="2021-08-29T07:35:00Z">
              <w:r>
                <w:t>V.I.N./Chassis No. ...........................................  Engine No. ................................</w:t>
              </w:r>
            </w:ins>
          </w:p>
          <w:p>
            <w:pPr>
              <w:pStyle w:val="nzTable"/>
              <w:rPr>
                <w:ins w:id="469" w:author="Master Repository Process" w:date="2021-08-29T07:35:00Z"/>
              </w:rPr>
            </w:pPr>
            <w:ins w:id="470" w:author="Master Repository Process" w:date="2021-08-29T07:35:00Z">
              <w:r>
                <w:t>Licence Plate No. .............................................</w:t>
              </w:r>
            </w:ins>
          </w:p>
          <w:p>
            <w:pPr>
              <w:pStyle w:val="nzTable"/>
              <w:rPr>
                <w:ins w:id="471" w:author="Master Repository Process" w:date="2021-08-29T07:35:00Z"/>
              </w:rPr>
            </w:pPr>
            <w:ins w:id="472" w:author="Master Repository Process" w:date="2021-08-29T07:35:00Z">
              <w:r>
                <w:t>Year of first registration ......................  Registration expires on ..........................</w:t>
              </w:r>
            </w:ins>
          </w:p>
          <w:p>
            <w:pPr>
              <w:pStyle w:val="nzTable"/>
              <w:rPr>
                <w:ins w:id="473" w:author="Master Repository Process" w:date="2021-08-29T07:35:00Z"/>
              </w:rPr>
            </w:pPr>
            <w:ins w:id="474" w:author="Master Repository Process" w:date="2021-08-29T07:35:00Z">
              <w:r>
                <w:t xml:space="preserve">(If vehicle not licensed under </w:t>
              </w:r>
              <w:r>
                <w:rPr>
                  <w:i/>
                  <w:iCs/>
                </w:rPr>
                <w:t>Road Traffic Act 1974</w:t>
              </w:r>
              <w:r>
                <w:t>, insert “Unlicensed”)</w:t>
              </w:r>
            </w:ins>
          </w:p>
        </w:tc>
      </w:tr>
      <w:tr>
        <w:trPr>
          <w:cantSplit/>
          <w:trHeight w:val="189"/>
          <w:ins w:id="475" w:author="Master Repository Process" w:date="2021-08-29T07:35:00Z"/>
        </w:trPr>
        <w:tc>
          <w:tcPr>
            <w:tcW w:w="6521" w:type="dxa"/>
            <w:gridSpan w:val="3"/>
          </w:tcPr>
          <w:p>
            <w:pPr>
              <w:pStyle w:val="nzTable"/>
              <w:rPr>
                <w:ins w:id="476" w:author="Master Repository Process" w:date="2021-08-29T07:35:00Z"/>
              </w:rPr>
            </w:pPr>
            <w:ins w:id="477" w:author="Master Repository Process" w:date="2021-08-29T07:35:00Z">
              <w:r>
                <w:rPr>
                  <w:sz w:val="18"/>
                </w:rPr>
                <w:t>Date of sale .......................... Odometer reading at time of sale ........................ kms/miles</w:t>
              </w:r>
            </w:ins>
          </w:p>
          <w:p>
            <w:pPr>
              <w:pStyle w:val="nzTable"/>
              <w:rPr>
                <w:ins w:id="478" w:author="Master Repository Process" w:date="2021-08-29T07:35:00Z"/>
              </w:rPr>
            </w:pPr>
            <w:ins w:id="479" w:author="Master Repository Process" w:date="2021-08-29T07:35:00Z">
              <w:r>
                <w:t>Register reference/Stock No. ............</w:t>
              </w:r>
            </w:ins>
          </w:p>
          <w:p>
            <w:pPr>
              <w:pStyle w:val="nzTable"/>
              <w:rPr>
                <w:ins w:id="480" w:author="Master Repository Process" w:date="2021-08-29T07:35:00Z"/>
              </w:rPr>
            </w:pPr>
            <w:ins w:id="481" w:author="Master Repository Process" w:date="2021-08-29T07:35:00Z">
              <w:r>
                <w:t>Dealer — Name and address .................................................................................</w:t>
              </w:r>
            </w:ins>
          </w:p>
          <w:p>
            <w:pPr>
              <w:pStyle w:val="nzTable"/>
              <w:rPr>
                <w:ins w:id="482" w:author="Master Repository Process" w:date="2021-08-29T07:35:00Z"/>
              </w:rPr>
            </w:pPr>
            <w:ins w:id="483" w:author="Master Repository Process" w:date="2021-08-29T07:35:00Z">
              <w:r>
                <w:t>................................................................................................................................</w:t>
              </w:r>
            </w:ins>
          </w:p>
          <w:p>
            <w:pPr>
              <w:pStyle w:val="nzTable"/>
              <w:tabs>
                <w:tab w:val="left" w:pos="3205"/>
              </w:tabs>
              <w:rPr>
                <w:ins w:id="484" w:author="Master Repository Process" w:date="2021-08-29T07:35:00Z"/>
              </w:rPr>
            </w:pPr>
            <w:ins w:id="485" w:author="Master Repository Process" w:date="2021-08-29T07:35:00Z">
              <w:r>
                <w:t>…………….................................</w:t>
              </w:r>
              <w:r>
                <w:tab/>
                <w:t>.............................….....................….....</w:t>
              </w:r>
            </w:ins>
          </w:p>
          <w:p>
            <w:pPr>
              <w:pStyle w:val="nzTable"/>
              <w:tabs>
                <w:tab w:val="left" w:pos="3630"/>
              </w:tabs>
              <w:rPr>
                <w:ins w:id="486" w:author="Master Repository Process" w:date="2021-08-29T07:35:00Z"/>
              </w:rPr>
            </w:pPr>
            <w:ins w:id="487" w:author="Master Repository Process" w:date="2021-08-29T07:35:00Z">
              <w:r>
                <w:t>Signature of dealer, yard manager</w:t>
              </w:r>
              <w:r>
                <w:tab/>
                <w:t>Signature of purchaser</w:t>
              </w:r>
            </w:ins>
          </w:p>
          <w:p>
            <w:pPr>
              <w:pStyle w:val="nzTable"/>
              <w:rPr>
                <w:ins w:id="488" w:author="Master Repository Process" w:date="2021-08-29T07:35:00Z"/>
              </w:rPr>
            </w:pPr>
            <w:ins w:id="489" w:author="Master Repository Process" w:date="2021-08-29T07:35:00Z">
              <w:r>
                <w:tab/>
                <w:t>or salesperson</w:t>
              </w:r>
            </w:ins>
          </w:p>
        </w:tc>
      </w:tr>
      <w:tr>
        <w:trPr>
          <w:cantSplit/>
          <w:trHeight w:val="189"/>
          <w:ins w:id="490" w:author="Master Repository Process" w:date="2021-08-29T07:35:00Z"/>
        </w:trPr>
        <w:tc>
          <w:tcPr>
            <w:tcW w:w="6521" w:type="dxa"/>
            <w:gridSpan w:val="3"/>
          </w:tcPr>
          <w:p>
            <w:pPr>
              <w:pStyle w:val="nzMiscellaneousHeading"/>
              <w:rPr>
                <w:ins w:id="491" w:author="Master Repository Process" w:date="2021-08-29T07:35:00Z"/>
                <w:snapToGrid w:val="0"/>
              </w:rPr>
            </w:pPr>
            <w:ins w:id="492" w:author="Master Repository Process" w:date="2021-08-29T07:35:00Z">
              <w:r>
                <w:rPr>
                  <w:b/>
                  <w:snapToGrid w:val="0"/>
                  <w:sz w:val="18"/>
                </w:rPr>
                <w:t>STATUTORY WARRANTY</w:t>
              </w:r>
            </w:ins>
          </w:p>
          <w:p>
            <w:pPr>
              <w:pStyle w:val="zyMiscellaneousBody"/>
              <w:spacing w:before="120"/>
              <w:ind w:left="0"/>
              <w:rPr>
                <w:ins w:id="493" w:author="Master Repository Process" w:date="2021-08-29T07:35:00Z"/>
                <w:snapToGrid w:val="0"/>
                <w:sz w:val="18"/>
              </w:rPr>
            </w:pPr>
            <w:ins w:id="494" w:author="Master Repository Process" w:date="2021-08-29T07:35:00Z">
              <w:r>
                <w:rPr>
                  <w:snapToGrid w:val="0"/>
                  <w:sz w:val="18"/>
                </w:rPr>
                <w:t xml:space="preserve">A motor vehicle is covered by the terms of a statutory warranty under the </w:t>
              </w:r>
              <w:r>
                <w:rPr>
                  <w:i/>
                  <w:snapToGrid w:val="0"/>
                  <w:sz w:val="18"/>
                </w:rPr>
                <w:t>Motor Vehicle Dealers Act 1973</w:t>
              </w:r>
              <w:r>
                <w:rPr>
                  <w:snapToGrid w:val="0"/>
                  <w:sz w:val="18"/>
                </w:rPr>
                <w:t xml:space="preserve"> if the cash price (inc. GST) paid is $4 000 or more and the vehicle is not more than 12 years old and has travelled not more than 180 000 km.  The length of time the vehicle is covered under warranty is determined by the age of the vehicle and kilometres it has travelled at the time of sale.  Where a vehicle is —</w:t>
              </w:r>
            </w:ins>
          </w:p>
          <w:p>
            <w:pPr>
              <w:pStyle w:val="nzMiscellaneousBody"/>
              <w:ind w:left="795" w:hanging="228"/>
              <w:rPr>
                <w:ins w:id="495" w:author="Master Repository Process" w:date="2021-08-29T07:35:00Z"/>
                <w:snapToGrid w:val="0"/>
              </w:rPr>
            </w:pPr>
            <w:ins w:id="496" w:author="Master Repository Process" w:date="2021-08-29T07:35:00Z">
              <w:r>
                <w:rPr>
                  <w:snapToGrid w:val="0"/>
                  <w:sz w:val="18"/>
                </w:rPr>
                <w:t>•</w:t>
              </w:r>
              <w:r>
                <w:rPr>
                  <w:snapToGrid w:val="0"/>
                  <w:sz w:val="18"/>
                </w:rPr>
                <w:tab/>
                <w:t>not more than 10 years old and has travelled not more than 150 000 km at the time of sale — warranty is for 3 months or 5 000 km, whichever happens first; or</w:t>
              </w:r>
            </w:ins>
          </w:p>
          <w:p>
            <w:pPr>
              <w:pStyle w:val="nzMiscellaneousBody"/>
              <w:ind w:left="795" w:hanging="228"/>
              <w:rPr>
                <w:ins w:id="497" w:author="Master Repository Process" w:date="2021-08-29T07:35:00Z"/>
              </w:rPr>
            </w:pPr>
            <w:ins w:id="498" w:author="Master Repository Process" w:date="2021-08-29T07:35:00Z">
              <w:r>
                <w:rPr>
                  <w:snapToGrid w:val="0"/>
                </w:rPr>
                <w:t>•</w:t>
              </w:r>
              <w:r>
                <w:rPr>
                  <w:snapToGrid w:val="0"/>
                </w:rPr>
                <w:tab/>
                <w:t>between 10 and 12 years old or has travelled between 150 000 and 180 000 km at the time of sale — warranty is for 1 month or 1 500 km, whichever happens first.</w:t>
              </w:r>
            </w:ins>
          </w:p>
        </w:tc>
      </w:tr>
      <w:tr>
        <w:trPr>
          <w:cantSplit/>
          <w:trHeight w:val="189"/>
          <w:ins w:id="499" w:author="Master Repository Process" w:date="2021-08-29T07:35:00Z"/>
        </w:trPr>
        <w:tc>
          <w:tcPr>
            <w:tcW w:w="6521" w:type="dxa"/>
            <w:gridSpan w:val="3"/>
          </w:tcPr>
          <w:p>
            <w:pPr>
              <w:pStyle w:val="zyMiscellaneousBody"/>
              <w:spacing w:before="120"/>
              <w:ind w:left="0"/>
              <w:rPr>
                <w:ins w:id="500" w:author="Master Repository Process" w:date="2021-08-29T07:35:00Z"/>
                <w:snapToGrid w:val="0"/>
                <w:sz w:val="18"/>
              </w:rPr>
            </w:pPr>
            <w:ins w:id="501" w:author="Master Repository Process" w:date="2021-08-29T07:35:00Z">
              <w:r>
                <w:rPr>
                  <w:snapToGrid w:val="0"/>
                  <w:sz w:val="18"/>
                </w:rPr>
                <w:t>A motorcycle is covered by the terms of a statutory warranty if the cash price (inc. GST) paid is $3 500 or more and the motorcycle is not more than 8 years old and has travelled not more than 80 000 km.  The warranty is for 3 months or 5 000 km, whichever happens first.</w:t>
              </w:r>
            </w:ins>
          </w:p>
        </w:tc>
      </w:tr>
      <w:tr>
        <w:trPr>
          <w:cantSplit/>
          <w:trHeight w:val="189"/>
          <w:ins w:id="502" w:author="Master Repository Process" w:date="2021-08-29T07:35:00Z"/>
        </w:trPr>
        <w:tc>
          <w:tcPr>
            <w:tcW w:w="6521" w:type="dxa"/>
            <w:gridSpan w:val="3"/>
          </w:tcPr>
          <w:p>
            <w:pPr>
              <w:pStyle w:val="zyMiscellaneousBody"/>
              <w:spacing w:before="120"/>
              <w:ind w:left="0"/>
              <w:rPr>
                <w:ins w:id="503" w:author="Master Repository Process" w:date="2021-08-29T07:35:00Z"/>
                <w:snapToGrid w:val="0"/>
                <w:sz w:val="18"/>
              </w:rPr>
            </w:pPr>
            <w:ins w:id="504" w:author="Master Repository Process" w:date="2021-08-29T07:35:00Z">
              <w:r>
                <w:rPr>
                  <w:snapToGrid w:val="0"/>
                  <w:sz w:val="18"/>
                </w:rPr>
                <w:t>The warranty means that the selling dealer must repair or make good all defects which make or are likely to make the vehicle unroadworthy or unserviceable.  The repair should make the vehicle roadworthy and in a reasonable condition having regard to its age.</w:t>
              </w:r>
            </w:ins>
          </w:p>
        </w:tc>
      </w:tr>
      <w:tr>
        <w:trPr>
          <w:cantSplit/>
          <w:trHeight w:val="189"/>
          <w:ins w:id="505" w:author="Master Repository Process" w:date="2021-08-29T07:35:00Z"/>
        </w:trPr>
        <w:tc>
          <w:tcPr>
            <w:tcW w:w="6521" w:type="dxa"/>
            <w:gridSpan w:val="3"/>
          </w:tcPr>
          <w:p>
            <w:pPr>
              <w:pStyle w:val="nzMiscellaneousHeading"/>
              <w:ind w:left="0"/>
              <w:rPr>
                <w:ins w:id="506" w:author="Master Repository Process" w:date="2021-08-29T07:35:00Z"/>
                <w:snapToGrid w:val="0"/>
              </w:rPr>
            </w:pPr>
            <w:ins w:id="507" w:author="Master Repository Process" w:date="2021-08-29T07:35:00Z">
              <w:r>
                <w:rPr>
                  <w:b/>
                  <w:snapToGrid w:val="0"/>
                  <w:sz w:val="18"/>
                </w:rPr>
                <w:t>MORE INFORMATION</w:t>
              </w:r>
            </w:ins>
          </w:p>
          <w:p>
            <w:pPr>
              <w:pStyle w:val="nzMiscellaneousBody"/>
              <w:ind w:left="0"/>
              <w:rPr>
                <w:ins w:id="508" w:author="Master Repository Process" w:date="2021-08-29T07:35:00Z"/>
                <w:snapToGrid w:val="0"/>
              </w:rPr>
            </w:pPr>
            <w:ins w:id="509" w:author="Master Repository Process" w:date="2021-08-29T07:35:00Z">
              <w:r>
                <w:rPr>
                  <w:snapToGrid w:val="0"/>
                  <w:sz w:val="18"/>
                </w:rPr>
                <w:t>If you have any questions or require further information about the statutory warranty contact the Consumer Protection Call Centre on 1300 304 054 (Mon to Fri).  TTY (08) 9282 0800 (hearing impaired).</w:t>
              </w:r>
            </w:ins>
          </w:p>
          <w:p>
            <w:pPr>
              <w:pStyle w:val="nzMiscellaneousBody"/>
              <w:ind w:left="0"/>
              <w:jc w:val="center"/>
              <w:rPr>
                <w:ins w:id="510" w:author="Master Repository Process" w:date="2021-08-29T07:35:00Z"/>
                <w:i/>
                <w:snapToGrid w:val="0"/>
              </w:rPr>
            </w:pPr>
            <w:ins w:id="511" w:author="Master Repository Process" w:date="2021-08-29T07:35:00Z">
              <w:r>
                <w:rPr>
                  <w:i/>
                  <w:snapToGrid w:val="0"/>
                </w:rPr>
                <w:t>Internet:      www.docep.wa.gov.au</w:t>
              </w:r>
            </w:ins>
          </w:p>
          <w:p>
            <w:pPr>
              <w:pStyle w:val="nzMiscellaneousHeading"/>
              <w:ind w:left="0"/>
              <w:rPr>
                <w:ins w:id="512" w:author="Master Repository Process" w:date="2021-08-29T07:35:00Z"/>
                <w:snapToGrid w:val="0"/>
              </w:rPr>
            </w:pPr>
            <w:ins w:id="513" w:author="Master Repository Process" w:date="2021-08-29T07:35:00Z">
              <w:r>
                <w:rPr>
                  <w:b/>
                  <w:snapToGrid w:val="0"/>
                </w:rPr>
                <w:t>ALWAYS CONTACT THE DEALER FIRST TO DISCUSS WARRANTY REPAIRS</w:t>
              </w:r>
            </w:ins>
          </w:p>
          <w:p>
            <w:pPr>
              <w:pStyle w:val="nzMiscellaneousHeading"/>
              <w:ind w:left="0"/>
              <w:rPr>
                <w:ins w:id="514" w:author="Master Repository Process" w:date="2021-08-29T07:35:00Z"/>
                <w:snapToGrid w:val="0"/>
              </w:rPr>
            </w:pPr>
            <w:ins w:id="515" w:author="Master Repository Process" w:date="2021-08-29T07:35:00Z">
              <w:r>
                <w:rPr>
                  <w:bCs/>
                  <w:snapToGrid w:val="0"/>
                  <w:sz w:val="18"/>
                </w:rPr>
                <w:t>Please see reverse for a “</w:t>
              </w:r>
              <w:r>
                <w:rPr>
                  <w:bCs/>
                  <w:snapToGrid w:val="0"/>
                </w:rPr>
                <w:t>Quick Guide to Warranty Items</w:t>
              </w:r>
              <w:r>
                <w:rPr>
                  <w:bCs/>
                  <w:snapToGrid w:val="0"/>
                  <w:sz w:val="18"/>
                </w:rPr>
                <w:t>”</w:t>
              </w:r>
            </w:ins>
          </w:p>
        </w:tc>
      </w:tr>
      <w:tr>
        <w:trPr>
          <w:cantSplit/>
          <w:trHeight w:val="189"/>
          <w:ins w:id="516" w:author="Master Repository Process" w:date="2021-08-29T07:35:00Z"/>
        </w:trPr>
        <w:tc>
          <w:tcPr>
            <w:tcW w:w="6521" w:type="dxa"/>
            <w:gridSpan w:val="3"/>
          </w:tcPr>
          <w:p>
            <w:pPr>
              <w:pStyle w:val="nzMiscellaneousBody"/>
              <w:ind w:left="0"/>
              <w:jc w:val="center"/>
              <w:rPr>
                <w:ins w:id="517" w:author="Master Repository Process" w:date="2021-08-29T07:35:00Z"/>
                <w:snapToGrid w:val="0"/>
              </w:rPr>
            </w:pPr>
            <w:ins w:id="518" w:author="Master Repository Process" w:date="2021-08-29T07:35:00Z">
              <w:r>
                <w:rPr>
                  <w:i/>
                  <w:snapToGrid w:val="0"/>
                  <w:sz w:val="18"/>
                </w:rPr>
                <w:t>(reverse — for cars)</w:t>
              </w:r>
            </w:ins>
          </w:p>
          <w:p>
            <w:pPr>
              <w:pStyle w:val="nzMiscellaneousHeading"/>
              <w:ind w:left="0"/>
              <w:rPr>
                <w:ins w:id="519" w:author="Master Repository Process" w:date="2021-08-29T07:35:00Z"/>
                <w:snapToGrid w:val="0"/>
              </w:rPr>
            </w:pPr>
            <w:ins w:id="520" w:author="Master Repository Process" w:date="2021-08-29T07:35:00Z">
              <w:r>
                <w:rPr>
                  <w:noProof/>
                  <w:lang w:eastAsia="en-AU"/>
                </w:rPr>
                <w:drawing>
                  <wp:inline distT="0" distB="0" distL="0" distR="0">
                    <wp:extent cx="4133850" cy="2686050"/>
                    <wp:effectExtent l="0" t="0" r="0" b="0"/>
                    <wp:docPr id="4" name="Picture 4" descr="\\Pcosrv\public$\Scanning\MTR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osrv\public$\Scanning\MTRS2.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33850" cy="2686050"/>
                            </a:xfrm>
                            <a:prstGeom prst="rect">
                              <a:avLst/>
                            </a:prstGeom>
                            <a:noFill/>
                            <a:ln>
                              <a:noFill/>
                            </a:ln>
                          </pic:spPr>
                        </pic:pic>
                      </a:graphicData>
                    </a:graphic>
                  </wp:inline>
                </w:drawing>
              </w:r>
            </w:ins>
          </w:p>
        </w:tc>
      </w:tr>
      <w:tr>
        <w:trPr>
          <w:cantSplit/>
          <w:trHeight w:val="189"/>
          <w:ins w:id="521" w:author="Master Repository Process" w:date="2021-08-29T07:35:00Z"/>
        </w:trPr>
        <w:tc>
          <w:tcPr>
            <w:tcW w:w="6521" w:type="dxa"/>
            <w:gridSpan w:val="3"/>
          </w:tcPr>
          <w:p>
            <w:pPr>
              <w:pStyle w:val="nzMiscellaneousBody"/>
              <w:ind w:left="-56"/>
              <w:jc w:val="center"/>
              <w:rPr>
                <w:ins w:id="522" w:author="Master Repository Process" w:date="2021-08-29T07:35:00Z"/>
                <w:snapToGrid w:val="0"/>
              </w:rPr>
            </w:pPr>
            <w:ins w:id="523" w:author="Master Repository Process" w:date="2021-08-29T07:35:00Z">
              <w:r>
                <w:rPr>
                  <w:i/>
                  <w:snapToGrid w:val="0"/>
                  <w:sz w:val="18"/>
                </w:rPr>
                <w:t>(reverse— for bikes)</w:t>
              </w:r>
            </w:ins>
          </w:p>
          <w:p>
            <w:pPr>
              <w:pStyle w:val="nzTable"/>
              <w:ind w:left="-56"/>
              <w:rPr>
                <w:ins w:id="524" w:author="Master Repository Process" w:date="2021-08-29T07:35:00Z"/>
              </w:rPr>
            </w:pPr>
            <w:ins w:id="525" w:author="Master Repository Process" w:date="2021-08-29T07:35:00Z">
              <w:r>
                <w:rPr>
                  <w:noProof/>
                  <w:lang w:eastAsia="en-AU"/>
                </w:rPr>
                <w:drawing>
                  <wp:inline distT="0" distB="0" distL="0" distR="0">
                    <wp:extent cx="3429000" cy="2552700"/>
                    <wp:effectExtent l="0" t="0" r="0" b="0"/>
                    <wp:docPr id="5" name="Picture 5" descr="\\Pcosrv\public$\Scanning\mtr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mtrs3.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29000" cy="2552700"/>
                            </a:xfrm>
                            <a:prstGeom prst="rect">
                              <a:avLst/>
                            </a:prstGeom>
                            <a:noFill/>
                            <a:ln>
                              <a:noFill/>
                            </a:ln>
                          </pic:spPr>
                        </pic:pic>
                      </a:graphicData>
                    </a:graphic>
                  </wp:inline>
                </w:drawing>
              </w:r>
            </w:ins>
          </w:p>
        </w:tc>
      </w:tr>
    </w:tbl>
    <w:p>
      <w:pPr>
        <w:pStyle w:val="nzHeading3"/>
        <w:rPr>
          <w:ins w:id="526" w:author="Master Repository Process" w:date="2021-08-29T07:35:00Z"/>
        </w:rPr>
      </w:pPr>
      <w:ins w:id="527" w:author="Master Repository Process" w:date="2021-08-29T07:35:00Z">
        <w:r>
          <w:t>Form 5</w:t>
        </w:r>
        <w:r>
          <w:rPr>
            <w:b w:val="0"/>
          </w:rPr>
          <w:t> — </w:t>
        </w:r>
        <w:r>
          <w:t>Notice of defects excluded from warranty</w:t>
        </w:r>
      </w:ins>
    </w:p>
    <w:p>
      <w:pPr>
        <w:pStyle w:val="nzMiscellaneousBody"/>
        <w:jc w:val="right"/>
        <w:rPr>
          <w:ins w:id="528" w:author="Master Repository Process" w:date="2021-08-29T07:35:00Z"/>
        </w:rPr>
      </w:pPr>
      <w:ins w:id="529" w:author="Master Repository Process" w:date="2021-08-29T07:35:00Z">
        <w:r>
          <w:t>[r. 6]</w:t>
        </w:r>
      </w:ins>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21"/>
      </w:tblGrid>
      <w:tr>
        <w:trPr>
          <w:cantSplit/>
          <w:trHeight w:val="189"/>
          <w:ins w:id="530" w:author="Master Repository Process" w:date="2021-08-29T07:35:00Z"/>
        </w:trPr>
        <w:tc>
          <w:tcPr>
            <w:tcW w:w="6521" w:type="dxa"/>
            <w:tcBorders>
              <w:top w:val="nil"/>
              <w:left w:val="nil"/>
              <w:bottom w:val="single" w:sz="4" w:space="0" w:color="auto"/>
              <w:right w:val="nil"/>
            </w:tcBorders>
          </w:tcPr>
          <w:p>
            <w:pPr>
              <w:pStyle w:val="nzMiscellaneousHeading"/>
              <w:rPr>
                <w:ins w:id="531" w:author="Master Repository Process" w:date="2021-08-29T07:35:00Z"/>
              </w:rPr>
            </w:pPr>
            <w:ins w:id="532" w:author="Master Repository Process" w:date="2021-08-29T07:35:00Z">
              <w:r>
                <w:rPr>
                  <w:snapToGrid w:val="0"/>
                </w:rPr>
                <w:t>WESTERN</w:t>
              </w:r>
              <w:r>
                <w:t xml:space="preserve"> AUSTRALIA</w:t>
              </w:r>
            </w:ins>
          </w:p>
          <w:p>
            <w:pPr>
              <w:pStyle w:val="nzMiscellaneousHeading"/>
              <w:rPr>
                <w:ins w:id="533" w:author="Master Repository Process" w:date="2021-08-29T07:35:00Z"/>
                <w:iCs/>
              </w:rPr>
            </w:pPr>
            <w:ins w:id="534" w:author="Master Repository Process" w:date="2021-08-29T07:35:00Z">
              <w:r>
                <w:rPr>
                  <w:i/>
                </w:rPr>
                <w:t>Motor Vehicle Dealers Act 1973</w:t>
              </w:r>
              <w:r>
                <w:rPr>
                  <w:iCs/>
                </w:rPr>
                <w:t xml:space="preserve"> section 35</w:t>
              </w:r>
            </w:ins>
          </w:p>
          <w:p>
            <w:pPr>
              <w:pStyle w:val="nzMiscellaneousHeading"/>
              <w:rPr>
                <w:ins w:id="535" w:author="Master Repository Process" w:date="2021-08-29T07:35:00Z"/>
              </w:rPr>
            </w:pPr>
            <w:ins w:id="536" w:author="Master Repository Process" w:date="2021-08-29T07:35:00Z">
              <w:r>
                <w:rPr>
                  <w:i/>
                </w:rPr>
                <w:t xml:space="preserve">Motor Vehicle </w:t>
              </w:r>
              <w:r>
                <w:rPr>
                  <w:i/>
                  <w:snapToGrid w:val="0"/>
                </w:rPr>
                <w:t>Dealers</w:t>
              </w:r>
              <w:r>
                <w:rPr>
                  <w:i/>
                </w:rPr>
                <w:t xml:space="preserve"> (Sales) Regulations 1974</w:t>
              </w:r>
              <w:r>
                <w:t xml:space="preserve"> regulation 6</w:t>
              </w:r>
            </w:ins>
          </w:p>
          <w:p>
            <w:pPr>
              <w:pStyle w:val="nzMiscellaneousHeading"/>
              <w:rPr>
                <w:ins w:id="537" w:author="Master Repository Process" w:date="2021-08-29T07:35:00Z"/>
                <w:b/>
              </w:rPr>
            </w:pPr>
            <w:ins w:id="538" w:author="Master Repository Process" w:date="2021-08-29T07:35:00Z">
              <w:r>
                <w:rPr>
                  <w:b/>
                </w:rPr>
                <w:t xml:space="preserve">NOTICE OF DEFECTS </w:t>
              </w:r>
              <w:r>
                <w:rPr>
                  <w:b/>
                  <w:u w:val="single"/>
                </w:rPr>
                <w:t>EXCLUDED</w:t>
              </w:r>
              <w:r>
                <w:rPr>
                  <w:b/>
                </w:rPr>
                <w:t xml:space="preserve"> FROM WARRANTY</w:t>
              </w:r>
            </w:ins>
          </w:p>
          <w:p>
            <w:pPr>
              <w:pStyle w:val="nzMiscellaneousHeading"/>
              <w:rPr>
                <w:ins w:id="539" w:author="Master Repository Process" w:date="2021-08-29T07:35:00Z"/>
                <w:i/>
              </w:rPr>
            </w:pPr>
            <w:ins w:id="540" w:author="Master Repository Process" w:date="2021-08-29T07:35:00Z">
              <w:r>
                <w:rPr>
                  <w:i/>
                </w:rPr>
                <w:t>This vehicle is provided with a warranty under the</w:t>
              </w:r>
              <w:r>
                <w:rPr>
                  <w:i/>
                  <w:u w:val="single"/>
                </w:rPr>
                <w:t xml:space="preserve"> Motor Vehicle Dealers Act 1973</w:t>
              </w:r>
              <w:r>
                <w:rPr>
                  <w:i/>
                </w:rPr>
                <w:t>, except for the defects stated below</w:t>
              </w:r>
            </w:ins>
          </w:p>
          <w:p>
            <w:pPr>
              <w:pStyle w:val="nzTable"/>
              <w:rPr>
                <w:ins w:id="541" w:author="Master Repository Process" w:date="2021-08-29T07:35:00Z"/>
                <w:snapToGrid w:val="0"/>
              </w:rPr>
            </w:pPr>
          </w:p>
        </w:tc>
      </w:tr>
      <w:tr>
        <w:trPr>
          <w:cantSplit/>
          <w:trHeight w:val="189"/>
          <w:ins w:id="542" w:author="Master Repository Process" w:date="2021-08-29T07:35:00Z"/>
        </w:trPr>
        <w:tc>
          <w:tcPr>
            <w:tcW w:w="6521" w:type="dxa"/>
            <w:tcBorders>
              <w:bottom w:val="single" w:sz="4" w:space="0" w:color="auto"/>
            </w:tcBorders>
          </w:tcPr>
          <w:p>
            <w:pPr>
              <w:pStyle w:val="nzTable"/>
              <w:rPr>
                <w:ins w:id="543" w:author="Master Repository Process" w:date="2021-08-29T07:35:00Z"/>
              </w:rPr>
            </w:pPr>
            <w:ins w:id="544" w:author="Master Repository Process" w:date="2021-08-29T07:35:00Z">
              <w:r>
                <w:rPr>
                  <w:sz w:val="18"/>
                </w:rPr>
                <w:t>THIS VEHICLE CONTAINS THE DEFECTS STATED BELOW. THE COST OF REPAIR, UP TO THE ESTIMATES SHOWN, BECOME THE RESPONSIBILITY OF THE PURCHASER.</w:t>
              </w:r>
            </w:ins>
          </w:p>
          <w:p>
            <w:pPr>
              <w:pStyle w:val="nzTable"/>
              <w:rPr>
                <w:ins w:id="545" w:author="Master Repository Process" w:date="2021-08-29T07:35:00Z"/>
                <w:snapToGrid w:val="0"/>
              </w:rPr>
            </w:pPr>
            <w:ins w:id="546" w:author="Master Repository Process" w:date="2021-08-29T07:35:00Z">
              <w:r>
                <w:rPr>
                  <w:sz w:val="18"/>
                </w:rPr>
                <w:t>THE DEALER REMAINS LIABLE FOR THE REPAIR OF ANY DEFECTS NOT LISTED.</w:t>
              </w:r>
            </w:ins>
          </w:p>
        </w:tc>
      </w:tr>
      <w:tr>
        <w:trPr>
          <w:cantSplit/>
          <w:trHeight w:val="189"/>
          <w:ins w:id="547" w:author="Master Repository Process" w:date="2021-08-29T07:35:00Z"/>
        </w:trPr>
        <w:tc>
          <w:tcPr>
            <w:tcW w:w="6521" w:type="dxa"/>
            <w:tcBorders>
              <w:top w:val="single" w:sz="4" w:space="0" w:color="auto"/>
              <w:left w:val="nil"/>
              <w:bottom w:val="nil"/>
              <w:right w:val="nil"/>
            </w:tcBorders>
          </w:tcPr>
          <w:p>
            <w:pPr>
              <w:pStyle w:val="nzTable"/>
              <w:rPr>
                <w:ins w:id="548" w:author="Master Repository Process" w:date="2021-08-29T07:35:00Z"/>
              </w:rPr>
            </w:pPr>
            <w:ins w:id="549" w:author="Master Repository Process" w:date="2021-08-29T07:35:00Z">
              <w:r>
                <w:t xml:space="preserve">Dealer — name and address </w:t>
              </w:r>
              <w:r>
                <w:rPr>
                  <w:sz w:val="18"/>
                </w:rPr>
                <w:t>...........................................................................................</w:t>
              </w:r>
            </w:ins>
          </w:p>
          <w:p>
            <w:pPr>
              <w:pStyle w:val="nzTable"/>
              <w:rPr>
                <w:ins w:id="550" w:author="Master Repository Process" w:date="2021-08-29T07:35:00Z"/>
              </w:rPr>
            </w:pPr>
            <w:ins w:id="551" w:author="Master Repository Process" w:date="2021-08-29T07:35:00Z">
              <w:r>
                <w:rPr>
                  <w:sz w:val="18"/>
                </w:rPr>
                <w:t>..............................................................................................................................................</w:t>
              </w:r>
            </w:ins>
          </w:p>
          <w:p>
            <w:pPr>
              <w:pStyle w:val="nzTable"/>
              <w:rPr>
                <w:ins w:id="552" w:author="Master Repository Process" w:date="2021-08-29T07:35:00Z"/>
              </w:rPr>
            </w:pPr>
            <w:ins w:id="553" w:author="Master Repository Process" w:date="2021-08-29T07:35:00Z">
              <w:r>
                <w:t xml:space="preserve">Make </w:t>
              </w:r>
              <w:r>
                <w:rPr>
                  <w:sz w:val="18"/>
                </w:rPr>
                <w:t>...................................................................................................................................</w:t>
              </w:r>
            </w:ins>
          </w:p>
          <w:p>
            <w:pPr>
              <w:pStyle w:val="nzTable"/>
              <w:rPr>
                <w:ins w:id="554" w:author="Master Repository Process" w:date="2021-08-29T07:35:00Z"/>
                <w:sz w:val="18"/>
              </w:rPr>
            </w:pPr>
            <w:ins w:id="555" w:author="Master Repository Process" w:date="2021-08-29T07:35:00Z">
              <w:r>
                <w:t xml:space="preserve">Model </w:t>
              </w:r>
              <w:r>
                <w:rPr>
                  <w:sz w:val="18"/>
                </w:rPr>
                <w:t>.................................................................................................................................</w:t>
              </w:r>
            </w:ins>
          </w:p>
        </w:tc>
      </w:tr>
      <w:tr>
        <w:trPr>
          <w:cantSplit/>
          <w:trHeight w:val="189"/>
          <w:ins w:id="556" w:author="Master Repository Process" w:date="2021-08-29T07:35:00Z"/>
        </w:trPr>
        <w:tc>
          <w:tcPr>
            <w:tcW w:w="6521" w:type="dxa"/>
            <w:tcBorders>
              <w:top w:val="nil"/>
              <w:left w:val="nil"/>
              <w:bottom w:val="single" w:sz="4" w:space="0" w:color="auto"/>
              <w:right w:val="nil"/>
            </w:tcBorders>
          </w:tcPr>
          <w:p>
            <w:pPr>
              <w:pStyle w:val="nzTable"/>
              <w:rPr>
                <w:ins w:id="557" w:author="Master Repository Process" w:date="2021-08-29T07:35:00Z"/>
              </w:rPr>
            </w:pPr>
            <w:ins w:id="558" w:author="Master Repository Process" w:date="2021-08-29T07:35:00Z">
              <w:r>
                <w:t xml:space="preserve">V.I.N./Chassis No. </w:t>
              </w:r>
              <w:r>
                <w:rPr>
                  <w:sz w:val="18"/>
                </w:rPr>
                <w:t>...........................................................................................................</w:t>
              </w:r>
            </w:ins>
          </w:p>
          <w:p>
            <w:pPr>
              <w:pStyle w:val="nzTable"/>
              <w:rPr>
                <w:ins w:id="559" w:author="Master Repository Process" w:date="2021-08-29T07:35:00Z"/>
              </w:rPr>
            </w:pPr>
            <w:ins w:id="560" w:author="Master Repository Process" w:date="2021-08-29T07:35:00Z">
              <w:r>
                <w:t xml:space="preserve">Licence Plate No. </w:t>
              </w:r>
              <w:r>
                <w:rPr>
                  <w:sz w:val="18"/>
                </w:rPr>
                <w:t>......................................................</w:t>
              </w:r>
              <w:r>
                <w:t xml:space="preserve">  Engine No. </w:t>
              </w:r>
              <w:r>
                <w:rPr>
                  <w:sz w:val="18"/>
                </w:rPr>
                <w:t>................................</w:t>
              </w:r>
            </w:ins>
          </w:p>
          <w:p>
            <w:pPr>
              <w:pStyle w:val="nzTable"/>
              <w:rPr>
                <w:ins w:id="561" w:author="Master Repository Process" w:date="2021-08-29T07:35:00Z"/>
              </w:rPr>
            </w:pPr>
            <w:ins w:id="562" w:author="Master Repository Process" w:date="2021-08-29T07:35:00Z">
              <w:r>
                <w:t xml:space="preserve">Date of sale </w:t>
              </w:r>
              <w:r>
                <w:rPr>
                  <w:sz w:val="18"/>
                </w:rPr>
                <w:t>........................................................................................................................</w:t>
              </w:r>
            </w:ins>
          </w:p>
          <w:p>
            <w:pPr>
              <w:pStyle w:val="nzTable"/>
              <w:rPr>
                <w:ins w:id="563" w:author="Master Repository Process" w:date="2021-08-29T07:35:00Z"/>
                <w:sz w:val="18"/>
              </w:rPr>
            </w:pPr>
            <w:ins w:id="564" w:author="Master Repository Process" w:date="2021-08-29T07:35:00Z">
              <w:r>
                <w:t xml:space="preserve">Odometer reading at time of sale </w:t>
              </w:r>
              <w:r>
                <w:rPr>
                  <w:sz w:val="18"/>
                </w:rPr>
                <w:t>....................................................</w:t>
              </w:r>
              <w:r>
                <w:t xml:space="preserve"> kilometres/miles</w:t>
              </w:r>
            </w:ins>
          </w:p>
        </w:tc>
      </w:tr>
      <w:tr>
        <w:trPr>
          <w:cantSplit/>
          <w:trHeight w:val="189"/>
          <w:ins w:id="565" w:author="Master Repository Process" w:date="2021-08-29T07:35:00Z"/>
        </w:trPr>
        <w:tc>
          <w:tcPr>
            <w:tcW w:w="6521" w:type="dxa"/>
            <w:tcBorders>
              <w:top w:val="single" w:sz="4" w:space="0" w:color="auto"/>
              <w:bottom w:val="single" w:sz="4" w:space="0" w:color="auto"/>
            </w:tcBorders>
          </w:tcPr>
          <w:p>
            <w:pPr>
              <w:pStyle w:val="nzTable"/>
              <w:rPr>
                <w:ins w:id="566" w:author="Master Repository Process" w:date="2021-08-29T07:35:00Z"/>
              </w:rPr>
            </w:pPr>
            <w:ins w:id="567" w:author="Master Repository Process" w:date="2021-08-29T07:35:00Z">
              <w:r>
                <w:t>Details of defect</w:t>
              </w:r>
              <w:r>
                <w:tab/>
                <w:t>Estimated cost of</w:t>
              </w:r>
              <w:r>
                <w:br/>
              </w:r>
              <w:r>
                <w:tab/>
                <w:t xml:space="preserve">repair    </w:t>
              </w:r>
              <w:r>
                <w:rPr>
                  <w:bCs/>
                  <w:sz w:val="18"/>
                </w:rPr>
                <w:t>(inc. GST)</w:t>
              </w:r>
            </w:ins>
          </w:p>
          <w:p>
            <w:pPr>
              <w:pStyle w:val="nzTable"/>
              <w:rPr>
                <w:ins w:id="568" w:author="Master Repository Process" w:date="2021-08-29T07:35:00Z"/>
              </w:rPr>
            </w:pPr>
            <w:ins w:id="569" w:author="Master Repository Process" w:date="2021-08-29T07:35:00Z">
              <w:r>
                <w:rPr>
                  <w:sz w:val="18"/>
                </w:rPr>
                <w:t>..........................................................................................</w:t>
              </w:r>
              <w:r>
                <w:tab/>
                <w:t xml:space="preserve">$ </w:t>
              </w:r>
              <w:r>
                <w:rPr>
                  <w:sz w:val="18"/>
                </w:rPr>
                <w:t>...............................</w:t>
              </w:r>
            </w:ins>
          </w:p>
          <w:p>
            <w:pPr>
              <w:pStyle w:val="nzTable"/>
              <w:rPr>
                <w:ins w:id="570" w:author="Master Repository Process" w:date="2021-08-29T07:35:00Z"/>
              </w:rPr>
            </w:pPr>
            <w:ins w:id="571" w:author="Master Repository Process" w:date="2021-08-29T07:35:00Z">
              <w:r>
                <w:rPr>
                  <w:sz w:val="18"/>
                </w:rPr>
                <w:t>..........................................................................................</w:t>
              </w:r>
              <w:r>
                <w:tab/>
                <w:t xml:space="preserve">$ </w:t>
              </w:r>
              <w:r>
                <w:rPr>
                  <w:sz w:val="18"/>
                </w:rPr>
                <w:t>...............................</w:t>
              </w:r>
            </w:ins>
          </w:p>
          <w:p>
            <w:pPr>
              <w:pStyle w:val="nzTable"/>
              <w:rPr>
                <w:ins w:id="572" w:author="Master Repository Process" w:date="2021-08-29T07:35:00Z"/>
              </w:rPr>
            </w:pPr>
            <w:ins w:id="573" w:author="Master Repository Process" w:date="2021-08-29T07:35:00Z">
              <w:r>
                <w:rPr>
                  <w:sz w:val="18"/>
                </w:rPr>
                <w:t>..........................................................................................</w:t>
              </w:r>
              <w:r>
                <w:tab/>
                <w:t xml:space="preserve">$ </w:t>
              </w:r>
              <w:r>
                <w:rPr>
                  <w:sz w:val="18"/>
                </w:rPr>
                <w:t>...............................</w:t>
              </w:r>
            </w:ins>
          </w:p>
          <w:p>
            <w:pPr>
              <w:pStyle w:val="nzTable"/>
              <w:rPr>
                <w:ins w:id="574" w:author="Master Repository Process" w:date="2021-08-29T07:35:00Z"/>
              </w:rPr>
            </w:pPr>
            <w:ins w:id="575" w:author="Master Repository Process" w:date="2021-08-29T07:35:00Z">
              <w:r>
                <w:rPr>
                  <w:sz w:val="18"/>
                </w:rPr>
                <w:t>..........................................................................................</w:t>
              </w:r>
              <w:r>
                <w:tab/>
                <w:t xml:space="preserve">$ </w:t>
              </w:r>
              <w:r>
                <w:rPr>
                  <w:sz w:val="18"/>
                </w:rPr>
                <w:t>...............................</w:t>
              </w:r>
            </w:ins>
          </w:p>
          <w:p>
            <w:pPr>
              <w:pStyle w:val="nzTable"/>
              <w:rPr>
                <w:ins w:id="576" w:author="Master Repository Process" w:date="2021-08-29T07:35:00Z"/>
              </w:rPr>
            </w:pPr>
            <w:ins w:id="577" w:author="Master Repository Process" w:date="2021-08-29T07:35:00Z">
              <w:r>
                <w:rPr>
                  <w:sz w:val="18"/>
                </w:rPr>
                <w:t>..........................................................................................</w:t>
              </w:r>
              <w:r>
                <w:tab/>
                <w:t xml:space="preserve">$ </w:t>
              </w:r>
              <w:r>
                <w:rPr>
                  <w:sz w:val="18"/>
                </w:rPr>
                <w:t>...............................</w:t>
              </w:r>
            </w:ins>
          </w:p>
        </w:tc>
      </w:tr>
      <w:tr>
        <w:trPr>
          <w:cantSplit/>
          <w:trHeight w:val="189"/>
          <w:ins w:id="578" w:author="Master Repository Process" w:date="2021-08-29T07:35:00Z"/>
        </w:trPr>
        <w:tc>
          <w:tcPr>
            <w:tcW w:w="6521" w:type="dxa"/>
            <w:tcBorders>
              <w:top w:val="single" w:sz="4" w:space="0" w:color="auto"/>
              <w:left w:val="nil"/>
              <w:bottom w:val="single" w:sz="4" w:space="0" w:color="auto"/>
              <w:right w:val="nil"/>
            </w:tcBorders>
          </w:tcPr>
          <w:p>
            <w:pPr>
              <w:pStyle w:val="nzTable"/>
              <w:rPr>
                <w:ins w:id="579" w:author="Master Repository Process" w:date="2021-08-29T07:35:00Z"/>
              </w:rPr>
            </w:pPr>
            <w:ins w:id="580" w:author="Master Repository Process" w:date="2021-08-29T07:35:00Z">
              <w:r>
                <w:rPr>
                  <w:b/>
                  <w:spacing w:val="-2"/>
                </w:rPr>
                <w:t>UNDERESTIMATED REPAIR COSTS</w:t>
              </w:r>
            </w:ins>
          </w:p>
          <w:p>
            <w:pPr>
              <w:pStyle w:val="nzTable"/>
              <w:rPr>
                <w:ins w:id="581" w:author="Master Repository Process" w:date="2021-08-29T07:35:00Z"/>
              </w:rPr>
            </w:pPr>
            <w:ins w:id="582" w:author="Master Repository Process" w:date="2021-08-29T07:35:00Z">
              <w:r>
                <w:t>If the amount estimated by the dealer as the fair cost of repairing or making good the defect is underestimated, then you may claim the difference between the fair cost of repair and the amount stated by the dealer on this form as the cost of repair.</w:t>
              </w:r>
            </w:ins>
          </w:p>
          <w:p>
            <w:pPr>
              <w:pStyle w:val="nzTable"/>
              <w:tabs>
                <w:tab w:val="left" w:pos="3630"/>
              </w:tabs>
              <w:rPr>
                <w:ins w:id="583" w:author="Master Repository Process" w:date="2021-08-29T07:35:00Z"/>
              </w:rPr>
            </w:pPr>
            <w:ins w:id="584" w:author="Master Repository Process" w:date="2021-08-29T07:35:00Z">
              <w:r>
                <w:t>…………….........................................</w:t>
              </w:r>
              <w:r>
                <w:tab/>
                <w:t>..................................…….......</w:t>
              </w:r>
            </w:ins>
          </w:p>
          <w:p>
            <w:pPr>
              <w:pStyle w:val="nzTable"/>
              <w:tabs>
                <w:tab w:val="left" w:pos="3913"/>
              </w:tabs>
              <w:rPr>
                <w:ins w:id="585" w:author="Master Repository Process" w:date="2021-08-29T07:35:00Z"/>
              </w:rPr>
            </w:pPr>
            <w:ins w:id="586" w:author="Master Repository Process" w:date="2021-08-29T07:35:00Z">
              <w:r>
                <w:t>Signature of dealer, yard manager</w:t>
              </w:r>
              <w:r>
                <w:tab/>
                <w:t>Signature of purchaser</w:t>
              </w:r>
              <w:r>
                <w:br/>
                <w:t xml:space="preserve">              or salesperson</w:t>
              </w:r>
            </w:ins>
          </w:p>
          <w:p>
            <w:pPr>
              <w:pStyle w:val="nzTable"/>
              <w:rPr>
                <w:ins w:id="587" w:author="Master Repository Process" w:date="2021-08-29T07:35:00Z"/>
              </w:rPr>
            </w:pPr>
          </w:p>
        </w:tc>
      </w:tr>
      <w:tr>
        <w:trPr>
          <w:cantSplit/>
          <w:trHeight w:val="189"/>
          <w:ins w:id="588" w:author="Master Repository Process" w:date="2021-08-29T07:35:00Z"/>
        </w:trPr>
        <w:tc>
          <w:tcPr>
            <w:tcW w:w="6521" w:type="dxa"/>
            <w:tcBorders>
              <w:top w:val="single" w:sz="4" w:space="0" w:color="auto"/>
              <w:left w:val="single" w:sz="4" w:space="0" w:color="auto"/>
              <w:bottom w:val="single" w:sz="4" w:space="0" w:color="auto"/>
              <w:right w:val="single" w:sz="4" w:space="0" w:color="auto"/>
            </w:tcBorders>
          </w:tcPr>
          <w:p>
            <w:pPr>
              <w:pStyle w:val="nzTable"/>
              <w:jc w:val="center"/>
              <w:rPr>
                <w:ins w:id="589" w:author="Master Repository Process" w:date="2021-08-29T07:35:00Z"/>
              </w:rPr>
            </w:pPr>
            <w:ins w:id="590" w:author="Master Repository Process" w:date="2021-08-29T07:35:00Z">
              <w:r>
                <w:t>PLEASE SEE REVERSE FOR IMPORTANT INFORMATION ABOUT THIS VEHICLE PURCHASE</w:t>
              </w:r>
            </w:ins>
          </w:p>
        </w:tc>
      </w:tr>
      <w:tr>
        <w:trPr>
          <w:cantSplit/>
          <w:trHeight w:val="189"/>
          <w:ins w:id="591" w:author="Master Repository Process" w:date="2021-08-29T07:35:00Z"/>
        </w:trPr>
        <w:tc>
          <w:tcPr>
            <w:tcW w:w="6521" w:type="dxa"/>
            <w:tcBorders>
              <w:top w:val="single" w:sz="4" w:space="0" w:color="auto"/>
              <w:left w:val="nil"/>
              <w:bottom w:val="nil"/>
              <w:right w:val="nil"/>
            </w:tcBorders>
          </w:tcPr>
          <w:p>
            <w:pPr>
              <w:pStyle w:val="nzTable"/>
              <w:jc w:val="center"/>
              <w:rPr>
                <w:ins w:id="592" w:author="Master Repository Process" w:date="2021-08-29T07:35:00Z"/>
              </w:rPr>
            </w:pPr>
            <w:ins w:id="593" w:author="Master Repository Process" w:date="2021-08-29T07:35:00Z">
              <w:r>
                <w:rPr>
                  <w:i/>
                  <w:sz w:val="18"/>
                </w:rPr>
                <w:t>(reverse)</w:t>
              </w:r>
            </w:ins>
          </w:p>
          <w:p>
            <w:pPr>
              <w:pStyle w:val="nzTable"/>
              <w:rPr>
                <w:ins w:id="594" w:author="Master Repository Process" w:date="2021-08-29T07:35:00Z"/>
                <w:spacing w:val="-2"/>
              </w:rPr>
            </w:pPr>
            <w:ins w:id="595" w:author="Master Repository Process" w:date="2021-08-29T07:35:00Z">
              <w:r>
                <w:rPr>
                  <w:b/>
                  <w:spacing w:val="-2"/>
                </w:rPr>
                <w:t xml:space="preserve">ITEMS </w:t>
              </w:r>
              <w:r>
                <w:rPr>
                  <w:b/>
                  <w:i/>
                  <w:iCs/>
                  <w:spacing w:val="-2"/>
                  <w:u w:val="single"/>
                </w:rPr>
                <w:t>COVERED</w:t>
              </w:r>
              <w:r>
                <w:rPr>
                  <w:b/>
                  <w:spacing w:val="-2"/>
                </w:rPr>
                <w:t xml:space="preserve"> BY THE STATUTORY WARRANTY</w:t>
              </w:r>
            </w:ins>
          </w:p>
          <w:p>
            <w:pPr>
              <w:pStyle w:val="nzTable"/>
              <w:rPr>
                <w:ins w:id="596" w:author="Master Repository Process" w:date="2021-08-29T07:35:00Z"/>
                <w:spacing w:val="-2"/>
              </w:rPr>
            </w:pPr>
            <w:ins w:id="597" w:author="Master Repository Process" w:date="2021-08-29T07:35:00Z">
              <w:r>
                <w:rPr>
                  <w:spacing w:val="-2"/>
                </w:rPr>
                <w:t>This vehicle is covered by the terms of the statutory warranty under section 34 of the Motor Vehicle Dealers Act 1973.  This means the dealer must repair or make good all defects which make or are likely to make the vehicle unroadworthy or unserviceable.  For more information on warranty defects, refer to the vehicle diagram on the reverse side of the “Vehicle Particulars and Warranty” Form 4.</w:t>
              </w:r>
            </w:ins>
          </w:p>
          <w:p>
            <w:pPr>
              <w:pStyle w:val="nzTable"/>
              <w:spacing w:before="60"/>
              <w:rPr>
                <w:ins w:id="598" w:author="Master Repository Process" w:date="2021-08-29T07:35:00Z"/>
                <w:spacing w:val="-2"/>
              </w:rPr>
            </w:pPr>
            <w:ins w:id="599" w:author="Master Repository Process" w:date="2021-08-29T07:35:00Z">
              <w:r>
                <w:rPr>
                  <w:b/>
                  <w:spacing w:val="-2"/>
                </w:rPr>
                <w:t xml:space="preserve">ITEMS </w:t>
              </w:r>
              <w:r>
                <w:rPr>
                  <w:b/>
                  <w:i/>
                  <w:iCs/>
                  <w:spacing w:val="-2"/>
                  <w:u w:val="single"/>
                </w:rPr>
                <w:t>NOT</w:t>
              </w:r>
              <w:r>
                <w:rPr>
                  <w:b/>
                  <w:spacing w:val="-2"/>
                </w:rPr>
                <w:t xml:space="preserve"> COVERED BY THE STATUTORY WARRANTY</w:t>
              </w:r>
            </w:ins>
          </w:p>
          <w:p>
            <w:pPr>
              <w:pStyle w:val="nzTable"/>
              <w:rPr>
                <w:ins w:id="600" w:author="Master Repository Process" w:date="2021-08-29T07:35:00Z"/>
                <w:spacing w:val="-2"/>
              </w:rPr>
            </w:pPr>
            <w:ins w:id="601" w:author="Master Repository Process" w:date="2021-08-29T07:35:00Z">
              <w:r>
                <w:rPr>
                  <w:spacing w:val="-2"/>
                </w:rPr>
                <w:t xml:space="preserve">The defects which are </w:t>
              </w:r>
              <w:r>
                <w:rPr>
                  <w:spacing w:val="-2"/>
                  <w:u w:val="single"/>
                </w:rPr>
                <w:t>not</w:t>
              </w:r>
              <w:r>
                <w:rPr>
                  <w:spacing w:val="-2"/>
                </w:rPr>
                <w:t xml:space="preserve"> required to be repaired by the dealer are those stated on the front of this form, provided — </w:t>
              </w:r>
            </w:ins>
          </w:p>
          <w:p>
            <w:pPr>
              <w:pStyle w:val="nzTable"/>
              <w:ind w:left="511" w:hanging="511"/>
              <w:rPr>
                <w:ins w:id="602" w:author="Master Repository Process" w:date="2021-08-29T07:35:00Z"/>
                <w:b/>
                <w:spacing w:val="-2"/>
              </w:rPr>
            </w:pPr>
            <w:ins w:id="603" w:author="Master Repository Process" w:date="2021-08-29T07:35:00Z">
              <w:r>
                <w:rPr>
                  <w:spacing w:val="-2"/>
                </w:rPr>
                <w:t>•</w:t>
              </w:r>
              <w:r>
                <w:rPr>
                  <w:spacing w:val="-2"/>
                </w:rPr>
                <w:tab/>
                <w:t>this form was filled out and displayed on the vehicle before you negotiated to purchase it; and</w:t>
              </w:r>
            </w:ins>
          </w:p>
        </w:tc>
      </w:tr>
      <w:tr>
        <w:trPr>
          <w:cantSplit/>
          <w:trHeight w:val="189"/>
          <w:ins w:id="604" w:author="Master Repository Process" w:date="2021-08-29T07:35:00Z"/>
        </w:trPr>
        <w:tc>
          <w:tcPr>
            <w:tcW w:w="6521" w:type="dxa"/>
            <w:tcBorders>
              <w:top w:val="nil"/>
              <w:left w:val="nil"/>
              <w:bottom w:val="nil"/>
              <w:right w:val="nil"/>
            </w:tcBorders>
          </w:tcPr>
          <w:p>
            <w:pPr>
              <w:pStyle w:val="nzTable"/>
              <w:ind w:left="511" w:hanging="511"/>
              <w:rPr>
                <w:ins w:id="605" w:author="Master Repository Process" w:date="2021-08-29T07:35:00Z"/>
              </w:rPr>
            </w:pPr>
            <w:ins w:id="606" w:author="Master Repository Process" w:date="2021-08-29T07:35:00Z">
              <w:r>
                <w:rPr>
                  <w:spacing w:val="-2"/>
                </w:rPr>
                <w:t>•</w:t>
              </w:r>
              <w:r>
                <w:rPr>
                  <w:spacing w:val="-2"/>
                </w:rPr>
                <w:tab/>
                <w:t>an accurate and detailed description of the defect, and an accurate estimate of the repair cost has been stated; and</w:t>
              </w:r>
            </w:ins>
          </w:p>
          <w:p>
            <w:pPr>
              <w:pStyle w:val="nzTable"/>
              <w:ind w:left="511" w:hanging="511"/>
              <w:rPr>
                <w:ins w:id="607" w:author="Master Repository Process" w:date="2021-08-29T07:35:00Z"/>
              </w:rPr>
            </w:pPr>
            <w:ins w:id="608" w:author="Master Repository Process" w:date="2021-08-29T07:35:00Z">
              <w:r>
                <w:rPr>
                  <w:spacing w:val="-2"/>
                </w:rPr>
                <w:t>•</w:t>
              </w:r>
              <w:r>
                <w:tab/>
                <w:t>you are given a signed copy of this notice before, or at the time of, sale.</w:t>
              </w:r>
            </w:ins>
          </w:p>
          <w:p>
            <w:pPr>
              <w:pStyle w:val="nzTable"/>
              <w:spacing w:before="60"/>
              <w:jc w:val="center"/>
              <w:rPr>
                <w:ins w:id="609" w:author="Master Repository Process" w:date="2021-08-29T07:35:00Z"/>
                <w:i/>
                <w:sz w:val="18"/>
              </w:rPr>
            </w:pPr>
            <w:ins w:id="610" w:author="Master Repository Process" w:date="2021-08-29T07:35:00Z">
              <w:r>
                <w:rPr>
                  <w:b/>
                </w:rPr>
                <w:t>Remember, it will be your responsibility to repair the defects listed on the front of this notice.</w:t>
              </w:r>
            </w:ins>
          </w:p>
        </w:tc>
      </w:tr>
      <w:tr>
        <w:trPr>
          <w:cantSplit/>
          <w:trHeight w:val="189"/>
          <w:ins w:id="611" w:author="Master Repository Process" w:date="2021-08-29T07:35:00Z"/>
        </w:trPr>
        <w:tc>
          <w:tcPr>
            <w:tcW w:w="6521" w:type="dxa"/>
            <w:tcBorders>
              <w:top w:val="nil"/>
              <w:left w:val="nil"/>
              <w:bottom w:val="nil"/>
              <w:right w:val="nil"/>
            </w:tcBorders>
          </w:tcPr>
          <w:p>
            <w:pPr>
              <w:pStyle w:val="nzTable"/>
              <w:rPr>
                <w:ins w:id="612" w:author="Master Repository Process" w:date="2021-08-29T07:35:00Z"/>
              </w:rPr>
            </w:pPr>
            <w:ins w:id="613" w:author="Master Repository Process" w:date="2021-08-29T07:35:00Z">
              <w:r>
                <w:rPr>
                  <w:b/>
                  <w:spacing w:val="-2"/>
                </w:rPr>
                <w:t>DESCRIPTION OF DEFECTS</w:t>
              </w:r>
            </w:ins>
          </w:p>
          <w:p>
            <w:pPr>
              <w:pStyle w:val="nzTable"/>
              <w:rPr>
                <w:ins w:id="614" w:author="Master Repository Process" w:date="2021-08-29T07:35:00Z"/>
                <w:b/>
              </w:rPr>
            </w:pPr>
            <w:ins w:id="615" w:author="Master Repository Process" w:date="2021-08-29T07:35:00Z">
              <w:r>
                <w:t>The “Details of Defect” should set out (with reasonable particularity) a description of the nature of the defect.  For example, it would not be considered reasonable for a dealer to state “engine” as the defect and estimate $800 as the cost of repairs.  What should be stated is the particular defect with the engine, such as “excessive exhaust smoke — piston rings require replacement” together with the estimated cost of repairs.</w:t>
              </w:r>
            </w:ins>
          </w:p>
        </w:tc>
      </w:tr>
      <w:tr>
        <w:trPr>
          <w:cantSplit/>
          <w:trHeight w:val="189"/>
          <w:ins w:id="616" w:author="Master Repository Process" w:date="2021-08-29T07:35:00Z"/>
        </w:trPr>
        <w:tc>
          <w:tcPr>
            <w:tcW w:w="6521" w:type="dxa"/>
            <w:tcBorders>
              <w:top w:val="nil"/>
              <w:left w:val="nil"/>
              <w:bottom w:val="nil"/>
              <w:right w:val="nil"/>
            </w:tcBorders>
          </w:tcPr>
          <w:p>
            <w:pPr>
              <w:pStyle w:val="nzMiscellaneousBody"/>
              <w:ind w:left="0"/>
              <w:rPr>
                <w:ins w:id="617" w:author="Master Repository Process" w:date="2021-08-29T07:35:00Z"/>
              </w:rPr>
            </w:pPr>
            <w:ins w:id="618" w:author="Master Repository Process" w:date="2021-08-29T07:35:00Z">
              <w:r>
                <w:t>MORE INFORMATION</w:t>
              </w:r>
            </w:ins>
          </w:p>
          <w:p>
            <w:pPr>
              <w:pStyle w:val="nzMiscellaneousBody"/>
              <w:ind w:left="0"/>
              <w:rPr>
                <w:ins w:id="619" w:author="Master Repository Process" w:date="2021-08-29T07:35:00Z"/>
              </w:rPr>
            </w:pPr>
            <w:ins w:id="620" w:author="Master Repository Process" w:date="2021-08-29T07:35:00Z">
              <w:r>
                <w:t>If you have any questions or require further information about statutory warranties or this notice, contact the Consumer Protection Call Centre on 1300 304 054 (Mon to Fri).  TTY (08) 9282 0800 (hearing impaired).</w:t>
              </w:r>
            </w:ins>
          </w:p>
          <w:p>
            <w:pPr>
              <w:pStyle w:val="nzTable"/>
              <w:jc w:val="center"/>
              <w:rPr>
                <w:ins w:id="621" w:author="Master Repository Process" w:date="2021-08-29T07:35:00Z"/>
              </w:rPr>
            </w:pPr>
            <w:ins w:id="622" w:author="Master Repository Process" w:date="2021-08-29T07:35:00Z">
              <w:r>
                <w:rPr>
                  <w:i/>
                  <w:snapToGrid w:val="0"/>
                  <w:sz w:val="18"/>
                </w:rPr>
                <w:t>Internet:     www.docep.wa.gov.au</w:t>
              </w:r>
            </w:ins>
          </w:p>
        </w:tc>
      </w:tr>
    </w:tbl>
    <w:p>
      <w:pPr>
        <w:pStyle w:val="nzHeading3"/>
        <w:rPr>
          <w:ins w:id="623" w:author="Master Repository Process" w:date="2021-08-29T07:35:00Z"/>
        </w:rPr>
      </w:pPr>
      <w:ins w:id="624" w:author="Master Repository Process" w:date="2021-08-29T07:35:00Z">
        <w:r>
          <w:t>Form 6</w:t>
        </w:r>
        <w:r>
          <w:rPr>
            <w:b w:val="0"/>
          </w:rPr>
          <w:t> — </w:t>
        </w:r>
        <w:r>
          <w:t>Vehicle particulars — no warranty</w:t>
        </w:r>
      </w:ins>
    </w:p>
    <w:p>
      <w:pPr>
        <w:pStyle w:val="nzMiscellaneousBody"/>
        <w:jc w:val="right"/>
        <w:rPr>
          <w:ins w:id="625" w:author="Master Repository Process" w:date="2021-08-29T07:35:00Z"/>
        </w:rPr>
      </w:pPr>
      <w:ins w:id="626" w:author="Master Repository Process" w:date="2021-08-29T07:35:00Z">
        <w:r>
          <w:t>[r. 7]</w:t>
        </w:r>
      </w:ins>
    </w:p>
    <w:tbl>
      <w:tblPr>
        <w:tblW w:w="6521"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9"/>
        <w:gridCol w:w="1418"/>
        <w:gridCol w:w="2126"/>
        <w:gridCol w:w="2268"/>
      </w:tblGrid>
      <w:tr>
        <w:trPr>
          <w:cantSplit/>
          <w:trHeight w:val="189"/>
          <w:ins w:id="627" w:author="Master Repository Process" w:date="2021-08-29T07:35:00Z"/>
        </w:trPr>
        <w:tc>
          <w:tcPr>
            <w:tcW w:w="6521" w:type="dxa"/>
            <w:gridSpan w:val="4"/>
            <w:tcBorders>
              <w:top w:val="nil"/>
              <w:left w:val="nil"/>
              <w:bottom w:val="single" w:sz="4" w:space="0" w:color="auto"/>
              <w:right w:val="nil"/>
            </w:tcBorders>
          </w:tcPr>
          <w:p>
            <w:pPr>
              <w:pStyle w:val="nzMiscellaneousHeading"/>
              <w:rPr>
                <w:ins w:id="628" w:author="Master Repository Process" w:date="2021-08-29T07:35:00Z"/>
              </w:rPr>
            </w:pPr>
            <w:ins w:id="629" w:author="Master Repository Process" w:date="2021-08-29T07:35:00Z">
              <w:r>
                <w:rPr>
                  <w:snapToGrid w:val="0"/>
                </w:rPr>
                <w:t>WESTERN</w:t>
              </w:r>
              <w:r>
                <w:t xml:space="preserve"> AUSTRALIA</w:t>
              </w:r>
            </w:ins>
          </w:p>
          <w:p>
            <w:pPr>
              <w:pStyle w:val="nzMiscellaneousHeading"/>
              <w:rPr>
                <w:ins w:id="630" w:author="Master Repository Process" w:date="2021-08-29T07:35:00Z"/>
                <w:iCs/>
              </w:rPr>
            </w:pPr>
            <w:ins w:id="631" w:author="Master Repository Process" w:date="2021-08-29T07:35:00Z">
              <w:r>
                <w:rPr>
                  <w:i/>
                </w:rPr>
                <w:t>Motor Vehicle Dealers Act 1973</w:t>
              </w:r>
              <w:r>
                <w:rPr>
                  <w:iCs/>
                </w:rPr>
                <w:t xml:space="preserve"> section 33</w:t>
              </w:r>
            </w:ins>
          </w:p>
          <w:p>
            <w:pPr>
              <w:pStyle w:val="nzMiscellaneousHeading"/>
              <w:rPr>
                <w:ins w:id="632" w:author="Master Repository Process" w:date="2021-08-29T07:35:00Z"/>
              </w:rPr>
            </w:pPr>
            <w:ins w:id="633" w:author="Master Repository Process" w:date="2021-08-29T07:35:00Z">
              <w:r>
                <w:rPr>
                  <w:i/>
                </w:rPr>
                <w:t xml:space="preserve">Motor Vehicle </w:t>
              </w:r>
              <w:r>
                <w:rPr>
                  <w:i/>
                  <w:snapToGrid w:val="0"/>
                </w:rPr>
                <w:t>Dealers</w:t>
              </w:r>
              <w:r>
                <w:rPr>
                  <w:i/>
                </w:rPr>
                <w:t xml:space="preserve"> (Sales) Regulations 1974</w:t>
              </w:r>
              <w:r>
                <w:t xml:space="preserve"> regulation 7</w:t>
              </w:r>
            </w:ins>
          </w:p>
          <w:p>
            <w:pPr>
              <w:pStyle w:val="nzMiscellaneousHeading"/>
              <w:rPr>
                <w:ins w:id="634" w:author="Master Repository Process" w:date="2021-08-29T07:35:00Z"/>
                <w:snapToGrid w:val="0"/>
                <w:sz w:val="16"/>
              </w:rPr>
            </w:pPr>
            <w:ins w:id="635" w:author="Master Repository Process" w:date="2021-08-29T07:35:00Z">
              <w:r>
                <w:rPr>
                  <w:b/>
                </w:rPr>
                <w:t>VEHICLE PARTICULARS — NO WARRANTY</w:t>
              </w:r>
            </w:ins>
          </w:p>
        </w:tc>
      </w:tr>
      <w:tr>
        <w:trPr>
          <w:cantSplit/>
          <w:trHeight w:val="189"/>
          <w:ins w:id="636" w:author="Master Repository Process" w:date="2021-08-29T07:35:00Z"/>
        </w:trPr>
        <w:tc>
          <w:tcPr>
            <w:tcW w:w="2127" w:type="dxa"/>
            <w:gridSpan w:val="2"/>
            <w:tcBorders>
              <w:top w:val="single" w:sz="4" w:space="0" w:color="auto"/>
              <w:left w:val="single" w:sz="4" w:space="0" w:color="auto"/>
              <w:bottom w:val="single" w:sz="4" w:space="0" w:color="auto"/>
              <w:right w:val="nil"/>
            </w:tcBorders>
          </w:tcPr>
          <w:p>
            <w:pPr>
              <w:pStyle w:val="nzTable"/>
              <w:jc w:val="center"/>
              <w:rPr>
                <w:ins w:id="637" w:author="Master Repository Process" w:date="2021-08-29T07:35:00Z"/>
                <w:snapToGrid w:val="0"/>
              </w:rPr>
            </w:pPr>
            <w:ins w:id="638" w:author="Master Repository Process" w:date="2021-08-29T07:35:00Z">
              <w:r>
                <w:rPr>
                  <w:snapToGrid w:val="0"/>
                </w:rPr>
                <w:t>YEAR OF MANUFACTURE</w:t>
              </w:r>
            </w:ins>
          </w:p>
          <w:p>
            <w:pPr>
              <w:pStyle w:val="nzTable"/>
              <w:jc w:val="center"/>
              <w:rPr>
                <w:ins w:id="639" w:author="Master Repository Process" w:date="2021-08-29T07:35:00Z"/>
                <w:snapToGrid w:val="0"/>
              </w:rPr>
            </w:pPr>
            <w:ins w:id="640" w:author="Master Repository Process" w:date="2021-08-29T07:35:00Z">
              <w:r>
                <w:rPr>
                  <w:snapToGrid w:val="0"/>
                </w:rPr>
                <w:t>(Compliance Plate)</w:t>
              </w:r>
            </w:ins>
          </w:p>
          <w:p>
            <w:pPr>
              <w:pStyle w:val="nzTable"/>
              <w:jc w:val="center"/>
              <w:rPr>
                <w:ins w:id="641" w:author="Master Repository Process" w:date="2021-08-29T07:35:00Z"/>
                <w:snapToGrid w:val="0"/>
              </w:rPr>
            </w:pPr>
            <w:ins w:id="642" w:author="Master Repository Process" w:date="2021-08-29T07:35:00Z">
              <w:r>
                <w:rPr>
                  <w:snapToGrid w:val="0"/>
                </w:rPr>
                <w:t>………………………</w:t>
              </w:r>
            </w:ins>
          </w:p>
        </w:tc>
        <w:tc>
          <w:tcPr>
            <w:tcW w:w="2126" w:type="dxa"/>
            <w:tcBorders>
              <w:top w:val="single" w:sz="4" w:space="0" w:color="auto"/>
              <w:bottom w:val="single" w:sz="4" w:space="0" w:color="auto"/>
            </w:tcBorders>
          </w:tcPr>
          <w:p>
            <w:pPr>
              <w:pStyle w:val="nzTable"/>
              <w:jc w:val="center"/>
              <w:rPr>
                <w:ins w:id="643" w:author="Master Repository Process" w:date="2021-08-29T07:35:00Z"/>
                <w:snapToGrid w:val="0"/>
              </w:rPr>
            </w:pPr>
            <w:ins w:id="644" w:author="Master Repository Process" w:date="2021-08-29T07:35:00Z">
              <w:r>
                <w:rPr>
                  <w:snapToGrid w:val="0"/>
                </w:rPr>
                <w:t>ODOMETER READING</w:t>
              </w:r>
            </w:ins>
          </w:p>
          <w:p>
            <w:pPr>
              <w:pStyle w:val="nzTable"/>
              <w:jc w:val="center"/>
              <w:rPr>
                <w:ins w:id="645" w:author="Master Repository Process" w:date="2021-08-29T07:35:00Z"/>
                <w:snapToGrid w:val="0"/>
              </w:rPr>
            </w:pPr>
            <w:ins w:id="646" w:author="Master Repository Process" w:date="2021-08-29T07:35:00Z">
              <w:r>
                <w:rPr>
                  <w:snapToGrid w:val="0"/>
                </w:rPr>
                <w:t>(at time vehicle acquired from last owner)</w:t>
              </w:r>
            </w:ins>
          </w:p>
          <w:p>
            <w:pPr>
              <w:pStyle w:val="nzTable"/>
              <w:jc w:val="center"/>
              <w:rPr>
                <w:ins w:id="647" w:author="Master Repository Process" w:date="2021-08-29T07:35:00Z"/>
                <w:snapToGrid w:val="0"/>
              </w:rPr>
            </w:pPr>
            <w:ins w:id="648" w:author="Master Repository Process" w:date="2021-08-29T07:35:00Z">
              <w:r>
                <w:rPr>
                  <w:snapToGrid w:val="0"/>
                </w:rPr>
                <w:t>……………………..</w:t>
              </w:r>
            </w:ins>
          </w:p>
          <w:p>
            <w:pPr>
              <w:pStyle w:val="nzTable"/>
              <w:jc w:val="center"/>
              <w:rPr>
                <w:ins w:id="649" w:author="Master Repository Process" w:date="2021-08-29T07:35:00Z"/>
                <w:snapToGrid w:val="0"/>
              </w:rPr>
            </w:pPr>
            <w:ins w:id="650" w:author="Master Repository Process" w:date="2021-08-29T07:35:00Z">
              <w:r>
                <w:rPr>
                  <w:snapToGrid w:val="0"/>
                </w:rPr>
                <w:t>Kilometres/Miles</w:t>
              </w:r>
            </w:ins>
          </w:p>
        </w:tc>
        <w:tc>
          <w:tcPr>
            <w:tcW w:w="2268" w:type="dxa"/>
            <w:tcBorders>
              <w:top w:val="single" w:sz="4" w:space="0" w:color="auto"/>
              <w:bottom w:val="single" w:sz="4" w:space="0" w:color="auto"/>
            </w:tcBorders>
          </w:tcPr>
          <w:p>
            <w:pPr>
              <w:pStyle w:val="nzTable"/>
              <w:rPr>
                <w:ins w:id="651" w:author="Master Repository Process" w:date="2021-08-29T07:35:00Z"/>
                <w:snapToGrid w:val="0"/>
              </w:rPr>
            </w:pPr>
            <w:ins w:id="652" w:author="Master Repository Process" w:date="2021-08-29T07:35:00Z">
              <w:r>
                <w:rPr>
                  <w:snapToGrid w:val="0"/>
                </w:rPr>
                <w:t xml:space="preserve">CASH PRICE </w:t>
              </w:r>
              <w:r>
                <w:t>(INC. GST)</w:t>
              </w:r>
            </w:ins>
          </w:p>
          <w:p>
            <w:pPr>
              <w:pStyle w:val="nzTable"/>
              <w:jc w:val="center"/>
              <w:rPr>
                <w:ins w:id="653" w:author="Master Repository Process" w:date="2021-08-29T07:35:00Z"/>
                <w:snapToGrid w:val="0"/>
              </w:rPr>
            </w:pPr>
          </w:p>
          <w:p>
            <w:pPr>
              <w:pStyle w:val="nzTable"/>
              <w:jc w:val="center"/>
              <w:rPr>
                <w:ins w:id="654" w:author="Master Repository Process" w:date="2021-08-29T07:35:00Z"/>
                <w:snapToGrid w:val="0"/>
              </w:rPr>
            </w:pPr>
            <w:ins w:id="655" w:author="Master Repository Process" w:date="2021-08-29T07:35:00Z">
              <w:r>
                <w:rPr>
                  <w:snapToGrid w:val="0"/>
                </w:rPr>
                <w:t>$ ………………………</w:t>
              </w:r>
            </w:ins>
          </w:p>
        </w:tc>
      </w:tr>
      <w:tr>
        <w:trPr>
          <w:cantSplit/>
          <w:trHeight w:val="189"/>
          <w:ins w:id="656" w:author="Master Repository Process" w:date="2021-08-29T07:35:00Z"/>
        </w:trPr>
        <w:tc>
          <w:tcPr>
            <w:tcW w:w="6521" w:type="dxa"/>
            <w:gridSpan w:val="4"/>
            <w:tcBorders>
              <w:top w:val="single" w:sz="4" w:space="0" w:color="auto"/>
              <w:left w:val="nil"/>
              <w:bottom w:val="nil"/>
              <w:right w:val="nil"/>
            </w:tcBorders>
          </w:tcPr>
          <w:p>
            <w:pPr>
              <w:pStyle w:val="nzTable"/>
              <w:rPr>
                <w:ins w:id="657" w:author="Master Repository Process" w:date="2021-08-29T07:35:00Z"/>
              </w:rPr>
            </w:pPr>
            <w:ins w:id="658" w:author="Master Repository Process" w:date="2021-08-29T07:35:00Z">
              <w:r>
                <w:rPr>
                  <w:sz w:val="18"/>
                </w:rPr>
                <w:t>Make ..................................…....................  Model ............................................................</w:t>
              </w:r>
            </w:ins>
          </w:p>
          <w:p>
            <w:pPr>
              <w:pStyle w:val="nzTable"/>
              <w:rPr>
                <w:ins w:id="659" w:author="Master Repository Process" w:date="2021-08-29T07:35:00Z"/>
              </w:rPr>
            </w:pPr>
            <w:ins w:id="660" w:author="Master Repository Process" w:date="2021-08-29T07:35:00Z">
              <w:r>
                <w:t>V.I.N./Chassis No. ......................................  Engine No. .........................…........</w:t>
              </w:r>
            </w:ins>
          </w:p>
          <w:p>
            <w:pPr>
              <w:pStyle w:val="nzTable"/>
              <w:rPr>
                <w:ins w:id="661" w:author="Master Repository Process" w:date="2021-08-29T07:35:00Z"/>
              </w:rPr>
            </w:pPr>
            <w:ins w:id="662" w:author="Master Repository Process" w:date="2021-08-29T07:35:00Z">
              <w:r>
                <w:t>Licence Plate No. ..........….................................</w:t>
              </w:r>
            </w:ins>
          </w:p>
          <w:p>
            <w:pPr>
              <w:pStyle w:val="nzTable"/>
              <w:rPr>
                <w:ins w:id="663" w:author="Master Repository Process" w:date="2021-08-29T07:35:00Z"/>
              </w:rPr>
            </w:pPr>
            <w:ins w:id="664" w:author="Master Repository Process" w:date="2021-08-29T07:35:00Z">
              <w:r>
                <w:t>Year of first registration ......................  Registration expires on ..........................</w:t>
              </w:r>
            </w:ins>
          </w:p>
        </w:tc>
      </w:tr>
      <w:tr>
        <w:trPr>
          <w:cantSplit/>
          <w:trHeight w:val="189"/>
          <w:ins w:id="665" w:author="Master Repository Process" w:date="2021-08-29T07:35:00Z"/>
        </w:trPr>
        <w:tc>
          <w:tcPr>
            <w:tcW w:w="6521" w:type="dxa"/>
            <w:gridSpan w:val="4"/>
            <w:tcBorders>
              <w:top w:val="nil"/>
              <w:left w:val="nil"/>
              <w:bottom w:val="single" w:sz="4" w:space="0" w:color="auto"/>
              <w:right w:val="nil"/>
            </w:tcBorders>
          </w:tcPr>
          <w:p>
            <w:pPr>
              <w:pStyle w:val="nzTable"/>
              <w:rPr>
                <w:ins w:id="666" w:author="Master Repository Process" w:date="2021-08-29T07:35:00Z"/>
              </w:rPr>
            </w:pPr>
            <w:ins w:id="667" w:author="Master Repository Process" w:date="2021-08-29T07:35:00Z">
              <w:r>
                <w:rPr>
                  <w:sz w:val="18"/>
                </w:rPr>
                <w:t xml:space="preserve">(If vehicle not licensed under </w:t>
              </w:r>
              <w:r>
                <w:rPr>
                  <w:i/>
                  <w:iCs/>
                  <w:sz w:val="18"/>
                </w:rPr>
                <w:t>Road Traffic Act 1974</w:t>
              </w:r>
              <w:r>
                <w:rPr>
                  <w:sz w:val="18"/>
                </w:rPr>
                <w:t>, insert “Unlicensed”)</w:t>
              </w:r>
            </w:ins>
          </w:p>
          <w:p>
            <w:pPr>
              <w:pStyle w:val="nzTable"/>
              <w:rPr>
                <w:ins w:id="668" w:author="Master Repository Process" w:date="2021-08-29T07:35:00Z"/>
              </w:rPr>
            </w:pPr>
            <w:ins w:id="669" w:author="Master Repository Process" w:date="2021-08-29T07:35:00Z">
              <w:r>
                <w:t>Date of sale .........................  Odometer reading at time of sale ........................ kms/miles</w:t>
              </w:r>
            </w:ins>
          </w:p>
          <w:p>
            <w:pPr>
              <w:pStyle w:val="nzTable"/>
              <w:rPr>
                <w:ins w:id="670" w:author="Master Repository Process" w:date="2021-08-29T07:35:00Z"/>
              </w:rPr>
            </w:pPr>
            <w:ins w:id="671" w:author="Master Repository Process" w:date="2021-08-29T07:35:00Z">
              <w:r>
                <w:t>Register reference/Stock No. ............</w:t>
              </w:r>
            </w:ins>
          </w:p>
          <w:p>
            <w:pPr>
              <w:pStyle w:val="nzTable"/>
              <w:rPr>
                <w:ins w:id="672" w:author="Master Repository Process" w:date="2021-08-29T07:35:00Z"/>
              </w:rPr>
            </w:pPr>
            <w:ins w:id="673" w:author="Master Repository Process" w:date="2021-08-29T07:35:00Z">
              <w:r>
                <w:t>Dealer — Name and address ................................................................................</w:t>
              </w:r>
            </w:ins>
          </w:p>
          <w:p>
            <w:pPr>
              <w:pStyle w:val="nzTable"/>
              <w:rPr>
                <w:ins w:id="674" w:author="Master Repository Process" w:date="2021-08-29T07:35:00Z"/>
              </w:rPr>
            </w:pPr>
            <w:ins w:id="675" w:author="Master Repository Process" w:date="2021-08-29T07:35:00Z">
              <w:r>
                <w:t>...............................................................................................................................</w:t>
              </w:r>
            </w:ins>
          </w:p>
          <w:p>
            <w:pPr>
              <w:pStyle w:val="nzMiscellaneousBody"/>
              <w:tabs>
                <w:tab w:val="left" w:pos="3346"/>
              </w:tabs>
              <w:ind w:left="0"/>
              <w:rPr>
                <w:ins w:id="676" w:author="Master Repository Process" w:date="2021-08-29T07:35:00Z"/>
                <w:snapToGrid w:val="0"/>
              </w:rPr>
            </w:pPr>
            <w:ins w:id="677" w:author="Master Repository Process" w:date="2021-08-29T07:35:00Z">
              <w:r>
                <w:rPr>
                  <w:sz w:val="18"/>
                </w:rPr>
                <w:t>...............................................……</w:t>
              </w:r>
              <w:r>
                <w:rPr>
                  <w:snapToGrid w:val="0"/>
                  <w:sz w:val="18"/>
                </w:rPr>
                <w:tab/>
              </w:r>
              <w:r>
                <w:rPr>
                  <w:sz w:val="18"/>
                </w:rPr>
                <w:t>...............................................……</w:t>
              </w:r>
            </w:ins>
          </w:p>
          <w:p>
            <w:pPr>
              <w:pStyle w:val="nzTable"/>
              <w:tabs>
                <w:tab w:val="left" w:pos="3630"/>
              </w:tabs>
              <w:rPr>
                <w:ins w:id="678" w:author="Master Repository Process" w:date="2021-08-29T07:35:00Z"/>
              </w:rPr>
            </w:pPr>
            <w:ins w:id="679" w:author="Master Repository Process" w:date="2021-08-29T07:35:00Z">
              <w:r>
                <w:rPr>
                  <w:sz w:val="18"/>
                </w:rPr>
                <w:t>Signature of dealer, yard manager</w:t>
              </w:r>
              <w:r>
                <w:rPr>
                  <w:sz w:val="18"/>
                </w:rPr>
                <w:tab/>
                <w:t>Signature of Purchaser</w:t>
              </w:r>
            </w:ins>
          </w:p>
          <w:p>
            <w:pPr>
              <w:pStyle w:val="nzTable"/>
              <w:rPr>
                <w:ins w:id="680" w:author="Master Repository Process" w:date="2021-08-29T07:35:00Z"/>
              </w:rPr>
            </w:pPr>
            <w:ins w:id="681" w:author="Master Repository Process" w:date="2021-08-29T07:35:00Z">
              <w:r>
                <w:tab/>
                <w:t>or salesperson</w:t>
              </w:r>
            </w:ins>
          </w:p>
        </w:tc>
      </w:tr>
      <w:tr>
        <w:trPr>
          <w:cantSplit/>
          <w:trHeight w:val="189"/>
          <w:ins w:id="682" w:author="Master Repository Process" w:date="2021-08-29T07:35:00Z"/>
        </w:trPr>
        <w:tc>
          <w:tcPr>
            <w:tcW w:w="6521" w:type="dxa"/>
            <w:gridSpan w:val="4"/>
            <w:tcBorders>
              <w:top w:val="single" w:sz="4" w:space="0" w:color="auto"/>
              <w:left w:val="single" w:sz="4" w:space="0" w:color="auto"/>
              <w:bottom w:val="single" w:sz="4" w:space="0" w:color="auto"/>
              <w:right w:val="single" w:sz="4" w:space="0" w:color="auto"/>
            </w:tcBorders>
          </w:tcPr>
          <w:p>
            <w:pPr>
              <w:pStyle w:val="nzTable"/>
              <w:jc w:val="center"/>
              <w:rPr>
                <w:ins w:id="683" w:author="Master Repository Process" w:date="2021-08-29T07:35:00Z"/>
                <w:sz w:val="16"/>
              </w:rPr>
            </w:pPr>
            <w:ins w:id="684" w:author="Master Repository Process" w:date="2021-08-29T07:35:00Z">
              <w:r>
                <w:rPr>
                  <w:b/>
                  <w:spacing w:val="-2"/>
                  <w:sz w:val="16"/>
                  <w:u w:val="single"/>
                </w:rPr>
                <w:t>PLEASE SEE REVERSE FOR IMPORTANT INFORMATION</w:t>
              </w:r>
            </w:ins>
          </w:p>
          <w:p>
            <w:pPr>
              <w:pStyle w:val="nzTable"/>
              <w:jc w:val="center"/>
              <w:rPr>
                <w:ins w:id="685" w:author="Master Repository Process" w:date="2021-08-29T07:35:00Z"/>
                <w:b/>
                <w:bCs/>
                <w:sz w:val="16"/>
              </w:rPr>
            </w:pPr>
            <w:ins w:id="686" w:author="Master Repository Process" w:date="2021-08-29T07:35:00Z">
              <w:r>
                <w:rPr>
                  <w:b/>
                  <w:bCs/>
                  <w:sz w:val="16"/>
                  <w:u w:val="single"/>
                </w:rPr>
                <w:t>ABOUT THIS VEHICLE PURCHASE</w:t>
              </w:r>
            </w:ins>
          </w:p>
          <w:p>
            <w:pPr>
              <w:pStyle w:val="nzTable"/>
              <w:jc w:val="center"/>
              <w:rPr>
                <w:ins w:id="687" w:author="Master Repository Process" w:date="2021-08-29T07:35:00Z"/>
                <w:sz w:val="16"/>
              </w:rPr>
            </w:pPr>
            <w:ins w:id="688" w:author="Master Repository Process" w:date="2021-08-29T07:35:00Z">
              <w:r>
                <w:rPr>
                  <w:sz w:val="16"/>
                </w:rPr>
                <w:t>ALWAYS CONTACT THE DEALER FIRST TO DISCUSS ANY PROBLEMS</w:t>
              </w:r>
            </w:ins>
          </w:p>
        </w:tc>
      </w:tr>
      <w:tr>
        <w:trPr>
          <w:cantSplit/>
          <w:trHeight w:val="189"/>
          <w:ins w:id="689" w:author="Master Repository Process" w:date="2021-08-29T07:35:00Z"/>
        </w:trPr>
        <w:tc>
          <w:tcPr>
            <w:tcW w:w="6521" w:type="dxa"/>
            <w:gridSpan w:val="4"/>
            <w:tcBorders>
              <w:top w:val="single" w:sz="4" w:space="0" w:color="auto"/>
              <w:left w:val="nil"/>
              <w:bottom w:val="nil"/>
              <w:right w:val="nil"/>
            </w:tcBorders>
          </w:tcPr>
          <w:p>
            <w:pPr>
              <w:pStyle w:val="nzTable"/>
              <w:jc w:val="center"/>
              <w:rPr>
                <w:ins w:id="690" w:author="Master Repository Process" w:date="2021-08-29T07:35:00Z"/>
              </w:rPr>
            </w:pPr>
            <w:ins w:id="691" w:author="Master Repository Process" w:date="2021-08-29T07:35:00Z">
              <w:r>
                <w:rPr>
                  <w:i/>
                  <w:sz w:val="16"/>
                </w:rPr>
                <w:t>(reverse)</w:t>
              </w:r>
            </w:ins>
          </w:p>
          <w:p>
            <w:pPr>
              <w:pStyle w:val="nzMiscellaneousHeading"/>
              <w:ind w:left="0"/>
              <w:rPr>
                <w:ins w:id="692" w:author="Master Repository Process" w:date="2021-08-29T07:35:00Z"/>
                <w:snapToGrid w:val="0"/>
              </w:rPr>
            </w:pPr>
            <w:ins w:id="693" w:author="Master Repository Process" w:date="2021-08-29T07:35:00Z">
              <w:r>
                <w:rPr>
                  <w:b/>
                  <w:snapToGrid w:val="0"/>
                  <w:sz w:val="18"/>
                </w:rPr>
                <w:t>STATUTORY WARRANTY</w:t>
              </w:r>
            </w:ins>
          </w:p>
          <w:p>
            <w:pPr>
              <w:pStyle w:val="nzMiscellaneousBody"/>
              <w:ind w:left="0"/>
              <w:rPr>
                <w:ins w:id="694" w:author="Master Repository Process" w:date="2021-08-29T07:35:00Z"/>
                <w:snapToGrid w:val="0"/>
              </w:rPr>
            </w:pPr>
            <w:ins w:id="695" w:author="Master Repository Process" w:date="2021-08-29T07:35:00Z">
              <w:r>
                <w:rPr>
                  <w:snapToGrid w:val="0"/>
                  <w:sz w:val="18"/>
                </w:rPr>
                <w:t xml:space="preserve">This vehicle is not covered by the terms of the statutory warranty under Part III Division 4 of the </w:t>
              </w:r>
              <w:r>
                <w:rPr>
                  <w:i/>
                  <w:snapToGrid w:val="0"/>
                  <w:sz w:val="18"/>
                </w:rPr>
                <w:t>Motor Vehicle Dealers Act 1973</w:t>
              </w:r>
              <w:r>
                <w:rPr>
                  <w:snapToGrid w:val="0"/>
                  <w:sz w:val="18"/>
                </w:rPr>
                <w:t>.  This is because —</w:t>
              </w:r>
            </w:ins>
          </w:p>
          <w:p>
            <w:pPr>
              <w:pStyle w:val="nzMiscellaneousBody"/>
              <w:ind w:left="511" w:hanging="511"/>
              <w:rPr>
                <w:ins w:id="696" w:author="Master Repository Process" w:date="2021-08-29T07:35:00Z"/>
                <w:snapToGrid w:val="0"/>
              </w:rPr>
            </w:pPr>
            <w:ins w:id="697" w:author="Master Repository Process" w:date="2021-08-29T07:35:00Z">
              <w:r>
                <w:rPr>
                  <w:snapToGrid w:val="0"/>
                </w:rPr>
                <w:t>•</w:t>
              </w:r>
              <w:r>
                <w:rPr>
                  <w:snapToGrid w:val="0"/>
                </w:rPr>
                <w:tab/>
                <w:t>the cash price (inc. GST) paid in the case of a motor cycle is less than $3 500 or in the case of any other vehicle is less than $4 000; or</w:t>
              </w:r>
            </w:ins>
          </w:p>
          <w:p>
            <w:pPr>
              <w:pStyle w:val="nzMiscellaneousBody"/>
              <w:tabs>
                <w:tab w:val="left" w:pos="511"/>
              </w:tabs>
              <w:ind w:left="511" w:hanging="511"/>
              <w:rPr>
                <w:ins w:id="698" w:author="Master Repository Process" w:date="2021-08-29T07:35:00Z"/>
                <w:snapToGrid w:val="0"/>
              </w:rPr>
            </w:pPr>
            <w:ins w:id="699" w:author="Master Repository Process" w:date="2021-08-29T07:35:00Z">
              <w:r>
                <w:rPr>
                  <w:snapToGrid w:val="0"/>
                </w:rPr>
                <w:t>•</w:t>
              </w:r>
              <w:r>
                <w:rPr>
                  <w:snapToGrid w:val="0"/>
                </w:rPr>
                <w:tab/>
                <w:t>in the case of a motor cycle it is more than 8 years old or has been driven more than 80 000 km or in the case of any other vehicle it is more than 12 years old or has been driven more than 180 000 km; or</w:t>
              </w:r>
            </w:ins>
          </w:p>
          <w:p>
            <w:pPr>
              <w:pStyle w:val="nzMiscellaneousBody"/>
              <w:ind w:left="511" w:hanging="511"/>
              <w:rPr>
                <w:ins w:id="700" w:author="Master Repository Process" w:date="2021-08-29T07:35:00Z"/>
                <w:snapToGrid w:val="0"/>
              </w:rPr>
            </w:pPr>
            <w:ins w:id="701" w:author="Master Repository Process" w:date="2021-08-29T07:35:00Z">
              <w:r>
                <w:rPr>
                  <w:snapToGrid w:val="0"/>
                </w:rPr>
                <w:t>•</w:t>
              </w:r>
              <w:r>
                <w:rPr>
                  <w:snapToGrid w:val="0"/>
                </w:rPr>
                <w:tab/>
                <w:t>the vehicle was sold at auction on behalf of a member of the public; or</w:t>
              </w:r>
            </w:ins>
          </w:p>
          <w:p>
            <w:pPr>
              <w:pStyle w:val="nzMiscellaneousBody"/>
              <w:tabs>
                <w:tab w:val="left" w:pos="511"/>
              </w:tabs>
              <w:ind w:left="511" w:hanging="511"/>
              <w:rPr>
                <w:ins w:id="702" w:author="Master Repository Process" w:date="2021-08-29T07:35:00Z"/>
              </w:rPr>
            </w:pPr>
            <w:ins w:id="703" w:author="Master Repository Process" w:date="2021-08-29T07:35:00Z">
              <w:r>
                <w:rPr>
                  <w:snapToGrid w:val="0"/>
                </w:rPr>
                <w:t>•</w:t>
              </w:r>
              <w:r>
                <w:rPr>
                  <w:snapToGrid w:val="0"/>
                </w:rPr>
                <w:tab/>
                <w:t xml:space="preserve">the vehicle is excluded from the statutory warranty under the </w:t>
              </w:r>
              <w:r>
                <w:rPr>
                  <w:i/>
                  <w:snapToGrid w:val="0"/>
                </w:rPr>
                <w:t>Motor Vehicle Dealers Act 1973</w:t>
              </w:r>
              <w:r>
                <w:rPr>
                  <w:snapToGrid w:val="0"/>
                </w:rPr>
                <w:t>.</w:t>
              </w:r>
            </w:ins>
          </w:p>
        </w:tc>
      </w:tr>
      <w:tr>
        <w:trPr>
          <w:cantSplit/>
          <w:trHeight w:val="189"/>
          <w:ins w:id="704" w:author="Master Repository Process" w:date="2021-08-29T07:35:00Z"/>
        </w:trPr>
        <w:tc>
          <w:tcPr>
            <w:tcW w:w="6521" w:type="dxa"/>
            <w:gridSpan w:val="4"/>
            <w:tcBorders>
              <w:top w:val="nil"/>
              <w:left w:val="nil"/>
              <w:bottom w:val="nil"/>
              <w:right w:val="nil"/>
            </w:tcBorders>
          </w:tcPr>
          <w:p>
            <w:pPr>
              <w:pStyle w:val="nzTable"/>
              <w:rPr>
                <w:ins w:id="705" w:author="Master Repository Process" w:date="2021-08-29T07:35:00Z"/>
              </w:rPr>
            </w:pPr>
            <w:ins w:id="706" w:author="Master Repository Process" w:date="2021-08-29T07:35:00Z">
              <w:r>
                <w:rPr>
                  <w:snapToGrid w:val="0"/>
                  <w:sz w:val="18"/>
                </w:rPr>
                <w:t>The following vehicles are excluded —</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ins w:id="707" w:author="Master Repository Process" w:date="2021-08-29T07:35:00Z"/>
        </w:trPr>
        <w:tc>
          <w:tcPr>
            <w:tcW w:w="709" w:type="dxa"/>
          </w:tcPr>
          <w:p>
            <w:pPr>
              <w:pStyle w:val="nzTable"/>
              <w:rPr>
                <w:ins w:id="708" w:author="Master Repository Process" w:date="2021-08-29T07:35:00Z"/>
              </w:rPr>
            </w:pPr>
            <w:ins w:id="709" w:author="Master Repository Process" w:date="2021-08-29T07:35:00Z">
              <w:r>
                <w:rPr>
                  <w:sz w:val="18"/>
                </w:rPr>
                <w:t>1.</w:t>
              </w:r>
            </w:ins>
          </w:p>
        </w:tc>
        <w:tc>
          <w:tcPr>
            <w:tcW w:w="5812" w:type="dxa"/>
            <w:gridSpan w:val="3"/>
          </w:tcPr>
          <w:p>
            <w:pPr>
              <w:pStyle w:val="nzTable"/>
              <w:rPr>
                <w:ins w:id="710" w:author="Master Repository Process" w:date="2021-08-29T07:35:00Z"/>
              </w:rPr>
            </w:pPr>
            <w:ins w:id="711" w:author="Master Repository Process" w:date="2021-08-29T07:35:00Z">
              <w:r>
                <w:rPr>
                  <w:sz w:val="18"/>
                </w:rPr>
                <w:t>A caravan built to be towed by a motor vehicle.</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ins w:id="712" w:author="Master Repository Process" w:date="2021-08-29T07:35:00Z"/>
        </w:trPr>
        <w:tc>
          <w:tcPr>
            <w:tcW w:w="709" w:type="dxa"/>
          </w:tcPr>
          <w:p>
            <w:pPr>
              <w:pStyle w:val="nzTable"/>
              <w:rPr>
                <w:ins w:id="713" w:author="Master Repository Process" w:date="2021-08-29T07:35:00Z"/>
              </w:rPr>
            </w:pPr>
            <w:ins w:id="714" w:author="Master Repository Process" w:date="2021-08-29T07:35:00Z">
              <w:r>
                <w:rPr>
                  <w:sz w:val="18"/>
                </w:rPr>
                <w:t>2.</w:t>
              </w:r>
            </w:ins>
          </w:p>
        </w:tc>
        <w:tc>
          <w:tcPr>
            <w:tcW w:w="5812" w:type="dxa"/>
            <w:gridSpan w:val="3"/>
          </w:tcPr>
          <w:p>
            <w:pPr>
              <w:pStyle w:val="nzTable"/>
              <w:rPr>
                <w:ins w:id="715" w:author="Master Repository Process" w:date="2021-08-29T07:35:00Z"/>
              </w:rPr>
            </w:pPr>
            <w:ins w:id="716" w:author="Master Repository Process" w:date="2021-08-29T07:35:00Z">
              <w:r>
                <w:rPr>
                  <w:sz w:val="18"/>
                </w:rPr>
                <w:t>A motor cycle —</w:t>
              </w:r>
            </w:ins>
          </w:p>
          <w:p>
            <w:pPr>
              <w:pStyle w:val="nzTable"/>
              <w:rPr>
                <w:ins w:id="717" w:author="Master Repository Process" w:date="2021-08-29T07:35:00Z"/>
              </w:rPr>
            </w:pPr>
            <w:ins w:id="718" w:author="Master Repository Process" w:date="2021-08-29T07:35:00Z">
              <w:r>
                <w:t>(a)</w:t>
              </w:r>
              <w:r>
                <w:tab/>
                <w:t>built for off</w:t>
              </w:r>
              <w:r>
                <w:noBreakHyphen/>
                <w:t>road use; and</w:t>
              </w:r>
            </w:ins>
          </w:p>
          <w:p>
            <w:pPr>
              <w:pStyle w:val="nzTable"/>
              <w:rPr>
                <w:ins w:id="719" w:author="Master Repository Process" w:date="2021-08-29T07:35:00Z"/>
              </w:rPr>
            </w:pPr>
            <w:ins w:id="720" w:author="Master Repository Process" w:date="2021-08-29T07:35:00Z">
              <w:r>
                <w:t>(b)</w:t>
              </w:r>
              <w:r>
                <w:tab/>
                <w:t>not built to carry any passengers.</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ins w:id="721" w:author="Master Repository Process" w:date="2021-08-29T07:35:00Z"/>
        </w:trPr>
        <w:tc>
          <w:tcPr>
            <w:tcW w:w="709" w:type="dxa"/>
          </w:tcPr>
          <w:p>
            <w:pPr>
              <w:pStyle w:val="nzTable"/>
              <w:rPr>
                <w:ins w:id="722" w:author="Master Repository Process" w:date="2021-08-29T07:35:00Z"/>
              </w:rPr>
            </w:pPr>
            <w:ins w:id="723" w:author="Master Repository Process" w:date="2021-08-29T07:35:00Z">
              <w:r>
                <w:rPr>
                  <w:sz w:val="18"/>
                </w:rPr>
                <w:t>3.</w:t>
              </w:r>
            </w:ins>
          </w:p>
        </w:tc>
        <w:tc>
          <w:tcPr>
            <w:tcW w:w="5812" w:type="dxa"/>
            <w:gridSpan w:val="3"/>
          </w:tcPr>
          <w:p>
            <w:pPr>
              <w:pStyle w:val="nzTable"/>
              <w:rPr>
                <w:ins w:id="724" w:author="Master Repository Process" w:date="2021-08-29T07:35:00Z"/>
              </w:rPr>
            </w:pPr>
            <w:ins w:id="725" w:author="Master Repository Process" w:date="2021-08-29T07:35:00Z">
              <w:r>
                <w:rPr>
                  <w:sz w:val="18"/>
                </w:rPr>
                <w:t>A motor vehicle —</w:t>
              </w:r>
            </w:ins>
          </w:p>
          <w:p>
            <w:pPr>
              <w:pStyle w:val="nzTable"/>
              <w:rPr>
                <w:ins w:id="726" w:author="Master Repository Process" w:date="2021-08-29T07:35:00Z"/>
              </w:rPr>
            </w:pPr>
            <w:ins w:id="727" w:author="Master Repository Process" w:date="2021-08-29T07:35:00Z">
              <w:r>
                <w:t>(a)</w:t>
              </w:r>
              <w:r>
                <w:tab/>
                <w:t>built to be used primarily to carry goods or materials used in any trade, business or industry; and</w:t>
              </w:r>
            </w:ins>
          </w:p>
          <w:p>
            <w:pPr>
              <w:pStyle w:val="nzTable"/>
              <w:rPr>
                <w:ins w:id="728" w:author="Master Repository Process" w:date="2021-08-29T07:35:00Z"/>
              </w:rPr>
            </w:pPr>
            <w:ins w:id="729" w:author="Master Repository Process" w:date="2021-08-29T07:35:00Z">
              <w:r>
                <w:t>(b)</w:t>
              </w:r>
              <w:r>
                <w:tab/>
                <w:t>having only one row of seats.</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ins w:id="730" w:author="Master Repository Process" w:date="2021-08-29T07:35:00Z"/>
        </w:trPr>
        <w:tc>
          <w:tcPr>
            <w:tcW w:w="709" w:type="dxa"/>
          </w:tcPr>
          <w:p>
            <w:pPr>
              <w:pStyle w:val="nzTable"/>
              <w:rPr>
                <w:ins w:id="731" w:author="Master Repository Process" w:date="2021-08-29T07:35:00Z"/>
              </w:rPr>
            </w:pPr>
            <w:ins w:id="732" w:author="Master Repository Process" w:date="2021-08-29T07:35:00Z">
              <w:r>
                <w:rPr>
                  <w:sz w:val="18"/>
                </w:rPr>
                <w:t>4.</w:t>
              </w:r>
            </w:ins>
          </w:p>
        </w:tc>
        <w:tc>
          <w:tcPr>
            <w:tcW w:w="5812" w:type="dxa"/>
            <w:gridSpan w:val="3"/>
          </w:tcPr>
          <w:p>
            <w:pPr>
              <w:pStyle w:val="nzTable"/>
              <w:rPr>
                <w:ins w:id="733" w:author="Master Repository Process" w:date="2021-08-29T07:35:00Z"/>
              </w:rPr>
            </w:pPr>
            <w:ins w:id="734" w:author="Master Repository Process" w:date="2021-08-29T07:35:00Z">
              <w:r>
                <w:rPr>
                  <w:sz w:val="18"/>
                </w:rPr>
                <w:t>A motor vehicle —</w:t>
              </w:r>
            </w:ins>
          </w:p>
          <w:p>
            <w:pPr>
              <w:pStyle w:val="nzTable"/>
              <w:rPr>
                <w:ins w:id="735" w:author="Master Repository Process" w:date="2021-08-29T07:35:00Z"/>
              </w:rPr>
            </w:pPr>
            <w:ins w:id="736" w:author="Master Repository Process" w:date="2021-08-29T07:35:00Z">
              <w:r>
                <w:t>(a)</w:t>
              </w:r>
              <w:r>
                <w:tab/>
                <w:t>built to be used primarily to carry people; and</w:t>
              </w:r>
            </w:ins>
          </w:p>
          <w:p>
            <w:pPr>
              <w:pStyle w:val="nzTable"/>
              <w:rPr>
                <w:ins w:id="737" w:author="Master Repository Process" w:date="2021-08-29T07:35:00Z"/>
              </w:rPr>
            </w:pPr>
            <w:ins w:id="738" w:author="Master Repository Process" w:date="2021-08-29T07:35:00Z">
              <w:r>
                <w:t>(b)</w:t>
              </w:r>
              <w:r>
                <w:tab/>
                <w:t>that seats more than 9 adults (including the driver).</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ins w:id="739" w:author="Master Repository Process" w:date="2021-08-29T07:35:00Z"/>
        </w:trPr>
        <w:tc>
          <w:tcPr>
            <w:tcW w:w="709" w:type="dxa"/>
          </w:tcPr>
          <w:p>
            <w:pPr>
              <w:pStyle w:val="nzTable"/>
              <w:rPr>
                <w:ins w:id="740" w:author="Master Repository Process" w:date="2021-08-29T07:35:00Z"/>
              </w:rPr>
            </w:pPr>
            <w:ins w:id="741" w:author="Master Repository Process" w:date="2021-08-29T07:35:00Z">
              <w:r>
                <w:rPr>
                  <w:sz w:val="18"/>
                </w:rPr>
                <w:t>5.</w:t>
              </w:r>
            </w:ins>
          </w:p>
        </w:tc>
        <w:tc>
          <w:tcPr>
            <w:tcW w:w="5812" w:type="dxa"/>
            <w:gridSpan w:val="3"/>
          </w:tcPr>
          <w:p>
            <w:pPr>
              <w:pStyle w:val="nzTable"/>
              <w:rPr>
                <w:ins w:id="742" w:author="Master Repository Process" w:date="2021-08-29T07:35:00Z"/>
              </w:rPr>
            </w:pPr>
            <w:ins w:id="743" w:author="Master Repository Process" w:date="2021-08-29T07:35:00Z">
              <w:r>
                <w:rPr>
                  <w:sz w:val="18"/>
                </w:rPr>
                <w:t>A multi</w:t>
              </w:r>
              <w:r>
                <w:rPr>
                  <w:sz w:val="18"/>
                </w:rPr>
                <w:noBreakHyphen/>
                <w:t>wheeled open motor vehicle the driver of which sits astride the vehicle or part of the vehicle in a manner similar to that customary for the driver of a motor cycle.</w:t>
              </w:r>
            </w:ins>
          </w:p>
        </w:tc>
      </w:tr>
      <w:tr>
        <w:trPr>
          <w:cantSplit/>
          <w:trHeight w:val="189"/>
          <w:ins w:id="744" w:author="Master Repository Process" w:date="2021-08-29T07:35:00Z"/>
        </w:trPr>
        <w:tc>
          <w:tcPr>
            <w:tcW w:w="6521" w:type="dxa"/>
            <w:gridSpan w:val="4"/>
            <w:tcBorders>
              <w:top w:val="nil"/>
              <w:left w:val="nil"/>
              <w:bottom w:val="nil"/>
              <w:right w:val="nil"/>
            </w:tcBorders>
          </w:tcPr>
          <w:p>
            <w:pPr>
              <w:pStyle w:val="nzMiscellaneousBody"/>
              <w:ind w:left="86"/>
              <w:rPr>
                <w:ins w:id="745" w:author="Master Repository Process" w:date="2021-08-29T07:35:00Z"/>
                <w:snapToGrid w:val="0"/>
              </w:rPr>
            </w:pPr>
            <w:ins w:id="746" w:author="Master Repository Process" w:date="2021-08-29T07:35:00Z">
              <w:r>
                <w:rPr>
                  <w:b/>
                  <w:snapToGrid w:val="0"/>
                  <w:sz w:val="18"/>
                </w:rPr>
                <w:t>WARRANTIES IMPLIED UNDER FAIR TRADING AND TRADE PRACTICES LAWS</w:t>
              </w:r>
            </w:ins>
          </w:p>
          <w:p>
            <w:pPr>
              <w:pStyle w:val="nzMiscellaneousBody"/>
              <w:ind w:left="86"/>
              <w:rPr>
                <w:ins w:id="747" w:author="Master Repository Process" w:date="2021-08-29T07:35:00Z"/>
                <w:snapToGrid w:val="0"/>
              </w:rPr>
            </w:pPr>
            <w:ins w:id="748" w:author="Master Repository Process" w:date="2021-08-29T07:35:00Z">
              <w:r>
                <w:rPr>
                  <w:snapToGrid w:val="0"/>
                </w:rPr>
                <w:t xml:space="preserve">The </w:t>
              </w:r>
              <w:r>
                <w:rPr>
                  <w:i/>
                  <w:snapToGrid w:val="0"/>
                </w:rPr>
                <w:t>Fair Trading Act 1987</w:t>
              </w:r>
              <w:r>
                <w:rPr>
                  <w:snapToGrid w:val="0"/>
                </w:rPr>
                <w:t xml:space="preserve"> and </w:t>
              </w:r>
              <w:r>
                <w:rPr>
                  <w:i/>
                  <w:snapToGrid w:val="0"/>
                </w:rPr>
                <w:t>Trade Practices Act 1974</w:t>
              </w:r>
              <w:r>
                <w:rPr>
                  <w:snapToGrid w:val="0"/>
                </w:rPr>
                <w:t xml:space="preserve"> (Cwlth) require the dealer selling this vehicle to ensure that the vehicle matches any description given and that it is of “merchantable quality.”  This means that it must be fit for the purpose for which a vehicle of that nature is normally used.  The amount of money you have paid for the vehicle is taken into account when determining merchantable quality.</w:t>
              </w:r>
            </w:ins>
          </w:p>
          <w:p>
            <w:pPr>
              <w:pStyle w:val="nzMiscellaneousBody"/>
              <w:ind w:left="86"/>
              <w:rPr>
                <w:ins w:id="749" w:author="Master Repository Process" w:date="2021-08-29T07:35:00Z"/>
              </w:rPr>
            </w:pPr>
            <w:ins w:id="750" w:author="Master Repository Process" w:date="2021-08-29T07:35:00Z">
              <w:r>
                <w:rPr>
                  <w:snapToGrid w:val="0"/>
                </w:rPr>
                <w:t xml:space="preserve">For example, even though a vehicle is not covered by the statutory warranty under the </w:t>
              </w:r>
              <w:r>
                <w:rPr>
                  <w:i/>
                  <w:snapToGrid w:val="0"/>
                </w:rPr>
                <w:t>Motor Vehicle Dealers Act 1973</w:t>
              </w:r>
              <w:r>
                <w:rPr>
                  <w:snapToGrid w:val="0"/>
                </w:rPr>
                <w:t>, you are entitled to expect the dealer to repair any major defects that were present at the time of sale which prevent the vehicle from being used in the normal way.  This also applies to anything that makes the vehicle unsafe to drive (eg. faulty brakes, faulty steering or major structural rust).</w:t>
              </w:r>
            </w:ins>
          </w:p>
        </w:tc>
      </w:tr>
      <w:tr>
        <w:trPr>
          <w:cantSplit/>
          <w:trHeight w:val="189"/>
          <w:ins w:id="751" w:author="Master Repository Process" w:date="2021-08-29T07:35:00Z"/>
        </w:trPr>
        <w:tc>
          <w:tcPr>
            <w:tcW w:w="6521" w:type="dxa"/>
            <w:gridSpan w:val="4"/>
            <w:tcBorders>
              <w:top w:val="nil"/>
              <w:left w:val="nil"/>
              <w:bottom w:val="nil"/>
              <w:right w:val="nil"/>
            </w:tcBorders>
          </w:tcPr>
          <w:p>
            <w:pPr>
              <w:pStyle w:val="nzMiscellaneousBody"/>
              <w:ind w:left="86"/>
              <w:rPr>
                <w:ins w:id="752" w:author="Master Repository Process" w:date="2021-08-29T07:35:00Z"/>
                <w:snapToGrid w:val="0"/>
              </w:rPr>
            </w:pPr>
            <w:ins w:id="753" w:author="Master Repository Process" w:date="2021-08-29T07:35:00Z">
              <w:r>
                <w:rPr>
                  <w:snapToGrid w:val="0"/>
                  <w:sz w:val="18"/>
                </w:rPr>
                <w:t>The requirement of merchantable quality does not apply —</w:t>
              </w:r>
            </w:ins>
          </w:p>
          <w:p>
            <w:pPr>
              <w:pStyle w:val="nzMiscellaneousBody"/>
              <w:ind w:left="511" w:hanging="425"/>
              <w:rPr>
                <w:ins w:id="754" w:author="Master Repository Process" w:date="2021-08-29T07:35:00Z"/>
                <w:snapToGrid w:val="0"/>
              </w:rPr>
            </w:pPr>
            <w:ins w:id="755" w:author="Master Repository Process" w:date="2021-08-29T07:35:00Z">
              <w:r>
                <w:rPr>
                  <w:snapToGrid w:val="0"/>
                </w:rPr>
                <w:t>•</w:t>
              </w:r>
              <w:r>
                <w:rPr>
                  <w:snapToGrid w:val="0"/>
                </w:rPr>
                <w:tab/>
                <w:t>to defects specifically drawn to your attention before the contract of sale is made; or</w:t>
              </w:r>
            </w:ins>
          </w:p>
          <w:p>
            <w:pPr>
              <w:pStyle w:val="nzMiscellaneousBody"/>
              <w:tabs>
                <w:tab w:val="left" w:pos="511"/>
              </w:tabs>
              <w:ind w:left="511" w:hanging="425"/>
              <w:rPr>
                <w:ins w:id="756" w:author="Master Repository Process" w:date="2021-08-29T07:35:00Z"/>
                <w:snapToGrid w:val="0"/>
              </w:rPr>
            </w:pPr>
            <w:ins w:id="757" w:author="Master Repository Process" w:date="2021-08-29T07:35:00Z">
              <w:r>
                <w:rPr>
                  <w:snapToGrid w:val="0"/>
                </w:rPr>
                <w:t>•</w:t>
              </w:r>
              <w:r>
                <w:rPr>
                  <w:snapToGrid w:val="0"/>
                </w:rPr>
                <w:tab/>
                <w:t>if you examine the vehicle for defects before the contract is made, to defects that examination should have revealed.</w:t>
              </w:r>
            </w:ins>
          </w:p>
          <w:p>
            <w:pPr>
              <w:pStyle w:val="nzMiscellaneousBody"/>
              <w:ind w:left="86"/>
              <w:rPr>
                <w:ins w:id="758" w:author="Master Repository Process" w:date="2021-08-29T07:35:00Z"/>
                <w:snapToGrid w:val="0"/>
              </w:rPr>
            </w:pPr>
            <w:ins w:id="759" w:author="Master Repository Process" w:date="2021-08-29T07:35:00Z">
              <w:r>
                <w:rPr>
                  <w:b/>
                  <w:snapToGrid w:val="0"/>
                </w:rPr>
                <w:t>VEHICLES BOUGHT AT AUCTION</w:t>
              </w:r>
            </w:ins>
          </w:p>
          <w:p>
            <w:pPr>
              <w:pStyle w:val="nzMiscellaneousBody"/>
              <w:ind w:left="86"/>
              <w:rPr>
                <w:ins w:id="760" w:author="Master Repository Process" w:date="2021-08-29T07:35:00Z"/>
                <w:snapToGrid w:val="0"/>
              </w:rPr>
            </w:pPr>
            <w:ins w:id="761" w:author="Master Repository Process" w:date="2021-08-29T07:35:00Z">
              <w:r>
                <w:rPr>
                  <w:snapToGrid w:val="0"/>
                </w:rPr>
                <w:t>Vehicles purchased at auction do not carry a “statutory warranty” if they are being auctioned on behalf of a member of the public.</w:t>
              </w:r>
            </w:ins>
          </w:p>
          <w:p>
            <w:pPr>
              <w:pStyle w:val="nzMiscellaneousBody"/>
              <w:ind w:left="86"/>
              <w:rPr>
                <w:ins w:id="762" w:author="Master Repository Process" w:date="2021-08-29T07:35:00Z"/>
                <w:snapToGrid w:val="0"/>
              </w:rPr>
            </w:pPr>
            <w:ins w:id="763" w:author="Master Repository Process" w:date="2021-08-29T07:35:00Z">
              <w:r>
                <w:rPr>
                  <w:b/>
                  <w:snapToGrid w:val="0"/>
                </w:rPr>
                <w:t>MORE INFORMATION</w:t>
              </w:r>
            </w:ins>
          </w:p>
          <w:p>
            <w:pPr>
              <w:pStyle w:val="nzMiscellaneousBody"/>
              <w:ind w:left="86"/>
              <w:rPr>
                <w:ins w:id="764" w:author="Master Repository Process" w:date="2021-08-29T07:35:00Z"/>
                <w:snapToGrid w:val="0"/>
              </w:rPr>
            </w:pPr>
            <w:ins w:id="765" w:author="Master Repository Process" w:date="2021-08-29T07:35:00Z">
              <w:r>
                <w:rPr>
                  <w:snapToGrid w:val="0"/>
                </w:rPr>
                <w:t>If you have any questions or require further information about statutory warranties or this notice, contact the Consumer Protection Call Centre on 1300 304 054 (Mon to Fri).  TTY (08) 9282 0800 (hearing impaired).</w:t>
              </w:r>
            </w:ins>
          </w:p>
          <w:p>
            <w:pPr>
              <w:pStyle w:val="nzMiscellaneousHeading"/>
              <w:ind w:left="86"/>
              <w:rPr>
                <w:ins w:id="766" w:author="Master Repository Process" w:date="2021-08-29T07:35:00Z"/>
                <w:snapToGrid w:val="0"/>
              </w:rPr>
            </w:pPr>
            <w:ins w:id="767" w:author="Master Repository Process" w:date="2021-08-29T07:35:00Z">
              <w:r>
                <w:rPr>
                  <w:i/>
                  <w:snapToGrid w:val="0"/>
                  <w:sz w:val="18"/>
                </w:rPr>
                <w:t>Internet:       www.docep.wa.gov.au</w:t>
              </w:r>
            </w:ins>
          </w:p>
        </w:tc>
      </w:tr>
    </w:tbl>
    <w:p>
      <w:pPr>
        <w:pStyle w:val="MiscClose"/>
        <w:rPr>
          <w:ins w:id="768" w:author="Master Repository Process" w:date="2021-08-29T07:35:00Z"/>
        </w:rPr>
      </w:pPr>
      <w:ins w:id="769" w:author="Master Repository Process" w:date="2021-08-29T07:35:00Z">
        <w:r>
          <w:t xml:space="preserve">    ”.</w:t>
        </w:r>
      </w:ins>
    </w:p>
    <w:p>
      <w:pPr>
        <w:pStyle w:val="nzHeading5"/>
        <w:rPr>
          <w:ins w:id="770" w:author="Master Repository Process" w:date="2021-08-29T07:35:00Z"/>
        </w:rPr>
      </w:pPr>
      <w:ins w:id="771" w:author="Master Repository Process" w:date="2021-08-29T07:35:00Z">
        <w:r>
          <w:rPr>
            <w:rStyle w:val="CharSectno"/>
          </w:rPr>
          <w:t>14</w:t>
        </w:r>
        <w:r>
          <w:t>.</w:t>
        </w:r>
        <w:r>
          <w:tab/>
          <w:t>Second Schedule amended</w:t>
        </w:r>
      </w:ins>
    </w:p>
    <w:p>
      <w:pPr>
        <w:pStyle w:val="nzSubsection"/>
        <w:rPr>
          <w:ins w:id="772" w:author="Master Repository Process" w:date="2021-08-29T07:35:00Z"/>
        </w:rPr>
      </w:pPr>
      <w:ins w:id="773" w:author="Master Repository Process" w:date="2021-08-29T07:35:00Z">
        <w:r>
          <w:tab/>
        </w:r>
        <w:r>
          <w:tab/>
          <w:t>The Second Schedule is amended by deleting the headings “Second Schedule”, “(Section 41 Regulation 12)” and “Undesirable practices” and inserting instead —</w:t>
        </w:r>
      </w:ins>
    </w:p>
    <w:p>
      <w:pPr>
        <w:pStyle w:val="MiscOpen"/>
        <w:rPr>
          <w:ins w:id="774" w:author="Master Repository Process" w:date="2021-08-29T07:35:00Z"/>
        </w:rPr>
      </w:pPr>
      <w:ins w:id="775" w:author="Master Repository Process" w:date="2021-08-29T07:35:00Z">
        <w:r>
          <w:t xml:space="preserve">“    </w:t>
        </w:r>
      </w:ins>
    </w:p>
    <w:p>
      <w:pPr>
        <w:pStyle w:val="nzHeading2"/>
        <w:rPr>
          <w:ins w:id="776" w:author="Master Repository Process" w:date="2021-08-29T07:35:00Z"/>
        </w:rPr>
      </w:pPr>
      <w:ins w:id="777" w:author="Master Repository Process" w:date="2021-08-29T07:35:00Z">
        <w:r>
          <w:t>Schedule 2 — Undesirable practices</w:t>
        </w:r>
      </w:ins>
    </w:p>
    <w:p>
      <w:pPr>
        <w:pStyle w:val="nzMiscellaneousBody"/>
        <w:jc w:val="right"/>
        <w:rPr>
          <w:ins w:id="778" w:author="Master Repository Process" w:date="2021-08-29T07:35:00Z"/>
        </w:rPr>
      </w:pPr>
      <w:ins w:id="779" w:author="Master Repository Process" w:date="2021-08-29T07:35:00Z">
        <w:r>
          <w:t>[r. 12]</w:t>
        </w:r>
      </w:ins>
    </w:p>
    <w:p>
      <w:pPr>
        <w:pStyle w:val="MiscClose"/>
        <w:rPr>
          <w:ins w:id="780" w:author="Master Repository Process" w:date="2021-08-29T07:35:00Z"/>
        </w:rPr>
      </w:pPr>
      <w:ins w:id="781" w:author="Master Repository Process" w:date="2021-08-29T07:35:00Z">
        <w:r>
          <w:t xml:space="preserve">    ”.</w:t>
        </w:r>
      </w:ins>
    </w:p>
    <w:p>
      <w:pPr>
        <w:pStyle w:val="nzHeading5"/>
        <w:rPr>
          <w:ins w:id="782" w:author="Master Repository Process" w:date="2021-08-29T07:35:00Z"/>
        </w:rPr>
      </w:pPr>
      <w:ins w:id="783" w:author="Master Repository Process" w:date="2021-08-29T07:35:00Z">
        <w:r>
          <w:rPr>
            <w:rStyle w:val="CharSectno"/>
          </w:rPr>
          <w:t>15</w:t>
        </w:r>
        <w:r>
          <w:t>.</w:t>
        </w:r>
        <w:r>
          <w:tab/>
          <w:t>Third Schedule amended</w:t>
        </w:r>
      </w:ins>
    </w:p>
    <w:p>
      <w:pPr>
        <w:pStyle w:val="nzSubsection"/>
        <w:rPr>
          <w:ins w:id="784" w:author="Master Repository Process" w:date="2021-08-29T07:35:00Z"/>
        </w:rPr>
      </w:pPr>
      <w:ins w:id="785" w:author="Master Repository Process" w:date="2021-08-29T07:35:00Z">
        <w:r>
          <w:tab/>
        </w:r>
        <w:r>
          <w:tab/>
          <w:t>The Third Schedule is amended by deleting the headings “Third Schedule”, “(Regulation 13)” and “Prescribed accessories” and inserting instead —</w:t>
        </w:r>
      </w:ins>
    </w:p>
    <w:p>
      <w:pPr>
        <w:pStyle w:val="MiscOpen"/>
        <w:rPr>
          <w:ins w:id="786" w:author="Master Repository Process" w:date="2021-08-29T07:35:00Z"/>
        </w:rPr>
      </w:pPr>
      <w:ins w:id="787" w:author="Master Repository Process" w:date="2021-08-29T07:35:00Z">
        <w:r>
          <w:t xml:space="preserve">“    </w:t>
        </w:r>
      </w:ins>
    </w:p>
    <w:p>
      <w:pPr>
        <w:pStyle w:val="nzHeading2"/>
        <w:rPr>
          <w:ins w:id="788" w:author="Master Repository Process" w:date="2021-08-29T07:35:00Z"/>
        </w:rPr>
      </w:pPr>
      <w:ins w:id="789" w:author="Master Repository Process" w:date="2021-08-29T07:35:00Z">
        <w:r>
          <w:t>Schedule 3 — Prescribed accessories</w:t>
        </w:r>
      </w:ins>
    </w:p>
    <w:p>
      <w:pPr>
        <w:pStyle w:val="nzMiscellaneousBody"/>
        <w:jc w:val="right"/>
        <w:rPr>
          <w:ins w:id="790" w:author="Master Repository Process" w:date="2021-08-29T07:35:00Z"/>
        </w:rPr>
      </w:pPr>
      <w:ins w:id="791" w:author="Master Repository Process" w:date="2021-08-29T07:35:00Z">
        <w:r>
          <w:t>[r. 13]</w:t>
        </w:r>
      </w:ins>
    </w:p>
    <w:p>
      <w:pPr>
        <w:pStyle w:val="MiscClose"/>
        <w:rPr>
          <w:ins w:id="792" w:author="Master Repository Process" w:date="2021-08-29T07:35:00Z"/>
        </w:rPr>
      </w:pPr>
      <w:ins w:id="793" w:author="Master Repository Process" w:date="2021-08-29T07:35:00Z">
        <w:r>
          <w:t xml:space="preserve">    ”.</w:t>
        </w:r>
      </w:ins>
    </w:p>
    <w:p>
      <w:pPr>
        <w:pStyle w:val="nzHeading5"/>
        <w:rPr>
          <w:ins w:id="794" w:author="Master Repository Process" w:date="2021-08-29T07:35:00Z"/>
        </w:rPr>
      </w:pPr>
      <w:ins w:id="795" w:author="Master Repository Process" w:date="2021-08-29T07:35:00Z">
        <w:r>
          <w:rPr>
            <w:rStyle w:val="CharSectno"/>
          </w:rPr>
          <w:t>16</w:t>
        </w:r>
        <w:r>
          <w:t>.</w:t>
        </w:r>
        <w:r>
          <w:tab/>
          <w:t>Fourth Schedule amended</w:t>
        </w:r>
      </w:ins>
    </w:p>
    <w:p>
      <w:pPr>
        <w:pStyle w:val="nzSubsection"/>
        <w:rPr>
          <w:ins w:id="796" w:author="Master Repository Process" w:date="2021-08-29T07:35:00Z"/>
        </w:rPr>
      </w:pPr>
      <w:ins w:id="797" w:author="Master Repository Process" w:date="2021-08-29T07:35:00Z">
        <w:r>
          <w:tab/>
        </w:r>
        <w:r>
          <w:tab/>
          <w:t>The Fourth Schedule is amended by deleting the heading “Fourth Schedule” and inserting instead —</w:t>
        </w:r>
      </w:ins>
    </w:p>
    <w:p>
      <w:pPr>
        <w:pStyle w:val="MiscOpen"/>
        <w:rPr>
          <w:ins w:id="798" w:author="Master Repository Process" w:date="2021-08-29T07:35:00Z"/>
        </w:rPr>
      </w:pPr>
      <w:ins w:id="799" w:author="Master Repository Process" w:date="2021-08-29T07:35:00Z">
        <w:r>
          <w:t xml:space="preserve">“    </w:t>
        </w:r>
      </w:ins>
    </w:p>
    <w:p>
      <w:pPr>
        <w:pStyle w:val="nzHeading2"/>
        <w:rPr>
          <w:ins w:id="800" w:author="Master Repository Process" w:date="2021-08-29T07:35:00Z"/>
        </w:rPr>
      </w:pPr>
      <w:ins w:id="801" w:author="Master Repository Process" w:date="2021-08-29T07:35:00Z">
        <w:r>
          <w:t>Schedule 4 — Vehicle consignment contract</w:t>
        </w:r>
      </w:ins>
    </w:p>
    <w:p>
      <w:pPr>
        <w:pStyle w:val="MiscClose"/>
        <w:rPr>
          <w:ins w:id="802" w:author="Master Repository Process" w:date="2021-08-29T07:35:00Z"/>
        </w:rPr>
      </w:pPr>
      <w:ins w:id="803" w:author="Master Repository Process" w:date="2021-08-29T07:35:00Z">
        <w:r>
          <w:t xml:space="preserve">    ”.</w:t>
        </w:r>
      </w:ins>
    </w:p>
    <w:p>
      <w:pPr>
        <w:pStyle w:val="nzHeading5"/>
        <w:rPr>
          <w:ins w:id="804" w:author="Master Repository Process" w:date="2021-08-29T07:35:00Z"/>
        </w:rPr>
      </w:pPr>
      <w:ins w:id="805" w:author="Master Repository Process" w:date="2021-08-29T07:35:00Z">
        <w:r>
          <w:rPr>
            <w:rStyle w:val="CharSectno"/>
          </w:rPr>
          <w:t>17</w:t>
        </w:r>
        <w:r>
          <w:t>.</w:t>
        </w:r>
        <w:r>
          <w:tab/>
          <w:t>Fifth Schedule amended</w:t>
        </w:r>
      </w:ins>
    </w:p>
    <w:p>
      <w:pPr>
        <w:pStyle w:val="nzSubsection"/>
        <w:rPr>
          <w:ins w:id="806" w:author="Master Repository Process" w:date="2021-08-29T07:35:00Z"/>
        </w:rPr>
      </w:pPr>
      <w:ins w:id="807" w:author="Master Repository Process" w:date="2021-08-29T07:35:00Z">
        <w:r>
          <w:tab/>
        </w:r>
        <w:r>
          <w:tab/>
          <w:t>The Fifth Schedule is amended by deleting the heading “Fifth Schedule” and inserting instead —</w:t>
        </w:r>
      </w:ins>
    </w:p>
    <w:p>
      <w:pPr>
        <w:pStyle w:val="MiscOpen"/>
        <w:rPr>
          <w:ins w:id="808" w:author="Master Repository Process" w:date="2021-08-29T07:35:00Z"/>
        </w:rPr>
      </w:pPr>
      <w:ins w:id="809" w:author="Master Repository Process" w:date="2021-08-29T07:35:00Z">
        <w:r>
          <w:t xml:space="preserve">“    </w:t>
        </w:r>
      </w:ins>
    </w:p>
    <w:p>
      <w:pPr>
        <w:pStyle w:val="nzHeading2"/>
        <w:rPr>
          <w:ins w:id="810" w:author="Master Repository Process" w:date="2021-08-29T07:35:00Z"/>
        </w:rPr>
      </w:pPr>
      <w:ins w:id="811" w:author="Master Repository Process" w:date="2021-08-29T07:35:00Z">
        <w:r>
          <w:t>Schedule 5 — Vehicle sale contract</w:t>
        </w:r>
      </w:ins>
    </w:p>
    <w:p>
      <w:pPr>
        <w:pStyle w:val="MiscClose"/>
        <w:rPr>
          <w:ins w:id="812" w:author="Master Repository Process" w:date="2021-08-29T07:35:00Z"/>
        </w:rPr>
      </w:pPr>
      <w:ins w:id="813" w:author="Master Repository Process" w:date="2021-08-29T07:35:00Z">
        <w:r>
          <w:t xml:space="preserve">    ”.</w:t>
        </w:r>
      </w:ins>
    </w:p>
    <w:p>
      <w:pPr>
        <w:pStyle w:val="MiscClose"/>
        <w:rPr>
          <w:ins w:id="814" w:author="Master Repository Process" w:date="2021-08-29T07:35:00Z"/>
        </w:rPr>
      </w:pPr>
      <w:ins w:id="815" w:author="Master Repository Process" w:date="2021-08-29T07:35:00Z">
        <w:r>
          <w:t>”.</w:t>
        </w:r>
      </w:ins>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(Sales) Regulations 1974</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rPr>
        <w:noProof/>
      </w:rP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(Sales)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Dealers (Sales)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(Sales)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Dealers (Sales) Regulations 1974</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Left"/>
            <w:jc w:val="right"/>
          </w:pPr>
        </w:p>
      </w:tc>
      <w:tc>
        <w:tcPr>
          <w:tcW w:w="1548"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Dealers (Sales) Regulations 1974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pPr>
          <w:fldSimple w:instr=" STYLEREF &quot;Name of Act/Reg&quot; \* MERGEFORMAT ">
            <w:r>
              <w:rPr>
                <w:noProof/>
              </w:rPr>
              <w:t>Motor Vehicle Dealers (Sales) Regulations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pPr>
          <w:r>
            <w:fldChar w:fldCharType="begin"/>
          </w:r>
          <w:r>
            <w:instrText xml:space="preserve"> styleref CharDivNo </w:instrText>
          </w:r>
          <w:r>
            <w:rPr>
              <w:noProof/>
            </w:rPr>
            <w:fldChar w:fldCharType="end"/>
          </w:r>
        </w:p>
      </w:tc>
    </w:tr>
    <w:tr>
      <w:trPr>
        <w:cantSplit/>
      </w:trPr>
      <w:tc>
        <w:tcPr>
          <w:tcW w:w="7258" w:type="dxa"/>
          <w:gridSpan w:val="2"/>
        </w:tcPr>
        <w:p>
          <w:pPr>
            <w:pStyle w:val="HeaderNumberRight"/>
            <w:rPr>
              <w:b w:val="0"/>
            </w:rPr>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Dealers (Sales) Regulations 1974</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fldChar w:fldCharType="begin"/>
          </w:r>
          <w:r>
            <w:rPr>
              <w:b/>
            </w:rPr>
            <w:instrText xml:space="preserve"> styleref CharSchno </w:instrText>
          </w:r>
          <w:r>
            <w:rPr>
              <w:b/>
            </w:rPr>
            <w:fldChar w:fldCharType="end"/>
          </w:r>
          <w:r>
            <w:rPr>
              <w:b/>
            </w:rPr>
            <w:fldChar w:fldCharType="begin"/>
          </w:r>
          <w:r>
            <w:rPr>
              <w:b/>
            </w:rPr>
            <w:instrText xml:space="preserve"> styleref CharSchText </w:instrTex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Dealers (Sales) Regulations 1974</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rPr>
        <w:cantSplit/>
      </w:trPr>
      <w:tc>
        <w:tcPr>
          <w:tcW w:w="7263" w:type="dxa"/>
          <w:gridSpan w:val="2"/>
        </w:tcPr>
        <w:p>
          <w:pPr>
            <w:pStyle w:val="HeaderNumberRight"/>
            <w:ind w:right="17"/>
          </w:pPr>
          <w:r>
            <w:fldChar w:fldCharType="begin"/>
          </w:r>
          <w:r>
            <w:instrText xml:space="preserve"> styleref CharSchno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22A2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A7AD7A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1C49A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94C12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5A4FBF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16A4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E8A7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7099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BCDD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3D627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9D57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B0F889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EB045C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167627FE"/>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7C04D2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22638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7C0FC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1"/>
  </w:num>
  <w:num w:numId="3">
    <w:abstractNumId w:val="21"/>
  </w:num>
  <w:num w:numId="4">
    <w:abstractNumId w:val="30"/>
  </w:num>
  <w:num w:numId="5">
    <w:abstractNumId w:val="28"/>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2533"/>
    <w:docVar w:name="WAFER_20151208142533" w:val="RemoveTrackChanges"/>
    <w:docVar w:name="WAFER_20151208142533_GUID" w:val="c7a8a74f-780a-48b9-a791-02b1429228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DCC41156-9CCA-4D9F-BBFC-FB01D974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6"/>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7"/>
      </w:numPr>
    </w:pPr>
  </w:style>
  <w:style w:type="paragraph" w:styleId="ListBullet2">
    <w:name w:val="List Bullet 2"/>
    <w:basedOn w:val="Normal"/>
    <w:autoRedefine/>
    <w:semiHidden/>
    <w:pPr>
      <w:numPr>
        <w:numId w:val="8"/>
      </w:numPr>
    </w:pPr>
  </w:style>
  <w:style w:type="paragraph" w:styleId="ListBullet3">
    <w:name w:val="List Bullet 3"/>
    <w:basedOn w:val="Normal"/>
    <w:autoRedefine/>
    <w:semiHidden/>
    <w:pPr>
      <w:numPr>
        <w:numId w:val="9"/>
      </w:numPr>
    </w:pPr>
  </w:style>
  <w:style w:type="paragraph" w:styleId="ListBullet4">
    <w:name w:val="List Bullet 4"/>
    <w:basedOn w:val="Normal"/>
    <w:autoRedefine/>
    <w:semiHidden/>
    <w:pPr>
      <w:numPr>
        <w:numId w:val="10"/>
      </w:numPr>
    </w:pPr>
  </w:style>
  <w:style w:type="paragraph" w:styleId="ListBullet5">
    <w:name w:val="List Bullet 5"/>
    <w:basedOn w:val="Normal"/>
    <w:autoRedefine/>
    <w:semiHidden/>
    <w:pPr>
      <w:numPr>
        <w:numId w:val="1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2"/>
      </w:numPr>
    </w:pPr>
  </w:style>
  <w:style w:type="paragraph" w:styleId="ListNumber2">
    <w:name w:val="List Number 2"/>
    <w:basedOn w:val="Normal"/>
    <w:semiHidden/>
    <w:pPr>
      <w:numPr>
        <w:numId w:val="13"/>
      </w:numPr>
    </w:pPr>
  </w:style>
  <w:style w:type="paragraph" w:styleId="ListNumber3">
    <w:name w:val="List Number 3"/>
    <w:basedOn w:val="Normal"/>
    <w:semiHidden/>
    <w:pPr>
      <w:numPr>
        <w:numId w:val="14"/>
      </w:numPr>
    </w:pPr>
  </w:style>
  <w:style w:type="paragraph" w:styleId="ListNumber4">
    <w:name w:val="List Number 4"/>
    <w:basedOn w:val="Normal"/>
    <w:semiHidden/>
    <w:pPr>
      <w:numPr>
        <w:numId w:val="15"/>
      </w:numPr>
    </w:pPr>
  </w:style>
  <w:style w:type="paragraph" w:styleId="ListNumber5">
    <w:name w:val="List Number 5"/>
    <w:basedOn w:val="Normal"/>
    <w:semiHidden/>
    <w:pPr>
      <w:numPr>
        <w:numId w:val="1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7"/>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10421</Words>
  <Characters>60965</Characters>
  <Application>Microsoft Office Word</Application>
  <DocSecurity>0</DocSecurity>
  <Lines>1966</Lines>
  <Paragraphs>1151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70235</CharactersWithSpaces>
  <SharedDoc>false</SharedDoc>
  <HLinks>
    <vt:vector size="24" baseType="variant">
      <vt:variant>
        <vt:i4>7012354</vt:i4>
      </vt:variant>
      <vt:variant>
        <vt:i4>28085</vt:i4>
      </vt:variant>
      <vt:variant>
        <vt:i4>1025</vt:i4>
      </vt:variant>
      <vt:variant>
        <vt:i4>1</vt:i4>
      </vt:variant>
      <vt:variant>
        <vt:lpwstr>\\Pcosrv\public$\Scanning\MTRS2.gif</vt:lpwstr>
      </vt:variant>
      <vt:variant>
        <vt:lpwstr/>
      </vt:variant>
      <vt:variant>
        <vt:i4>7012355</vt:i4>
      </vt:variant>
      <vt:variant>
        <vt:i4>28108</vt:i4>
      </vt:variant>
      <vt:variant>
        <vt:i4>1026</vt:i4>
      </vt:variant>
      <vt:variant>
        <vt:i4>1</vt:i4>
      </vt:variant>
      <vt:variant>
        <vt:lpwstr>\\Pcosrv\public$\Scanning\mtrs3.gif</vt:lpwstr>
      </vt:variant>
      <vt:variant>
        <vt:lpwstr/>
      </vt:variant>
      <vt:variant>
        <vt:i4>7012354</vt:i4>
      </vt:variant>
      <vt:variant>
        <vt:i4>65439</vt:i4>
      </vt:variant>
      <vt:variant>
        <vt:i4>1027</vt:i4>
      </vt:variant>
      <vt:variant>
        <vt:i4>1</vt:i4>
      </vt:variant>
      <vt:variant>
        <vt:lpwstr>\\Pcosrv\public$\Scanning\MTRS2.gif</vt:lpwstr>
      </vt:variant>
      <vt:variant>
        <vt:lpwstr/>
      </vt:variant>
      <vt:variant>
        <vt:i4>7012355</vt:i4>
      </vt:variant>
      <vt:variant>
        <vt:i4>65463</vt:i4>
      </vt:variant>
      <vt:variant>
        <vt:i4>1028</vt:i4>
      </vt:variant>
      <vt:variant>
        <vt:i4>1</vt:i4>
      </vt:variant>
      <vt:variant>
        <vt:lpwstr>\\Pcosrv\public$\Scanning\mtrs3.gif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(Sales) Regulations 1974 02-b0-05 - 02-c0-03</dc:title>
  <dc:subject/>
  <dc:creator/>
  <cp:keywords/>
  <dc:description/>
  <cp:lastModifiedBy>Master Repository Process</cp:lastModifiedBy>
  <cp:revision>2</cp:revision>
  <cp:lastPrinted>1999-07-20T01:00:00Z</cp:lastPrinted>
  <dcterms:created xsi:type="dcterms:W3CDTF">2021-08-28T23:35:00Z</dcterms:created>
  <dcterms:modified xsi:type="dcterms:W3CDTF">2021-08-28T23:35:00Z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June 1974 pp.1926-36</vt:lpwstr>
  </property>
  <property fmtid="{D5CDD505-2E9C-101B-9397-08002B2CF9AE}" pid="3" name="CommencementDate">
    <vt:lpwstr>20061117</vt:lpwstr>
  </property>
  <property fmtid="{D5CDD505-2E9C-101B-9397-08002B2CF9AE}" pid="4" name="DocumentType">
    <vt:lpwstr>Reg</vt:lpwstr>
  </property>
  <property fmtid="{D5CDD505-2E9C-101B-9397-08002B2CF9AE}" pid="5" name="OwlsUID">
    <vt:i4>4650</vt:i4>
  </property>
  <property fmtid="{D5CDD505-2E9C-101B-9397-08002B2CF9AE}" pid="6" name="FromSuffix">
    <vt:lpwstr>02-b0-05</vt:lpwstr>
  </property>
  <property fmtid="{D5CDD505-2E9C-101B-9397-08002B2CF9AE}" pid="7" name="FromAsAtDate">
    <vt:lpwstr>01 Sep 2002</vt:lpwstr>
  </property>
  <property fmtid="{D5CDD505-2E9C-101B-9397-08002B2CF9AE}" pid="8" name="ToSuffix">
    <vt:lpwstr>02-c0-03</vt:lpwstr>
  </property>
  <property fmtid="{D5CDD505-2E9C-101B-9397-08002B2CF9AE}" pid="9" name="ToAsAtDate">
    <vt:lpwstr>17 Nov 2006</vt:lpwstr>
  </property>
</Properties>
</file>