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rPr>
          <w:rStyle w:val="CharPartText"/>
        </w:rPr>
      </w:pPr>
      <w:bookmarkStart w:id="0" w:name="_Toc151453695"/>
      <w:bookmarkStart w:id="1" w:name="_Toc151453762"/>
      <w:bookmarkStart w:id="2" w:name="_Toc151453808"/>
      <w:bookmarkStart w:id="3" w:name="_Toc151456277"/>
      <w:bookmarkStart w:id="4" w:name="_Toc151457510"/>
      <w:bookmarkStart w:id="5" w:name="_Toc151526490"/>
      <w:bookmarkStart w:id="6" w:name="_Toc155088476"/>
      <w:bookmarkStart w:id="7" w:name="_Toc155090960"/>
      <w:r>
        <w:rPr>
          <w:rStyle w:val="CharPartNo"/>
        </w:rPr>
        <w:t>P</w:t>
      </w:r>
      <w:bookmarkStart w:id="8" w:name="_GoBack"/>
      <w:bookmarkEnd w:id="8"/>
      <w:r>
        <w:rPr>
          <w:rStyle w:val="CharPartNo"/>
        </w:rPr>
        <w:t>art 1</w:t>
      </w:r>
      <w:r>
        <w:t xml:space="preserve"> — </w:t>
      </w:r>
      <w:r>
        <w:rPr>
          <w:rStyle w:val="CharPartText"/>
        </w:rPr>
        <w:t>Preliminary</w:t>
      </w:r>
      <w:bookmarkEnd w:id="0"/>
      <w:bookmarkEnd w:id="1"/>
      <w:bookmarkEnd w:id="2"/>
      <w:bookmarkEnd w:id="3"/>
      <w:bookmarkEnd w:id="4"/>
      <w:bookmarkEnd w:id="5"/>
      <w:bookmarkEnd w:id="6"/>
      <w:bookmarkEnd w:id="7"/>
    </w:p>
    <w:p>
      <w:pPr>
        <w:pStyle w:val="Footnoteheading"/>
        <w:tabs>
          <w:tab w:val="left" w:pos="851"/>
        </w:tabs>
      </w:pPr>
      <w:r>
        <w:tab/>
        <w:t>[Heading inserted in Gazette 13 August 2002 p. 4159.]</w:t>
      </w:r>
    </w:p>
    <w:p>
      <w:pPr>
        <w:pStyle w:val="Heading5"/>
        <w:spacing w:before="180"/>
        <w:rPr>
          <w:snapToGrid w:val="0"/>
        </w:rPr>
      </w:pPr>
      <w:bookmarkStart w:id="9" w:name="_Toc18481776"/>
      <w:bookmarkStart w:id="10" w:name="_Toc155090961"/>
      <w:bookmarkStart w:id="11" w:name="_Toc151526491"/>
      <w:r>
        <w:rPr>
          <w:rStyle w:val="CharSectno"/>
        </w:rPr>
        <w:t>1</w:t>
      </w:r>
      <w:r>
        <w:rPr>
          <w:snapToGrid w:val="0"/>
        </w:rPr>
        <w:t>.</w:t>
      </w:r>
      <w:r>
        <w:rPr>
          <w:snapToGrid w:val="0"/>
        </w:rPr>
        <w:tab/>
        <w:t>Citation</w:t>
      </w:r>
      <w:bookmarkEnd w:id="9"/>
      <w:bookmarkEnd w:id="10"/>
      <w:bookmarkEnd w:id="1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12" w:name="_Toc18481777"/>
      <w:bookmarkStart w:id="13" w:name="_Toc155090962"/>
      <w:bookmarkStart w:id="14" w:name="_Toc151526492"/>
      <w:r>
        <w:rPr>
          <w:rStyle w:val="CharSectno"/>
        </w:rPr>
        <w:t>2</w:t>
      </w:r>
      <w:r>
        <w:rPr>
          <w:snapToGrid w:val="0"/>
        </w:rPr>
        <w:t>.</w:t>
      </w:r>
      <w:r>
        <w:rPr>
          <w:snapToGrid w:val="0"/>
        </w:rPr>
        <w:tab/>
        <w:t>Interpretation</w:t>
      </w:r>
      <w:bookmarkEnd w:id="12"/>
      <w:bookmarkEnd w:id="13"/>
      <w:bookmarkEnd w:id="14"/>
      <w:r>
        <w:rPr>
          <w:snapToGrid w:val="0"/>
        </w:rPr>
        <w:t xml:space="preserve"> </w:t>
      </w:r>
    </w:p>
    <w:p>
      <w:pPr>
        <w:pStyle w:val="Subsection"/>
        <w:spacing w:before="120"/>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Form</w:t>
      </w:r>
      <w:r>
        <w:rPr>
          <w:b/>
        </w:rPr>
        <w:t>”</w:t>
      </w:r>
      <w:r>
        <w:t xml:space="preserve"> means a form in the </w:t>
      </w:r>
      <w:del w:id="15" w:author="Master Repository Process" w:date="2021-08-29T07:54:00Z">
        <w:r>
          <w:delText xml:space="preserve">First </w:delText>
        </w:r>
      </w:del>
      <w:r>
        <w:t>Schedule</w:t>
      </w:r>
      <w:ins w:id="16" w:author="Master Repository Process" w:date="2021-08-29T07:54:00Z">
        <w:r>
          <w:t> 1</w:t>
        </w:r>
      </w:ins>
      <w:r>
        <w:t>;</w:t>
      </w:r>
    </w:p>
    <w:p>
      <w:pPr>
        <w:pStyle w:val="Defstart"/>
      </w:pPr>
      <w:r>
        <w:rPr>
          <w:b/>
        </w:rPr>
        <w:tab/>
        <w:t>“</w:t>
      </w:r>
      <w:r>
        <w:rPr>
          <w:rStyle w:val="CharDefText"/>
        </w:rPr>
        <w:t>section</w:t>
      </w:r>
      <w:r>
        <w:rPr>
          <w:b/>
        </w:rPr>
        <w:t>”</w:t>
      </w:r>
      <w:r>
        <w:t xml:space="preserve"> means a section of the Act.</w:t>
      </w:r>
    </w:p>
    <w:p>
      <w:pPr>
        <w:pStyle w:val="Footnotesection"/>
      </w:pPr>
      <w:r>
        <w:tab/>
        <w:t>[Regulation 2 amended in Gazette 13 August 2002 p.4159</w:t>
      </w:r>
      <w:ins w:id="17" w:author="Master Repository Process" w:date="2021-08-29T07:54:00Z">
        <w:r>
          <w:t>; 17 Nov 2006 p. 4750</w:t>
        </w:r>
      </w:ins>
      <w:r>
        <w:t>.]</w:t>
      </w:r>
    </w:p>
    <w:p>
      <w:pPr>
        <w:pStyle w:val="Heading2"/>
        <w:rPr>
          <w:rStyle w:val="CharPartText"/>
        </w:rPr>
      </w:pPr>
      <w:bookmarkStart w:id="18" w:name="_Toc151453698"/>
      <w:bookmarkStart w:id="19" w:name="_Toc151453765"/>
      <w:bookmarkStart w:id="20" w:name="_Toc151453811"/>
      <w:bookmarkStart w:id="21" w:name="_Toc151456280"/>
      <w:bookmarkStart w:id="22" w:name="_Toc151457513"/>
      <w:bookmarkStart w:id="23" w:name="_Toc151526493"/>
      <w:bookmarkStart w:id="24" w:name="_Toc155088479"/>
      <w:bookmarkStart w:id="25" w:name="_Toc155090963"/>
      <w:r>
        <w:rPr>
          <w:rStyle w:val="CharPartNo"/>
        </w:rPr>
        <w:lastRenderedPageBreak/>
        <w:t>Part 2</w:t>
      </w:r>
      <w:r>
        <w:t xml:space="preserve"> — </w:t>
      </w:r>
      <w:r>
        <w:rPr>
          <w:rStyle w:val="CharPartText"/>
        </w:rPr>
        <w:t>Forms</w:t>
      </w:r>
      <w:bookmarkEnd w:id="18"/>
      <w:bookmarkEnd w:id="19"/>
      <w:bookmarkEnd w:id="20"/>
      <w:bookmarkEnd w:id="21"/>
      <w:bookmarkEnd w:id="22"/>
      <w:bookmarkEnd w:id="23"/>
      <w:bookmarkEnd w:id="24"/>
      <w:bookmarkEnd w:id="25"/>
    </w:p>
    <w:p>
      <w:pPr>
        <w:pStyle w:val="Footnoteheading"/>
        <w:tabs>
          <w:tab w:val="left" w:pos="851"/>
        </w:tabs>
      </w:pPr>
      <w:r>
        <w:tab/>
        <w:t>[Heading inserted in Gazette 13 August 2002 p.4159.]</w:t>
      </w:r>
    </w:p>
    <w:p>
      <w:pPr>
        <w:pStyle w:val="Heading5"/>
        <w:spacing w:before="180"/>
        <w:rPr>
          <w:del w:id="26" w:author="Master Repository Process" w:date="2021-08-29T07:54:00Z"/>
          <w:snapToGrid w:val="0"/>
        </w:rPr>
      </w:pPr>
      <w:bookmarkStart w:id="27" w:name="_Toc18481778"/>
      <w:bookmarkStart w:id="28" w:name="_Toc151526494"/>
      <w:bookmarkStart w:id="29" w:name="_Toc155090964"/>
      <w:bookmarkStart w:id="30" w:name="_Toc18481780"/>
      <w:r>
        <w:rPr>
          <w:rStyle w:val="CharSectno"/>
        </w:rPr>
        <w:t>3</w:t>
      </w:r>
      <w:r>
        <w:t>.</w:t>
      </w:r>
      <w:r>
        <w:tab/>
      </w:r>
      <w:del w:id="31" w:author="Master Repository Process" w:date="2021-08-29T07:54:00Z">
        <w:r>
          <w:rPr>
            <w:snapToGrid w:val="0"/>
          </w:rPr>
          <w:delText>Register of transactions (</w:delText>
        </w:r>
      </w:del>
      <w:r>
        <w:t xml:space="preserve">Form </w:t>
      </w:r>
      <w:del w:id="32" w:author="Master Repository Process" w:date="2021-08-29T07:54:00Z">
        <w:r>
          <w:rPr>
            <w:snapToGrid w:val="0"/>
          </w:rPr>
          <w:delText>1)</w:delText>
        </w:r>
        <w:bookmarkEnd w:id="27"/>
        <w:bookmarkEnd w:id="28"/>
        <w:r>
          <w:rPr>
            <w:snapToGrid w:val="0"/>
          </w:rPr>
          <w:delText xml:space="preserve"> </w:delText>
        </w:r>
      </w:del>
    </w:p>
    <w:p>
      <w:pPr>
        <w:pStyle w:val="Heading5"/>
      </w:pPr>
      <w:del w:id="33" w:author="Master Repository Process" w:date="2021-08-29T07:54:00Z">
        <w:r>
          <w:rPr>
            <w:snapToGrid w:val="0"/>
          </w:rPr>
          <w:tab/>
        </w:r>
        <w:r>
          <w:rPr>
            <w:snapToGrid w:val="0"/>
          </w:rPr>
          <w:tab/>
          <w:delText>The</w:delText>
        </w:r>
      </w:del>
      <w:ins w:id="34" w:author="Master Repository Process" w:date="2021-08-29T07:54:00Z">
        <w:r>
          <w:t>of</w:t>
        </w:r>
      </w:ins>
      <w:r>
        <w:t xml:space="preserve"> register of transactions</w:t>
      </w:r>
      <w:bookmarkEnd w:id="29"/>
      <w:del w:id="35" w:author="Master Repository Process" w:date="2021-08-29T07:54:00Z">
        <w:r>
          <w:rPr>
            <w:snapToGrid w:val="0"/>
          </w:rPr>
          <w:delText xml:space="preserve"> to be kept pursuant to section 25 shall be kept in the form of a bound book the pages of which — </w:delText>
        </w:r>
      </w:del>
    </w:p>
    <w:p>
      <w:pPr>
        <w:pStyle w:val="Subsection"/>
        <w:rPr>
          <w:ins w:id="36" w:author="Master Repository Process" w:date="2021-08-29T07:54:00Z"/>
          <w:snapToGrid w:val="0"/>
        </w:rPr>
      </w:pPr>
      <w:ins w:id="37" w:author="Master Repository Process" w:date="2021-08-29T07:54:00Z">
        <w:r>
          <w:rPr>
            <w:snapToGrid w:val="0"/>
          </w:rPr>
          <w:tab/>
        </w:r>
        <w:r>
          <w:rPr>
            <w:snapToGrid w:val="0"/>
          </w:rPr>
          <w:tab/>
          <w:t xml:space="preserve">For </w:t>
        </w:r>
        <w:r>
          <w:t>the</w:t>
        </w:r>
        <w:r>
          <w:rPr>
            <w:snapToGrid w:val="0"/>
          </w:rPr>
          <w:t xml:space="preserve"> purposes of section 25 the register of prescribed transactions —</w:t>
        </w:r>
      </w:ins>
    </w:p>
    <w:p>
      <w:pPr>
        <w:pStyle w:val="Indenta"/>
        <w:rPr>
          <w:snapToGrid w:val="0"/>
        </w:rPr>
      </w:pPr>
      <w:r>
        <w:rPr>
          <w:snapToGrid w:val="0"/>
        </w:rPr>
        <w:tab/>
        <w:t>(a)</w:t>
      </w:r>
      <w:r>
        <w:rPr>
          <w:snapToGrid w:val="0"/>
        </w:rPr>
        <w:tab/>
      </w:r>
      <w:del w:id="38" w:author="Master Repository Process" w:date="2021-08-29T07:54:00Z">
        <w:r>
          <w:rPr>
            <w:snapToGrid w:val="0"/>
          </w:rPr>
          <w:delText>shall</w:delText>
        </w:r>
      </w:del>
      <w:ins w:id="39" w:author="Master Repository Process" w:date="2021-08-29T07:54:00Z">
        <w:r>
          <w:rPr>
            <w:snapToGrid w:val="0"/>
          </w:rPr>
          <w:t>is to</w:t>
        </w:r>
      </w:ins>
      <w:r>
        <w:rPr>
          <w:snapToGrid w:val="0"/>
        </w:rPr>
        <w:t xml:space="preserve"> be in the form of Form 1; and</w:t>
      </w:r>
    </w:p>
    <w:p>
      <w:pPr>
        <w:pStyle w:val="Indenta"/>
        <w:rPr>
          <w:snapToGrid w:val="0"/>
        </w:rPr>
      </w:pPr>
      <w:r>
        <w:rPr>
          <w:snapToGrid w:val="0"/>
        </w:rPr>
        <w:tab/>
        <w:t>(b)</w:t>
      </w:r>
      <w:r>
        <w:rPr>
          <w:snapToGrid w:val="0"/>
        </w:rPr>
        <w:tab/>
      </w:r>
      <w:del w:id="40" w:author="Master Repository Process" w:date="2021-08-29T07:54:00Z">
        <w:r>
          <w:rPr>
            <w:snapToGrid w:val="0"/>
          </w:rPr>
          <w:delText>shall</w:delText>
        </w:r>
      </w:del>
      <w:ins w:id="41" w:author="Master Repository Process" w:date="2021-08-29T07:54:00Z">
        <w:r>
          <w:rPr>
            <w:snapToGrid w:val="0"/>
          </w:rPr>
          <w:t>may</w:t>
        </w:r>
      </w:ins>
      <w:r>
        <w:rPr>
          <w:snapToGrid w:val="0"/>
        </w:rPr>
        <w:t xml:space="preserve"> be </w:t>
      </w:r>
      <w:del w:id="42" w:author="Master Repository Process" w:date="2021-08-29T07:54:00Z">
        <w:r>
          <w:rPr>
            <w:snapToGrid w:val="0"/>
          </w:rPr>
          <w:delText>numbered consecutively.</w:delText>
        </w:r>
      </w:del>
      <w:ins w:id="43" w:author="Master Repository Process" w:date="2021-08-29T07:54:00Z">
        <w:r>
          <w:rPr>
            <w:snapToGrid w:val="0"/>
          </w:rPr>
          <w:t>kept —</w:t>
        </w:r>
      </w:ins>
    </w:p>
    <w:p>
      <w:pPr>
        <w:pStyle w:val="Indenti"/>
        <w:rPr>
          <w:ins w:id="44" w:author="Master Repository Process" w:date="2021-08-29T07:54:00Z"/>
          <w:snapToGrid w:val="0"/>
        </w:rPr>
      </w:pPr>
      <w:ins w:id="45" w:author="Master Repository Process" w:date="2021-08-29T07:54:00Z">
        <w:r>
          <w:rPr>
            <w:snapToGrid w:val="0"/>
          </w:rPr>
          <w:tab/>
          <w:t>(i)</w:t>
        </w:r>
        <w:r>
          <w:rPr>
            <w:snapToGrid w:val="0"/>
          </w:rPr>
          <w:tab/>
          <w:t>in writing in accordance with regulation 4; or</w:t>
        </w:r>
      </w:ins>
    </w:p>
    <w:p>
      <w:pPr>
        <w:pStyle w:val="Indenti"/>
        <w:rPr>
          <w:ins w:id="46" w:author="Master Repository Process" w:date="2021-08-29T07:54:00Z"/>
          <w:snapToGrid w:val="0"/>
        </w:rPr>
      </w:pPr>
      <w:ins w:id="47" w:author="Master Repository Process" w:date="2021-08-29T07:54:00Z">
        <w:r>
          <w:rPr>
            <w:snapToGrid w:val="0"/>
          </w:rPr>
          <w:tab/>
          <w:t>(ii)</w:t>
        </w:r>
        <w:r>
          <w:rPr>
            <w:snapToGrid w:val="0"/>
          </w:rPr>
          <w:tab/>
          <w:t>in an electronic form in accordance with regulation 4A.</w:t>
        </w:r>
      </w:ins>
    </w:p>
    <w:p>
      <w:pPr>
        <w:pStyle w:val="Footnotesection"/>
      </w:pPr>
      <w:r>
        <w:tab/>
        <w:t xml:space="preserve">[Regulation 3 </w:t>
      </w:r>
      <w:del w:id="48" w:author="Master Repository Process" w:date="2021-08-29T07:54:00Z">
        <w:r>
          <w:delText>amended</w:delText>
        </w:r>
      </w:del>
      <w:ins w:id="49" w:author="Master Repository Process" w:date="2021-08-29T07:54:00Z">
        <w:r>
          <w:t>inserted</w:t>
        </w:r>
      </w:ins>
      <w:r>
        <w:t xml:space="preserve"> in Gazette </w:t>
      </w:r>
      <w:del w:id="50" w:author="Master Repository Process" w:date="2021-08-29T07:54:00Z">
        <w:r>
          <w:delText>13 August 2002</w:delText>
        </w:r>
      </w:del>
      <w:ins w:id="51" w:author="Master Repository Process" w:date="2021-08-29T07:54:00Z">
        <w:r>
          <w:t>17 Nov 2006</w:t>
        </w:r>
      </w:ins>
      <w:r>
        <w:t xml:space="preserve"> p.</w:t>
      </w:r>
      <w:del w:id="52" w:author="Master Repository Process" w:date="2021-08-29T07:54:00Z">
        <w:r>
          <w:delText>4159</w:delText>
        </w:r>
      </w:del>
      <w:ins w:id="53" w:author="Master Repository Process" w:date="2021-08-29T07:54:00Z">
        <w:r>
          <w:t> 4750</w:t>
        </w:r>
      </w:ins>
      <w:r>
        <w:t>.]</w:t>
      </w:r>
    </w:p>
    <w:p>
      <w:pPr>
        <w:pStyle w:val="Heading5"/>
        <w:rPr>
          <w:ins w:id="54" w:author="Master Repository Process" w:date="2021-08-29T07:54:00Z"/>
        </w:rPr>
      </w:pPr>
      <w:bookmarkStart w:id="55" w:name="_Toc155090965"/>
      <w:bookmarkStart w:id="56" w:name="_Toc18481779"/>
      <w:bookmarkStart w:id="57" w:name="_Toc151526495"/>
      <w:r>
        <w:rPr>
          <w:rStyle w:val="CharSectno"/>
        </w:rPr>
        <w:t>4</w:t>
      </w:r>
      <w:r>
        <w:t>.</w:t>
      </w:r>
      <w:r>
        <w:tab/>
      </w:r>
      <w:del w:id="58" w:author="Master Repository Process" w:date="2021-08-29T07:54:00Z">
        <w:r>
          <w:rPr>
            <w:snapToGrid w:val="0"/>
          </w:rPr>
          <w:delText>Notice</w:delText>
        </w:r>
      </w:del>
      <w:ins w:id="59" w:author="Master Repository Process" w:date="2021-08-29T07:54:00Z">
        <w:r>
          <w:t>Registers kept in writing</w:t>
        </w:r>
        <w:bookmarkEnd w:id="55"/>
      </w:ins>
    </w:p>
    <w:p>
      <w:pPr>
        <w:pStyle w:val="Subsection"/>
        <w:rPr>
          <w:ins w:id="60" w:author="Master Repository Process" w:date="2021-08-29T07:54:00Z"/>
        </w:rPr>
      </w:pPr>
      <w:ins w:id="61" w:author="Master Repository Process" w:date="2021-08-29T07:54:00Z">
        <w:r>
          <w:tab/>
          <w:t>(1)</w:t>
        </w:r>
        <w:r>
          <w:tab/>
          <w:t>A register that is kept in writing is to be kept in a series</w:t>
        </w:r>
      </w:ins>
      <w:r>
        <w:t xml:space="preserve"> of </w:t>
      </w:r>
      <w:del w:id="62" w:author="Master Repository Process" w:date="2021-08-29T07:54:00Z">
        <w:r>
          <w:rPr>
            <w:snapToGrid w:val="0"/>
          </w:rPr>
          <w:delText>acquisition or sale</w:delText>
        </w:r>
      </w:del>
      <w:ins w:id="63" w:author="Master Repository Process" w:date="2021-08-29T07:54:00Z">
        <w:r>
          <w:t>books each</w:t>
        </w:r>
      </w:ins>
      <w:r>
        <w:t xml:space="preserve"> of </w:t>
      </w:r>
      <w:del w:id="64" w:author="Master Repository Process" w:date="2021-08-29T07:54:00Z">
        <w:r>
          <w:rPr>
            <w:snapToGrid w:val="0"/>
          </w:rPr>
          <w:delText>second</w:delText>
        </w:r>
        <w:r>
          <w:rPr>
            <w:snapToGrid w:val="0"/>
          </w:rPr>
          <w:noBreakHyphen/>
          <w:delText>hand</w:delText>
        </w:r>
      </w:del>
      <w:ins w:id="65" w:author="Master Repository Process" w:date="2021-08-29T07:54:00Z">
        <w:r>
          <w:t>which —</w:t>
        </w:r>
      </w:ins>
    </w:p>
    <w:p>
      <w:pPr>
        <w:pStyle w:val="Indenta"/>
        <w:rPr>
          <w:ins w:id="66" w:author="Master Repository Process" w:date="2021-08-29T07:54:00Z"/>
        </w:rPr>
      </w:pPr>
      <w:ins w:id="67" w:author="Master Repository Process" w:date="2021-08-29T07:54:00Z">
        <w:r>
          <w:tab/>
          <w:t>(a)</w:t>
        </w:r>
        <w:r>
          <w:tab/>
        </w:r>
        <w:r>
          <w:rPr>
            <w:snapToGrid w:val="0"/>
          </w:rPr>
          <w:t>consist</w:t>
        </w:r>
        <w:r>
          <w:t xml:space="preserve"> of pages permanently bound together; and</w:t>
        </w:r>
      </w:ins>
    </w:p>
    <w:p>
      <w:pPr>
        <w:pStyle w:val="Indenta"/>
        <w:rPr>
          <w:ins w:id="68" w:author="Master Repository Process" w:date="2021-08-29T07:54:00Z"/>
        </w:rPr>
      </w:pPr>
      <w:ins w:id="69" w:author="Master Repository Process" w:date="2021-08-29T07:54:00Z">
        <w:r>
          <w:tab/>
          <w:t>(b)</w:t>
        </w:r>
        <w:r>
          <w:tab/>
          <w:t>bear on the front cover a number corresponding to the book’s number in the series; and</w:t>
        </w:r>
      </w:ins>
    </w:p>
    <w:p>
      <w:pPr>
        <w:pStyle w:val="Indenta"/>
        <w:rPr>
          <w:ins w:id="70" w:author="Master Repository Process" w:date="2021-08-29T07:54:00Z"/>
        </w:rPr>
      </w:pPr>
      <w:ins w:id="71" w:author="Master Repository Process" w:date="2021-08-29T07:54:00Z">
        <w:r>
          <w:tab/>
          <w:t>(c)</w:t>
        </w:r>
        <w:r>
          <w:tab/>
          <w:t>are used for the purposes of the register and for no other purpose.</w:t>
        </w:r>
      </w:ins>
    </w:p>
    <w:p>
      <w:pPr>
        <w:pStyle w:val="Subsection"/>
        <w:rPr>
          <w:ins w:id="72" w:author="Master Repository Process" w:date="2021-08-29T07:54:00Z"/>
        </w:rPr>
      </w:pPr>
      <w:ins w:id="73" w:author="Master Repository Process" w:date="2021-08-29T07:54:00Z">
        <w:r>
          <w:tab/>
          <w:t>(2)</w:t>
        </w:r>
        <w:r>
          <w:tab/>
        </w:r>
        <w:r>
          <w:rPr>
            <w:snapToGrid w:val="0"/>
          </w:rPr>
          <w:t>Each</w:t>
        </w:r>
        <w:r>
          <w:t xml:space="preserve"> page in a book of the register is to consist of white paper of a size not less than 297 mm by 210 mm.</w:t>
        </w:r>
      </w:ins>
    </w:p>
    <w:p>
      <w:pPr>
        <w:pStyle w:val="Subsection"/>
      </w:pPr>
      <w:ins w:id="74" w:author="Master Repository Process" w:date="2021-08-29T07:54:00Z">
        <w:r>
          <w:tab/>
          <w:t>(3)</w:t>
        </w:r>
        <w:r>
          <w:tab/>
          <w:t>Each record (which consists of one or more entries) in respect of a</w:t>
        </w:r>
      </w:ins>
      <w:r>
        <w:t xml:space="preserve"> vehicle </w:t>
      </w:r>
      <w:del w:id="75" w:author="Master Repository Process" w:date="2021-08-29T07:54:00Z">
        <w:r>
          <w:rPr>
            <w:snapToGrid w:val="0"/>
          </w:rPr>
          <w:delText>(Forms 2 and 3)</w:delText>
        </w:r>
        <w:bookmarkEnd w:id="56"/>
        <w:bookmarkEnd w:id="57"/>
        <w:r>
          <w:rPr>
            <w:snapToGrid w:val="0"/>
          </w:rPr>
          <w:delText xml:space="preserve"> </w:delText>
        </w:r>
      </w:del>
      <w:ins w:id="76" w:author="Master Repository Process" w:date="2021-08-29T07:54:00Z">
        <w:r>
          <w:t>is to be consecutively numbered (the Register No. in Form 1).</w:t>
        </w:r>
      </w:ins>
    </w:p>
    <w:p>
      <w:pPr>
        <w:pStyle w:val="Subsection"/>
        <w:spacing w:before="120"/>
        <w:rPr>
          <w:del w:id="77" w:author="Master Repository Process" w:date="2021-08-29T07:54:00Z"/>
        </w:rPr>
      </w:pPr>
      <w:del w:id="78" w:author="Master Repository Process" w:date="2021-08-29T07:54:00Z">
        <w:r>
          <w:rPr>
            <w:snapToGrid w:val="0"/>
          </w:rPr>
          <w:tab/>
        </w:r>
        <w:r>
          <w:rPr>
            <w:snapToGrid w:val="0"/>
          </w:rPr>
          <w:tab/>
          <w:delText>The particulars of acquisition or sale of a second</w:delText>
        </w:r>
        <w:r>
          <w:rPr>
            <w:snapToGrid w:val="0"/>
          </w:rPr>
          <w:noBreakHyphen/>
          <w:delText>hand vehicle to be forwarded under section 26 to the licensing authority shall be in the form of Form 2 or Form 3 respectively.</w:delText>
        </w:r>
      </w:del>
    </w:p>
    <w:p>
      <w:pPr>
        <w:pStyle w:val="Subsection"/>
        <w:rPr>
          <w:ins w:id="79" w:author="Master Repository Process" w:date="2021-08-29T07:54:00Z"/>
        </w:rPr>
      </w:pPr>
      <w:ins w:id="80" w:author="Master Repository Process" w:date="2021-08-29T07:54:00Z">
        <w:r>
          <w:tab/>
          <w:t>(4)</w:t>
        </w:r>
        <w:r>
          <w:tab/>
          <w:t>Each person who makes an entry in the register (including an amendment or deletion of a previous entry) must record his or her name and the date of the entry in the Remarks column (see Form 1).</w:t>
        </w:r>
      </w:ins>
    </w:p>
    <w:p>
      <w:pPr>
        <w:pStyle w:val="Subsection"/>
        <w:rPr>
          <w:ins w:id="81" w:author="Master Repository Process" w:date="2021-08-29T07:54:00Z"/>
        </w:rPr>
      </w:pPr>
      <w:ins w:id="82" w:author="Master Repository Process" w:date="2021-08-29T07:54:00Z">
        <w:r>
          <w:tab/>
          <w:t>(5)</w:t>
        </w:r>
        <w:r>
          <w:tab/>
        </w:r>
        <w:r>
          <w:rPr>
            <w:snapToGrid w:val="0"/>
          </w:rPr>
          <w:t>The</w:t>
        </w:r>
        <w:r>
          <w:t xml:space="preserve"> register is to be clearly legible.</w:t>
        </w:r>
      </w:ins>
    </w:p>
    <w:p>
      <w:pPr>
        <w:pStyle w:val="Subsection"/>
        <w:rPr>
          <w:ins w:id="83" w:author="Master Repository Process" w:date="2021-08-29T07:54:00Z"/>
        </w:rPr>
      </w:pPr>
      <w:ins w:id="84" w:author="Master Repository Process" w:date="2021-08-29T07:54:00Z">
        <w:r>
          <w:tab/>
          <w:t>(6)</w:t>
        </w:r>
        <w:r>
          <w:tab/>
        </w:r>
        <w:r>
          <w:rPr>
            <w:snapToGrid w:val="0"/>
          </w:rPr>
          <w:t>Any</w:t>
        </w:r>
        <w:r>
          <w:t xml:space="preserve"> amendment or deletion to the register is to be made so as to leave the amended or deleted particulars decipherable.</w:t>
        </w:r>
      </w:ins>
    </w:p>
    <w:p>
      <w:pPr>
        <w:pStyle w:val="Footnotesection"/>
        <w:rPr>
          <w:ins w:id="85" w:author="Master Repository Process" w:date="2021-08-29T07:54:00Z"/>
        </w:rPr>
      </w:pPr>
      <w:ins w:id="86" w:author="Master Repository Process" w:date="2021-08-29T07:54:00Z">
        <w:r>
          <w:tab/>
          <w:t>[Regulation 4 inserted in Gazette 17 Nov 2006 p. 4751.]</w:t>
        </w:r>
      </w:ins>
    </w:p>
    <w:p>
      <w:pPr>
        <w:pStyle w:val="Heading5"/>
        <w:rPr>
          <w:ins w:id="87" w:author="Master Repository Process" w:date="2021-08-29T07:54:00Z"/>
        </w:rPr>
      </w:pPr>
      <w:bookmarkStart w:id="88" w:name="_Toc155090966"/>
      <w:ins w:id="89" w:author="Master Repository Process" w:date="2021-08-29T07:54:00Z">
        <w:r>
          <w:rPr>
            <w:rStyle w:val="CharSectno"/>
          </w:rPr>
          <w:t>4A</w:t>
        </w:r>
        <w:r>
          <w:t>.</w:t>
        </w:r>
        <w:r>
          <w:tab/>
          <w:t>Registers kept in electronic form</w:t>
        </w:r>
        <w:bookmarkEnd w:id="88"/>
      </w:ins>
    </w:p>
    <w:p>
      <w:pPr>
        <w:pStyle w:val="Subsection"/>
        <w:rPr>
          <w:ins w:id="90" w:author="Master Repository Process" w:date="2021-08-29T07:54:00Z"/>
        </w:rPr>
      </w:pPr>
      <w:ins w:id="91" w:author="Master Repository Process" w:date="2021-08-29T07:54:00Z">
        <w:r>
          <w:tab/>
          <w:t>(1)</w:t>
        </w:r>
        <w:r>
          <w:tab/>
          <w:t xml:space="preserve">A </w:t>
        </w:r>
        <w:r>
          <w:rPr>
            <w:snapToGrid w:val="0"/>
          </w:rPr>
          <w:t>register</w:t>
        </w:r>
        <w:r>
          <w:t xml:space="preserve"> that is kept in electronic form is to be kept by means of software that ensures that —</w:t>
        </w:r>
      </w:ins>
    </w:p>
    <w:p>
      <w:pPr>
        <w:pStyle w:val="Indenta"/>
        <w:rPr>
          <w:ins w:id="92" w:author="Master Repository Process" w:date="2021-08-29T07:54:00Z"/>
        </w:rPr>
      </w:pPr>
      <w:ins w:id="93" w:author="Master Repository Process" w:date="2021-08-29T07:54:00Z">
        <w:r>
          <w:tab/>
          <w:t>(a)</w:t>
        </w:r>
        <w:r>
          <w:tab/>
          <w:t xml:space="preserve">the </w:t>
        </w:r>
        <w:r>
          <w:rPr>
            <w:snapToGrid w:val="0"/>
          </w:rPr>
          <w:t>information</w:t>
        </w:r>
        <w:r>
          <w:t xml:space="preserve"> in the register —</w:t>
        </w:r>
      </w:ins>
    </w:p>
    <w:p>
      <w:pPr>
        <w:pStyle w:val="Indenti"/>
        <w:rPr>
          <w:ins w:id="94" w:author="Master Repository Process" w:date="2021-08-29T07:54:00Z"/>
        </w:rPr>
      </w:pPr>
      <w:ins w:id="95" w:author="Master Repository Process" w:date="2021-08-29T07:54:00Z">
        <w:r>
          <w:tab/>
          <w:t>(i)</w:t>
        </w:r>
        <w:r>
          <w:tab/>
          <w:t>is capable of being displayed and printed at any time at each place of business to which the dealer’s licence relates; and</w:t>
        </w:r>
      </w:ins>
    </w:p>
    <w:p>
      <w:pPr>
        <w:pStyle w:val="Indenti"/>
        <w:rPr>
          <w:ins w:id="96" w:author="Master Repository Process" w:date="2021-08-29T07:54:00Z"/>
        </w:rPr>
      </w:pPr>
      <w:ins w:id="97" w:author="Master Repository Process" w:date="2021-08-29T07:54:00Z">
        <w:r>
          <w:tab/>
          <w:t>(ii)</w:t>
        </w:r>
        <w:r>
          <w:tab/>
          <w:t>when displayed or printed, is displayed or printed in the form of Form 1; and</w:t>
        </w:r>
      </w:ins>
    </w:p>
    <w:p>
      <w:pPr>
        <w:pStyle w:val="Indenti"/>
        <w:rPr>
          <w:ins w:id="98" w:author="Master Repository Process" w:date="2021-08-29T07:54:00Z"/>
        </w:rPr>
      </w:pPr>
      <w:ins w:id="99" w:author="Master Repository Process" w:date="2021-08-29T07:54:00Z">
        <w:r>
          <w:tab/>
          <w:t>(iii)</w:t>
        </w:r>
        <w:r>
          <w:tab/>
        </w:r>
        <w:r>
          <w:rPr>
            <w:snapToGrid w:val="0"/>
          </w:rPr>
          <w:t>includes</w:t>
        </w:r>
        <w:r>
          <w:t xml:space="preserve"> the date on which each entry in the register was made and who made it; and</w:t>
        </w:r>
      </w:ins>
    </w:p>
    <w:p>
      <w:pPr>
        <w:pStyle w:val="Indenti"/>
        <w:rPr>
          <w:ins w:id="100" w:author="Master Repository Process" w:date="2021-08-29T07:54:00Z"/>
        </w:rPr>
      </w:pPr>
      <w:ins w:id="101" w:author="Master Repository Process" w:date="2021-08-29T07:54:00Z">
        <w:r>
          <w:tab/>
          <w:t>(iv)</w:t>
        </w:r>
        <w:r>
          <w:tab/>
          <w:t xml:space="preserve">is </w:t>
        </w:r>
        <w:r>
          <w:rPr>
            <w:snapToGrid w:val="0"/>
          </w:rPr>
          <w:t>backed</w:t>
        </w:r>
        <w:r>
          <w:t xml:space="preserve"> up to an electronic storage facility kept at separate premises on a weekly basis;</w:t>
        </w:r>
      </w:ins>
    </w:p>
    <w:p>
      <w:pPr>
        <w:pStyle w:val="Indenta"/>
        <w:rPr>
          <w:ins w:id="102" w:author="Master Repository Process" w:date="2021-08-29T07:54:00Z"/>
        </w:rPr>
      </w:pPr>
      <w:ins w:id="103" w:author="Master Repository Process" w:date="2021-08-29T07:54:00Z">
        <w:r>
          <w:tab/>
        </w:r>
        <w:r>
          <w:tab/>
        </w:r>
        <w:r>
          <w:rPr>
            <w:snapToGrid w:val="0"/>
          </w:rPr>
          <w:t>and</w:t>
        </w:r>
      </w:ins>
    </w:p>
    <w:p>
      <w:pPr>
        <w:pStyle w:val="Indenta"/>
        <w:rPr>
          <w:ins w:id="104" w:author="Master Repository Process" w:date="2021-08-29T07:54:00Z"/>
        </w:rPr>
      </w:pPr>
      <w:ins w:id="105" w:author="Master Repository Process" w:date="2021-08-29T07:54:00Z">
        <w:r>
          <w:tab/>
          <w:t>(b)</w:t>
        </w:r>
        <w:r>
          <w:tab/>
          <w:t>if any information in the register is amended or deleted, a record is kept —</w:t>
        </w:r>
      </w:ins>
    </w:p>
    <w:p>
      <w:pPr>
        <w:pStyle w:val="Indenti"/>
        <w:rPr>
          <w:ins w:id="106" w:author="Master Repository Process" w:date="2021-08-29T07:54:00Z"/>
        </w:rPr>
      </w:pPr>
      <w:ins w:id="107" w:author="Master Repository Process" w:date="2021-08-29T07:54:00Z">
        <w:r>
          <w:tab/>
          <w:t>(i)</w:t>
        </w:r>
        <w:r>
          <w:tab/>
          <w:t>of the information in the form in which it was before it was amended or deleted; and</w:t>
        </w:r>
      </w:ins>
    </w:p>
    <w:p>
      <w:pPr>
        <w:pStyle w:val="Indenti"/>
        <w:rPr>
          <w:ins w:id="108" w:author="Master Repository Process" w:date="2021-08-29T07:54:00Z"/>
        </w:rPr>
      </w:pPr>
      <w:ins w:id="109" w:author="Master Repository Process" w:date="2021-08-29T07:54:00Z">
        <w:r>
          <w:tab/>
          <w:t>(ii)</w:t>
        </w:r>
        <w:r>
          <w:tab/>
          <w:t>of the date on which the information was amended or deleted and who amended it.</w:t>
        </w:r>
      </w:ins>
    </w:p>
    <w:p>
      <w:pPr>
        <w:pStyle w:val="Subsection"/>
        <w:rPr>
          <w:ins w:id="110" w:author="Master Repository Process" w:date="2021-08-29T07:54:00Z"/>
        </w:rPr>
      </w:pPr>
      <w:ins w:id="111" w:author="Master Repository Process" w:date="2021-08-29T07:54:00Z">
        <w:r>
          <w:tab/>
          <w:t>(2)</w:t>
        </w:r>
        <w:r>
          <w:tab/>
          <w:t>Each record (which consists of one or more entries) in respect of a vehicle is to be consecutively numbered (the Register No. in Form 1).</w:t>
        </w:r>
      </w:ins>
    </w:p>
    <w:p>
      <w:pPr>
        <w:pStyle w:val="Footnotesection"/>
        <w:rPr>
          <w:ins w:id="112" w:author="Master Repository Process" w:date="2021-08-29T07:54:00Z"/>
        </w:rPr>
      </w:pPr>
      <w:ins w:id="113" w:author="Master Repository Process" w:date="2021-08-29T07:54:00Z">
        <w:r>
          <w:tab/>
          <w:t>[Regulation 4A inserted in Gazette 17 Nov 2006 p. 4751</w:t>
        </w:r>
        <w:r>
          <w:noBreakHyphen/>
          <w:t>2.]</w:t>
        </w:r>
      </w:ins>
    </w:p>
    <w:p>
      <w:pPr>
        <w:pStyle w:val="Heading5"/>
      </w:pPr>
      <w:bookmarkStart w:id="114" w:name="_Toc155090967"/>
      <w:bookmarkStart w:id="115" w:name="_Toc151526496"/>
      <w:r>
        <w:rPr>
          <w:rStyle w:val="CharSectno"/>
        </w:rPr>
        <w:t>5</w:t>
      </w:r>
      <w:r>
        <w:t>.</w:t>
      </w:r>
      <w:r>
        <w:tab/>
        <w:t>Notice of required particulars (section 33)</w:t>
      </w:r>
      <w:bookmarkEnd w:id="30"/>
      <w:bookmarkEnd w:id="114"/>
      <w:bookmarkEnd w:id="115"/>
    </w:p>
    <w:p>
      <w:pPr>
        <w:pStyle w:val="Subsection"/>
      </w:pPr>
      <w:r>
        <w:tab/>
        <w:t>(1)</w:t>
      </w:r>
      <w:r>
        <w:tab/>
        <w:t>For the purposes of section 33(1) of the Act the form of the notice containing the required particulars shall also set out — </w:t>
      </w:r>
    </w:p>
    <w:p>
      <w:pPr>
        <w:pStyle w:val="Indenta"/>
      </w:pPr>
      <w:r>
        <w:tab/>
        <w:t>(a)</w:t>
      </w:r>
      <w:r>
        <w:tab/>
        <w:t>the make and model of the vehicle; and</w:t>
      </w:r>
    </w:p>
    <w:p>
      <w:pPr>
        <w:pStyle w:val="Indenta"/>
      </w:pPr>
      <w:r>
        <w:tab/>
        <w:t>(b)</w:t>
      </w:r>
      <w:r>
        <w:tab/>
        <w:t>whether the vehicle is of a type or class to which the obligations imposed by section 34(1) of the Act apply.</w:t>
      </w:r>
    </w:p>
    <w:p>
      <w:pPr>
        <w:pStyle w:val="Subsection"/>
      </w:pPr>
      <w:r>
        <w:tab/>
        <w:t>(2)</w:t>
      </w:r>
      <w:r>
        <w:tab/>
        <w:t>The notice of required particulars may be either —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lang w:val="en-US"/>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June 1998 pp.3375</w:t>
      </w:r>
      <w:r>
        <w:noBreakHyphen/>
        <w:t xml:space="preserve">6; amended in Gazette 18 September 1998 p.5158.] </w:t>
      </w:r>
    </w:p>
    <w:p>
      <w:pPr>
        <w:pStyle w:val="Ednotesection"/>
        <w:rPr>
          <w:b/>
        </w:rPr>
      </w:pPr>
      <w:r>
        <w:t>[</w:t>
      </w:r>
      <w:r>
        <w:rPr>
          <w:b/>
        </w:rPr>
        <w:t>5A.</w:t>
      </w:r>
      <w:r>
        <w:rPr>
          <w:b/>
        </w:rPr>
        <w:tab/>
      </w:r>
      <w:r>
        <w:rPr>
          <w:b/>
        </w:rPr>
        <w:tab/>
      </w:r>
      <w:r>
        <w:t>Repealed in Gazette 13 August 2002 p. 4160.]</w:t>
      </w:r>
    </w:p>
    <w:p>
      <w:pPr>
        <w:pStyle w:val="Heading5"/>
        <w:rPr>
          <w:snapToGrid w:val="0"/>
        </w:rPr>
      </w:pPr>
      <w:bookmarkStart w:id="116" w:name="_Toc18481781"/>
      <w:bookmarkStart w:id="117" w:name="_Toc155090968"/>
      <w:bookmarkStart w:id="118" w:name="_Toc151526497"/>
      <w:r>
        <w:rPr>
          <w:rStyle w:val="CharSectno"/>
        </w:rPr>
        <w:t>6</w:t>
      </w:r>
      <w:r>
        <w:rPr>
          <w:snapToGrid w:val="0"/>
        </w:rPr>
        <w:t>.</w:t>
      </w:r>
      <w:r>
        <w:rPr>
          <w:snapToGrid w:val="0"/>
        </w:rPr>
        <w:tab/>
        <w:t>Notice of excluded defects (Form 5)</w:t>
      </w:r>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 </w:t>
      </w:r>
    </w:p>
    <w:p>
      <w:pPr>
        <w:pStyle w:val="Indenta"/>
        <w:rPr>
          <w:snapToGrid w:val="0"/>
        </w:rPr>
      </w:pPr>
      <w:r>
        <w:rPr>
          <w:snapToGrid w:val="0"/>
        </w:rPr>
        <w:tab/>
        <w:t>(a)</w:t>
      </w:r>
      <w:r>
        <w:rPr>
          <w:snapToGrid w:val="0"/>
        </w:rPr>
        <w:tab/>
        <w:t>shall be printed on</w:t>
      </w:r>
      <w:del w:id="119" w:author="Master Repository Process" w:date="2021-08-29T07:54:00Z">
        <w:r>
          <w:rPr>
            <w:snapToGrid w:val="0"/>
          </w:rPr>
          <w:delText xml:space="preserve"> orange</w:delText>
        </w:r>
      </w:del>
      <w:r>
        <w:rPr>
          <w:snapToGrid w:val="0"/>
        </w:rPr>
        <w:t xml:space="preserve">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October 1974 p.3885</w:t>
      </w:r>
      <w:ins w:id="120" w:author="Master Repository Process" w:date="2021-08-29T07:54:00Z">
        <w:r>
          <w:t>; 17 Nov 2006 p. 4752</w:t>
        </w:r>
      </w:ins>
      <w:r>
        <w:t>.]</w:t>
      </w:r>
    </w:p>
    <w:p>
      <w:pPr>
        <w:pStyle w:val="Heading5"/>
      </w:pPr>
      <w:bookmarkStart w:id="121" w:name="_Toc18481782"/>
      <w:bookmarkStart w:id="122" w:name="_Toc155090969"/>
      <w:bookmarkStart w:id="123" w:name="_Toc151526498"/>
      <w:r>
        <w:rPr>
          <w:rStyle w:val="CharSectno"/>
        </w:rPr>
        <w:t>7</w:t>
      </w:r>
      <w:r>
        <w:t>.</w:t>
      </w:r>
      <w:r>
        <w:tab/>
        <w:t>Copies of notice at time of sale (section 33(7))</w:t>
      </w:r>
      <w:bookmarkEnd w:id="121"/>
      <w:bookmarkEnd w:id="122"/>
      <w:bookmarkEnd w:id="123"/>
    </w:p>
    <w:p>
      <w:pPr>
        <w:pStyle w:val="Subsection"/>
        <w:spacing w:before="120"/>
      </w:pPr>
      <w:r>
        <w:tab/>
        <w:t>(1)</w:t>
      </w:r>
      <w:r>
        <w:tab/>
        <w:t>Where a dealer sells a vehicle to which the obligations imposed by section 34</w:t>
      </w:r>
      <w:del w:id="124" w:author="Master Repository Process" w:date="2021-08-29T07:54:00Z">
        <w:r>
          <w:delText>(1)</w:delText>
        </w:r>
      </w:del>
      <w:r>
        <w:t xml:space="preserve"> do apply,</w:t>
      </w:r>
      <w:ins w:id="125" w:author="Master Repository Process" w:date="2021-08-29T07:54:00Z">
        <w:r>
          <w:t xml:space="preserve"> the copy of</w:t>
        </w:r>
      </w:ins>
      <w:r>
        <w:t xml:space="preserve"> the notice required under section 33(7) shall be —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w:t>
      </w:r>
      <w:del w:id="126" w:author="Master Repository Process" w:date="2021-08-29T07:54:00Z">
        <w:r>
          <w:delText>, if</w:delText>
        </w:r>
      </w:del>
      <w:r>
        <w:t xml:space="preserve"> completed using the appropriate details from the notice attached to the vehicle under section 33</w:t>
      </w:r>
      <w:del w:id="127" w:author="Master Repository Process" w:date="2021-08-29T07:54:00Z">
        <w:r>
          <w:delText>, the Form 4 shall be regarded as a copy of the notice attached to the vehicle pursuant to section 33.</w:delText>
        </w:r>
      </w:del>
      <w:ins w:id="128" w:author="Master Repository Process" w:date="2021-08-29T07:54:00Z">
        <w:r>
          <w:t>(1).</w:t>
        </w:r>
      </w:ins>
    </w:p>
    <w:p>
      <w:pPr>
        <w:pStyle w:val="Subsection"/>
      </w:pPr>
      <w:r>
        <w:tab/>
        <w:t>(2)</w:t>
      </w:r>
      <w:r>
        <w:tab/>
        <w:t>Where a dealer sells a vehicle to which the obligations imposed by section 34</w:t>
      </w:r>
      <w:del w:id="129" w:author="Master Repository Process" w:date="2021-08-29T07:54:00Z">
        <w:r>
          <w:delText>(1)</w:delText>
        </w:r>
      </w:del>
      <w:r>
        <w:t xml:space="preserve"> do not apply, the </w:t>
      </w:r>
      <w:ins w:id="130" w:author="Master Repository Process" w:date="2021-08-29T07:54:00Z">
        <w:r>
          <w:t xml:space="preserve">copy of the </w:t>
        </w:r>
      </w:ins>
      <w:r>
        <w:t>notice required under section 33(7) shall be in the form of Form 6, and</w:t>
      </w:r>
      <w:del w:id="131" w:author="Master Repository Process" w:date="2021-08-29T07:54:00Z">
        <w:r>
          <w:delText>, if</w:delText>
        </w:r>
      </w:del>
      <w:r>
        <w:t xml:space="preserve"> completed using the appropriate details from the notice attached to the vehicle under section 33</w:t>
      </w:r>
      <w:del w:id="132" w:author="Master Repository Process" w:date="2021-08-29T07:54:00Z">
        <w:r>
          <w:delText>, the Form 6 shall be regarded as a copy of the notice attached to the vehicle pursuant to section 33.</w:delText>
        </w:r>
      </w:del>
      <w:ins w:id="133" w:author="Master Repository Process" w:date="2021-08-29T07:54:00Z">
        <w:r>
          <w:t>(1).</w:t>
        </w:r>
      </w:ins>
    </w:p>
    <w:p>
      <w:pPr>
        <w:pStyle w:val="Footnotesection"/>
        <w:rPr>
          <w:del w:id="134" w:author="Master Repository Process" w:date="2021-08-29T07:54:00Z"/>
        </w:rPr>
      </w:pPr>
      <w:r>
        <w:tab/>
        <w:t>[Regulation 7 inserted in Gazette 26 June 1998 p.3376</w:t>
      </w:r>
      <w:del w:id="135" w:author="Master Repository Process" w:date="2021-08-29T07:54:00Z">
        <w:r>
          <w:delText xml:space="preserve">.] </w:delText>
        </w:r>
      </w:del>
    </w:p>
    <w:p>
      <w:pPr>
        <w:pStyle w:val="Heading5"/>
        <w:rPr>
          <w:del w:id="136" w:author="Master Repository Process" w:date="2021-08-29T07:54:00Z"/>
          <w:snapToGrid w:val="0"/>
        </w:rPr>
      </w:pPr>
      <w:bookmarkStart w:id="137" w:name="_Toc18481783"/>
      <w:bookmarkStart w:id="138" w:name="_Toc151526499"/>
      <w:del w:id="139" w:author="Master Repository Process" w:date="2021-08-29T07:54:00Z">
        <w:r>
          <w:rPr>
            <w:rStyle w:val="CharSectno"/>
          </w:rPr>
          <w:delText>8</w:delText>
        </w:r>
        <w:r>
          <w:rPr>
            <w:snapToGrid w:val="0"/>
          </w:rPr>
          <w:delText>.</w:delText>
        </w:r>
        <w:r>
          <w:rPr>
            <w:snapToGrid w:val="0"/>
          </w:rPr>
          <w:tab/>
          <w:delText>Sales between trade owners (Form 7)</w:delText>
        </w:r>
        <w:bookmarkEnd w:id="137"/>
        <w:bookmarkEnd w:id="138"/>
        <w:r>
          <w:rPr>
            <w:snapToGrid w:val="0"/>
          </w:rPr>
          <w:delText xml:space="preserve"> </w:delText>
        </w:r>
      </w:del>
    </w:p>
    <w:p>
      <w:pPr>
        <w:pStyle w:val="Subsection"/>
        <w:rPr>
          <w:del w:id="140" w:author="Master Repository Process" w:date="2021-08-29T07:54:00Z"/>
          <w:snapToGrid w:val="0"/>
        </w:rPr>
      </w:pPr>
      <w:del w:id="141" w:author="Master Repository Process" w:date="2021-08-29T07:54:00Z">
        <w:r>
          <w:rPr>
            <w:snapToGrid w:val="0"/>
          </w:rPr>
          <w:tab/>
          <w:delText>(1)</w:delText>
        </w:r>
        <w:r>
          <w:rPr>
            <w:snapToGrid w:val="0"/>
          </w:rPr>
          <w:tab/>
          <w:delText>When a sale of a second</w:delText>
        </w:r>
        <w:r>
          <w:rPr>
            <w:snapToGrid w:val="0"/>
          </w:rPr>
          <w:noBreakHyphen/>
          <w:delText>hand vehicle takes place between trade owners, the seller shall complete in duplicate a trade owners disposal notice in the form of Form 7.</w:delText>
        </w:r>
      </w:del>
    </w:p>
    <w:p>
      <w:pPr>
        <w:pStyle w:val="Subsection"/>
        <w:rPr>
          <w:del w:id="142" w:author="Master Repository Process" w:date="2021-08-29T07:54:00Z"/>
          <w:snapToGrid w:val="0"/>
        </w:rPr>
      </w:pPr>
      <w:del w:id="143" w:author="Master Repository Process" w:date="2021-08-29T07:54:00Z">
        <w:r>
          <w:rPr>
            <w:snapToGrid w:val="0"/>
          </w:rPr>
          <w:tab/>
          <w:delText>(2)</w:delText>
        </w:r>
        <w:r>
          <w:rPr>
            <w:snapToGrid w:val="0"/>
          </w:rPr>
          <w:tab/>
          <w:delText>The original of the notice prescribed by subregulation (1) shall be supplied to the buyer and the duplicate thereof shall be retained by the seller.</w:delText>
        </w:r>
      </w:del>
    </w:p>
    <w:p>
      <w:pPr>
        <w:pStyle w:val="Heading5"/>
        <w:rPr>
          <w:del w:id="144" w:author="Master Repository Process" w:date="2021-08-29T07:54:00Z"/>
          <w:snapToGrid w:val="0"/>
        </w:rPr>
      </w:pPr>
      <w:bookmarkStart w:id="145" w:name="_Toc18481784"/>
      <w:bookmarkStart w:id="146" w:name="_Toc151526500"/>
      <w:del w:id="147" w:author="Master Repository Process" w:date="2021-08-29T07:54:00Z">
        <w:r>
          <w:rPr>
            <w:rStyle w:val="CharSectno"/>
          </w:rPr>
          <w:delText>9</w:delText>
        </w:r>
        <w:r>
          <w:rPr>
            <w:snapToGrid w:val="0"/>
          </w:rPr>
          <w:delText>.</w:delText>
        </w:r>
        <w:r>
          <w:rPr>
            <w:snapToGrid w:val="0"/>
          </w:rPr>
          <w:tab/>
          <w:delText>Sale by non</w:delText>
        </w:r>
        <w:r>
          <w:rPr>
            <w:snapToGrid w:val="0"/>
          </w:rPr>
          <w:noBreakHyphen/>
          <w:delText>trade owner to dealer (Form 7)</w:delText>
        </w:r>
        <w:bookmarkEnd w:id="145"/>
        <w:bookmarkEnd w:id="146"/>
        <w:r>
          <w:rPr>
            <w:snapToGrid w:val="0"/>
          </w:rPr>
          <w:delText xml:space="preserve"> </w:delText>
        </w:r>
      </w:del>
    </w:p>
    <w:p>
      <w:pPr>
        <w:pStyle w:val="Subsection"/>
        <w:rPr>
          <w:del w:id="148" w:author="Master Repository Process" w:date="2021-08-29T07:54:00Z"/>
          <w:snapToGrid w:val="0"/>
        </w:rPr>
      </w:pPr>
      <w:del w:id="149" w:author="Master Repository Process" w:date="2021-08-29T07:54:00Z">
        <w:r>
          <w:rPr>
            <w:snapToGrid w:val="0"/>
          </w:rPr>
          <w:tab/>
          <w:delText>(1)</w:delText>
        </w:r>
        <w:r>
          <w:rPr>
            <w:snapToGrid w:val="0"/>
          </w:rPr>
          <w:tab/>
          <w:delText>When a person, other than a trade owner, sells a second</w:delText>
        </w:r>
        <w:r>
          <w:rPr>
            <w:snapToGrid w:val="0"/>
          </w:rPr>
          <w:noBreakHyphen/>
          <w:delText>hand vehicle to a dealer the seller shall complete in duplicate a notice of sale in the form of Form 7.</w:delText>
        </w:r>
      </w:del>
    </w:p>
    <w:p>
      <w:pPr>
        <w:pStyle w:val="Subsection"/>
        <w:rPr>
          <w:del w:id="150" w:author="Master Repository Process" w:date="2021-08-29T07:54:00Z"/>
          <w:snapToGrid w:val="0"/>
        </w:rPr>
      </w:pPr>
      <w:del w:id="151" w:author="Master Repository Process" w:date="2021-08-29T07:54:00Z">
        <w:r>
          <w:rPr>
            <w:snapToGrid w:val="0"/>
          </w:rPr>
          <w:tab/>
          <w:delText>(2)</w:delText>
        </w:r>
        <w:r>
          <w:rPr>
            <w:snapToGrid w:val="0"/>
          </w:rPr>
          <w:tab/>
          <w:delText>The original of the notice prescribed by subregulation (1) shall be supplied to the dealer and the duplicate thereof shall be retained by the seller.</w:delText>
        </w:r>
      </w:del>
    </w:p>
    <w:p>
      <w:pPr>
        <w:pStyle w:val="Footnotesection"/>
      </w:pPr>
      <w:del w:id="152" w:author="Master Repository Process" w:date="2021-08-29T07:54:00Z">
        <w:r>
          <w:tab/>
          <w:delText>[Regulation 9</w:delText>
        </w:r>
      </w:del>
      <w:ins w:id="153" w:author="Master Repository Process" w:date="2021-08-29T07:54:00Z">
        <w:r>
          <w:t>;</w:t>
        </w:r>
      </w:ins>
      <w:r>
        <w:t xml:space="preserve"> amended in Gazette </w:t>
      </w:r>
      <w:del w:id="154" w:author="Master Repository Process" w:date="2021-08-29T07:54:00Z">
        <w:r>
          <w:delText>28 May 1976</w:delText>
        </w:r>
      </w:del>
      <w:ins w:id="155" w:author="Master Repository Process" w:date="2021-08-29T07:54:00Z">
        <w:r>
          <w:t>17 Nov 2006</w:t>
        </w:r>
      </w:ins>
      <w:r>
        <w:t xml:space="preserve"> p.</w:t>
      </w:r>
      <w:del w:id="156" w:author="Master Repository Process" w:date="2021-08-29T07:54:00Z">
        <w:r>
          <w:delText>1614</w:delText>
        </w:r>
      </w:del>
      <w:ins w:id="157" w:author="Master Repository Process" w:date="2021-08-29T07:54:00Z">
        <w:r>
          <w:t> 4752</w:t>
        </w:r>
      </w:ins>
      <w:r>
        <w:t xml:space="preserve">.] </w:t>
      </w:r>
    </w:p>
    <w:p>
      <w:pPr>
        <w:pStyle w:val="Heading5"/>
        <w:rPr>
          <w:del w:id="158" w:author="Master Repository Process" w:date="2021-08-29T07:54:00Z"/>
          <w:snapToGrid w:val="0"/>
        </w:rPr>
      </w:pPr>
      <w:ins w:id="159" w:author="Master Repository Process" w:date="2021-08-29T07:54:00Z">
        <w:r>
          <w:t>[</w:t>
        </w:r>
        <w:r>
          <w:rPr>
            <w:bCs/>
          </w:rPr>
          <w:t>8</w:t>
        </w:r>
        <w:r>
          <w:rPr>
            <w:bCs/>
          </w:rPr>
          <w:noBreakHyphen/>
        </w:r>
      </w:ins>
      <w:bookmarkStart w:id="160" w:name="_Toc18481785"/>
      <w:bookmarkStart w:id="161" w:name="_Toc151526501"/>
      <w:r>
        <w:rPr>
          <w:bCs/>
        </w:rPr>
        <w:t>10.</w:t>
      </w:r>
      <w:r>
        <w:rPr>
          <w:bCs/>
        </w:rPr>
        <w:tab/>
      </w:r>
      <w:del w:id="162" w:author="Master Repository Process" w:date="2021-08-29T07:54:00Z">
        <w:r>
          <w:rPr>
            <w:snapToGrid w:val="0"/>
          </w:rPr>
          <w:delText>Notice prohibiting sale of second</w:delText>
        </w:r>
        <w:r>
          <w:rPr>
            <w:snapToGrid w:val="0"/>
          </w:rPr>
          <w:noBreakHyphen/>
          <w:delText>hand vehicle (Form 9)</w:delText>
        </w:r>
        <w:bookmarkEnd w:id="160"/>
        <w:bookmarkEnd w:id="161"/>
        <w:r>
          <w:rPr>
            <w:snapToGrid w:val="0"/>
          </w:rPr>
          <w:delText xml:space="preserve"> </w:delText>
        </w:r>
      </w:del>
    </w:p>
    <w:p>
      <w:pPr>
        <w:pStyle w:val="Subsection"/>
        <w:rPr>
          <w:del w:id="163" w:author="Master Repository Process" w:date="2021-08-29T07:54:00Z"/>
          <w:snapToGrid w:val="0"/>
        </w:rPr>
      </w:pPr>
      <w:del w:id="164" w:author="Master Repository Process" w:date="2021-08-29T07:54:00Z">
        <w:r>
          <w:rPr>
            <w:snapToGrid w:val="0"/>
          </w:rPr>
          <w:tab/>
          <w:delText>(1)</w:delText>
        </w:r>
        <w:r>
          <w:rPr>
            <w:snapToGrid w:val="0"/>
          </w:rPr>
          <w:tab/>
          <w:delText>The notice prohibiting the sale of a second</w:delText>
        </w:r>
        <w:r>
          <w:rPr>
            <w:snapToGrid w:val="0"/>
          </w:rPr>
          <w:noBreakHyphen/>
          <w:delText>hand vehicle to be attached under section 28(1) shall be in the form of Form 9.</w:delText>
        </w:r>
      </w:del>
    </w:p>
    <w:p>
      <w:pPr>
        <w:pStyle w:val="Subsection"/>
        <w:rPr>
          <w:del w:id="165" w:author="Master Repository Process" w:date="2021-08-29T07:54:00Z"/>
          <w:snapToGrid w:val="0"/>
        </w:rPr>
      </w:pPr>
      <w:del w:id="166" w:author="Master Repository Process" w:date="2021-08-29T07:54:00Z">
        <w:r>
          <w:rPr>
            <w:snapToGrid w:val="0"/>
          </w:rPr>
          <w:tab/>
          <w:delText>(2)</w:delText>
        </w:r>
        <w:r>
          <w:rPr>
            <w:snapToGrid w:val="0"/>
          </w:rPr>
          <w:tab/>
          <w:delText>The notice prescribed by subregulation (1) — </w:delText>
        </w:r>
      </w:del>
    </w:p>
    <w:p>
      <w:pPr>
        <w:pStyle w:val="Indenta"/>
        <w:rPr>
          <w:del w:id="167" w:author="Master Repository Process" w:date="2021-08-29T07:54:00Z"/>
          <w:snapToGrid w:val="0"/>
        </w:rPr>
      </w:pPr>
      <w:del w:id="168" w:author="Master Repository Process" w:date="2021-08-29T07:54:00Z">
        <w:r>
          <w:rPr>
            <w:snapToGrid w:val="0"/>
          </w:rPr>
          <w:tab/>
          <w:delText>(a)</w:delText>
        </w:r>
        <w:r>
          <w:rPr>
            <w:snapToGrid w:val="0"/>
          </w:rPr>
          <w:tab/>
          <w:delText>shall be printed on green paper that is not less than 130 mm long and 90 mm wide;</w:delText>
        </w:r>
      </w:del>
    </w:p>
    <w:p>
      <w:pPr>
        <w:pStyle w:val="Indenta"/>
        <w:rPr>
          <w:del w:id="169" w:author="Master Repository Process" w:date="2021-08-29T07:54:00Z"/>
          <w:snapToGrid w:val="0"/>
        </w:rPr>
      </w:pPr>
      <w:del w:id="170" w:author="Master Repository Process" w:date="2021-08-29T07:54:00Z">
        <w:r>
          <w:rPr>
            <w:snapToGrid w:val="0"/>
          </w:rPr>
          <w:tab/>
          <w:delText>(b)</w:delText>
        </w:r>
        <w:r>
          <w:rPr>
            <w:snapToGrid w:val="0"/>
          </w:rPr>
          <w:tab/>
          <w:delText>shall be attached directly to the driver’s side of the front windscreen of the second</w:delText>
        </w:r>
        <w:r>
          <w:rPr>
            <w:snapToGrid w:val="0"/>
          </w:rPr>
          <w:noBreakHyphen/>
          <w:delText>hand vehicle in the case of a vehicle that is not a motor cycle or in the case of a motor cycle shall be attached in a conspicuous position and shall face outwards when attached; and</w:delText>
        </w:r>
      </w:del>
    </w:p>
    <w:p>
      <w:pPr>
        <w:pStyle w:val="Indenta"/>
        <w:rPr>
          <w:del w:id="171" w:author="Master Repository Process" w:date="2021-08-29T07:54:00Z"/>
          <w:snapToGrid w:val="0"/>
        </w:rPr>
      </w:pPr>
      <w:del w:id="172" w:author="Master Repository Process" w:date="2021-08-29T07:54:00Z">
        <w:r>
          <w:rPr>
            <w:snapToGrid w:val="0"/>
          </w:rPr>
          <w:tab/>
          <w:delText>(c)</w:delText>
        </w:r>
        <w:r>
          <w:rPr>
            <w:snapToGrid w:val="0"/>
          </w:rPr>
          <w:tab/>
          <w:delText>shall be printed in the type, size and manner that conforms to Form 9.</w:delText>
        </w:r>
      </w:del>
    </w:p>
    <w:p>
      <w:pPr>
        <w:pStyle w:val="Ednotesection"/>
      </w:pPr>
      <w:del w:id="173" w:author="Master Repository Process" w:date="2021-08-29T07:54:00Z">
        <w:r>
          <w:tab/>
          <w:delText>[Regulation 10 amended</w:delText>
        </w:r>
      </w:del>
      <w:ins w:id="174" w:author="Master Repository Process" w:date="2021-08-29T07:54:00Z">
        <w:r>
          <w:t>Repealed</w:t>
        </w:r>
      </w:ins>
      <w:r>
        <w:t xml:space="preserve"> in Gazette </w:t>
      </w:r>
      <w:del w:id="175" w:author="Master Repository Process" w:date="2021-08-29T07:54:00Z">
        <w:r>
          <w:delText>11 October 1974</w:delText>
        </w:r>
      </w:del>
      <w:ins w:id="176" w:author="Master Repository Process" w:date="2021-08-29T07:54:00Z">
        <w:r>
          <w:t>17 Nov 2006</w:t>
        </w:r>
      </w:ins>
      <w:r>
        <w:t xml:space="preserve"> p.</w:t>
      </w:r>
      <w:del w:id="177" w:author="Master Repository Process" w:date="2021-08-29T07:54:00Z">
        <w:r>
          <w:delText xml:space="preserve">3885.] </w:delText>
        </w:r>
      </w:del>
      <w:ins w:id="178" w:author="Master Repository Process" w:date="2021-08-29T07:54:00Z">
        <w:r>
          <w:t> 4752.]</w:t>
        </w:r>
      </w:ins>
    </w:p>
    <w:p>
      <w:pPr>
        <w:pStyle w:val="Heading2"/>
        <w:rPr>
          <w:rStyle w:val="CharPartText"/>
        </w:rPr>
      </w:pPr>
      <w:bookmarkStart w:id="179" w:name="_Toc151453707"/>
      <w:bookmarkStart w:id="180" w:name="_Toc151453774"/>
      <w:bookmarkStart w:id="181" w:name="_Toc151453820"/>
      <w:bookmarkStart w:id="182" w:name="_Toc151456289"/>
      <w:bookmarkStart w:id="183" w:name="_Toc151457522"/>
      <w:bookmarkStart w:id="184" w:name="_Toc151526502"/>
      <w:bookmarkStart w:id="185" w:name="_Toc155088486"/>
      <w:bookmarkStart w:id="186" w:name="_Toc155090970"/>
      <w:r>
        <w:rPr>
          <w:rStyle w:val="CharPartNo"/>
        </w:rPr>
        <w:t>Part 3</w:t>
      </w:r>
      <w:r>
        <w:t xml:space="preserve"> — </w:t>
      </w:r>
      <w:r>
        <w:rPr>
          <w:rStyle w:val="CharPartText"/>
        </w:rPr>
        <w:t>Trust Accounts</w:t>
      </w:r>
      <w:bookmarkEnd w:id="179"/>
      <w:bookmarkEnd w:id="180"/>
      <w:bookmarkEnd w:id="181"/>
      <w:bookmarkEnd w:id="182"/>
      <w:bookmarkEnd w:id="183"/>
      <w:bookmarkEnd w:id="184"/>
      <w:bookmarkEnd w:id="185"/>
      <w:bookmarkEnd w:id="186"/>
    </w:p>
    <w:p>
      <w:pPr>
        <w:pStyle w:val="Footnoteheading"/>
        <w:tabs>
          <w:tab w:val="left" w:pos="851"/>
        </w:tabs>
      </w:pPr>
      <w:r>
        <w:tab/>
        <w:t>[Heading inserted in Gazette 13 August 2002 p.4160.]</w:t>
      </w:r>
    </w:p>
    <w:p>
      <w:pPr>
        <w:pStyle w:val="Heading3"/>
        <w:rPr>
          <w:rStyle w:val="CharDivText"/>
        </w:rPr>
      </w:pPr>
      <w:bookmarkStart w:id="187" w:name="_Toc151453708"/>
      <w:bookmarkStart w:id="188" w:name="_Toc151453775"/>
      <w:bookmarkStart w:id="189" w:name="_Toc151453821"/>
      <w:bookmarkStart w:id="190" w:name="_Toc151456290"/>
      <w:bookmarkStart w:id="191" w:name="_Toc151457523"/>
      <w:bookmarkStart w:id="192" w:name="_Toc151526503"/>
      <w:bookmarkStart w:id="193" w:name="_Toc155088487"/>
      <w:bookmarkStart w:id="194" w:name="_Toc155090971"/>
      <w:r>
        <w:rPr>
          <w:rStyle w:val="CharDivNo"/>
        </w:rPr>
        <w:t>Division 1</w:t>
      </w:r>
      <w:r>
        <w:t xml:space="preserve"> — </w:t>
      </w:r>
      <w:r>
        <w:rPr>
          <w:rStyle w:val="CharDivText"/>
        </w:rPr>
        <w:t>General</w:t>
      </w:r>
      <w:bookmarkEnd w:id="187"/>
      <w:bookmarkEnd w:id="188"/>
      <w:bookmarkEnd w:id="189"/>
      <w:bookmarkEnd w:id="190"/>
      <w:bookmarkEnd w:id="191"/>
      <w:bookmarkEnd w:id="192"/>
      <w:bookmarkEnd w:id="193"/>
      <w:bookmarkEnd w:id="194"/>
    </w:p>
    <w:p>
      <w:pPr>
        <w:pStyle w:val="Footnoteheading"/>
        <w:tabs>
          <w:tab w:val="left" w:pos="851"/>
        </w:tabs>
      </w:pPr>
      <w:r>
        <w:tab/>
        <w:t>[Heading inserted in Gazette 13 August 2002 p.4160.]</w:t>
      </w:r>
    </w:p>
    <w:p>
      <w:pPr>
        <w:pStyle w:val="Heading5"/>
      </w:pPr>
      <w:bookmarkStart w:id="195" w:name="_Toc18481786"/>
      <w:bookmarkStart w:id="196" w:name="_Toc155090972"/>
      <w:bookmarkStart w:id="197" w:name="_Toc151526504"/>
      <w:r>
        <w:rPr>
          <w:rStyle w:val="CharSectno"/>
        </w:rPr>
        <w:t>10A</w:t>
      </w:r>
      <w:r>
        <w:t>.</w:t>
      </w:r>
      <w:r>
        <w:tab/>
      </w:r>
      <w:r>
        <w:rPr>
          <w:snapToGrid w:val="0"/>
        </w:rPr>
        <w:t>Application</w:t>
      </w:r>
      <w:bookmarkEnd w:id="195"/>
      <w:bookmarkEnd w:id="196"/>
      <w:bookmarkEnd w:id="197"/>
    </w:p>
    <w:p>
      <w:pPr>
        <w:pStyle w:val="Subsection"/>
      </w:pPr>
      <w:r>
        <w:tab/>
      </w:r>
      <w:r>
        <w:tab/>
        <w:t>This Part applies to trust accounts required to be maintained by a dealer under section 32C.</w:t>
      </w:r>
    </w:p>
    <w:p>
      <w:pPr>
        <w:pStyle w:val="Footnotesection"/>
      </w:pPr>
      <w:r>
        <w:tab/>
        <w:t>[Regulation 10A inserted in Gazette 13 August 2002 p.4160.]</w:t>
      </w:r>
    </w:p>
    <w:p>
      <w:pPr>
        <w:pStyle w:val="Heading5"/>
      </w:pPr>
      <w:bookmarkStart w:id="198" w:name="_Toc18481787"/>
      <w:bookmarkStart w:id="199" w:name="_Toc155090973"/>
      <w:bookmarkStart w:id="200" w:name="_Toc151526505"/>
      <w:r>
        <w:rPr>
          <w:rStyle w:val="CharSectno"/>
        </w:rPr>
        <w:t>10B</w:t>
      </w:r>
      <w:r>
        <w:t>.</w:t>
      </w:r>
      <w:r>
        <w:tab/>
        <w:t>Prescribed financial institutions (section 32C)</w:t>
      </w:r>
      <w:bookmarkEnd w:id="198"/>
      <w:bookmarkEnd w:id="199"/>
      <w:bookmarkEnd w:id="200"/>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August 2002 p.4160.]</w:t>
      </w:r>
    </w:p>
    <w:p>
      <w:pPr>
        <w:pStyle w:val="Heading3"/>
      </w:pPr>
      <w:bookmarkStart w:id="201" w:name="_Toc151453711"/>
      <w:bookmarkStart w:id="202" w:name="_Toc151453778"/>
      <w:bookmarkStart w:id="203" w:name="_Toc151453824"/>
      <w:bookmarkStart w:id="204" w:name="_Toc151456293"/>
      <w:bookmarkStart w:id="205" w:name="_Toc151457526"/>
      <w:bookmarkStart w:id="206" w:name="_Toc151526506"/>
      <w:bookmarkStart w:id="207" w:name="_Toc155088490"/>
      <w:bookmarkStart w:id="208" w:name="_Toc155090974"/>
      <w:r>
        <w:rPr>
          <w:rStyle w:val="CharDivNo"/>
        </w:rPr>
        <w:t>Division 2</w:t>
      </w:r>
      <w:r>
        <w:t xml:space="preserve"> — </w:t>
      </w:r>
      <w:r>
        <w:rPr>
          <w:rStyle w:val="CharDivText"/>
        </w:rPr>
        <w:t>Keeping and management of trust accounts</w:t>
      </w:r>
      <w:bookmarkEnd w:id="201"/>
      <w:bookmarkEnd w:id="202"/>
      <w:bookmarkEnd w:id="203"/>
      <w:bookmarkEnd w:id="204"/>
      <w:bookmarkEnd w:id="205"/>
      <w:bookmarkEnd w:id="206"/>
      <w:bookmarkEnd w:id="207"/>
      <w:bookmarkEnd w:id="208"/>
    </w:p>
    <w:p>
      <w:pPr>
        <w:pStyle w:val="Footnoteheading"/>
        <w:tabs>
          <w:tab w:val="left" w:pos="851"/>
        </w:tabs>
      </w:pPr>
      <w:r>
        <w:tab/>
        <w:t>[Heading inserted in Gazette 13 August 2002 p.4160.]</w:t>
      </w:r>
    </w:p>
    <w:p>
      <w:pPr>
        <w:pStyle w:val="Heading5"/>
      </w:pPr>
      <w:bookmarkStart w:id="209" w:name="_Toc18481788"/>
      <w:bookmarkStart w:id="210" w:name="_Toc155090975"/>
      <w:bookmarkStart w:id="211" w:name="_Toc151526507"/>
      <w:r>
        <w:rPr>
          <w:rStyle w:val="CharSectno"/>
        </w:rPr>
        <w:t>10C</w:t>
      </w:r>
      <w:r>
        <w:t>.</w:t>
      </w:r>
      <w:r>
        <w:tab/>
        <w:t>Information to be given by the dealer to the Board</w:t>
      </w:r>
      <w:bookmarkEnd w:id="209"/>
      <w:bookmarkEnd w:id="210"/>
      <w:bookmarkEnd w:id="211"/>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Board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August 2002 p.4160.]</w:t>
      </w:r>
    </w:p>
    <w:p>
      <w:pPr>
        <w:pStyle w:val="Heading5"/>
      </w:pPr>
      <w:bookmarkStart w:id="212" w:name="_Toc18481789"/>
      <w:bookmarkStart w:id="213" w:name="_Toc155090976"/>
      <w:bookmarkStart w:id="214" w:name="_Toc151526508"/>
      <w:r>
        <w:rPr>
          <w:rStyle w:val="CharSectno"/>
        </w:rPr>
        <w:t>10D</w:t>
      </w:r>
      <w:r>
        <w:t>.</w:t>
      </w:r>
      <w:r>
        <w:tab/>
        <w:t>Trust accounts records</w:t>
      </w:r>
      <w:bookmarkEnd w:id="212"/>
      <w:bookmarkEnd w:id="213"/>
      <w:bookmarkEnd w:id="214"/>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August 2002 p.4160</w:t>
      </w:r>
      <w:r>
        <w:noBreakHyphen/>
        <w:t>1.]</w:t>
      </w:r>
    </w:p>
    <w:p>
      <w:pPr>
        <w:pStyle w:val="Heading5"/>
      </w:pPr>
      <w:bookmarkStart w:id="215" w:name="_Toc18481790"/>
      <w:bookmarkStart w:id="216" w:name="_Toc155090977"/>
      <w:bookmarkStart w:id="217" w:name="_Toc151526509"/>
      <w:r>
        <w:rPr>
          <w:rStyle w:val="CharSectno"/>
        </w:rPr>
        <w:t>10E</w:t>
      </w:r>
      <w:r>
        <w:t>.</w:t>
      </w:r>
      <w:r>
        <w:tab/>
        <w:t>Manner of accounting for moneys received</w:t>
      </w:r>
      <w:bookmarkEnd w:id="215"/>
      <w:bookmarkEnd w:id="216"/>
      <w:bookmarkEnd w:id="217"/>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August 2002 p.4161.]</w:t>
      </w:r>
    </w:p>
    <w:p>
      <w:pPr>
        <w:pStyle w:val="Heading5"/>
      </w:pPr>
      <w:bookmarkStart w:id="218" w:name="_Toc18481791"/>
      <w:bookmarkStart w:id="219" w:name="_Toc155090978"/>
      <w:bookmarkStart w:id="220" w:name="_Toc151526510"/>
      <w:r>
        <w:rPr>
          <w:rStyle w:val="CharSectno"/>
        </w:rPr>
        <w:t>10F</w:t>
      </w:r>
      <w:r>
        <w:t>.</w:t>
      </w:r>
      <w:r>
        <w:tab/>
        <w:t>Statutory declaration</w:t>
      </w:r>
      <w:bookmarkEnd w:id="218"/>
      <w:bookmarkEnd w:id="219"/>
      <w:bookmarkEnd w:id="220"/>
    </w:p>
    <w:p>
      <w:pPr>
        <w:pStyle w:val="Subsection"/>
      </w:pPr>
      <w:r>
        <w:tab/>
      </w:r>
      <w:r>
        <w:tab/>
        <w:t>Where in a calendar year a dealer has neither held nor received money in relation to a trust account, the dealer must, within 3 months of the end of that year, provide the Board with a statutory declaration to this effect.</w:t>
      </w:r>
    </w:p>
    <w:p>
      <w:pPr>
        <w:pStyle w:val="Footnotesection"/>
      </w:pPr>
      <w:r>
        <w:tab/>
        <w:t>[Regulation 10F inserted in Gazette 13 August 2002 p.4161.]</w:t>
      </w:r>
    </w:p>
    <w:p>
      <w:pPr>
        <w:pStyle w:val="Heading3"/>
        <w:rPr>
          <w:rStyle w:val="CharDivText"/>
        </w:rPr>
      </w:pPr>
      <w:bookmarkStart w:id="221" w:name="_Toc151453716"/>
      <w:bookmarkStart w:id="222" w:name="_Toc151453783"/>
      <w:bookmarkStart w:id="223" w:name="_Toc151453829"/>
      <w:bookmarkStart w:id="224" w:name="_Toc151456298"/>
      <w:bookmarkStart w:id="225" w:name="_Toc151457531"/>
      <w:bookmarkStart w:id="226" w:name="_Toc151526511"/>
      <w:bookmarkStart w:id="227" w:name="_Toc155088495"/>
      <w:bookmarkStart w:id="228" w:name="_Toc155090979"/>
      <w:r>
        <w:rPr>
          <w:rStyle w:val="CharDivNo"/>
        </w:rPr>
        <w:t>Division 3</w:t>
      </w:r>
      <w:r>
        <w:t xml:space="preserve"> — </w:t>
      </w:r>
      <w:r>
        <w:rPr>
          <w:rStyle w:val="CharDivText"/>
        </w:rPr>
        <w:t>Duties of financial institutions</w:t>
      </w:r>
      <w:bookmarkEnd w:id="221"/>
      <w:bookmarkEnd w:id="222"/>
      <w:bookmarkEnd w:id="223"/>
      <w:bookmarkEnd w:id="224"/>
      <w:bookmarkEnd w:id="225"/>
      <w:bookmarkEnd w:id="226"/>
      <w:bookmarkEnd w:id="227"/>
      <w:bookmarkEnd w:id="228"/>
    </w:p>
    <w:p>
      <w:pPr>
        <w:pStyle w:val="Footnoteheading"/>
        <w:tabs>
          <w:tab w:val="left" w:pos="851"/>
        </w:tabs>
      </w:pPr>
      <w:r>
        <w:tab/>
        <w:t>[Heading inserted in Gazette 13 August 2002 p.4161.]</w:t>
      </w:r>
    </w:p>
    <w:p>
      <w:pPr>
        <w:pStyle w:val="Heading5"/>
      </w:pPr>
      <w:bookmarkStart w:id="229" w:name="_Toc18481792"/>
      <w:bookmarkStart w:id="230" w:name="_Toc155090980"/>
      <w:bookmarkStart w:id="231" w:name="_Toc151526512"/>
      <w:r>
        <w:rPr>
          <w:rStyle w:val="CharSectno"/>
        </w:rPr>
        <w:t>10G</w:t>
      </w:r>
      <w:r>
        <w:t>.</w:t>
      </w:r>
      <w:r>
        <w:tab/>
        <w:t>Reporting overdrawn accounts</w:t>
      </w:r>
      <w:bookmarkEnd w:id="229"/>
      <w:bookmarkEnd w:id="230"/>
      <w:bookmarkEnd w:id="231"/>
    </w:p>
    <w:p>
      <w:pPr>
        <w:pStyle w:val="Subsection"/>
      </w:pPr>
      <w:r>
        <w:tab/>
      </w:r>
      <w:r>
        <w:tab/>
        <w:t>If a dealer’s trust account is overdrawn the relevant financial institution must, as soon as is practicable, inform the Board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August 2002 p.4161.]</w:t>
      </w:r>
    </w:p>
    <w:p>
      <w:pPr>
        <w:pStyle w:val="Heading3"/>
        <w:rPr>
          <w:rStyle w:val="CharDivText"/>
        </w:rPr>
      </w:pPr>
      <w:bookmarkStart w:id="232" w:name="_Toc151453718"/>
      <w:bookmarkStart w:id="233" w:name="_Toc151453785"/>
      <w:bookmarkStart w:id="234" w:name="_Toc151453831"/>
      <w:bookmarkStart w:id="235" w:name="_Toc151456300"/>
      <w:bookmarkStart w:id="236" w:name="_Toc151457533"/>
      <w:bookmarkStart w:id="237" w:name="_Toc151526513"/>
      <w:bookmarkStart w:id="238" w:name="_Toc155088497"/>
      <w:bookmarkStart w:id="239" w:name="_Toc155090981"/>
      <w:r>
        <w:rPr>
          <w:rStyle w:val="CharDivNo"/>
        </w:rPr>
        <w:t>Division 4</w:t>
      </w:r>
      <w:r>
        <w:t xml:space="preserve"> — </w:t>
      </w:r>
      <w:r>
        <w:rPr>
          <w:rStyle w:val="CharDivText"/>
        </w:rPr>
        <w:t>Auditing of trust accounts</w:t>
      </w:r>
      <w:bookmarkEnd w:id="232"/>
      <w:bookmarkEnd w:id="233"/>
      <w:bookmarkEnd w:id="234"/>
      <w:bookmarkEnd w:id="235"/>
      <w:bookmarkEnd w:id="236"/>
      <w:bookmarkEnd w:id="237"/>
      <w:bookmarkEnd w:id="238"/>
      <w:bookmarkEnd w:id="239"/>
    </w:p>
    <w:p>
      <w:pPr>
        <w:pStyle w:val="Footnoteheading"/>
        <w:tabs>
          <w:tab w:val="left" w:pos="851"/>
        </w:tabs>
      </w:pPr>
      <w:r>
        <w:tab/>
        <w:t>[Heading inserted in Gazette 13 August 2002 p.4161.]</w:t>
      </w:r>
    </w:p>
    <w:p>
      <w:pPr>
        <w:pStyle w:val="Heading5"/>
      </w:pPr>
      <w:bookmarkStart w:id="240" w:name="_Toc18481793"/>
      <w:bookmarkStart w:id="241" w:name="_Toc155090982"/>
      <w:bookmarkStart w:id="242" w:name="_Toc151526514"/>
      <w:r>
        <w:rPr>
          <w:rStyle w:val="CharSectno"/>
        </w:rPr>
        <w:t>10H</w:t>
      </w:r>
      <w:r>
        <w:t>.</w:t>
      </w:r>
      <w:r>
        <w:tab/>
        <w:t>Appointment of auditors</w:t>
      </w:r>
      <w:bookmarkEnd w:id="240"/>
      <w:bookmarkEnd w:id="241"/>
      <w:bookmarkEnd w:id="242"/>
    </w:p>
    <w:p>
      <w:pPr>
        <w:pStyle w:val="Subsection"/>
      </w:pPr>
      <w:r>
        <w:tab/>
        <w:t>(1)</w:t>
      </w:r>
      <w:r>
        <w:tab/>
        <w:t>A dealer must appoint an auditor, approved by the Board, at the time of opening a trust account.</w:t>
      </w:r>
    </w:p>
    <w:p>
      <w:pPr>
        <w:pStyle w:val="Subsection"/>
      </w:pPr>
      <w:r>
        <w:tab/>
        <w:t>(2)</w:t>
      </w:r>
      <w:r>
        <w:tab/>
        <w:t>An auditor’s appointment under this section is continuous unless the Board approves a subsequent change in the appointment.</w:t>
      </w:r>
    </w:p>
    <w:p>
      <w:pPr>
        <w:pStyle w:val="Footnotesection"/>
      </w:pPr>
      <w:r>
        <w:tab/>
        <w:t>[Regulation 10H inserted in Gazette 13 August 2002 p.4161</w:t>
      </w:r>
      <w:r>
        <w:noBreakHyphen/>
        <w:t>2.]</w:t>
      </w:r>
    </w:p>
    <w:p>
      <w:pPr>
        <w:pStyle w:val="Heading5"/>
      </w:pPr>
      <w:bookmarkStart w:id="243" w:name="_Toc18481794"/>
      <w:bookmarkStart w:id="244" w:name="_Toc155090983"/>
      <w:bookmarkStart w:id="245" w:name="_Toc151526515"/>
      <w:r>
        <w:rPr>
          <w:rStyle w:val="CharSectno"/>
        </w:rPr>
        <w:t>10I</w:t>
      </w:r>
      <w:r>
        <w:t>.</w:t>
      </w:r>
      <w:r>
        <w:tab/>
        <w:t>Production of records to auditors</w:t>
      </w:r>
      <w:bookmarkEnd w:id="243"/>
      <w:bookmarkEnd w:id="244"/>
      <w:bookmarkEnd w:id="245"/>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August 2002 p.4162.]</w:t>
      </w:r>
    </w:p>
    <w:p>
      <w:pPr>
        <w:pStyle w:val="Heading5"/>
      </w:pPr>
      <w:bookmarkStart w:id="246" w:name="_Toc18481795"/>
      <w:bookmarkStart w:id="247" w:name="_Toc155090984"/>
      <w:bookmarkStart w:id="248" w:name="_Toc151526516"/>
      <w:r>
        <w:rPr>
          <w:rStyle w:val="CharSectno"/>
        </w:rPr>
        <w:t>10J</w:t>
      </w:r>
      <w:r>
        <w:t>.</w:t>
      </w:r>
      <w:r>
        <w:tab/>
        <w:t>Conduct of audits</w:t>
      </w:r>
      <w:bookmarkEnd w:id="246"/>
      <w:bookmarkEnd w:id="247"/>
      <w:bookmarkEnd w:id="248"/>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August 2002 p.4162.]</w:t>
      </w:r>
    </w:p>
    <w:p>
      <w:pPr>
        <w:pStyle w:val="Heading5"/>
      </w:pPr>
      <w:bookmarkStart w:id="249" w:name="_Toc18481796"/>
      <w:bookmarkStart w:id="250" w:name="_Toc155090985"/>
      <w:bookmarkStart w:id="251" w:name="_Toc151526517"/>
      <w:r>
        <w:rPr>
          <w:rStyle w:val="CharSectno"/>
        </w:rPr>
        <w:t>10K</w:t>
      </w:r>
      <w:r>
        <w:t>.</w:t>
      </w:r>
      <w:r>
        <w:tab/>
        <w:t>Auditors’ reports, contents of</w:t>
      </w:r>
      <w:bookmarkEnd w:id="249"/>
      <w:bookmarkEnd w:id="250"/>
      <w:bookmarkEnd w:id="251"/>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Board.</w:t>
      </w:r>
    </w:p>
    <w:p>
      <w:pPr>
        <w:pStyle w:val="Footnotesection"/>
      </w:pPr>
      <w:r>
        <w:tab/>
        <w:t>[Regulation 10K inserted in Gazette 13 August 2002 p.4162.]</w:t>
      </w:r>
    </w:p>
    <w:p>
      <w:pPr>
        <w:pStyle w:val="Heading5"/>
      </w:pPr>
      <w:bookmarkStart w:id="252" w:name="_Toc18481797"/>
      <w:bookmarkStart w:id="253" w:name="_Toc155090986"/>
      <w:bookmarkStart w:id="254" w:name="_Toc151526518"/>
      <w:r>
        <w:rPr>
          <w:rStyle w:val="CharSectno"/>
        </w:rPr>
        <w:t>10L</w:t>
      </w:r>
      <w:r>
        <w:t>.</w:t>
      </w:r>
      <w:r>
        <w:tab/>
        <w:t>Obligation of auditor to disclose certain information</w:t>
      </w:r>
      <w:bookmarkEnd w:id="252"/>
      <w:bookmarkEnd w:id="253"/>
      <w:bookmarkEnd w:id="254"/>
    </w:p>
    <w:p>
      <w:pPr>
        <w:pStyle w:val="Subsection"/>
      </w:pPr>
      <w:r>
        <w:tab/>
      </w:r>
      <w:r>
        <w:tab/>
        <w:t>An auditor must disclose to the Board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Board may, if it thinks fit, disqualify that auditor from acting in that particular case.</w:t>
      </w:r>
    </w:p>
    <w:p>
      <w:pPr>
        <w:pStyle w:val="Footnotesection"/>
      </w:pPr>
      <w:r>
        <w:tab/>
        <w:t>[Regulation 10L inserted in Gazette 13 August 2002 p.4162.]</w:t>
      </w:r>
    </w:p>
    <w:p>
      <w:pPr>
        <w:pStyle w:val="Heading5"/>
      </w:pPr>
      <w:bookmarkStart w:id="255" w:name="_Toc18481798"/>
      <w:bookmarkStart w:id="256" w:name="_Toc155090987"/>
      <w:bookmarkStart w:id="257" w:name="_Toc151526519"/>
      <w:r>
        <w:rPr>
          <w:rStyle w:val="CharSectno"/>
        </w:rPr>
        <w:t>10M</w:t>
      </w:r>
      <w:r>
        <w:t>.</w:t>
      </w:r>
      <w:r>
        <w:tab/>
        <w:t>Costs of auditing</w:t>
      </w:r>
      <w:bookmarkEnd w:id="255"/>
      <w:bookmarkEnd w:id="256"/>
      <w:bookmarkEnd w:id="257"/>
    </w:p>
    <w:p>
      <w:pPr>
        <w:pStyle w:val="Subsection"/>
      </w:pPr>
      <w:r>
        <w:tab/>
      </w:r>
      <w:r>
        <w:tab/>
        <w:t>The reasonable fees and expenses of an auditor for an audit under section 32I are payable by the dealer.</w:t>
      </w:r>
    </w:p>
    <w:p>
      <w:pPr>
        <w:pStyle w:val="Footnotesection"/>
      </w:pPr>
      <w:r>
        <w:tab/>
        <w:t>[Regulation 10M inserted in Gazette 13 August 2002 p.4163.]</w:t>
      </w:r>
    </w:p>
    <w:p>
      <w:pPr>
        <w:pStyle w:val="Heading5"/>
      </w:pPr>
      <w:bookmarkStart w:id="258" w:name="_Toc18481799"/>
      <w:bookmarkStart w:id="259" w:name="_Toc155090988"/>
      <w:bookmarkStart w:id="260" w:name="_Toc151526520"/>
      <w:r>
        <w:rPr>
          <w:rStyle w:val="CharSectno"/>
        </w:rPr>
        <w:t>10N</w:t>
      </w:r>
      <w:r>
        <w:t>.</w:t>
      </w:r>
      <w:r>
        <w:tab/>
        <w:t>When and to whom the auditor must report</w:t>
      </w:r>
      <w:bookmarkEnd w:id="258"/>
      <w:bookmarkEnd w:id="259"/>
      <w:bookmarkEnd w:id="260"/>
    </w:p>
    <w:p>
      <w:pPr>
        <w:pStyle w:val="Subsection"/>
      </w:pPr>
      <w:r>
        <w:tab/>
        <w:t>(1)</w:t>
      </w:r>
      <w:r>
        <w:tab/>
        <w:t>The audit period is to be set by the Board in relation to each dealer.</w:t>
      </w:r>
    </w:p>
    <w:p>
      <w:pPr>
        <w:pStyle w:val="Subsection"/>
      </w:pPr>
      <w:r>
        <w:tab/>
        <w:t>(2)</w:t>
      </w:r>
      <w:r>
        <w:tab/>
        <w:t>The auditor must within 3 months after the end of that period —</w:t>
      </w:r>
    </w:p>
    <w:p>
      <w:pPr>
        <w:pStyle w:val="Indenta"/>
      </w:pPr>
      <w:r>
        <w:tab/>
        <w:t>(a)</w:t>
      </w:r>
      <w:r>
        <w:tab/>
        <w:t>deliver to the Board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August 2002 p.4163.]</w:t>
      </w:r>
    </w:p>
    <w:p>
      <w:pPr>
        <w:pStyle w:val="Heading5"/>
      </w:pPr>
      <w:bookmarkStart w:id="261" w:name="_Toc18481800"/>
      <w:bookmarkStart w:id="262" w:name="_Toc155090989"/>
      <w:bookmarkStart w:id="263" w:name="_Toc151526521"/>
      <w:r>
        <w:rPr>
          <w:rStyle w:val="CharSectno"/>
        </w:rPr>
        <w:t>10O</w:t>
      </w:r>
      <w:r>
        <w:t>.</w:t>
      </w:r>
      <w:r>
        <w:tab/>
        <w:t>Confidentiality of audit information</w:t>
      </w:r>
      <w:bookmarkEnd w:id="261"/>
      <w:bookmarkEnd w:id="262"/>
      <w:bookmarkEnd w:id="263"/>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Board may divulge the information to an interested person or to an auditor making a succeeding audit of the dealer’s trust account.</w:t>
      </w:r>
    </w:p>
    <w:p>
      <w:pPr>
        <w:pStyle w:val="Footnotesection"/>
      </w:pPr>
      <w:r>
        <w:tab/>
        <w:t>[Regulation 10O inserted in Gazette 13 August 2002 p.4163.]</w:t>
      </w:r>
    </w:p>
    <w:p>
      <w:pPr>
        <w:pStyle w:val="Heading2"/>
      </w:pPr>
      <w:bookmarkStart w:id="264" w:name="_Toc151453727"/>
      <w:bookmarkStart w:id="265" w:name="_Toc151453794"/>
      <w:bookmarkStart w:id="266" w:name="_Toc151453840"/>
      <w:bookmarkStart w:id="267" w:name="_Toc151456309"/>
      <w:bookmarkStart w:id="268" w:name="_Toc151457542"/>
      <w:bookmarkStart w:id="269" w:name="_Toc151526522"/>
      <w:bookmarkStart w:id="270" w:name="_Toc155088506"/>
      <w:bookmarkStart w:id="271" w:name="_Toc155090990"/>
      <w:r>
        <w:rPr>
          <w:rStyle w:val="CharPartNo"/>
        </w:rPr>
        <w:t>Part 4</w:t>
      </w:r>
      <w:r>
        <w:t xml:space="preserve"> — </w:t>
      </w:r>
      <w:r>
        <w:rPr>
          <w:rStyle w:val="CharPartText"/>
        </w:rPr>
        <w:t>Miscellaneous</w:t>
      </w:r>
      <w:bookmarkEnd w:id="264"/>
      <w:bookmarkEnd w:id="265"/>
      <w:bookmarkEnd w:id="266"/>
      <w:bookmarkEnd w:id="267"/>
      <w:bookmarkEnd w:id="268"/>
      <w:bookmarkEnd w:id="269"/>
      <w:bookmarkEnd w:id="270"/>
      <w:bookmarkEnd w:id="271"/>
      <w:r>
        <w:rPr>
          <w:rStyle w:val="CharDivNo"/>
        </w:rPr>
        <w:t xml:space="preserve"> </w:t>
      </w:r>
    </w:p>
    <w:p>
      <w:pPr>
        <w:pStyle w:val="Footnoteheading"/>
        <w:tabs>
          <w:tab w:val="left" w:pos="851"/>
        </w:tabs>
      </w:pPr>
      <w:r>
        <w:tab/>
        <w:t>[Heading inserted in Gazette 13 August 2002 p.4163.]</w:t>
      </w:r>
    </w:p>
    <w:p>
      <w:pPr>
        <w:pStyle w:val="Heading5"/>
        <w:spacing w:before="180"/>
        <w:rPr>
          <w:snapToGrid w:val="0"/>
        </w:rPr>
      </w:pPr>
      <w:bookmarkStart w:id="272" w:name="_Toc18481801"/>
      <w:bookmarkStart w:id="273" w:name="_Toc155090991"/>
      <w:bookmarkStart w:id="274" w:name="_Toc151526523"/>
      <w:r>
        <w:rPr>
          <w:rStyle w:val="CharSectno"/>
        </w:rPr>
        <w:t>11</w:t>
      </w:r>
      <w:r>
        <w:rPr>
          <w:snapToGrid w:val="0"/>
        </w:rPr>
        <w:t>.</w:t>
      </w:r>
      <w:r>
        <w:rPr>
          <w:snapToGrid w:val="0"/>
        </w:rPr>
        <w:tab/>
        <w:t>Advertising</w:t>
      </w:r>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275" w:name="_Toc18481802"/>
      <w:bookmarkStart w:id="276" w:name="_Toc155090992"/>
      <w:bookmarkStart w:id="277" w:name="_Toc151526524"/>
      <w:r>
        <w:rPr>
          <w:rStyle w:val="CharSectno"/>
        </w:rPr>
        <w:t>12</w:t>
      </w:r>
      <w:r>
        <w:rPr>
          <w:snapToGrid w:val="0"/>
        </w:rPr>
        <w:t>.</w:t>
      </w:r>
      <w:r>
        <w:rPr>
          <w:snapToGrid w:val="0"/>
        </w:rPr>
        <w:tab/>
        <w:t>Undesirable practices (</w:t>
      </w:r>
      <w:del w:id="278" w:author="Master Repository Process" w:date="2021-08-29T07:54:00Z">
        <w:r>
          <w:rPr>
            <w:snapToGrid w:val="0"/>
          </w:rPr>
          <w:delText xml:space="preserve">Second </w:delText>
        </w:r>
      </w:del>
      <w:r>
        <w:rPr>
          <w:snapToGrid w:val="0"/>
        </w:rPr>
        <w:t>Schedule</w:t>
      </w:r>
      <w:ins w:id="279" w:author="Master Repository Process" w:date="2021-08-29T07:54:00Z">
        <w:r>
          <w:rPr>
            <w:snapToGrid w:val="0"/>
          </w:rPr>
          <w:t xml:space="preserve"> 2</w:t>
        </w:r>
      </w:ins>
      <w:r>
        <w:rPr>
          <w:snapToGrid w:val="0"/>
        </w:rPr>
        <w:t>)</w:t>
      </w:r>
      <w:bookmarkEnd w:id="275"/>
      <w:bookmarkEnd w:id="276"/>
      <w:bookmarkEnd w:id="277"/>
      <w:r>
        <w:rPr>
          <w:snapToGrid w:val="0"/>
        </w:rPr>
        <w:t xml:space="preserve"> </w:t>
      </w:r>
    </w:p>
    <w:p>
      <w:pPr>
        <w:pStyle w:val="Subsection"/>
        <w:spacing w:before="120"/>
        <w:rPr>
          <w:snapToGrid w:val="0"/>
        </w:rPr>
      </w:pPr>
      <w:r>
        <w:rPr>
          <w:snapToGrid w:val="0"/>
        </w:rPr>
        <w:tab/>
      </w:r>
      <w:r>
        <w:rPr>
          <w:snapToGrid w:val="0"/>
        </w:rPr>
        <w:tab/>
        <w:t xml:space="preserve">The practices set out in </w:t>
      </w:r>
      <w:del w:id="280" w:author="Master Repository Process" w:date="2021-08-29T07:54:00Z">
        <w:r>
          <w:rPr>
            <w:snapToGrid w:val="0"/>
          </w:rPr>
          <w:delText xml:space="preserve">the Second </w:delText>
        </w:r>
      </w:del>
      <w:r>
        <w:t>Schedule</w:t>
      </w:r>
      <w:ins w:id="281" w:author="Master Repository Process" w:date="2021-08-29T07:54:00Z">
        <w:r>
          <w:t> 2</w:t>
        </w:r>
      </w:ins>
      <w:r>
        <w:t xml:space="preserve"> </w:t>
      </w:r>
      <w:r>
        <w:rPr>
          <w:snapToGrid w:val="0"/>
        </w:rPr>
        <w:t>are undesirable practices for the purposes of section 41.</w:t>
      </w:r>
    </w:p>
    <w:p>
      <w:pPr>
        <w:pStyle w:val="Footnotesection"/>
        <w:rPr>
          <w:ins w:id="282" w:author="Master Repository Process" w:date="2021-08-29T07:54:00Z"/>
        </w:rPr>
      </w:pPr>
      <w:ins w:id="283" w:author="Master Repository Process" w:date="2021-08-29T07:54:00Z">
        <w:r>
          <w:tab/>
          <w:t>[Regulation 12 amended in Gazette 17 Nov 2006 p. 4752.]</w:t>
        </w:r>
      </w:ins>
    </w:p>
    <w:p>
      <w:pPr>
        <w:pStyle w:val="Heading5"/>
        <w:spacing w:before="180"/>
        <w:rPr>
          <w:snapToGrid w:val="0"/>
        </w:rPr>
      </w:pPr>
      <w:bookmarkStart w:id="284" w:name="_Toc18481803"/>
      <w:bookmarkStart w:id="285" w:name="_Toc155090993"/>
      <w:bookmarkStart w:id="286" w:name="_Toc151526525"/>
      <w:r>
        <w:rPr>
          <w:rStyle w:val="CharSectno"/>
        </w:rPr>
        <w:t>13</w:t>
      </w:r>
      <w:r>
        <w:rPr>
          <w:snapToGrid w:val="0"/>
        </w:rPr>
        <w:t>.</w:t>
      </w:r>
      <w:r>
        <w:rPr>
          <w:snapToGrid w:val="0"/>
        </w:rPr>
        <w:tab/>
        <w:t>Prescribed accessories (</w:t>
      </w:r>
      <w:del w:id="287" w:author="Master Repository Process" w:date="2021-08-29T07:54:00Z">
        <w:r>
          <w:rPr>
            <w:snapToGrid w:val="0"/>
          </w:rPr>
          <w:delText xml:space="preserve">Third </w:delText>
        </w:r>
      </w:del>
      <w:r>
        <w:rPr>
          <w:snapToGrid w:val="0"/>
        </w:rPr>
        <w:t>Schedule</w:t>
      </w:r>
      <w:ins w:id="288" w:author="Master Repository Process" w:date="2021-08-29T07:54:00Z">
        <w:r>
          <w:rPr>
            <w:snapToGrid w:val="0"/>
          </w:rPr>
          <w:t xml:space="preserve"> 3</w:t>
        </w:r>
      </w:ins>
      <w:r>
        <w:rPr>
          <w:snapToGrid w:val="0"/>
        </w:rPr>
        <w:t>)</w:t>
      </w:r>
      <w:bookmarkEnd w:id="284"/>
      <w:bookmarkEnd w:id="285"/>
      <w:bookmarkEnd w:id="286"/>
      <w:r>
        <w:rPr>
          <w:snapToGrid w:val="0"/>
        </w:rPr>
        <w:t xml:space="preserve"> </w:t>
      </w:r>
    </w:p>
    <w:p>
      <w:pPr>
        <w:pStyle w:val="Subsection"/>
        <w:spacing w:before="120"/>
        <w:rPr>
          <w:snapToGrid w:val="0"/>
        </w:rPr>
      </w:pPr>
      <w:r>
        <w:rPr>
          <w:snapToGrid w:val="0"/>
        </w:rPr>
        <w:tab/>
      </w:r>
      <w:r>
        <w:rPr>
          <w:snapToGrid w:val="0"/>
        </w:rPr>
        <w:tab/>
        <w:t xml:space="preserve">The accessories set out in </w:t>
      </w:r>
      <w:del w:id="289" w:author="Master Repository Process" w:date="2021-08-29T07:54:00Z">
        <w:r>
          <w:rPr>
            <w:snapToGrid w:val="0"/>
          </w:rPr>
          <w:delText xml:space="preserve">the Third </w:delText>
        </w:r>
      </w:del>
      <w:r>
        <w:t>Schedule</w:t>
      </w:r>
      <w:ins w:id="290" w:author="Master Repository Process" w:date="2021-08-29T07:54:00Z">
        <w:r>
          <w:t> 3</w:t>
        </w:r>
      </w:ins>
      <w:r>
        <w:t xml:space="preserve"> </w:t>
      </w:r>
      <w:r>
        <w:rPr>
          <w:snapToGrid w:val="0"/>
        </w:rPr>
        <w:t>are prescribed accessories for the purposes of section 34B(1)(d).</w:t>
      </w:r>
    </w:p>
    <w:p>
      <w:pPr>
        <w:pStyle w:val="Footnotesection"/>
      </w:pPr>
      <w:r>
        <w:tab/>
        <w:t>[Regulation 13 amended in Gazette 13 </w:t>
      </w:r>
      <w:del w:id="291" w:author="Master Repository Process" w:date="2021-08-29T07:54:00Z">
        <w:r>
          <w:delText xml:space="preserve">August </w:delText>
        </w:r>
      </w:del>
      <w:ins w:id="292" w:author="Master Repository Process" w:date="2021-08-29T07:54:00Z">
        <w:r>
          <w:t>Aug </w:t>
        </w:r>
      </w:ins>
      <w:r>
        <w:t>2002 p.</w:t>
      </w:r>
      <w:ins w:id="293" w:author="Master Repository Process" w:date="2021-08-29T07:54:00Z">
        <w:r>
          <w:t> </w:t>
        </w:r>
      </w:ins>
      <w:r>
        <w:t>4163</w:t>
      </w:r>
      <w:ins w:id="294" w:author="Master Repository Process" w:date="2021-08-29T07:54:00Z">
        <w:r>
          <w:t>; 17 Nov 2006 p. 4752</w:t>
        </w:r>
      </w:ins>
      <w:r>
        <w:t>.]</w:t>
      </w:r>
    </w:p>
    <w:p>
      <w:pPr>
        <w:pStyle w:val="Heading5"/>
      </w:pPr>
      <w:bookmarkStart w:id="295" w:name="_Toc18481804"/>
      <w:bookmarkStart w:id="296" w:name="_Toc155090994"/>
      <w:bookmarkStart w:id="297" w:name="_Toc151526526"/>
      <w:r>
        <w:rPr>
          <w:rStyle w:val="CharSectno"/>
        </w:rPr>
        <w:t>13A</w:t>
      </w:r>
      <w:r>
        <w:t>.</w:t>
      </w:r>
      <w:r>
        <w:tab/>
        <w:t>Prescribed requirements</w:t>
      </w:r>
      <w:r>
        <w:rPr>
          <w:snapToGrid w:val="0"/>
        </w:rPr>
        <w:t xml:space="preserve"> for vehicle consignment agreements (</w:t>
      </w:r>
      <w:del w:id="298" w:author="Master Repository Process" w:date="2021-08-29T07:54:00Z">
        <w:r>
          <w:rPr>
            <w:snapToGrid w:val="0"/>
          </w:rPr>
          <w:delText xml:space="preserve">Fourth </w:delText>
        </w:r>
      </w:del>
      <w:r>
        <w:rPr>
          <w:snapToGrid w:val="0"/>
        </w:rPr>
        <w:t>Schedule</w:t>
      </w:r>
      <w:ins w:id="299" w:author="Master Repository Process" w:date="2021-08-29T07:54:00Z">
        <w:r>
          <w:rPr>
            <w:snapToGrid w:val="0"/>
          </w:rPr>
          <w:t xml:space="preserve"> 4</w:t>
        </w:r>
      </w:ins>
      <w:r>
        <w:rPr>
          <w:snapToGrid w:val="0"/>
        </w:rPr>
        <w:t>)</w:t>
      </w:r>
      <w:bookmarkEnd w:id="295"/>
      <w:bookmarkEnd w:id="296"/>
      <w:bookmarkEnd w:id="297"/>
    </w:p>
    <w:p>
      <w:pPr>
        <w:pStyle w:val="Subsection"/>
      </w:pPr>
      <w:r>
        <w:tab/>
      </w:r>
      <w:r>
        <w:tab/>
        <w:t xml:space="preserve">For the purposes of section 32B the prescribed particulars, terms and conditions are those set out in </w:t>
      </w:r>
      <w:del w:id="300" w:author="Master Repository Process" w:date="2021-08-29T07:54:00Z">
        <w:r>
          <w:delText xml:space="preserve">the Fourth </w:delText>
        </w:r>
      </w:del>
      <w:r>
        <w:t>Schedule</w:t>
      </w:r>
      <w:ins w:id="301" w:author="Master Repository Process" w:date="2021-08-29T07:54:00Z">
        <w:r>
          <w:t> 4</w:t>
        </w:r>
      </w:ins>
      <w:r>
        <w:t>.</w:t>
      </w:r>
    </w:p>
    <w:p>
      <w:pPr>
        <w:pStyle w:val="Footnotesection"/>
      </w:pPr>
      <w:r>
        <w:tab/>
        <w:t>[Regulation 13A inserted in Gazette 13 </w:t>
      </w:r>
      <w:del w:id="302" w:author="Master Repository Process" w:date="2021-08-29T07:54:00Z">
        <w:r>
          <w:delText xml:space="preserve">August </w:delText>
        </w:r>
      </w:del>
      <w:ins w:id="303" w:author="Master Repository Process" w:date="2021-08-29T07:54:00Z">
        <w:r>
          <w:t>Aug </w:t>
        </w:r>
      </w:ins>
      <w:r>
        <w:t>2002 p.</w:t>
      </w:r>
      <w:ins w:id="304" w:author="Master Repository Process" w:date="2021-08-29T07:54:00Z">
        <w:r>
          <w:t> </w:t>
        </w:r>
      </w:ins>
      <w:r>
        <w:t>4163</w:t>
      </w:r>
      <w:ins w:id="305" w:author="Master Repository Process" w:date="2021-08-29T07:54:00Z">
        <w:r>
          <w:t>; amended in Gazette 17 Nov 2006 p. 4753</w:t>
        </w:r>
      </w:ins>
      <w:r>
        <w:t>.]</w:t>
      </w:r>
    </w:p>
    <w:p>
      <w:pPr>
        <w:pStyle w:val="Heading5"/>
        <w:rPr>
          <w:snapToGrid w:val="0"/>
        </w:rPr>
      </w:pPr>
      <w:bookmarkStart w:id="306" w:name="_Toc18481805"/>
      <w:bookmarkStart w:id="307" w:name="_Toc155090995"/>
      <w:bookmarkStart w:id="308" w:name="_Toc151526527"/>
      <w:r>
        <w:rPr>
          <w:rStyle w:val="CharSectno"/>
        </w:rPr>
        <w:t>13B</w:t>
      </w:r>
      <w:r>
        <w:t>.</w:t>
      </w:r>
      <w:r>
        <w:tab/>
        <w:t>Prescribed requirements for vehicle sale agreements (</w:t>
      </w:r>
      <w:del w:id="309" w:author="Master Repository Process" w:date="2021-08-29T07:54:00Z">
        <w:r>
          <w:delText xml:space="preserve">Fifth </w:delText>
        </w:r>
      </w:del>
      <w:r>
        <w:t>Schedule</w:t>
      </w:r>
      <w:ins w:id="310" w:author="Master Repository Process" w:date="2021-08-29T07:54:00Z">
        <w:r>
          <w:t xml:space="preserve"> 5</w:t>
        </w:r>
      </w:ins>
      <w:r>
        <w:t>)</w:t>
      </w:r>
      <w:bookmarkEnd w:id="306"/>
      <w:bookmarkEnd w:id="307"/>
      <w:bookmarkEnd w:id="308"/>
    </w:p>
    <w:p>
      <w:pPr>
        <w:pStyle w:val="Subsection"/>
      </w:pPr>
      <w:r>
        <w:tab/>
      </w:r>
      <w:r>
        <w:tab/>
        <w:t xml:space="preserve">For the purposes of section 42A the prescribed particulars, terms and conditions are those set out in </w:t>
      </w:r>
      <w:del w:id="311" w:author="Master Repository Process" w:date="2021-08-29T07:54:00Z">
        <w:r>
          <w:delText xml:space="preserve">the Fifth </w:delText>
        </w:r>
      </w:del>
      <w:r>
        <w:t>Schedule</w:t>
      </w:r>
      <w:ins w:id="312" w:author="Master Repository Process" w:date="2021-08-29T07:54:00Z">
        <w:r>
          <w:t> 5</w:t>
        </w:r>
      </w:ins>
      <w:r>
        <w:t>.</w:t>
      </w:r>
    </w:p>
    <w:p>
      <w:pPr>
        <w:pStyle w:val="Footnotesection"/>
      </w:pPr>
      <w:r>
        <w:tab/>
        <w:t>[Regulation 13B inserted in Gazette 13 </w:t>
      </w:r>
      <w:del w:id="313" w:author="Master Repository Process" w:date="2021-08-29T07:54:00Z">
        <w:r>
          <w:delText xml:space="preserve">August </w:delText>
        </w:r>
      </w:del>
      <w:ins w:id="314" w:author="Master Repository Process" w:date="2021-08-29T07:54:00Z">
        <w:r>
          <w:t>Aug </w:t>
        </w:r>
      </w:ins>
      <w:r>
        <w:t>2002 p.</w:t>
      </w:r>
      <w:ins w:id="315" w:author="Master Repository Process" w:date="2021-08-29T07:54:00Z">
        <w:r>
          <w:t> </w:t>
        </w:r>
      </w:ins>
      <w:r>
        <w:t>4164</w:t>
      </w:r>
      <w:ins w:id="316" w:author="Master Repository Process" w:date="2021-08-29T07:54:00Z">
        <w:r>
          <w:t>; amended in Gazette 17 Nov 2006 p. 4753</w:t>
        </w:r>
      </w:ins>
      <w:r>
        <w:t>.]</w:t>
      </w:r>
    </w:p>
    <w:p>
      <w:pPr>
        <w:pStyle w:val="Heading5"/>
        <w:spacing w:before="180"/>
        <w:rPr>
          <w:snapToGrid w:val="0"/>
        </w:rPr>
      </w:pPr>
      <w:bookmarkStart w:id="317" w:name="_Toc18481806"/>
      <w:bookmarkStart w:id="318" w:name="_Toc155090996"/>
      <w:bookmarkStart w:id="319" w:name="_Toc151526528"/>
      <w:r>
        <w:rPr>
          <w:rStyle w:val="CharSectno"/>
        </w:rPr>
        <w:t>14</w:t>
      </w:r>
      <w:r>
        <w:rPr>
          <w:snapToGrid w:val="0"/>
        </w:rPr>
        <w:t>.</w:t>
      </w:r>
      <w:r>
        <w:rPr>
          <w:snapToGrid w:val="0"/>
        </w:rPr>
        <w:tab/>
        <w:t>Penalties</w:t>
      </w:r>
      <w:bookmarkEnd w:id="317"/>
      <w:bookmarkEnd w:id="318"/>
      <w:bookmarkEnd w:id="319"/>
      <w:r>
        <w:rPr>
          <w:snapToGrid w:val="0"/>
        </w:rPr>
        <w:t xml:space="preserve"> </w:t>
      </w:r>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August 2002 p.4164.]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Table"/>
        <w:spacing w:after="160"/>
        <w:jc w:val="center"/>
        <w:rPr>
          <w:ins w:id="320" w:author="Master Repository Process" w:date="2021-08-29T07:54:00Z"/>
          <w:b/>
          <w:snapToGrid w:val="0"/>
          <w:sz w:val="20"/>
        </w:rPr>
      </w:pPr>
      <w:bookmarkStart w:id="321" w:name="_Toc151453734"/>
      <w:bookmarkStart w:id="322" w:name="_Toc151453801"/>
      <w:bookmarkStart w:id="323" w:name="_Toc151453847"/>
      <w:bookmarkStart w:id="324" w:name="_Toc151456316"/>
      <w:bookmarkStart w:id="325" w:name="_Toc151457549"/>
      <w:bookmarkStart w:id="326" w:name="_Toc151526529"/>
      <w:del w:id="327" w:author="Master Repository Process" w:date="2021-08-29T07:54:00Z">
        <w:r>
          <w:rPr>
            <w:rStyle w:val="CharSchNo"/>
          </w:rPr>
          <w:delText xml:space="preserve">First </w:delText>
        </w:r>
      </w:del>
    </w:p>
    <w:p>
      <w:pPr>
        <w:pStyle w:val="yTable"/>
        <w:tabs>
          <w:tab w:val="left" w:pos="567"/>
          <w:tab w:val="left" w:pos="2835"/>
        </w:tabs>
        <w:spacing w:before="0"/>
        <w:rPr>
          <w:ins w:id="328" w:author="Master Repository Process" w:date="2021-08-29T07:54:00Z"/>
          <w:snapToGrid w:val="0"/>
          <w:sz w:val="20"/>
        </w:rPr>
      </w:pPr>
    </w:p>
    <w:p>
      <w:pPr>
        <w:pStyle w:val="yMiscellaneousHeading"/>
        <w:spacing w:line="260" w:lineRule="atLeast"/>
        <w:rPr>
          <w:ins w:id="329" w:author="Master Repository Process" w:date="2021-08-29T07:54:00Z"/>
          <w:b/>
        </w:rPr>
      </w:pPr>
    </w:p>
    <w:p>
      <w:pPr>
        <w:pStyle w:val="yFootnotesection"/>
        <w:tabs>
          <w:tab w:val="clear" w:pos="893"/>
        </w:tabs>
        <w:ind w:left="0" w:firstLine="0"/>
        <w:rPr>
          <w:ins w:id="330" w:author="Master Repository Process" w:date="2021-08-29T07:54:00Z"/>
        </w:rPr>
      </w:pPr>
      <w:ins w:id="331" w:author="Master Repository Process" w:date="2021-08-29T07:54:00Z">
        <w:r>
          <w:t xml:space="preserve"> </w:t>
        </w:r>
        <w:bookmarkStart w:id="332" w:name="endcomma"/>
        <w:bookmarkStart w:id="333" w:name="comma"/>
        <w:bookmarkEnd w:id="332"/>
        <w:bookmarkEnd w:id="333"/>
        <w:r>
          <w:t xml:space="preserve"> </w:t>
        </w:r>
      </w:ins>
    </w:p>
    <w:p>
      <w:pPr>
        <w:pStyle w:val="yScheduleHeading"/>
      </w:pPr>
      <w:bookmarkStart w:id="334" w:name="_Toc155088513"/>
      <w:bookmarkStart w:id="335" w:name="_Toc155090997"/>
      <w:bookmarkStart w:id="336" w:name="_Toc151453735"/>
      <w:bookmarkStart w:id="337" w:name="_Toc151453802"/>
      <w:bookmarkStart w:id="338" w:name="_Toc151453848"/>
      <w:bookmarkStart w:id="339" w:name="_Toc151456317"/>
      <w:bookmarkStart w:id="340" w:name="_Toc151457550"/>
      <w:bookmarkStart w:id="341" w:name="_Toc151526530"/>
      <w:r>
        <w:rPr>
          <w:rStyle w:val="CharSchNo"/>
        </w:rPr>
        <w:t>Schedule</w:t>
      </w:r>
      <w:bookmarkEnd w:id="321"/>
      <w:bookmarkEnd w:id="322"/>
      <w:bookmarkEnd w:id="323"/>
      <w:bookmarkEnd w:id="324"/>
      <w:bookmarkEnd w:id="325"/>
      <w:bookmarkEnd w:id="326"/>
      <w:ins w:id="342" w:author="Master Repository Process" w:date="2021-08-29T07:54:00Z">
        <w:r>
          <w:rPr>
            <w:rStyle w:val="CharSchNo"/>
          </w:rPr>
          <w:t> 1</w:t>
        </w:r>
        <w:r>
          <w:t> — </w:t>
        </w:r>
        <w:r>
          <w:rPr>
            <w:rStyle w:val="CharSchText"/>
          </w:rPr>
          <w:t>Forms</w:t>
        </w:r>
      </w:ins>
      <w:bookmarkEnd w:id="334"/>
      <w:bookmarkEnd w:id="335"/>
    </w:p>
    <w:p>
      <w:pPr>
        <w:pStyle w:val="yFootnoteheading"/>
        <w:spacing w:before="40"/>
      </w:pPr>
      <w:bookmarkStart w:id="343" w:name="_Toc155088514"/>
      <w:bookmarkStart w:id="344" w:name="_Toc155090998"/>
      <w:ins w:id="345" w:author="Master Repository Process" w:date="2021-08-29T07:54:00Z">
        <w:r>
          <w:tab/>
        </w:r>
      </w:ins>
      <w:r>
        <w:t xml:space="preserve">[Heading inserted in Gazette </w:t>
      </w:r>
      <w:del w:id="346" w:author="Master Repository Process" w:date="2021-08-29T07:54:00Z">
        <w:r>
          <w:rPr>
            <w:snapToGrid w:val="0"/>
          </w:rPr>
          <w:delText>11 October 1974</w:delText>
        </w:r>
      </w:del>
      <w:ins w:id="347" w:author="Master Repository Process" w:date="2021-08-29T07:54:00Z">
        <w:r>
          <w:t>17 Nov 2006</w:t>
        </w:r>
      </w:ins>
      <w:r>
        <w:t xml:space="preserve"> p.</w:t>
      </w:r>
      <w:del w:id="348" w:author="Master Repository Process" w:date="2021-08-29T07:54:00Z">
        <w:r>
          <w:rPr>
            <w:snapToGrid w:val="0"/>
          </w:rPr>
          <w:delText>3885</w:delText>
        </w:r>
      </w:del>
      <w:ins w:id="349" w:author="Master Repository Process" w:date="2021-08-29T07:54:00Z">
        <w:r>
          <w:t> 4753</w:t>
        </w:r>
      </w:ins>
      <w:r>
        <w:t>.]</w:t>
      </w:r>
    </w:p>
    <w:p>
      <w:pPr>
        <w:pStyle w:val="yHeading3"/>
        <w:spacing w:before="80"/>
        <w:rPr>
          <w:ins w:id="350" w:author="Master Repository Process" w:date="2021-08-29T07:54:00Z"/>
        </w:rPr>
      </w:pPr>
      <w:ins w:id="351" w:author="Master Repository Process" w:date="2021-08-29T07:54:00Z">
        <w:r>
          <w:t>Form 1 — Register of transactions</w:t>
        </w:r>
        <w:bookmarkEnd w:id="343"/>
        <w:bookmarkEnd w:id="344"/>
      </w:ins>
    </w:p>
    <w:p>
      <w:pPr>
        <w:pStyle w:val="yShoulderClause"/>
        <w:spacing w:before="0"/>
        <w:rPr>
          <w:ins w:id="352" w:author="Master Repository Process" w:date="2021-08-29T07:54:00Z"/>
        </w:rPr>
      </w:pPr>
      <w:ins w:id="353" w:author="Master Repository Process" w:date="2021-08-29T07:54:00Z">
        <w:r>
          <w:t>[r. 3]</w:t>
        </w:r>
      </w:ins>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rPr>
                <w:del w:id="354" w:author="Master Repository Process" w:date="2021-08-29T07:54:00Z"/>
                <w:snapToGrid w:val="0"/>
                <w:sz w:val="16"/>
              </w:rPr>
            </w:pPr>
            <w:del w:id="355" w:author="Master Repository Process" w:date="2021-08-29T07:54:00Z">
              <w:r>
                <w:rPr>
                  <w:snapToGrid w:val="0"/>
                </w:rPr>
                <w:delText>Form 1</w:delText>
              </w:r>
              <w:r>
                <w:rPr>
                  <w:snapToGrid w:val="0"/>
                  <w:sz w:val="16"/>
                </w:rPr>
                <w:delText>.</w:delText>
              </w:r>
              <w:r>
                <w:rPr>
                  <w:snapToGrid w:val="0"/>
                  <w:sz w:val="16"/>
                </w:rPr>
                <w:tab/>
              </w:r>
              <w:r>
                <w:rPr>
                  <w:snapToGrid w:val="0"/>
                  <w:sz w:val="16"/>
                </w:rPr>
                <w:tab/>
              </w:r>
              <w:r>
                <w:rPr>
                  <w:snapToGrid w:val="0"/>
                  <w:sz w:val="16"/>
                </w:rPr>
                <w:tab/>
              </w:r>
              <w:r>
                <w:rPr>
                  <w:snapToGrid w:val="0"/>
                  <w:sz w:val="16"/>
                </w:rPr>
                <w:tab/>
              </w:r>
              <w:r>
                <w:rPr>
                  <w:snapToGrid w:val="0"/>
                  <w:sz w:val="16"/>
                </w:rPr>
                <w:tab/>
                <w:delText xml:space="preserve">      WESTERN AUSTRALIA</w:delText>
              </w:r>
            </w:del>
          </w:p>
          <w:p>
            <w:pPr>
              <w:pStyle w:val="Table"/>
              <w:spacing w:line="240" w:lineRule="auto"/>
              <w:ind w:left="6" w:right="6"/>
              <w:jc w:val="center"/>
              <w:rPr>
                <w:ins w:id="356" w:author="Master Repository Process" w:date="2021-08-29T07:54:00Z"/>
                <w:snapToGrid w:val="0"/>
                <w:sz w:val="16"/>
              </w:rPr>
            </w:pPr>
            <w:ins w:id="357" w:author="Master Repository Process" w:date="2021-08-29T07:54:00Z">
              <w:r>
                <w:rPr>
                  <w:snapToGrid w:val="0"/>
                  <w:sz w:val="16"/>
                </w:rPr>
                <w:t>Western Australia</w:t>
              </w:r>
            </w:ins>
          </w:p>
          <w:p>
            <w:pPr>
              <w:pStyle w:val="Table"/>
              <w:spacing w:line="240" w:lineRule="auto"/>
              <w:ind w:left="6" w:right="6"/>
              <w:jc w:val="center"/>
              <w:rPr>
                <w:del w:id="358" w:author="Master Repository Process" w:date="2021-08-29T07:54:00Z"/>
                <w:i/>
                <w:snapToGrid w:val="0"/>
                <w:sz w:val="16"/>
              </w:rPr>
            </w:pPr>
            <w:r>
              <w:rPr>
                <w:i/>
                <w:snapToGrid w:val="0"/>
                <w:sz w:val="16"/>
              </w:rPr>
              <w:t>Motor Vehicle Dealers Act 1973</w:t>
            </w:r>
          </w:p>
          <w:p>
            <w:pPr>
              <w:pStyle w:val="Table"/>
              <w:spacing w:line="240" w:lineRule="auto"/>
              <w:ind w:left="6" w:right="6"/>
              <w:jc w:val="center"/>
              <w:rPr>
                <w:i/>
                <w:snapToGrid w:val="0"/>
                <w:sz w:val="16"/>
              </w:rPr>
            </w:pPr>
            <w:del w:id="359" w:author="Master Repository Process" w:date="2021-08-29T07:54:00Z">
              <w:r>
                <w:rPr>
                  <w:snapToGrid w:val="0"/>
                  <w:sz w:val="16"/>
                </w:rPr>
                <w:delText xml:space="preserve">(Section </w:delText>
              </w:r>
            </w:del>
            <w:ins w:id="360" w:author="Master Repository Process" w:date="2021-08-29T07:54:00Z">
              <w:r>
                <w:rPr>
                  <w:i/>
                  <w:snapToGrid w:val="0"/>
                  <w:sz w:val="16"/>
                </w:rPr>
                <w:t xml:space="preserve"> </w:t>
              </w:r>
              <w:r>
                <w:rPr>
                  <w:iCs/>
                  <w:snapToGrid w:val="0"/>
                  <w:sz w:val="16"/>
                </w:rPr>
                <w:t>section </w:t>
              </w:r>
            </w:ins>
            <w:r>
              <w:rPr>
                <w:iCs/>
                <w:snapToGrid w:val="0"/>
                <w:sz w:val="16"/>
              </w:rPr>
              <w:t>25</w:t>
            </w:r>
            <w:del w:id="361" w:author="Master Repository Process" w:date="2021-08-29T07:54:00Z">
              <w:r>
                <w:rPr>
                  <w:snapToGrid w:val="0"/>
                  <w:sz w:val="16"/>
                </w:rPr>
                <w:delText xml:space="preserve"> Regulation 3)</w:delText>
              </w:r>
            </w:del>
          </w:p>
          <w:p>
            <w:pPr>
              <w:pStyle w:val="Table"/>
              <w:spacing w:line="240" w:lineRule="auto"/>
              <w:ind w:left="6" w:right="6"/>
              <w:jc w:val="center"/>
              <w:rPr>
                <w:snapToGrid w:val="0"/>
                <w:sz w:val="16"/>
              </w:rPr>
            </w:pPr>
            <w:r>
              <w:rPr>
                <w:i/>
                <w:snapToGrid w:val="0"/>
                <w:sz w:val="16"/>
              </w:rPr>
              <w:t>Motor Vehicle Dealers (Sales) Regulations 1974</w:t>
            </w:r>
            <w:del w:id="362" w:author="Master Repository Process" w:date="2021-08-29T07:54:00Z">
              <w:r>
                <w:rPr>
                  <w:i/>
                  <w:snapToGrid w:val="0"/>
                  <w:sz w:val="16"/>
                </w:rPr>
                <w:delText>,</w:delText>
              </w:r>
              <w:r>
                <w:rPr>
                  <w:snapToGrid w:val="0"/>
                  <w:sz w:val="16"/>
                </w:rPr>
                <w:delText xml:space="preserve"> Reg. </w:delText>
              </w:r>
            </w:del>
            <w:ins w:id="363" w:author="Master Repository Process" w:date="2021-08-29T07:54:00Z">
              <w:r>
                <w:rPr>
                  <w:snapToGrid w:val="0"/>
                  <w:sz w:val="16"/>
                </w:rPr>
                <w:t xml:space="preserve"> regulation </w:t>
              </w:r>
            </w:ins>
            <w:r>
              <w:rPr>
                <w:snapToGrid w:val="0"/>
                <w:sz w:val="16"/>
              </w:rPr>
              <w:t>3</w:t>
            </w:r>
          </w:p>
          <w:p>
            <w:pPr>
              <w:pStyle w:val="Table"/>
              <w:spacing w:before="0" w:line="240" w:lineRule="auto"/>
              <w:ind w:left="6" w:right="6"/>
              <w:rPr>
                <w:snapToGrid w:val="0"/>
                <w:sz w:val="16"/>
              </w:rPr>
            </w:pPr>
          </w:p>
          <w:p>
            <w:pPr>
              <w:pStyle w:val="Table"/>
              <w:spacing w:before="120" w:line="240" w:lineRule="auto"/>
              <w:ind w:left="6" w:right="6"/>
              <w:jc w:val="center"/>
              <w:rPr>
                <w:del w:id="364" w:author="Master Repository Process" w:date="2021-08-29T07:54:00Z"/>
                <w:snapToGrid w:val="0"/>
                <w:sz w:val="16"/>
              </w:rPr>
            </w:pPr>
            <w:del w:id="365" w:author="Master Repository Process" w:date="2021-08-29T07:54:00Z">
              <w:r>
                <w:rPr>
                  <w:snapToGrid w:val="0"/>
                  <w:sz w:val="16"/>
                </w:rPr>
                <w:delText>DEALERS REGISTER OF TRANSACTIONS FOR REGISTERED PREMISES SITUATE AT ……………………..……..</w:delText>
              </w:r>
            </w:del>
          </w:p>
          <w:p>
            <w:pPr>
              <w:pStyle w:val="Table"/>
              <w:spacing w:line="240" w:lineRule="auto"/>
              <w:ind w:left="6" w:right="6"/>
              <w:jc w:val="center"/>
              <w:rPr>
                <w:ins w:id="366" w:author="Master Repository Process" w:date="2021-08-29T07:54:00Z"/>
                <w:b/>
                <w:bCs/>
                <w:snapToGrid w:val="0"/>
                <w:sz w:val="16"/>
              </w:rPr>
            </w:pPr>
            <w:del w:id="367" w:author="Master Repository Process" w:date="2021-08-29T07:54:00Z">
              <w:r>
                <w:rPr>
                  <w:snapToGrid w:val="0"/>
                  <w:sz w:val="16"/>
                </w:rPr>
                <w:delText>(To</w:delText>
              </w:r>
            </w:del>
            <w:ins w:id="368" w:author="Master Repository Process" w:date="2021-08-29T07:54:00Z">
              <w:r>
                <w:rPr>
                  <w:b/>
                  <w:bCs/>
                  <w:snapToGrid w:val="0"/>
                  <w:sz w:val="16"/>
                </w:rPr>
                <w:t>Dealers register of transactions for registered premises situated at:</w:t>
              </w:r>
            </w:ins>
          </w:p>
          <w:p>
            <w:pPr>
              <w:pStyle w:val="Table"/>
              <w:spacing w:line="240" w:lineRule="auto"/>
              <w:ind w:left="6" w:right="6"/>
              <w:jc w:val="center"/>
              <w:rPr>
                <w:del w:id="369" w:author="Master Repository Process" w:date="2021-08-29T07:54:00Z"/>
                <w:snapToGrid w:val="0"/>
                <w:sz w:val="16"/>
              </w:rPr>
            </w:pPr>
            <w:ins w:id="370" w:author="Master Repository Process" w:date="2021-08-29T07:54:00Z">
              <w:r>
                <w:rPr>
                  <w:snapToGrid w:val="0"/>
                  <w:sz w:val="16"/>
                </w:rPr>
                <w:t>……………………..……...………………..……...……………………..……</w:t>
              </w:r>
              <w:r>
                <w:rPr>
                  <w:snapToGrid w:val="0"/>
                  <w:sz w:val="16"/>
                </w:rPr>
                <w:br/>
                <w:t>(This register is to</w:t>
              </w:r>
            </w:ins>
            <w:r>
              <w:rPr>
                <w:snapToGrid w:val="0"/>
                <w:sz w:val="16"/>
              </w:rPr>
              <w:t xml:space="preserve"> be produced on demand by any person mentioned in </w:t>
            </w:r>
            <w:ins w:id="371" w:author="Master Repository Process" w:date="2021-08-29T07:54:00Z">
              <w:r>
                <w:rPr>
                  <w:snapToGrid w:val="0"/>
                  <w:sz w:val="16"/>
                </w:rPr>
                <w:t xml:space="preserve">the </w:t>
              </w:r>
              <w:r>
                <w:rPr>
                  <w:i/>
                  <w:iCs/>
                  <w:snapToGrid w:val="0"/>
                  <w:sz w:val="16"/>
                </w:rPr>
                <w:t>Motor Vehicle Dealers Act 1973</w:t>
              </w:r>
              <w:r>
                <w:rPr>
                  <w:snapToGrid w:val="0"/>
                  <w:sz w:val="16"/>
                </w:rPr>
                <w:t xml:space="preserve"> </w:t>
              </w:r>
            </w:ins>
            <w:r>
              <w:rPr>
                <w:snapToGrid w:val="0"/>
                <w:sz w:val="16"/>
              </w:rPr>
              <w:t>section</w:t>
            </w:r>
            <w:del w:id="372" w:author="Master Repository Process" w:date="2021-08-29T07:54:00Z">
              <w:r>
                <w:rPr>
                  <w:snapToGrid w:val="0"/>
                  <w:sz w:val="16"/>
                </w:rPr>
                <w:delText xml:space="preserve"> </w:delText>
              </w:r>
            </w:del>
            <w:ins w:id="373" w:author="Master Repository Process" w:date="2021-08-29T07:54:00Z">
              <w:r>
                <w:rPr>
                  <w:snapToGrid w:val="0"/>
                  <w:sz w:val="16"/>
                </w:rPr>
                <w:t> </w:t>
              </w:r>
            </w:ins>
            <w:r>
              <w:rPr>
                <w:snapToGrid w:val="0"/>
                <w:sz w:val="16"/>
              </w:rPr>
              <w:t>25(2</w:t>
            </w:r>
            <w:del w:id="374" w:author="Master Repository Process" w:date="2021-08-29T07:54:00Z">
              <w:r>
                <w:rPr>
                  <w:snapToGrid w:val="0"/>
                  <w:sz w:val="16"/>
                </w:rPr>
                <w:delText>))</w:delText>
              </w:r>
            </w:del>
          </w:p>
          <w:p>
            <w:pPr>
              <w:pStyle w:val="Table"/>
              <w:spacing w:line="240" w:lineRule="auto"/>
              <w:ind w:left="6" w:right="6"/>
              <w:jc w:val="center"/>
              <w:rPr>
                <w:del w:id="375" w:author="Master Repository Process" w:date="2021-08-29T07:54:00Z"/>
                <w:snapToGrid w:val="0"/>
                <w:sz w:val="16"/>
              </w:rPr>
            </w:pPr>
          </w:p>
          <w:p>
            <w:pPr>
              <w:pStyle w:val="Table"/>
              <w:spacing w:line="240" w:lineRule="auto"/>
              <w:ind w:left="6" w:right="6"/>
              <w:jc w:val="center"/>
              <w:rPr>
                <w:snapToGrid w:val="0"/>
                <w:sz w:val="16"/>
              </w:rPr>
            </w:pPr>
            <w:ins w:id="376" w:author="Master Repository Process" w:date="2021-08-29T07:54:00Z">
              <w:r>
                <w:rPr>
                  <w:snapToGrid w:val="0"/>
                  <w:sz w:val="16"/>
                </w:rPr>
                <w:t>).)</w:t>
              </w:r>
            </w:ins>
          </w:p>
        </w:tc>
        <w:tc>
          <w:tcPr>
            <w:tcW w:w="1701" w:type="dxa"/>
            <w:gridSpan w:val="2"/>
            <w:textDirection w:val="btLr"/>
          </w:tcPr>
          <w:p>
            <w:pPr>
              <w:pStyle w:val="Table"/>
              <w:spacing w:before="0" w:line="240" w:lineRule="auto"/>
              <w:ind w:left="6" w:right="6"/>
              <w:jc w:val="center"/>
              <w:rPr>
                <w:del w:id="377" w:author="Master Repository Process" w:date="2021-08-29T07:54:00Z"/>
                <w:snapToGrid w:val="0"/>
                <w:sz w:val="16"/>
              </w:rPr>
            </w:pPr>
          </w:p>
          <w:p>
            <w:pPr>
              <w:pStyle w:val="Table"/>
              <w:spacing w:before="0" w:line="240" w:lineRule="auto"/>
              <w:ind w:left="6" w:right="6"/>
              <w:jc w:val="center"/>
              <w:rPr>
                <w:del w:id="378" w:author="Master Repository Process" w:date="2021-08-29T07:54:00Z"/>
                <w:snapToGrid w:val="0"/>
                <w:sz w:val="16"/>
              </w:rPr>
            </w:pPr>
          </w:p>
          <w:p>
            <w:pPr>
              <w:pStyle w:val="Table"/>
              <w:spacing w:before="0" w:line="240" w:lineRule="auto"/>
              <w:ind w:left="6" w:right="6"/>
              <w:jc w:val="center"/>
              <w:rPr>
                <w:del w:id="379" w:author="Master Repository Process" w:date="2021-08-29T07:54:00Z"/>
                <w:snapToGrid w:val="0"/>
                <w:sz w:val="16"/>
              </w:rPr>
            </w:pPr>
          </w:p>
          <w:p>
            <w:pPr>
              <w:pStyle w:val="Table"/>
              <w:spacing w:before="0" w:line="240" w:lineRule="auto"/>
              <w:ind w:left="6" w:right="6"/>
              <w:jc w:val="center"/>
              <w:rPr>
                <w:b/>
                <w:bCs/>
                <w:snapToGrid w:val="0"/>
                <w:sz w:val="16"/>
              </w:rPr>
            </w:pPr>
            <w:r>
              <w:rPr>
                <w:b/>
                <w:bCs/>
                <w:snapToGrid w:val="0"/>
                <w:sz w:val="16"/>
              </w:rPr>
              <w:t>Remarks</w:t>
            </w:r>
            <w:ins w:id="380" w:author="Master Repository Process" w:date="2021-08-29T07:54:00Z">
              <w:r>
                <w:rPr>
                  <w:b/>
                  <w:bCs/>
                  <w:snapToGrid w:val="0"/>
                  <w:sz w:val="16"/>
                </w:rPr>
                <w:t>:</w:t>
              </w:r>
            </w:ins>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cellMerge w:id="381" w:author="Master Repository Process" w:date="2021-08-29T07:54:00Z" w:vMerge="rest"/>
          </w:tcPr>
          <w:p>
            <w:pPr>
              <w:pStyle w:val="Table"/>
              <w:spacing w:before="0" w:line="240" w:lineRule="auto"/>
              <w:ind w:left="6" w:right="6"/>
              <w:jc w:val="center"/>
              <w:rPr>
                <w:del w:id="382" w:author="Master Repository Process" w:date="2021-08-29T07:54:00Z"/>
                <w:snapToGrid w:val="0"/>
                <w:sz w:val="16"/>
              </w:rPr>
            </w:pPr>
          </w:p>
          <w:p>
            <w:pPr>
              <w:pStyle w:val="Table"/>
              <w:spacing w:before="0" w:line="240" w:lineRule="auto"/>
              <w:ind w:left="6" w:right="6"/>
              <w:jc w:val="center"/>
              <w:rPr>
                <w:del w:id="383" w:author="Master Repository Process" w:date="2021-08-29T07:54:00Z"/>
                <w:snapToGrid w:val="0"/>
                <w:sz w:val="16"/>
              </w:rPr>
            </w:pPr>
          </w:p>
          <w:p>
            <w:pPr>
              <w:pStyle w:val="Table"/>
              <w:spacing w:before="0" w:line="240" w:lineRule="auto"/>
              <w:ind w:left="6" w:right="6"/>
              <w:jc w:val="center"/>
              <w:rPr>
                <w:del w:id="384" w:author="Master Repository Process" w:date="2021-08-29T07:54:00Z"/>
                <w:snapToGrid w:val="0"/>
                <w:sz w:val="16"/>
              </w:rPr>
            </w:pPr>
            <w:del w:id="385" w:author="Master Repository Process" w:date="2021-08-29T07:54:00Z">
              <w:r>
                <w:rPr>
                  <w:snapToGrid w:val="0"/>
                  <w:sz w:val="16"/>
                </w:rPr>
                <w:delText>To Whom Disposed</w:delText>
              </w:r>
            </w:del>
          </w:p>
          <w:p>
            <w:pPr>
              <w:pStyle w:val="Table"/>
              <w:spacing w:before="0" w:line="240" w:lineRule="auto"/>
              <w:ind w:left="6" w:right="6"/>
              <w:jc w:val="center"/>
              <w:rPr>
                <w:ins w:id="386" w:author="Master Repository Process" w:date="2021-08-29T07:54:00Z"/>
                <w:b/>
                <w:bCs/>
                <w:snapToGrid w:val="0"/>
                <w:sz w:val="16"/>
              </w:rPr>
            </w:pPr>
            <w:del w:id="387" w:author="Master Repository Process" w:date="2021-08-29T07:54:00Z">
              <w:r>
                <w:rPr>
                  <w:snapToGrid w:val="0"/>
                  <w:sz w:val="16"/>
                </w:rPr>
                <w:delText xml:space="preserve"> </w:delText>
              </w:r>
            </w:del>
            <w:ins w:id="388" w:author="Master Repository Process" w:date="2021-08-29T07:54:00Z">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ins>
          </w:p>
          <w:p>
            <w:pPr>
              <w:pStyle w:val="Table"/>
              <w:spacing w:before="0" w:line="240" w:lineRule="auto"/>
              <w:ind w:left="6" w:right="6"/>
              <w:rPr>
                <w:b/>
                <w:bCs/>
                <w:snapToGrid w:val="0"/>
                <w:sz w:val="16"/>
              </w:rPr>
            </w:pPr>
            <w:ins w:id="389" w:author="Master Repository Process" w:date="2021-08-29T07:54:00Z">
              <w:r>
                <w:rPr>
                  <w:b/>
                  <w:bCs/>
                  <w:snapToGrid w:val="0"/>
                  <w:sz w:val="16"/>
                </w:rPr>
                <w:br/>
              </w:r>
            </w:ins>
            <w:r>
              <w:rPr>
                <w:snapToGrid w:val="0"/>
                <w:sz w:val="16"/>
              </w:rPr>
              <w:t>Name</w:t>
            </w:r>
            <w:del w:id="390" w:author="Master Repository Process" w:date="2021-08-29T07:54:00Z">
              <w:r>
                <w:rPr>
                  <w:snapToGrid w:val="0"/>
                  <w:sz w:val="16"/>
                </w:rPr>
                <w:tab/>
              </w:r>
            </w:del>
            <w:ins w:id="391" w:author="Master Repository Process" w:date="2021-08-29T07:54:00Z">
              <w:r>
                <w:rPr>
                  <w:snapToGrid w:val="0"/>
                  <w:sz w:val="16"/>
                </w:rPr>
                <w:t xml:space="preserve">: </w:t>
              </w:r>
            </w:ins>
            <w:r>
              <w:rPr>
                <w:snapToGrid w:val="0"/>
                <w:sz w:val="16"/>
              </w:rPr>
              <w:t xml:space="preserve">  Address</w:t>
            </w:r>
            <w:ins w:id="392" w:author="Master Repository Process" w:date="2021-08-29T07:54:00Z">
              <w:r>
                <w:rPr>
                  <w:snapToGrid w:val="0"/>
                  <w:sz w:val="16"/>
                </w:rPr>
                <w:t xml:space="preserve">: </w:t>
              </w:r>
            </w:ins>
          </w:p>
        </w:tc>
        <w:tc>
          <w:tcPr>
            <w:tcW w:w="2835" w:type="dxa"/>
            <w:textDirection w:val="btLr"/>
          </w:tcPr>
          <w:p>
            <w:pPr>
              <w:pStyle w:val="Table"/>
              <w:spacing w:before="0" w:line="240" w:lineRule="auto"/>
              <w:ind w:left="6" w:right="6"/>
              <w:rPr>
                <w:snapToGrid w:val="0"/>
                <w:sz w:val="16"/>
              </w:rPr>
            </w:pPr>
          </w:p>
        </w:tc>
      </w:tr>
      <w:tr>
        <w:trPr>
          <w:cantSplit/>
          <w:trHeight w:val="577"/>
          <w:ins w:id="393" w:author="Master Repository Process" w:date="2021-08-29T07:54:00Z"/>
        </w:trPr>
        <w:tc>
          <w:tcPr>
            <w:tcW w:w="1985" w:type="dxa"/>
            <w:vMerge/>
            <w:textDirection w:val="btLr"/>
          </w:tcPr>
          <w:p>
            <w:pPr>
              <w:pStyle w:val="Table"/>
              <w:spacing w:before="0" w:line="240" w:lineRule="auto"/>
              <w:ind w:left="6" w:right="6"/>
              <w:rPr>
                <w:ins w:id="394" w:author="Master Repository Process" w:date="2021-08-29T07:54:00Z"/>
                <w:snapToGrid w:val="0"/>
                <w:sz w:val="16"/>
              </w:rPr>
            </w:pPr>
          </w:p>
        </w:tc>
        <w:tc>
          <w:tcPr>
            <w:tcW w:w="1701" w:type="dxa"/>
            <w:gridSpan w:val="2"/>
            <w:textDirection w:val="btLr"/>
            <w:cellMerge w:id="395" w:author="Master Repository Process" w:date="2021-08-29T07:54:00Z" w:vMerge="cont"/>
          </w:tcPr>
          <w:p>
            <w:pPr>
              <w:pStyle w:val="Table"/>
              <w:spacing w:before="0" w:line="240" w:lineRule="auto"/>
              <w:ind w:left="6" w:right="6"/>
              <w:jc w:val="center"/>
              <w:rPr>
                <w:ins w:id="396" w:author="Master Repository Process" w:date="2021-08-29T07:54:00Z"/>
                <w:snapToGrid w:val="0"/>
                <w:sz w:val="16"/>
              </w:rPr>
            </w:pPr>
          </w:p>
        </w:tc>
        <w:tc>
          <w:tcPr>
            <w:tcW w:w="2835" w:type="dxa"/>
            <w:textDirection w:val="btLr"/>
          </w:tcPr>
          <w:p>
            <w:pPr>
              <w:pStyle w:val="Table"/>
              <w:spacing w:before="0" w:line="240" w:lineRule="auto"/>
              <w:ind w:left="6" w:right="6"/>
              <w:rPr>
                <w:ins w:id="397" w:author="Master Repository Process" w:date="2021-08-29T07:54:00Z"/>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del w:id="398" w:author="Master Repository Process" w:date="2021-08-29T07:54:00Z"/>
                <w:snapToGrid w:val="0"/>
                <w:sz w:val="16"/>
              </w:rPr>
            </w:pPr>
          </w:p>
          <w:p>
            <w:pPr>
              <w:pStyle w:val="Table"/>
              <w:spacing w:before="0" w:line="240" w:lineRule="auto"/>
              <w:ind w:left="6" w:right="6"/>
              <w:jc w:val="center"/>
              <w:rPr>
                <w:del w:id="399" w:author="Master Repository Process" w:date="2021-08-29T07:54:00Z"/>
                <w:snapToGrid w:val="0"/>
                <w:sz w:val="16"/>
              </w:rPr>
            </w:pPr>
          </w:p>
          <w:p>
            <w:pPr>
              <w:pStyle w:val="Table"/>
              <w:spacing w:before="0" w:line="240" w:lineRule="auto"/>
              <w:ind w:left="6" w:right="6"/>
              <w:jc w:val="center"/>
              <w:rPr>
                <w:del w:id="400" w:author="Master Repository Process" w:date="2021-08-29T07:54:00Z"/>
                <w:snapToGrid w:val="0"/>
                <w:sz w:val="16"/>
              </w:rPr>
            </w:pPr>
            <w:r>
              <w:rPr>
                <w:b/>
                <w:bCs/>
                <w:snapToGrid w:val="0"/>
                <w:sz w:val="16"/>
              </w:rPr>
              <w:t>Date</w:t>
            </w:r>
          </w:p>
          <w:p>
            <w:pPr>
              <w:pStyle w:val="Table"/>
              <w:spacing w:before="0" w:line="240" w:lineRule="auto"/>
              <w:ind w:left="6" w:right="6"/>
              <w:jc w:val="center"/>
              <w:rPr>
                <w:b/>
                <w:bCs/>
                <w:snapToGrid w:val="0"/>
                <w:sz w:val="16"/>
              </w:rPr>
            </w:pPr>
            <w:del w:id="401" w:author="Master Repository Process" w:date="2021-08-29T07:54:00Z">
              <w:r>
                <w:rPr>
                  <w:snapToGrid w:val="0"/>
                  <w:sz w:val="16"/>
                </w:rPr>
                <w:delText>Disposed</w:delText>
              </w:r>
            </w:del>
            <w:ins w:id="402" w:author="Master Repository Process" w:date="2021-08-29T07:54:00Z">
              <w:r>
                <w:rPr>
                  <w:b/>
                  <w:bCs/>
                  <w:snapToGrid w:val="0"/>
                  <w:sz w:val="16"/>
                </w:rPr>
                <w:t xml:space="preserve"> sold:</w:t>
              </w:r>
            </w:ins>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del w:id="403" w:author="Master Repository Process" w:date="2021-08-29T07:54:00Z"/>
                <w:snapToGrid w:val="0"/>
                <w:sz w:val="16"/>
              </w:rPr>
            </w:pPr>
          </w:p>
          <w:p>
            <w:pPr>
              <w:pStyle w:val="Table"/>
              <w:spacing w:before="0" w:line="240" w:lineRule="auto"/>
              <w:ind w:left="6" w:right="6"/>
              <w:jc w:val="center"/>
              <w:rPr>
                <w:del w:id="404" w:author="Master Repository Process" w:date="2021-08-29T07:54:00Z"/>
                <w:snapToGrid w:val="0"/>
                <w:sz w:val="16"/>
              </w:rPr>
            </w:pPr>
          </w:p>
          <w:p>
            <w:pPr>
              <w:pStyle w:val="Table"/>
              <w:spacing w:before="0" w:line="240" w:lineRule="auto"/>
              <w:ind w:left="6" w:right="6"/>
              <w:jc w:val="center"/>
              <w:rPr>
                <w:del w:id="405" w:author="Master Repository Process" w:date="2021-08-29T07:54:00Z"/>
                <w:snapToGrid w:val="0"/>
                <w:sz w:val="16"/>
              </w:rPr>
            </w:pPr>
            <w:r>
              <w:rPr>
                <w:b/>
                <w:bCs/>
                <w:snapToGrid w:val="0"/>
                <w:sz w:val="16"/>
              </w:rPr>
              <w:t>Date</w:t>
            </w:r>
          </w:p>
          <w:p>
            <w:pPr>
              <w:pStyle w:val="Table"/>
              <w:spacing w:before="0" w:line="240" w:lineRule="auto"/>
              <w:ind w:left="6" w:right="6"/>
              <w:jc w:val="center"/>
              <w:rPr>
                <w:b/>
                <w:bCs/>
                <w:snapToGrid w:val="0"/>
                <w:sz w:val="16"/>
              </w:rPr>
            </w:pPr>
            <w:del w:id="406" w:author="Master Repository Process" w:date="2021-08-29T07:54:00Z">
              <w:r>
                <w:rPr>
                  <w:snapToGrid w:val="0"/>
                  <w:sz w:val="16"/>
                </w:rPr>
                <w:delText>Purchased</w:delText>
              </w:r>
            </w:del>
            <w:ins w:id="407" w:author="Master Repository Process" w:date="2021-08-29T07:54:00Z">
              <w:r>
                <w:rPr>
                  <w:b/>
                  <w:bCs/>
                  <w:snapToGrid w:val="0"/>
                  <w:sz w:val="16"/>
                </w:rPr>
                <w:t xml:space="preserve"> purchased:</w:t>
              </w:r>
            </w:ins>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cellMerge w:id="408" w:author="Master Repository Process" w:date="2021-08-29T07:54:00Z" w:vMerge="rest"/>
          </w:tcPr>
          <w:p>
            <w:pPr>
              <w:pStyle w:val="Table"/>
              <w:spacing w:before="0" w:line="240" w:lineRule="auto"/>
              <w:ind w:left="6" w:right="6"/>
              <w:jc w:val="center"/>
              <w:rPr>
                <w:del w:id="409" w:author="Master Repository Process" w:date="2021-08-29T07:54:00Z"/>
                <w:snapToGrid w:val="0"/>
                <w:sz w:val="16"/>
              </w:rPr>
            </w:pPr>
          </w:p>
          <w:p>
            <w:pPr>
              <w:pStyle w:val="Table"/>
              <w:spacing w:before="0" w:line="240" w:lineRule="auto"/>
              <w:ind w:left="6" w:right="6"/>
              <w:jc w:val="center"/>
              <w:rPr>
                <w:del w:id="410" w:author="Master Repository Process" w:date="2021-08-29T07:54:00Z"/>
                <w:snapToGrid w:val="0"/>
                <w:sz w:val="16"/>
              </w:rPr>
            </w:pPr>
          </w:p>
          <w:p>
            <w:pPr>
              <w:pStyle w:val="Table"/>
              <w:spacing w:before="0" w:line="240" w:lineRule="auto"/>
              <w:ind w:left="6" w:right="6"/>
              <w:jc w:val="center"/>
              <w:rPr>
                <w:del w:id="411" w:author="Master Repository Process" w:date="2021-08-29T07:54:00Z"/>
                <w:snapToGrid w:val="0"/>
                <w:sz w:val="16"/>
              </w:rPr>
            </w:pPr>
            <w:del w:id="412" w:author="Master Repository Process" w:date="2021-08-29T07:54:00Z">
              <w:r>
                <w:rPr>
                  <w:snapToGrid w:val="0"/>
                  <w:sz w:val="16"/>
                </w:rPr>
                <w:delText>From Whom</w:delText>
              </w:r>
            </w:del>
          </w:p>
          <w:p>
            <w:pPr>
              <w:pStyle w:val="Table"/>
              <w:spacing w:before="0" w:line="240" w:lineRule="auto"/>
              <w:ind w:left="6" w:right="6"/>
              <w:jc w:val="center"/>
              <w:rPr>
                <w:del w:id="413" w:author="Master Repository Process" w:date="2021-08-29T07:54:00Z"/>
                <w:snapToGrid w:val="0"/>
                <w:sz w:val="16"/>
              </w:rPr>
            </w:pPr>
            <w:del w:id="414" w:author="Master Repository Process" w:date="2021-08-29T07:54:00Z">
              <w:r>
                <w:rPr>
                  <w:snapToGrid w:val="0"/>
                  <w:sz w:val="16"/>
                </w:rPr>
                <w:delText>Purchased</w:delText>
              </w:r>
            </w:del>
          </w:p>
          <w:p>
            <w:pPr>
              <w:pStyle w:val="Table"/>
              <w:spacing w:before="0" w:line="240" w:lineRule="auto"/>
              <w:ind w:left="6" w:right="6"/>
              <w:jc w:val="center"/>
              <w:rPr>
                <w:ins w:id="415" w:author="Master Repository Process" w:date="2021-08-29T07:54:00Z"/>
                <w:b/>
                <w:bCs/>
                <w:snapToGrid w:val="0"/>
                <w:sz w:val="16"/>
              </w:rPr>
            </w:pPr>
            <w:del w:id="416" w:author="Master Repository Process" w:date="2021-08-29T07:54:00Z">
              <w:r>
                <w:rPr>
                  <w:snapToGrid w:val="0"/>
                  <w:sz w:val="16"/>
                </w:rPr>
                <w:delText xml:space="preserve"> </w:delText>
              </w:r>
            </w:del>
            <w:ins w:id="417" w:author="Master Repository Process" w:date="2021-08-29T07:54:00Z">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ins>
          </w:p>
          <w:p>
            <w:pPr>
              <w:pStyle w:val="Table"/>
              <w:spacing w:before="0" w:line="240" w:lineRule="auto"/>
              <w:ind w:left="6" w:right="6"/>
              <w:rPr>
                <w:b/>
                <w:bCs/>
                <w:snapToGrid w:val="0"/>
                <w:sz w:val="16"/>
              </w:rPr>
            </w:pPr>
            <w:ins w:id="418" w:author="Master Repository Process" w:date="2021-08-29T07:54:00Z">
              <w:r>
                <w:rPr>
                  <w:b/>
                  <w:bCs/>
                  <w:snapToGrid w:val="0"/>
                  <w:sz w:val="16"/>
                </w:rPr>
                <w:br/>
              </w:r>
              <w:r>
                <w:rPr>
                  <w:b/>
                  <w:bCs/>
                  <w:snapToGrid w:val="0"/>
                  <w:sz w:val="16"/>
                </w:rPr>
                <w:br/>
              </w:r>
            </w:ins>
            <w:r>
              <w:rPr>
                <w:snapToGrid w:val="0"/>
                <w:sz w:val="16"/>
              </w:rPr>
              <w:t>Name</w:t>
            </w:r>
            <w:del w:id="419" w:author="Master Repository Process" w:date="2021-08-29T07:54:00Z">
              <w:r>
                <w:rPr>
                  <w:snapToGrid w:val="0"/>
                  <w:sz w:val="16"/>
                </w:rPr>
                <w:delText xml:space="preserve"> </w:delText>
              </w:r>
            </w:del>
            <w:ins w:id="420" w:author="Master Repository Process" w:date="2021-08-29T07:54:00Z">
              <w:r>
                <w:rPr>
                  <w:snapToGrid w:val="0"/>
                  <w:sz w:val="16"/>
                </w:rPr>
                <w:t>:</w:t>
              </w:r>
            </w:ins>
            <w:r>
              <w:rPr>
                <w:snapToGrid w:val="0"/>
                <w:sz w:val="16"/>
              </w:rPr>
              <w:t xml:space="preserve">   Address</w:t>
            </w:r>
            <w:ins w:id="421" w:author="Master Repository Process" w:date="2021-08-29T07:54:00Z">
              <w:r>
                <w:rPr>
                  <w:snapToGrid w:val="0"/>
                  <w:sz w:val="16"/>
                </w:rPr>
                <w:t>:</w:t>
              </w:r>
            </w:ins>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cellMerge w:id="422" w:author="Master Repository Process" w:date="2021-08-29T07:54:00Z" w:vMerge="cont"/>
          </w:tcPr>
          <w:p>
            <w:pPr>
              <w:pStyle w:val="Table"/>
              <w:spacing w:before="0" w:line="240" w:lineRule="auto"/>
              <w:ind w:left="6" w:right="6"/>
              <w:jc w:val="center"/>
              <w:rPr>
                <w:del w:id="423" w:author="Master Repository Process" w:date="2021-08-29T07:54:00Z"/>
                <w:snapToGrid w:val="0"/>
                <w:sz w:val="16"/>
              </w:rPr>
            </w:pPr>
          </w:p>
          <w:p>
            <w:pPr>
              <w:pStyle w:val="Table"/>
              <w:spacing w:before="0" w:line="240" w:lineRule="auto"/>
              <w:ind w:left="6" w:right="6"/>
              <w:jc w:val="center"/>
              <w:rPr>
                <w:del w:id="424" w:author="Master Repository Process" w:date="2021-08-29T07:54:00Z"/>
                <w:snapToGrid w:val="0"/>
                <w:sz w:val="16"/>
              </w:rPr>
            </w:pPr>
          </w:p>
          <w:p>
            <w:pPr>
              <w:pStyle w:val="Table"/>
              <w:spacing w:before="0" w:line="240" w:lineRule="auto"/>
              <w:ind w:left="6" w:right="6"/>
              <w:jc w:val="center"/>
              <w:rPr>
                <w:del w:id="425" w:author="Master Repository Process" w:date="2021-08-29T07:54:00Z"/>
                <w:snapToGrid w:val="0"/>
                <w:sz w:val="16"/>
              </w:rPr>
            </w:pPr>
            <w:del w:id="426" w:author="Master Repository Process" w:date="2021-08-29T07:54:00Z">
              <w:r>
                <w:rPr>
                  <w:snapToGrid w:val="0"/>
                  <w:sz w:val="16"/>
                </w:rPr>
                <w:delText>Registered Owner</w:delText>
              </w:r>
            </w:del>
          </w:p>
          <w:p>
            <w:pPr>
              <w:pStyle w:val="Table"/>
              <w:spacing w:before="0" w:line="240" w:lineRule="auto"/>
              <w:ind w:left="6" w:right="6"/>
              <w:jc w:val="center"/>
              <w:rPr>
                <w:snapToGrid w:val="0"/>
                <w:sz w:val="16"/>
              </w:rPr>
            </w:pPr>
            <w:del w:id="427" w:author="Master Repository Process" w:date="2021-08-29T07:54:00Z">
              <w:r>
                <w:rPr>
                  <w:snapToGrid w:val="0"/>
                  <w:sz w:val="16"/>
                </w:rPr>
                <w:delText>Name     Address</w:delText>
              </w:r>
            </w:del>
          </w:p>
        </w:tc>
        <w:tc>
          <w:tcPr>
            <w:tcW w:w="2835" w:type="dxa"/>
            <w:textDirection w:val="btLr"/>
          </w:tcPr>
          <w:p>
            <w:pPr>
              <w:pStyle w:val="Table"/>
              <w:spacing w:before="0" w:line="240" w:lineRule="auto"/>
              <w:ind w:left="6" w:right="6"/>
              <w:rPr>
                <w:snapToGrid w:val="0"/>
                <w:sz w:val="16"/>
              </w:rPr>
            </w:pPr>
          </w:p>
        </w:tc>
      </w:tr>
      <w:tr>
        <w:trPr>
          <w:cantSplit/>
          <w:trHeight w:val="861"/>
          <w:ins w:id="428" w:author="Master Repository Process" w:date="2021-08-29T07:54:00Z"/>
        </w:trPr>
        <w:tc>
          <w:tcPr>
            <w:tcW w:w="1985" w:type="dxa"/>
            <w:vMerge/>
            <w:textDirection w:val="btLr"/>
          </w:tcPr>
          <w:p>
            <w:pPr>
              <w:pStyle w:val="Table"/>
              <w:spacing w:before="0" w:line="240" w:lineRule="auto"/>
              <w:ind w:left="6" w:right="6"/>
              <w:rPr>
                <w:ins w:id="429" w:author="Master Repository Process" w:date="2021-08-29T07:54:00Z"/>
                <w:snapToGrid w:val="0"/>
                <w:sz w:val="16"/>
              </w:rPr>
            </w:pPr>
          </w:p>
        </w:tc>
        <w:tc>
          <w:tcPr>
            <w:tcW w:w="1701" w:type="dxa"/>
            <w:gridSpan w:val="2"/>
            <w:textDirection w:val="btLr"/>
          </w:tcPr>
          <w:p>
            <w:pPr>
              <w:pStyle w:val="Table"/>
              <w:spacing w:before="0" w:line="240" w:lineRule="auto"/>
              <w:ind w:left="6" w:right="6"/>
              <w:jc w:val="center"/>
              <w:rPr>
                <w:ins w:id="430" w:author="Master Repository Process" w:date="2021-08-29T07:54:00Z"/>
                <w:b/>
                <w:bCs/>
                <w:snapToGrid w:val="0"/>
                <w:sz w:val="16"/>
              </w:rPr>
            </w:pPr>
            <w:ins w:id="431" w:author="Master Repository Process" w:date="2021-08-29T07:54:00Z">
              <w:r>
                <w:rPr>
                  <w:b/>
                  <w:bCs/>
                  <w:snapToGrid w:val="0"/>
                  <w:sz w:val="16"/>
                </w:rPr>
                <w:t>Person in whose name vehicle is registered:</w:t>
              </w:r>
            </w:ins>
          </w:p>
        </w:tc>
        <w:tc>
          <w:tcPr>
            <w:tcW w:w="2835" w:type="dxa"/>
            <w:textDirection w:val="btLr"/>
          </w:tcPr>
          <w:p>
            <w:pPr>
              <w:pStyle w:val="Table"/>
              <w:spacing w:before="0" w:line="240" w:lineRule="auto"/>
              <w:ind w:left="6" w:right="6"/>
              <w:rPr>
                <w:ins w:id="432" w:author="Master Repository Process" w:date="2021-08-29T07:54:00Z"/>
                <w:snapToGrid w:val="0"/>
                <w:sz w:val="16"/>
              </w:rPr>
            </w:pPr>
          </w:p>
        </w:tc>
      </w:tr>
      <w:tr>
        <w:trPr>
          <w:cantSplit/>
          <w:trHeight w:val="506"/>
          <w:ins w:id="433" w:author="Master Repository Process" w:date="2021-08-29T07:54:00Z"/>
        </w:trPr>
        <w:tc>
          <w:tcPr>
            <w:tcW w:w="1985" w:type="dxa"/>
            <w:vMerge/>
            <w:textDirection w:val="btLr"/>
          </w:tcPr>
          <w:p>
            <w:pPr>
              <w:pStyle w:val="Table"/>
              <w:spacing w:before="0" w:line="240" w:lineRule="auto"/>
              <w:ind w:left="6" w:right="6"/>
              <w:rPr>
                <w:ins w:id="434" w:author="Master Repository Process" w:date="2021-08-29T07:54:00Z"/>
                <w:snapToGrid w:val="0"/>
                <w:sz w:val="16"/>
              </w:rPr>
            </w:pPr>
          </w:p>
        </w:tc>
        <w:tc>
          <w:tcPr>
            <w:tcW w:w="850" w:type="dxa"/>
            <w:textDirection w:val="btLr"/>
          </w:tcPr>
          <w:p>
            <w:pPr>
              <w:pStyle w:val="Table"/>
              <w:spacing w:line="240" w:lineRule="auto"/>
              <w:ind w:left="6" w:right="6"/>
              <w:jc w:val="center"/>
              <w:rPr>
                <w:ins w:id="435" w:author="Master Repository Process" w:date="2021-08-29T07:54:00Z"/>
                <w:b/>
                <w:bCs/>
                <w:snapToGrid w:val="0"/>
                <w:sz w:val="16"/>
              </w:rPr>
            </w:pPr>
            <w:ins w:id="436" w:author="Master Repository Process" w:date="2021-08-29T07:54:00Z">
              <w:r>
                <w:rPr>
                  <w:b/>
                  <w:bCs/>
                  <w:snapToGrid w:val="0"/>
                  <w:sz w:val="16"/>
                </w:rPr>
                <w:t>Vehicle:</w:t>
              </w:r>
            </w:ins>
          </w:p>
        </w:tc>
        <w:tc>
          <w:tcPr>
            <w:tcW w:w="851" w:type="dxa"/>
            <w:textDirection w:val="btLr"/>
          </w:tcPr>
          <w:p>
            <w:pPr>
              <w:pStyle w:val="Table"/>
              <w:spacing w:before="0" w:line="240" w:lineRule="auto"/>
              <w:ind w:left="6" w:right="6"/>
              <w:jc w:val="center"/>
              <w:rPr>
                <w:ins w:id="437" w:author="Master Repository Process" w:date="2021-08-29T07:54:00Z"/>
                <w:snapToGrid w:val="0"/>
                <w:sz w:val="16"/>
              </w:rPr>
            </w:pPr>
            <w:ins w:id="438" w:author="Master Repository Process" w:date="2021-08-29T07:54:00Z">
              <w:r>
                <w:rPr>
                  <w:snapToGrid w:val="0"/>
                  <w:sz w:val="16"/>
                </w:rPr>
                <w:t>Model</w:t>
              </w:r>
            </w:ins>
          </w:p>
        </w:tc>
        <w:tc>
          <w:tcPr>
            <w:tcW w:w="2835" w:type="dxa"/>
            <w:textDirection w:val="btLr"/>
          </w:tcPr>
          <w:p>
            <w:pPr>
              <w:pStyle w:val="Table"/>
              <w:spacing w:before="0" w:line="240" w:lineRule="auto"/>
              <w:ind w:left="6" w:right="6"/>
              <w:rPr>
                <w:ins w:id="439" w:author="Master Repository Process" w:date="2021-08-29T07:54:00Z"/>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textDirection w:val="btLr"/>
            <w:cellMerge w:id="440" w:author="Master Repository Process" w:date="2021-08-29T07:54:00Z" w:vMergeOrig="rest" w:vMerge="cont"/>
          </w:tcPr>
          <w:p>
            <w:pPr>
              <w:pStyle w:val="Table"/>
              <w:spacing w:line="240" w:lineRule="auto"/>
              <w:ind w:left="6" w:right="6"/>
              <w:jc w:val="center"/>
              <w:rPr>
                <w:snapToGrid w:val="0"/>
                <w:sz w:val="16"/>
              </w:rPr>
            </w:pPr>
            <w:del w:id="441" w:author="Master Repository Process" w:date="2021-08-29T07:54:00Z">
              <w:r>
                <w:rPr>
                  <w:snapToGrid w:val="0"/>
                  <w:sz w:val="16"/>
                </w:rPr>
                <w:delText>VEHICLE</w:delText>
              </w:r>
            </w:del>
          </w:p>
        </w:tc>
        <w:tc>
          <w:tcPr>
            <w:tcW w:w="851" w:type="dxa"/>
            <w:textDirection w:val="btLr"/>
          </w:tcPr>
          <w:p>
            <w:pPr>
              <w:pStyle w:val="Table"/>
              <w:spacing w:before="0" w:line="240" w:lineRule="auto"/>
              <w:ind w:left="6" w:right="6"/>
              <w:jc w:val="center"/>
              <w:rPr>
                <w:del w:id="442" w:author="Master Repository Process" w:date="2021-08-29T07:54:00Z"/>
                <w:snapToGrid w:val="0"/>
                <w:sz w:val="16"/>
              </w:rPr>
            </w:pPr>
            <w:r>
              <w:rPr>
                <w:snapToGrid w:val="0"/>
                <w:sz w:val="16"/>
              </w:rPr>
              <w:t>Make</w:t>
            </w:r>
            <w:del w:id="443" w:author="Master Repository Process" w:date="2021-08-29T07:54:00Z">
              <w:r>
                <w:rPr>
                  <w:snapToGrid w:val="0"/>
                  <w:sz w:val="16"/>
                </w:rPr>
                <w:delText xml:space="preserve"> and</w:delText>
              </w:r>
            </w:del>
          </w:p>
          <w:p>
            <w:pPr>
              <w:pStyle w:val="Table"/>
              <w:spacing w:before="0" w:line="240" w:lineRule="auto"/>
              <w:ind w:left="6" w:right="6"/>
              <w:jc w:val="center"/>
              <w:rPr>
                <w:snapToGrid w:val="0"/>
                <w:sz w:val="16"/>
              </w:rPr>
            </w:pPr>
            <w:del w:id="444" w:author="Master Repository Process" w:date="2021-08-29T07:54:00Z">
              <w:r>
                <w:rPr>
                  <w:snapToGrid w:val="0"/>
                  <w:sz w:val="16"/>
                </w:rPr>
                <w:delText>Type</w:delText>
              </w:r>
            </w:del>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textDirection w:val="btLr"/>
            <w:cellMerge w:id="445" w:author="Master Repository Process" w:date="2021-08-29T07:54:00Z" w:vMergeOrig="cont"/>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ins w:id="446" w:author="Master Repository Process" w:date="2021-08-29T07:54:00Z"/>
        </w:trPr>
        <w:tc>
          <w:tcPr>
            <w:tcW w:w="1985" w:type="dxa"/>
            <w:vMerge/>
            <w:textDirection w:val="btLr"/>
          </w:tcPr>
          <w:p>
            <w:pPr>
              <w:pStyle w:val="Table"/>
              <w:spacing w:before="0" w:line="240" w:lineRule="auto"/>
              <w:ind w:left="6" w:right="6"/>
              <w:rPr>
                <w:ins w:id="447" w:author="Master Repository Process" w:date="2021-08-29T07:54:00Z"/>
                <w:snapToGrid w:val="0"/>
                <w:sz w:val="16"/>
              </w:rPr>
            </w:pPr>
          </w:p>
        </w:tc>
        <w:tc>
          <w:tcPr>
            <w:tcW w:w="850" w:type="dxa"/>
            <w:textDirection w:val="btLr"/>
            <w:cellMerge w:id="448" w:author="Master Repository Process" w:date="2021-08-29T07:54:00Z" w:vMergeOrig="cont"/>
          </w:tcPr>
          <w:p>
            <w:pPr>
              <w:pStyle w:val="Table"/>
              <w:spacing w:before="0" w:line="240" w:lineRule="auto"/>
              <w:ind w:left="6" w:right="6"/>
              <w:jc w:val="center"/>
              <w:rPr>
                <w:ins w:id="449" w:author="Master Repository Process" w:date="2021-08-29T07:54:00Z"/>
                <w:snapToGrid w:val="0"/>
                <w:sz w:val="16"/>
              </w:rPr>
            </w:pPr>
          </w:p>
        </w:tc>
        <w:tc>
          <w:tcPr>
            <w:tcW w:w="851" w:type="dxa"/>
            <w:textDirection w:val="btLr"/>
          </w:tcPr>
          <w:p>
            <w:pPr>
              <w:pStyle w:val="Table"/>
              <w:spacing w:before="0" w:line="240" w:lineRule="auto"/>
              <w:ind w:left="6" w:right="6"/>
              <w:jc w:val="center"/>
              <w:rPr>
                <w:ins w:id="450" w:author="Master Repository Process" w:date="2021-08-29T07:54:00Z"/>
                <w:snapToGrid w:val="0"/>
                <w:sz w:val="16"/>
              </w:rPr>
            </w:pPr>
            <w:ins w:id="451" w:author="Master Repository Process" w:date="2021-08-29T07:54:00Z">
              <w:r>
                <w:rPr>
                  <w:snapToGrid w:val="0"/>
                  <w:sz w:val="16"/>
                </w:rPr>
                <w:t>VIN/</w:t>
              </w:r>
              <w:r>
                <w:rPr>
                  <w:snapToGrid w:val="0"/>
                  <w:sz w:val="16"/>
                </w:rPr>
                <w:br/>
                <w:t>Chassis No.</w:t>
              </w:r>
            </w:ins>
          </w:p>
        </w:tc>
        <w:tc>
          <w:tcPr>
            <w:tcW w:w="2835" w:type="dxa"/>
            <w:textDirection w:val="btLr"/>
          </w:tcPr>
          <w:p>
            <w:pPr>
              <w:pStyle w:val="Table"/>
              <w:spacing w:before="0" w:line="240" w:lineRule="auto"/>
              <w:ind w:left="6" w:right="6"/>
              <w:rPr>
                <w:ins w:id="452" w:author="Master Repository Process" w:date="2021-08-29T07:54:00Z"/>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textDirection w:val="btLr"/>
            <w:cellMerge w:id="453" w:author="Master Repository Process" w:date="2021-08-29T07:54:00Z" w:vMergeOrig="cont"/>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del w:id="454" w:author="Master Repository Process" w:date="2021-08-29T07:54:00Z"/>
                <w:snapToGrid w:val="0"/>
                <w:sz w:val="16"/>
              </w:rPr>
            </w:pPr>
            <w:del w:id="455" w:author="Master Repository Process" w:date="2021-08-29T07:54:00Z">
              <w:r>
                <w:rPr>
                  <w:snapToGrid w:val="0"/>
                  <w:sz w:val="16"/>
                </w:rPr>
                <w:delText>Identity</w:delText>
              </w:r>
            </w:del>
          </w:p>
          <w:p>
            <w:pPr>
              <w:pStyle w:val="Table"/>
              <w:spacing w:before="0" w:line="240" w:lineRule="auto"/>
              <w:ind w:left="6" w:right="6"/>
              <w:jc w:val="center"/>
              <w:rPr>
                <w:snapToGrid w:val="0"/>
                <w:sz w:val="16"/>
              </w:rPr>
            </w:pPr>
            <w:ins w:id="456" w:author="Master Repository Process" w:date="2021-08-29T07:54:00Z">
              <w:r>
                <w:rPr>
                  <w:snapToGrid w:val="0"/>
                  <w:sz w:val="16"/>
                </w:rPr>
                <w:t xml:space="preserve">Licence </w:t>
              </w:r>
            </w:ins>
            <w:r>
              <w:rPr>
                <w:snapToGrid w:val="0"/>
                <w:sz w:val="16"/>
              </w:rPr>
              <w:t>Plate</w:t>
            </w:r>
            <w:ins w:id="457" w:author="Master Repository Process" w:date="2021-08-29T07:54:00Z">
              <w:r>
                <w:rPr>
                  <w:snapToGrid w:val="0"/>
                  <w:sz w:val="16"/>
                </w:rPr>
                <w:t xml:space="preserve"> No.</w:t>
              </w:r>
            </w:ins>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del w:id="458" w:author="Master Repository Process" w:date="2021-08-29T07:54:00Z"/>
                <w:snapToGrid w:val="0"/>
                <w:sz w:val="16"/>
              </w:rPr>
            </w:pPr>
          </w:p>
          <w:p>
            <w:pPr>
              <w:pStyle w:val="Table"/>
              <w:spacing w:before="0" w:line="240" w:lineRule="auto"/>
              <w:ind w:left="6" w:right="6"/>
              <w:jc w:val="center"/>
              <w:rPr>
                <w:del w:id="459" w:author="Master Repository Process" w:date="2021-08-29T07:54:00Z"/>
                <w:snapToGrid w:val="0"/>
                <w:sz w:val="16"/>
              </w:rPr>
            </w:pPr>
          </w:p>
          <w:p>
            <w:pPr>
              <w:pStyle w:val="Table"/>
              <w:spacing w:before="0" w:line="240" w:lineRule="auto"/>
              <w:ind w:left="6" w:right="6"/>
              <w:jc w:val="center"/>
              <w:rPr>
                <w:b/>
                <w:bCs/>
                <w:snapToGrid w:val="0"/>
                <w:sz w:val="16"/>
              </w:rPr>
            </w:pPr>
            <w:del w:id="460" w:author="Master Repository Process" w:date="2021-08-29T07:54:00Z">
              <w:r>
                <w:rPr>
                  <w:snapToGrid w:val="0"/>
                  <w:sz w:val="16"/>
                </w:rPr>
                <w:delText xml:space="preserve"> </w:delText>
              </w:r>
            </w:del>
            <w:r>
              <w:rPr>
                <w:b/>
                <w:bCs/>
                <w:snapToGrid w:val="0"/>
                <w:sz w:val="16"/>
              </w:rPr>
              <w:t>Register No</w:t>
            </w:r>
            <w:del w:id="461" w:author="Master Repository Process" w:date="2021-08-29T07:54:00Z">
              <w:r>
                <w:rPr>
                  <w:snapToGrid w:val="0"/>
                  <w:sz w:val="16"/>
                </w:rPr>
                <w:delText>.</w:delText>
              </w:r>
            </w:del>
            <w:ins w:id="462" w:author="Master Repository Process" w:date="2021-08-29T07:54:00Z">
              <w:r>
                <w:rPr>
                  <w:b/>
                  <w:bCs/>
                  <w:snapToGrid w:val="0"/>
                  <w:sz w:val="16"/>
                </w:rPr>
                <w:t>.:</w:t>
              </w:r>
            </w:ins>
          </w:p>
        </w:tc>
        <w:tc>
          <w:tcPr>
            <w:tcW w:w="2835" w:type="dxa"/>
            <w:textDirection w:val="btLr"/>
          </w:tcPr>
          <w:p>
            <w:pPr>
              <w:pStyle w:val="Table"/>
              <w:spacing w:before="0" w:line="240" w:lineRule="auto"/>
              <w:ind w:left="6" w:right="6"/>
              <w:rPr>
                <w:snapToGrid w:val="0"/>
                <w:sz w:val="16"/>
              </w:rPr>
            </w:pPr>
          </w:p>
        </w:tc>
      </w:tr>
    </w:tbl>
    <w:p>
      <w:pPr>
        <w:pStyle w:val="yMiscellaneousBody"/>
        <w:pageBreakBefore/>
        <w:rPr>
          <w:del w:id="463" w:author="Master Repository Process" w:date="2021-08-29T07:54:00Z"/>
          <w:snapToGrid w:val="0"/>
        </w:rPr>
      </w:pPr>
      <w:del w:id="464" w:author="Master Repository Process" w:date="2021-08-29T07:54:00Z">
        <w:r>
          <w:rPr>
            <w:snapToGrid w:val="0"/>
          </w:rPr>
          <w:delText>Form 2.</w:delText>
        </w:r>
      </w:del>
    </w:p>
    <w:p>
      <w:pPr>
        <w:pStyle w:val="yTable"/>
        <w:jc w:val="center"/>
        <w:rPr>
          <w:del w:id="465" w:author="Master Repository Process" w:date="2021-08-29T07:54:00Z"/>
          <w:snapToGrid w:val="0"/>
        </w:rPr>
      </w:pPr>
      <w:del w:id="466" w:author="Master Repository Process" w:date="2021-08-29T07:54:00Z">
        <w:r>
          <w:rPr>
            <w:snapToGrid w:val="0"/>
          </w:rPr>
          <w:delText>WESTERN AUSTRALIA</w:delText>
        </w:r>
      </w:del>
    </w:p>
    <w:p>
      <w:pPr>
        <w:pStyle w:val="yFootnotesection"/>
        <w:spacing w:before="60"/>
        <w:rPr>
          <w:ins w:id="467" w:author="Master Repository Process" w:date="2021-08-29T07:54:00Z"/>
        </w:rPr>
      </w:pPr>
      <w:del w:id="468" w:author="Master Repository Process" w:date="2021-08-29T07:54:00Z">
        <w:r>
          <w:delText xml:space="preserve">Motor </w:delText>
        </w:r>
      </w:del>
      <w:ins w:id="469" w:author="Master Repository Process" w:date="2021-08-29T07:54:00Z">
        <w:r>
          <w:tab/>
          <w:t>[Form 1 inserted in Gazette 17 Nov 2006 p. 4753.]</w:t>
        </w:r>
      </w:ins>
    </w:p>
    <w:p>
      <w:pPr>
        <w:pStyle w:val="NotesPerm"/>
        <w:rPr>
          <w:ins w:id="470" w:author="Master Repository Process" w:date="2021-08-29T07:54:00Z"/>
        </w:rPr>
      </w:pPr>
      <w:ins w:id="471" w:author="Master Repository Process" w:date="2021-08-29T07:54:00Z">
        <w:r>
          <w:tab/>
          <w:t>Note:</w:t>
        </w:r>
        <w:r>
          <w:tab/>
          <w:t>Forms 2 and 3 have been deliberately omitted.</w:t>
        </w:r>
      </w:ins>
    </w:p>
    <w:p>
      <w:pPr>
        <w:pStyle w:val="yHeading3"/>
      </w:pPr>
      <w:bookmarkStart w:id="472" w:name="_Toc155088515"/>
      <w:bookmarkStart w:id="473" w:name="_Toc155090999"/>
      <w:ins w:id="474" w:author="Master Repository Process" w:date="2021-08-29T07:54:00Z">
        <w:r>
          <w:t>Form 4</w:t>
        </w:r>
        <w:r>
          <w:rPr>
            <w:b w:val="0"/>
          </w:rPr>
          <w:t> — </w:t>
        </w:r>
      </w:ins>
      <w:r>
        <w:t xml:space="preserve">Vehicle </w:t>
      </w:r>
      <w:del w:id="475" w:author="Master Repository Process" w:date="2021-08-29T07:54:00Z">
        <w:r>
          <w:rPr>
            <w:i/>
            <w:snapToGrid w:val="0"/>
          </w:rPr>
          <w:delText>Dealers Act 1973</w:delText>
        </w:r>
      </w:del>
      <w:ins w:id="476" w:author="Master Repository Process" w:date="2021-08-29T07:54:00Z">
        <w:r>
          <w:t>particulars and warranty</w:t>
        </w:r>
      </w:ins>
      <w:bookmarkEnd w:id="472"/>
      <w:bookmarkEnd w:id="473"/>
    </w:p>
    <w:p>
      <w:pPr>
        <w:pStyle w:val="yTable"/>
        <w:spacing w:before="40"/>
        <w:jc w:val="center"/>
        <w:rPr>
          <w:del w:id="477" w:author="Master Repository Process" w:date="2021-08-29T07:54:00Z"/>
          <w:snapToGrid w:val="0"/>
        </w:rPr>
      </w:pPr>
      <w:del w:id="478" w:author="Master Repository Process" w:date="2021-08-29T07:54:00Z">
        <w:r>
          <w:rPr>
            <w:snapToGrid w:val="0"/>
          </w:rPr>
          <w:delText>(Section 26)</w:delText>
        </w:r>
      </w:del>
    </w:p>
    <w:p>
      <w:pPr>
        <w:pStyle w:val="yTable"/>
        <w:spacing w:before="40"/>
        <w:jc w:val="center"/>
        <w:rPr>
          <w:del w:id="479" w:author="Master Repository Process" w:date="2021-08-29T07:54:00Z"/>
          <w:snapToGrid w:val="0"/>
        </w:rPr>
      </w:pPr>
      <w:del w:id="480" w:author="Master Repository Process" w:date="2021-08-29T07:54:00Z">
        <w:r>
          <w:rPr>
            <w:i/>
            <w:snapToGrid w:val="0"/>
          </w:rPr>
          <w:delText>Motor Vehicle Dealers (Sales) Regulations 1974</w:delText>
        </w:r>
        <w:r>
          <w:rPr>
            <w:snapToGrid w:val="0"/>
          </w:rPr>
          <w:delText>, Reg. 4</w:delText>
        </w:r>
      </w:del>
    </w:p>
    <w:p>
      <w:pPr>
        <w:pStyle w:val="yTable"/>
        <w:jc w:val="center"/>
        <w:rPr>
          <w:del w:id="481" w:author="Master Repository Process" w:date="2021-08-29T07:54:00Z"/>
          <w:snapToGrid w:val="0"/>
        </w:rPr>
      </w:pPr>
      <w:del w:id="482" w:author="Master Repository Process" w:date="2021-08-29T07:54:00Z">
        <w:r>
          <w:rPr>
            <w:snapToGrid w:val="0"/>
          </w:rPr>
          <w:delText>PARTICULARS ACQUISITION OF SECOND</w:delText>
        </w:r>
        <w:r>
          <w:rPr>
            <w:snapToGrid w:val="0"/>
          </w:rPr>
          <w:noBreakHyphen/>
          <w:delText>HAND VEHICLE</w:delText>
        </w:r>
      </w:del>
    </w:p>
    <w:p>
      <w:pPr>
        <w:pStyle w:val="yTable"/>
        <w:rPr>
          <w:del w:id="483" w:author="Master Repository Process" w:date="2021-08-29T07:54:00Z"/>
          <w:snapToGrid w:val="0"/>
          <w:spacing w:val="-4"/>
          <w:sz w:val="16"/>
        </w:rPr>
      </w:pPr>
      <w:del w:id="484" w:author="Master Repository Process" w:date="2021-08-29T07:54:00Z">
        <w:r>
          <w:rPr>
            <w:snapToGrid w:val="0"/>
            <w:spacing w:val="-4"/>
            <w:sz w:val="16"/>
          </w:rPr>
          <w:delText>(THIS NOTICE IS TO BE SENT TO THE LICENSING AUTHORITY THAT LICENSED OR REGISTERED THE VEHICLE.  IF THAT AUTHORITY IS NOT WITHIN WESTERN AUSTRALIA THE NUMBER PLATES ARE TO BE RETURNED TO THE NEAREST LICENSING OR REGISTERING AUTHORITY.)</w:delText>
        </w:r>
      </w:del>
    </w:p>
    <w:p>
      <w:pPr>
        <w:pStyle w:val="yTable"/>
        <w:pBdr>
          <w:top w:val="single" w:sz="12" w:space="5" w:color="auto"/>
          <w:bottom w:val="single" w:sz="12" w:space="5" w:color="auto"/>
        </w:pBdr>
        <w:rPr>
          <w:del w:id="485" w:author="Master Repository Process" w:date="2021-08-29T07:54:00Z"/>
          <w:snapToGrid w:val="0"/>
          <w:sz w:val="16"/>
        </w:rPr>
      </w:pPr>
      <w:del w:id="486" w:author="Master Repository Process" w:date="2021-08-29T07:54:00Z">
        <w:r>
          <w:rPr>
            <w:i/>
            <w:snapToGrid w:val="0"/>
            <w:sz w:val="16"/>
          </w:rPr>
          <w:delText>ROAD TRAFFIC ACT 1974</w:delText>
        </w:r>
        <w:r>
          <w:rPr>
            <w:snapToGrid w:val="0"/>
            <w:sz w:val="16"/>
          </w:rPr>
          <w:delText xml:space="preserve"> AS AMENDED, APPLICATION TO TRANSFER AND TRANSFER RECEIPT TO (NAME OF LICENSING AUTHORITY)</w:delText>
        </w:r>
      </w:del>
    </w:p>
    <w:p>
      <w:pPr>
        <w:pStyle w:val="yShoulderClause"/>
        <w:rPr>
          <w:ins w:id="487" w:author="Master Repository Process" w:date="2021-08-29T07:54:00Z"/>
        </w:rPr>
      </w:pPr>
      <w:ins w:id="488" w:author="Master Repository Process" w:date="2021-08-29T07:54:00Z">
        <w:r>
          <w:t>[r. 7]</w:t>
        </w:r>
      </w:ins>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18"/>
        <w:gridCol w:w="55"/>
        <w:gridCol w:w="2165"/>
        <w:gridCol w:w="9"/>
        <w:gridCol w:w="8"/>
        <w:gridCol w:w="236"/>
        <w:gridCol w:w="237"/>
        <w:gridCol w:w="31"/>
        <w:gridCol w:w="205"/>
        <w:gridCol w:w="236"/>
        <w:gridCol w:w="237"/>
        <w:gridCol w:w="283"/>
        <w:gridCol w:w="355"/>
        <w:gridCol w:w="283"/>
        <w:gridCol w:w="36"/>
        <w:gridCol w:w="18"/>
        <w:gridCol w:w="9"/>
        <w:gridCol w:w="284"/>
        <w:gridCol w:w="1662"/>
      </w:tblGrid>
      <w:tr>
        <w:trPr>
          <w:gridAfter w:val="2"/>
          <w:wAfter w:w="1946" w:type="dxa"/>
          <w:cantSplit/>
          <w:trHeight w:val="189"/>
        </w:trPr>
        <w:tc>
          <w:tcPr>
            <w:tcW w:w="6521" w:type="dxa"/>
            <w:tcBorders>
              <w:bottom w:val="single" w:sz="4" w:space="0" w:color="auto"/>
            </w:tcBorders>
          </w:tcPr>
          <w:p>
            <w:pPr>
              <w:pStyle w:val="yMiscellaneousHeading"/>
              <w:keepNext w:val="0"/>
              <w:tabs>
                <w:tab w:val="left" w:pos="2410"/>
              </w:tabs>
              <w:spacing w:before="60"/>
              <w:rPr>
                <w:ins w:id="489" w:author="Master Repository Process" w:date="2021-08-29T07:54:00Z"/>
              </w:rPr>
            </w:pPr>
            <w:ins w:id="490" w:author="Master Repository Process" w:date="2021-08-29T07:54:00Z">
              <w:r>
                <w:rPr>
                  <w:snapToGrid w:val="0"/>
                </w:rPr>
                <w:t>WESTERN</w:t>
              </w:r>
              <w:r>
                <w:t xml:space="preserve"> AUSTRALIA</w:t>
              </w:r>
            </w:ins>
          </w:p>
          <w:p>
            <w:pPr>
              <w:pStyle w:val="yMiscellaneousHeading"/>
              <w:spacing w:before="60"/>
              <w:rPr>
                <w:ins w:id="491" w:author="Master Repository Process" w:date="2021-08-29T07:54:00Z"/>
                <w:iCs/>
              </w:rPr>
            </w:pPr>
            <w:ins w:id="492" w:author="Master Repository Process" w:date="2021-08-29T07:54:00Z">
              <w:r>
                <w:rPr>
                  <w:i/>
                </w:rPr>
                <w:t>Motor Vehicle Dealers Act 1973</w:t>
              </w:r>
              <w:r>
                <w:rPr>
                  <w:iCs/>
                </w:rPr>
                <w:t xml:space="preserve"> section 33</w:t>
              </w:r>
            </w:ins>
          </w:p>
          <w:p>
            <w:pPr>
              <w:pStyle w:val="yMiscellaneousHeading"/>
              <w:spacing w:before="60"/>
              <w:rPr>
                <w:ins w:id="493" w:author="Master Repository Process" w:date="2021-08-29T07:54:00Z"/>
              </w:rPr>
            </w:pPr>
            <w:ins w:id="494" w:author="Master Repository Process" w:date="2021-08-29T07:54:00Z">
              <w:r>
                <w:rPr>
                  <w:i/>
                </w:rPr>
                <w:t xml:space="preserve">Motor Vehicle </w:t>
              </w:r>
              <w:r>
                <w:rPr>
                  <w:i/>
                  <w:snapToGrid w:val="0"/>
                </w:rPr>
                <w:t>Dealers</w:t>
              </w:r>
              <w:r>
                <w:rPr>
                  <w:i/>
                </w:rPr>
                <w:t xml:space="preserve"> (Sales) Regulations 1974</w:t>
              </w:r>
              <w:r>
                <w:t xml:space="preserve"> regulation 7</w:t>
              </w:r>
            </w:ins>
          </w:p>
          <w:p>
            <w:pPr>
              <w:pStyle w:val="yMiscellaneousHeading"/>
              <w:keepNext w:val="0"/>
              <w:spacing w:after="160" w:line="260" w:lineRule="atLeast"/>
              <w:rPr>
                <w:snapToGrid w:val="0"/>
                <w:sz w:val="16"/>
              </w:rPr>
            </w:pPr>
            <w:ins w:id="495" w:author="Master Repository Process" w:date="2021-08-29T07:54:00Z">
              <w:r>
                <w:rPr>
                  <w:b/>
                </w:rPr>
                <w:t>VEHICLE PARTICULARS AND WARRANTY</w:t>
              </w:r>
            </w:ins>
          </w:p>
        </w:tc>
        <w:tc>
          <w:tcPr>
            <w:tcW w:w="2220" w:type="dxa"/>
            <w:gridSpan w:val="2"/>
            <w:tcBorders>
              <w:left w:val="nil"/>
              <w:bottom w:val="nil"/>
              <w:right w:val="nil"/>
            </w:tcBorders>
            <w:cellDel w:id="496" w:author="Master Repository Process" w:date="2021-08-29T07:54:00Z"/>
          </w:tcPr>
          <w:p>
            <w:pPr>
              <w:pStyle w:val="yTable"/>
              <w:tabs>
                <w:tab w:val="left" w:pos="3119"/>
              </w:tabs>
              <w:spacing w:before="120" w:after="120"/>
              <w:rPr>
                <w:snapToGrid w:val="0"/>
                <w:sz w:val="16"/>
                <w:u w:val="single"/>
              </w:rPr>
            </w:pPr>
            <w:del w:id="497" w:author="Master Repository Process" w:date="2021-08-29T07:54:00Z">
              <w:r>
                <w:rPr>
                  <w:snapToGrid w:val="0"/>
                  <w:sz w:val="16"/>
                  <w:u w:val="single"/>
                </w:rPr>
                <w:delText>OFFICE USE ONLY</w:delText>
              </w:r>
            </w:del>
          </w:p>
        </w:tc>
        <w:tc>
          <w:tcPr>
            <w:tcW w:w="521" w:type="dxa"/>
            <w:gridSpan w:val="5"/>
            <w:tcBorders>
              <w:top w:val="nil"/>
              <w:left w:val="nil"/>
              <w:bottom w:val="nil"/>
              <w:right w:val="nil"/>
            </w:tcBorders>
            <w:cellDel w:id="498" w:author="Master Repository Process" w:date="2021-08-29T07:54:00Z"/>
          </w:tcPr>
          <w:p>
            <w:pPr>
              <w:pStyle w:val="yTable"/>
              <w:tabs>
                <w:tab w:val="left" w:pos="3119"/>
              </w:tabs>
              <w:spacing w:before="120" w:after="120"/>
              <w:rPr>
                <w:snapToGrid w:val="0"/>
                <w:sz w:val="16"/>
              </w:rPr>
            </w:pPr>
          </w:p>
        </w:tc>
        <w:tc>
          <w:tcPr>
            <w:tcW w:w="1662" w:type="dxa"/>
            <w:gridSpan w:val="9"/>
            <w:tcBorders>
              <w:top w:val="nil"/>
              <w:left w:val="nil"/>
              <w:bottom w:val="nil"/>
            </w:tcBorders>
            <w:cellDel w:id="499" w:author="Master Repository Process" w:date="2021-08-29T07:54:00Z"/>
          </w:tcPr>
          <w:p>
            <w:pPr>
              <w:pStyle w:val="yTable"/>
              <w:tabs>
                <w:tab w:val="left" w:pos="3119"/>
              </w:tabs>
              <w:spacing w:before="120" w:after="120"/>
              <w:rPr>
                <w:snapToGrid w:val="0"/>
                <w:sz w:val="16"/>
              </w:rPr>
            </w:pPr>
            <w:del w:id="500" w:author="Master Repository Process" w:date="2021-08-29T07:54:00Z">
              <w:r>
                <w:rPr>
                  <w:snapToGrid w:val="0"/>
                  <w:sz w:val="16"/>
                </w:rPr>
                <w:delText>FEES PAYABLE  .....</w:delText>
              </w:r>
            </w:del>
          </w:p>
        </w:tc>
      </w:tr>
      <w:tr>
        <w:trPr>
          <w:cantSplit/>
          <w:trHeight w:val="189"/>
        </w:trPr>
        <w:tc>
          <w:tcPr>
            <w:tcW w:w="2173" w:type="dxa"/>
            <w:gridSpan w:val="2"/>
            <w:tcBorders>
              <w:top w:val="single" w:sz="4" w:space="0" w:color="auto"/>
              <w:left w:val="single" w:sz="4" w:space="0" w:color="auto"/>
              <w:bottom w:val="single" w:sz="4" w:space="0" w:color="auto"/>
            </w:tcBorders>
          </w:tcPr>
          <w:p>
            <w:pPr>
              <w:pStyle w:val="yMiscellaneousBody"/>
              <w:spacing w:before="40"/>
              <w:jc w:val="center"/>
              <w:rPr>
                <w:ins w:id="501" w:author="Master Repository Process" w:date="2021-08-29T07:54:00Z"/>
                <w:b/>
                <w:snapToGrid w:val="0"/>
                <w:sz w:val="18"/>
              </w:rPr>
            </w:pPr>
            <w:del w:id="502" w:author="Master Repository Process" w:date="2021-08-29T07:54:00Z">
              <w:r>
                <w:rPr>
                  <w:snapToGrid w:val="0"/>
                  <w:sz w:val="16"/>
                </w:rPr>
                <w:delText>PREVIOUS OWNER NAME CHECK</w:delText>
              </w:r>
            </w:del>
            <w:ins w:id="503" w:author="Master Repository Process" w:date="2021-08-29T07:54:00Z">
              <w:r>
                <w:rPr>
                  <w:b/>
                  <w:snapToGrid w:val="0"/>
                  <w:sz w:val="18"/>
                </w:rPr>
                <w:t>YEAR OF MANUFACTURE</w:t>
              </w:r>
            </w:ins>
          </w:p>
          <w:p>
            <w:pPr>
              <w:pStyle w:val="yMiscellaneousBody"/>
              <w:spacing w:before="0"/>
              <w:jc w:val="center"/>
              <w:rPr>
                <w:ins w:id="504" w:author="Master Repository Process" w:date="2021-08-29T07:54:00Z"/>
                <w:snapToGrid w:val="0"/>
              </w:rPr>
            </w:pPr>
            <w:ins w:id="505" w:author="Master Repository Process" w:date="2021-08-29T07:54:00Z">
              <w:r>
                <w:rPr>
                  <w:snapToGrid w:val="0"/>
                </w:rPr>
                <w:t>(</w:t>
              </w:r>
              <w:r>
                <w:rPr>
                  <w:snapToGrid w:val="0"/>
                  <w:sz w:val="18"/>
                </w:rPr>
                <w:t>Compliance Plate</w:t>
              </w:r>
              <w:r>
                <w:rPr>
                  <w:snapToGrid w:val="0"/>
                </w:rPr>
                <w:t>)</w:t>
              </w:r>
            </w:ins>
          </w:p>
          <w:p>
            <w:pPr>
              <w:pStyle w:val="yMiscellaneousHeading"/>
              <w:keepNext w:val="0"/>
              <w:tabs>
                <w:tab w:val="left" w:pos="2410"/>
              </w:tabs>
              <w:spacing w:before="60"/>
              <w:rPr>
                <w:snapToGrid w:val="0"/>
              </w:rPr>
            </w:pPr>
            <w:ins w:id="506" w:author="Master Repository Process" w:date="2021-08-29T07:54:00Z">
              <w:r>
                <w:rPr>
                  <w:sz w:val="18"/>
                </w:rPr>
                <w:t>.......................................</w:t>
              </w:r>
            </w:ins>
          </w:p>
        </w:tc>
        <w:tc>
          <w:tcPr>
            <w:tcW w:w="2174" w:type="dxa"/>
            <w:gridSpan w:val="2"/>
            <w:tcBorders>
              <w:top w:val="single" w:sz="4" w:space="0" w:color="auto"/>
              <w:bottom w:val="single" w:sz="4" w:space="0" w:color="auto"/>
            </w:tcBorders>
          </w:tcPr>
          <w:p>
            <w:pPr>
              <w:pStyle w:val="yTable"/>
              <w:tabs>
                <w:tab w:val="left" w:pos="3119"/>
              </w:tabs>
              <w:spacing w:before="120"/>
              <w:rPr>
                <w:del w:id="507" w:author="Master Repository Process" w:date="2021-08-29T07:54:00Z"/>
                <w:snapToGrid w:val="0"/>
                <w:sz w:val="16"/>
              </w:rPr>
            </w:pPr>
          </w:p>
          <w:p>
            <w:pPr>
              <w:pStyle w:val="yMiscellaneousBody"/>
              <w:spacing w:before="40"/>
              <w:jc w:val="center"/>
              <w:rPr>
                <w:ins w:id="508" w:author="Master Repository Process" w:date="2021-08-29T07:54:00Z"/>
                <w:b/>
                <w:snapToGrid w:val="0"/>
                <w:sz w:val="18"/>
              </w:rPr>
            </w:pPr>
            <w:ins w:id="509" w:author="Master Repository Process" w:date="2021-08-29T07:54:00Z">
              <w:r>
                <w:rPr>
                  <w:b/>
                  <w:snapToGrid w:val="0"/>
                  <w:sz w:val="18"/>
                </w:rPr>
                <w:t>ODOMETER READING</w:t>
              </w:r>
            </w:ins>
          </w:p>
          <w:p>
            <w:pPr>
              <w:pStyle w:val="yMiscellaneousBody"/>
              <w:spacing w:before="0"/>
              <w:jc w:val="center"/>
              <w:rPr>
                <w:ins w:id="510" w:author="Master Repository Process" w:date="2021-08-29T07:54:00Z"/>
                <w:snapToGrid w:val="0"/>
                <w:sz w:val="18"/>
              </w:rPr>
            </w:pPr>
            <w:ins w:id="511" w:author="Master Repository Process" w:date="2021-08-29T07:54:00Z">
              <w:r>
                <w:rPr>
                  <w:snapToGrid w:val="0"/>
                  <w:sz w:val="18"/>
                </w:rPr>
                <w:t>(at time vehicle acquired from last owner)</w:t>
              </w:r>
            </w:ins>
          </w:p>
          <w:p>
            <w:pPr>
              <w:pStyle w:val="yMiscellaneousBody"/>
              <w:spacing w:before="0"/>
              <w:jc w:val="center"/>
              <w:rPr>
                <w:ins w:id="512" w:author="Master Repository Process" w:date="2021-08-29T07:54:00Z"/>
                <w:snapToGrid w:val="0"/>
                <w:sz w:val="18"/>
              </w:rPr>
            </w:pPr>
            <w:ins w:id="513" w:author="Master Repository Process" w:date="2021-08-29T07:54:00Z">
              <w:r>
                <w:rPr>
                  <w:sz w:val="18"/>
                </w:rPr>
                <w:t>.......................................</w:t>
              </w:r>
            </w:ins>
          </w:p>
          <w:p>
            <w:pPr>
              <w:jc w:val="center"/>
              <w:rPr>
                <w:snapToGrid w:val="0"/>
                <w:sz w:val="16"/>
              </w:rPr>
            </w:pPr>
            <w:ins w:id="514" w:author="Master Repository Process" w:date="2021-08-29T07:54:00Z">
              <w:r>
                <w:rPr>
                  <w:snapToGrid w:val="0"/>
                  <w:sz w:val="18"/>
                </w:rPr>
                <w:t>Kilometres/Miles</w:t>
              </w:r>
            </w:ins>
          </w:p>
        </w:tc>
        <w:tc>
          <w:tcPr>
            <w:tcW w:w="2174" w:type="dxa"/>
            <w:tcBorders>
              <w:top w:val="single" w:sz="4" w:space="0" w:color="auto"/>
              <w:bottom w:val="single" w:sz="4" w:space="0" w:color="auto"/>
              <w:right w:val="single" w:sz="4" w:space="0" w:color="auto"/>
            </w:tcBorders>
          </w:tcPr>
          <w:p>
            <w:pPr>
              <w:pStyle w:val="yMiscellaneousBody"/>
              <w:spacing w:before="40"/>
              <w:jc w:val="center"/>
              <w:rPr>
                <w:ins w:id="515" w:author="Master Repository Process" w:date="2021-08-29T07:54:00Z"/>
                <w:b/>
                <w:snapToGrid w:val="0"/>
                <w:sz w:val="18"/>
              </w:rPr>
            </w:pPr>
            <w:ins w:id="516" w:author="Master Repository Process" w:date="2021-08-29T07:54:00Z">
              <w:r>
                <w:rPr>
                  <w:b/>
                  <w:snapToGrid w:val="0"/>
                  <w:sz w:val="18"/>
                </w:rPr>
                <w:t xml:space="preserve">CASH PRICE </w:t>
              </w:r>
              <w:r>
                <w:rPr>
                  <w:b/>
                  <w:sz w:val="18"/>
                </w:rPr>
                <w:t>(INC. GST)</w:t>
              </w:r>
            </w:ins>
          </w:p>
          <w:p>
            <w:pPr>
              <w:pStyle w:val="yMiscellaneousBody"/>
              <w:spacing w:before="0"/>
              <w:jc w:val="center"/>
              <w:rPr>
                <w:ins w:id="517" w:author="Master Repository Process" w:date="2021-08-29T07:54:00Z"/>
                <w:snapToGrid w:val="0"/>
                <w:sz w:val="18"/>
              </w:rPr>
            </w:pPr>
          </w:p>
          <w:p>
            <w:pPr>
              <w:rPr>
                <w:snapToGrid w:val="0"/>
                <w:sz w:val="16"/>
              </w:rPr>
            </w:pPr>
            <w:ins w:id="518" w:author="Master Repository Process" w:date="2021-08-29T07:54:00Z">
              <w:r>
                <w:rPr>
                  <w:snapToGrid w:val="0"/>
                  <w:sz w:val="18"/>
                </w:rPr>
                <w:t xml:space="preserve">$ </w:t>
              </w:r>
              <w:r>
                <w:rPr>
                  <w:sz w:val="18"/>
                </w:rPr>
                <w:t>.......................................</w:t>
              </w:r>
            </w:ins>
          </w:p>
        </w:tc>
        <w:tc>
          <w:tcPr>
            <w:tcW w:w="236" w:type="dxa"/>
            <w:tcBorders>
              <w:top w:val="single" w:sz="4" w:space="0" w:color="auto"/>
            </w:tcBorders>
            <w:cellDel w:id="519" w:author="Master Repository Process" w:date="2021-08-29T07:54:00Z"/>
          </w:tcPr>
          <w:p>
            <w:pPr>
              <w:pStyle w:val="yTable"/>
              <w:tabs>
                <w:tab w:val="left" w:pos="3119"/>
              </w:tabs>
              <w:spacing w:before="120"/>
              <w:rPr>
                <w:snapToGrid w:val="0"/>
                <w:sz w:val="16"/>
              </w:rPr>
            </w:pPr>
          </w:p>
        </w:tc>
        <w:tc>
          <w:tcPr>
            <w:tcW w:w="237" w:type="dxa"/>
            <w:tcBorders>
              <w:top w:val="single" w:sz="4" w:space="0" w:color="auto"/>
            </w:tcBorders>
            <w:cellDel w:id="520" w:author="Master Repository Process" w:date="2021-08-29T07:54:00Z"/>
          </w:tcPr>
          <w:p>
            <w:pPr>
              <w:pStyle w:val="yTable"/>
              <w:tabs>
                <w:tab w:val="left" w:pos="3119"/>
              </w:tabs>
              <w:spacing w:before="120"/>
              <w:rPr>
                <w:snapToGrid w:val="0"/>
                <w:sz w:val="16"/>
              </w:rPr>
            </w:pPr>
          </w:p>
        </w:tc>
        <w:tc>
          <w:tcPr>
            <w:tcW w:w="236" w:type="dxa"/>
            <w:gridSpan w:val="2"/>
            <w:tcBorders>
              <w:top w:val="single" w:sz="4" w:space="0" w:color="auto"/>
            </w:tcBorders>
            <w:cellDel w:id="521" w:author="Master Repository Process" w:date="2021-08-29T07:54:00Z"/>
          </w:tcPr>
          <w:p>
            <w:pPr>
              <w:pStyle w:val="yTable"/>
              <w:tabs>
                <w:tab w:val="left" w:pos="3119"/>
              </w:tabs>
              <w:spacing w:before="120"/>
              <w:rPr>
                <w:snapToGrid w:val="0"/>
                <w:sz w:val="16"/>
              </w:rPr>
            </w:pPr>
          </w:p>
        </w:tc>
        <w:tc>
          <w:tcPr>
            <w:tcW w:w="236" w:type="dxa"/>
            <w:tcBorders>
              <w:top w:val="single" w:sz="4" w:space="0" w:color="auto"/>
            </w:tcBorders>
            <w:cellDel w:id="522" w:author="Master Repository Process" w:date="2021-08-29T07:54:00Z"/>
          </w:tcPr>
          <w:p>
            <w:pPr>
              <w:pStyle w:val="yTable"/>
              <w:tabs>
                <w:tab w:val="left" w:pos="3119"/>
              </w:tabs>
              <w:spacing w:before="120"/>
              <w:rPr>
                <w:snapToGrid w:val="0"/>
                <w:sz w:val="16"/>
              </w:rPr>
            </w:pPr>
          </w:p>
        </w:tc>
        <w:tc>
          <w:tcPr>
            <w:tcW w:w="237" w:type="dxa"/>
            <w:tcBorders>
              <w:top w:val="single" w:sz="4" w:space="0" w:color="auto"/>
            </w:tcBorders>
            <w:cellDel w:id="523" w:author="Master Repository Process" w:date="2021-08-29T07:54:00Z"/>
          </w:tcPr>
          <w:p>
            <w:pPr>
              <w:pStyle w:val="yTable"/>
              <w:tabs>
                <w:tab w:val="left" w:pos="3119"/>
              </w:tabs>
              <w:spacing w:before="120"/>
              <w:rPr>
                <w:snapToGrid w:val="0"/>
                <w:sz w:val="16"/>
              </w:rPr>
            </w:pPr>
          </w:p>
        </w:tc>
        <w:tc>
          <w:tcPr>
            <w:tcW w:w="283" w:type="dxa"/>
            <w:tcBorders>
              <w:top w:val="nil"/>
              <w:bottom w:val="nil"/>
              <w:right w:val="nil"/>
            </w:tcBorders>
            <w:cellDel w:id="524" w:author="Master Repository Process" w:date="2021-08-29T07:54:00Z"/>
          </w:tcPr>
          <w:p>
            <w:pPr>
              <w:pStyle w:val="yTable"/>
              <w:tabs>
                <w:tab w:val="left" w:pos="3119"/>
              </w:tabs>
              <w:spacing w:before="120"/>
              <w:rPr>
                <w:snapToGrid w:val="0"/>
                <w:sz w:val="16"/>
              </w:rPr>
            </w:pPr>
          </w:p>
        </w:tc>
        <w:tc>
          <w:tcPr>
            <w:tcW w:w="709" w:type="dxa"/>
            <w:tcBorders>
              <w:top w:val="nil"/>
              <w:left w:val="nil"/>
              <w:bottom w:val="nil"/>
              <w:right w:val="nil"/>
            </w:tcBorders>
            <w:cellDel w:id="525" w:author="Master Repository Process" w:date="2021-08-29T07:54:00Z"/>
          </w:tcPr>
          <w:p>
            <w:pPr>
              <w:pStyle w:val="yTable"/>
              <w:tabs>
                <w:tab w:val="left" w:pos="3119"/>
              </w:tabs>
              <w:spacing w:before="120"/>
              <w:rPr>
                <w:del w:id="526" w:author="Master Repository Process" w:date="2021-08-29T07:54:00Z"/>
                <w:snapToGrid w:val="0"/>
                <w:sz w:val="16"/>
              </w:rPr>
            </w:pPr>
            <w:del w:id="527" w:author="Master Repository Process" w:date="2021-08-29T07:54:00Z">
              <w:r>
                <w:rPr>
                  <w:snapToGrid w:val="0"/>
                  <w:sz w:val="16"/>
                </w:rPr>
                <w:delText>BODY</w:delText>
              </w:r>
            </w:del>
          </w:p>
          <w:p>
            <w:pPr>
              <w:pStyle w:val="yTable"/>
              <w:tabs>
                <w:tab w:val="left" w:pos="3119"/>
              </w:tabs>
              <w:spacing w:before="120"/>
              <w:rPr>
                <w:snapToGrid w:val="0"/>
                <w:sz w:val="16"/>
              </w:rPr>
            </w:pPr>
            <w:del w:id="528" w:author="Master Repository Process" w:date="2021-08-29T07:54:00Z">
              <w:r>
                <w:rPr>
                  <w:snapToGrid w:val="0"/>
                  <w:sz w:val="16"/>
                </w:rPr>
                <w:delText>TYPE</w:delText>
              </w:r>
            </w:del>
          </w:p>
        </w:tc>
        <w:tc>
          <w:tcPr>
            <w:tcW w:w="283" w:type="dxa"/>
            <w:tcBorders>
              <w:top w:val="nil"/>
              <w:left w:val="nil"/>
              <w:bottom w:val="nil"/>
            </w:tcBorders>
            <w:cellDel w:id="529" w:author="Master Repository Process" w:date="2021-08-29T07:54:00Z"/>
          </w:tcPr>
          <w:p>
            <w:pPr>
              <w:pStyle w:val="yTable"/>
              <w:tabs>
                <w:tab w:val="left" w:pos="3119"/>
              </w:tabs>
              <w:spacing w:before="120"/>
              <w:rPr>
                <w:snapToGrid w:val="0"/>
                <w:sz w:val="16"/>
              </w:rPr>
            </w:pPr>
          </w:p>
        </w:tc>
        <w:tc>
          <w:tcPr>
            <w:tcW w:w="236" w:type="dxa"/>
            <w:tcBorders>
              <w:top w:val="single" w:sz="4" w:space="0" w:color="auto"/>
            </w:tcBorders>
            <w:cellDel w:id="530" w:author="Master Repository Process" w:date="2021-08-29T07:54:00Z"/>
          </w:tcPr>
          <w:p>
            <w:pPr>
              <w:pStyle w:val="yTable"/>
              <w:tabs>
                <w:tab w:val="left" w:pos="3119"/>
              </w:tabs>
              <w:spacing w:before="120"/>
              <w:rPr>
                <w:snapToGrid w:val="0"/>
                <w:sz w:val="16"/>
              </w:rPr>
            </w:pPr>
          </w:p>
        </w:tc>
        <w:tc>
          <w:tcPr>
            <w:tcW w:w="236" w:type="dxa"/>
            <w:tcBorders>
              <w:top w:val="single" w:sz="4" w:space="0" w:color="auto"/>
            </w:tcBorders>
            <w:cellDel w:id="531" w:author="Master Repository Process" w:date="2021-08-29T07:54:00Z"/>
          </w:tcPr>
          <w:p>
            <w:pPr>
              <w:pStyle w:val="yTable"/>
              <w:tabs>
                <w:tab w:val="left" w:pos="3119"/>
              </w:tabs>
              <w:spacing w:before="120"/>
              <w:rPr>
                <w:snapToGrid w:val="0"/>
                <w:sz w:val="16"/>
              </w:rPr>
            </w:pPr>
          </w:p>
        </w:tc>
        <w:tc>
          <w:tcPr>
            <w:tcW w:w="237" w:type="dxa"/>
            <w:tcBorders>
              <w:top w:val="single" w:sz="4" w:space="0" w:color="auto"/>
            </w:tcBorders>
            <w:cellDel w:id="532" w:author="Master Repository Process" w:date="2021-08-29T07:54:00Z"/>
          </w:tcPr>
          <w:p>
            <w:pPr>
              <w:pStyle w:val="yTable"/>
              <w:tabs>
                <w:tab w:val="left" w:pos="3119"/>
              </w:tabs>
              <w:spacing w:before="120"/>
              <w:rPr>
                <w:snapToGrid w:val="0"/>
                <w:sz w:val="16"/>
              </w:rPr>
            </w:pPr>
          </w:p>
        </w:tc>
        <w:tc>
          <w:tcPr>
            <w:tcW w:w="284" w:type="dxa"/>
            <w:tcBorders>
              <w:top w:val="nil"/>
              <w:bottom w:val="nil"/>
              <w:right w:val="nil"/>
            </w:tcBorders>
            <w:cellDel w:id="533" w:author="Master Repository Process" w:date="2021-08-29T07:54:00Z"/>
          </w:tcPr>
          <w:p>
            <w:pPr>
              <w:pStyle w:val="yTable"/>
              <w:tabs>
                <w:tab w:val="left" w:pos="3119"/>
              </w:tabs>
              <w:spacing w:before="120"/>
              <w:rPr>
                <w:snapToGrid w:val="0"/>
                <w:sz w:val="16"/>
              </w:rPr>
            </w:pPr>
          </w:p>
        </w:tc>
        <w:tc>
          <w:tcPr>
            <w:tcW w:w="1662" w:type="dxa"/>
            <w:tcBorders>
              <w:top w:val="nil"/>
              <w:left w:val="nil"/>
              <w:bottom w:val="nil"/>
            </w:tcBorders>
            <w:cellDel w:id="534" w:author="Master Repository Process" w:date="2021-08-29T07:54:00Z"/>
          </w:tcPr>
          <w:p>
            <w:pPr>
              <w:pStyle w:val="yTable"/>
              <w:tabs>
                <w:tab w:val="left" w:pos="3119"/>
              </w:tabs>
              <w:spacing w:before="120"/>
              <w:rPr>
                <w:snapToGrid w:val="0"/>
                <w:sz w:val="16"/>
              </w:rPr>
            </w:pPr>
            <w:del w:id="535" w:author="Master Repository Process" w:date="2021-08-29T07:54:00Z">
              <w:r>
                <w:rPr>
                  <w:snapToGrid w:val="0"/>
                  <w:sz w:val="16"/>
                </w:rPr>
                <w:delText>CHECKED BY  ........</w:delText>
              </w:r>
            </w:del>
          </w:p>
        </w:tc>
      </w:tr>
      <w:tr>
        <w:trPr>
          <w:gridAfter w:val="2"/>
          <w:wAfter w:w="1946" w:type="dxa"/>
          <w:cantSplit/>
          <w:trHeight w:val="189"/>
          <w:ins w:id="536" w:author="Master Repository Process" w:date="2021-08-29T07:54:00Z"/>
        </w:trPr>
        <w:tc>
          <w:tcPr>
            <w:tcW w:w="6521" w:type="dxa"/>
            <w:gridSpan w:val="17"/>
            <w:tcBorders>
              <w:top w:val="single" w:sz="4" w:space="0" w:color="auto"/>
            </w:tcBorders>
          </w:tcPr>
          <w:p>
            <w:pPr>
              <w:pStyle w:val="yTable"/>
              <w:spacing w:after="60"/>
              <w:rPr>
                <w:ins w:id="537" w:author="Master Repository Process" w:date="2021-08-29T07:54:00Z"/>
                <w:sz w:val="18"/>
              </w:rPr>
            </w:pPr>
            <w:ins w:id="538" w:author="Master Repository Process" w:date="2021-08-29T07:54:00Z">
              <w:r>
                <w:rPr>
                  <w:sz w:val="18"/>
                </w:rPr>
                <w:t>Make ........................................................  Model ..........................................................…</w:t>
              </w:r>
            </w:ins>
          </w:p>
          <w:p>
            <w:pPr>
              <w:pStyle w:val="yTable"/>
              <w:spacing w:after="60"/>
              <w:rPr>
                <w:ins w:id="539" w:author="Master Repository Process" w:date="2021-08-29T07:54:00Z"/>
                <w:sz w:val="18"/>
              </w:rPr>
            </w:pPr>
            <w:ins w:id="540" w:author="Master Repository Process" w:date="2021-08-29T07:54:00Z">
              <w:r>
                <w:rPr>
                  <w:sz w:val="18"/>
                </w:rPr>
                <w:t>V.I.N./Chassis No. ...........................................  Engine No. ..........................................…</w:t>
              </w:r>
            </w:ins>
          </w:p>
          <w:p>
            <w:pPr>
              <w:pStyle w:val="yTable"/>
              <w:spacing w:after="60"/>
              <w:rPr>
                <w:ins w:id="541" w:author="Master Repository Process" w:date="2021-08-29T07:54:00Z"/>
                <w:sz w:val="18"/>
              </w:rPr>
            </w:pPr>
            <w:ins w:id="542" w:author="Master Repository Process" w:date="2021-08-29T07:54:00Z">
              <w:r>
                <w:rPr>
                  <w:sz w:val="18"/>
                </w:rPr>
                <w:t>Licence Plate No. .............................................</w:t>
              </w:r>
            </w:ins>
          </w:p>
          <w:p>
            <w:pPr>
              <w:pStyle w:val="yTable"/>
              <w:spacing w:after="60"/>
              <w:rPr>
                <w:ins w:id="543" w:author="Master Repository Process" w:date="2021-08-29T07:54:00Z"/>
                <w:sz w:val="18"/>
              </w:rPr>
            </w:pPr>
            <w:ins w:id="544" w:author="Master Repository Process" w:date="2021-08-29T07:54:00Z">
              <w:r>
                <w:rPr>
                  <w:sz w:val="18"/>
                </w:rPr>
                <w:t>Year of first registration ......................  Registration expires on ....................................…</w:t>
              </w:r>
            </w:ins>
          </w:p>
          <w:p>
            <w:pPr>
              <w:pStyle w:val="yTable"/>
              <w:spacing w:after="60"/>
              <w:rPr>
                <w:ins w:id="545" w:author="Master Repository Process" w:date="2021-08-29T07:54:00Z"/>
                <w:sz w:val="18"/>
              </w:rPr>
            </w:pPr>
            <w:ins w:id="546" w:author="Master Repository Process" w:date="2021-08-29T07:54:00Z">
              <w:r>
                <w:rPr>
                  <w:sz w:val="18"/>
                </w:rPr>
                <w:t xml:space="preserve">(If vehicle not licensed under </w:t>
              </w:r>
              <w:r>
                <w:rPr>
                  <w:i/>
                  <w:iCs/>
                  <w:sz w:val="18"/>
                </w:rPr>
                <w:t>Road Traffic Act 1974</w:t>
              </w:r>
              <w:r>
                <w:rPr>
                  <w:sz w:val="18"/>
                </w:rPr>
                <w:t>, insert “Unlicensed”)</w:t>
              </w:r>
            </w:ins>
          </w:p>
        </w:tc>
      </w:tr>
      <w:tr>
        <w:trPr>
          <w:gridAfter w:val="2"/>
          <w:wAfter w:w="1946" w:type="dxa"/>
          <w:cantSplit/>
          <w:trHeight w:val="189"/>
          <w:ins w:id="547" w:author="Master Repository Process" w:date="2021-08-29T07:54:00Z"/>
        </w:trPr>
        <w:tc>
          <w:tcPr>
            <w:tcW w:w="6521" w:type="dxa"/>
            <w:gridSpan w:val="17"/>
          </w:tcPr>
          <w:p>
            <w:pPr>
              <w:pStyle w:val="yTable"/>
              <w:spacing w:after="60"/>
              <w:rPr>
                <w:ins w:id="548" w:author="Master Repository Process" w:date="2021-08-29T07:54:00Z"/>
                <w:sz w:val="18"/>
              </w:rPr>
            </w:pPr>
            <w:ins w:id="549" w:author="Master Repository Process" w:date="2021-08-29T07:54:00Z">
              <w:r>
                <w:rPr>
                  <w:sz w:val="18"/>
                </w:rPr>
                <w:t>Date of sale .......................... Odometer reading at time of sale ........................ kms/miles</w:t>
              </w:r>
            </w:ins>
          </w:p>
          <w:p>
            <w:pPr>
              <w:pStyle w:val="yTable"/>
              <w:spacing w:after="60"/>
              <w:rPr>
                <w:ins w:id="550" w:author="Master Repository Process" w:date="2021-08-29T07:54:00Z"/>
                <w:sz w:val="18"/>
              </w:rPr>
            </w:pPr>
            <w:ins w:id="551" w:author="Master Repository Process" w:date="2021-08-29T07:54:00Z">
              <w:r>
                <w:rPr>
                  <w:sz w:val="18"/>
                </w:rPr>
                <w:t>Register reference/Stock No. ............</w:t>
              </w:r>
            </w:ins>
          </w:p>
          <w:p>
            <w:pPr>
              <w:pStyle w:val="yTable"/>
              <w:spacing w:after="60"/>
              <w:rPr>
                <w:ins w:id="552" w:author="Master Repository Process" w:date="2021-08-29T07:54:00Z"/>
                <w:sz w:val="18"/>
              </w:rPr>
            </w:pPr>
            <w:ins w:id="553" w:author="Master Repository Process" w:date="2021-08-29T07:54:00Z">
              <w:r>
                <w:rPr>
                  <w:sz w:val="18"/>
                </w:rPr>
                <w:t>Dealer — Name and address ..............................................................................................</w:t>
              </w:r>
            </w:ins>
          </w:p>
          <w:p>
            <w:pPr>
              <w:pStyle w:val="yTable"/>
              <w:spacing w:after="60"/>
              <w:rPr>
                <w:ins w:id="554" w:author="Master Repository Process" w:date="2021-08-29T07:54:00Z"/>
                <w:sz w:val="18"/>
              </w:rPr>
            </w:pPr>
            <w:ins w:id="555" w:author="Master Repository Process" w:date="2021-08-29T07:54:00Z">
              <w:r>
                <w:rPr>
                  <w:sz w:val="18"/>
                </w:rPr>
                <w:t>.............................................................................................................................................</w:t>
              </w:r>
            </w:ins>
          </w:p>
          <w:p>
            <w:pPr>
              <w:pStyle w:val="yTable"/>
              <w:tabs>
                <w:tab w:val="left" w:pos="3346"/>
              </w:tabs>
              <w:spacing w:before="240"/>
              <w:rPr>
                <w:ins w:id="556" w:author="Master Repository Process" w:date="2021-08-29T07:54:00Z"/>
                <w:sz w:val="18"/>
              </w:rPr>
            </w:pPr>
            <w:ins w:id="557" w:author="Master Repository Process" w:date="2021-08-29T07:54:00Z">
              <w:r>
                <w:rPr>
                  <w:sz w:val="18"/>
                </w:rPr>
                <w:t>…………….........................................</w:t>
              </w:r>
              <w:r>
                <w:rPr>
                  <w:sz w:val="18"/>
                </w:rPr>
                <w:tab/>
                <w:t>..................................…….....................…</w:t>
              </w:r>
            </w:ins>
          </w:p>
          <w:p>
            <w:pPr>
              <w:pStyle w:val="yTable"/>
              <w:tabs>
                <w:tab w:val="left" w:pos="3913"/>
              </w:tabs>
              <w:spacing w:before="0"/>
              <w:rPr>
                <w:ins w:id="558" w:author="Master Repository Process" w:date="2021-08-29T07:54:00Z"/>
                <w:sz w:val="18"/>
              </w:rPr>
            </w:pPr>
            <w:ins w:id="559" w:author="Master Repository Process" w:date="2021-08-29T07:54:00Z">
              <w:r>
                <w:rPr>
                  <w:sz w:val="18"/>
                </w:rPr>
                <w:t>Signature of dealer, yard manager</w:t>
              </w:r>
              <w:r>
                <w:rPr>
                  <w:sz w:val="18"/>
                </w:rPr>
                <w:tab/>
                <w:t>Signature of purchaser</w:t>
              </w:r>
            </w:ins>
          </w:p>
          <w:p>
            <w:pPr>
              <w:pStyle w:val="yTable"/>
              <w:tabs>
                <w:tab w:val="left" w:pos="653"/>
              </w:tabs>
              <w:spacing w:before="0"/>
              <w:rPr>
                <w:ins w:id="560" w:author="Master Repository Process" w:date="2021-08-29T07:54:00Z"/>
                <w:sz w:val="18"/>
              </w:rPr>
            </w:pPr>
            <w:ins w:id="561" w:author="Master Repository Process" w:date="2021-08-29T07:54:00Z">
              <w:r>
                <w:rPr>
                  <w:sz w:val="18"/>
                </w:rPr>
                <w:tab/>
                <w:t>or salesperson</w:t>
              </w:r>
            </w:ins>
          </w:p>
        </w:tc>
      </w:tr>
      <w:tr>
        <w:trPr>
          <w:gridAfter w:val="2"/>
          <w:wAfter w:w="1946" w:type="dxa"/>
          <w:cantSplit/>
          <w:trHeight w:val="189"/>
          <w:ins w:id="562" w:author="Master Repository Process" w:date="2021-08-29T07:54:00Z"/>
        </w:trPr>
        <w:tc>
          <w:tcPr>
            <w:tcW w:w="6521" w:type="dxa"/>
            <w:gridSpan w:val="17"/>
          </w:tcPr>
          <w:p>
            <w:pPr>
              <w:pStyle w:val="MiscellaneousHeading"/>
              <w:rPr>
                <w:ins w:id="563" w:author="Master Repository Process" w:date="2021-08-29T07:54:00Z"/>
                <w:snapToGrid w:val="0"/>
              </w:rPr>
            </w:pPr>
            <w:ins w:id="564" w:author="Master Repository Process" w:date="2021-08-29T07:54:00Z">
              <w:r>
                <w:rPr>
                  <w:b/>
                  <w:snapToGrid w:val="0"/>
                  <w:sz w:val="18"/>
                </w:rPr>
                <w:t>STATUTORY WARRANTY</w:t>
              </w:r>
            </w:ins>
          </w:p>
          <w:p>
            <w:pPr>
              <w:pStyle w:val="zyMiscellaneousBody"/>
              <w:spacing w:before="120"/>
              <w:ind w:left="0"/>
              <w:rPr>
                <w:ins w:id="565" w:author="Master Repository Process" w:date="2021-08-29T07:54:00Z"/>
                <w:snapToGrid w:val="0"/>
                <w:sz w:val="18"/>
              </w:rPr>
            </w:pPr>
            <w:ins w:id="566" w:author="Master Repository Process" w:date="2021-08-29T07:54:00Z">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ins>
          </w:p>
          <w:p>
            <w:pPr>
              <w:pStyle w:val="yMiscellaneousBody"/>
              <w:numPr>
                <w:ilvl w:val="0"/>
                <w:numId w:val="13"/>
              </w:numPr>
              <w:tabs>
                <w:tab w:val="num" w:pos="1446"/>
              </w:tabs>
              <w:spacing w:before="0"/>
              <w:rPr>
                <w:ins w:id="567" w:author="Master Repository Process" w:date="2021-08-29T07:54:00Z"/>
                <w:snapToGrid w:val="0"/>
                <w:sz w:val="18"/>
              </w:rPr>
            </w:pPr>
            <w:ins w:id="568" w:author="Master Repository Process" w:date="2021-08-29T07:54:00Z">
              <w:r>
                <w:rPr>
                  <w:snapToGrid w:val="0"/>
                  <w:sz w:val="18"/>
                </w:rPr>
                <w:t>not more than 10 years old and has travelled not more than 150 000 km at the time of sale — warranty is for 3 months or 5 000 km, whichever happens first; or</w:t>
              </w:r>
            </w:ins>
          </w:p>
          <w:p>
            <w:pPr>
              <w:pStyle w:val="yMiscellaneousBody"/>
              <w:numPr>
                <w:ilvl w:val="0"/>
                <w:numId w:val="13"/>
              </w:numPr>
              <w:tabs>
                <w:tab w:val="num" w:pos="1446"/>
              </w:tabs>
              <w:spacing w:before="0"/>
              <w:rPr>
                <w:ins w:id="569" w:author="Master Repository Process" w:date="2021-08-29T07:54:00Z"/>
              </w:rPr>
            </w:pPr>
            <w:ins w:id="570" w:author="Master Repository Process" w:date="2021-08-29T07:54:00Z">
              <w:r>
                <w:rPr>
                  <w:snapToGrid w:val="0"/>
                  <w:sz w:val="18"/>
                </w:rPr>
                <w:t>between 10 and 12 years old or has travelled between 150 000 and 180 000 km at the time of sale — warranty is for 1 month or 1 500 km, whichever happens first.</w:t>
              </w:r>
            </w:ins>
          </w:p>
        </w:tc>
      </w:tr>
      <w:tr>
        <w:trPr>
          <w:gridAfter w:val="2"/>
          <w:wAfter w:w="1946" w:type="dxa"/>
          <w:cantSplit/>
          <w:trHeight w:val="189"/>
          <w:ins w:id="571" w:author="Master Repository Process" w:date="2021-08-29T07:54:00Z"/>
        </w:trPr>
        <w:tc>
          <w:tcPr>
            <w:tcW w:w="6521" w:type="dxa"/>
            <w:gridSpan w:val="17"/>
          </w:tcPr>
          <w:p>
            <w:pPr>
              <w:pStyle w:val="zyMiscellaneousBody"/>
              <w:spacing w:before="120"/>
              <w:ind w:left="0"/>
              <w:rPr>
                <w:ins w:id="572" w:author="Master Repository Process" w:date="2021-08-29T07:54:00Z"/>
                <w:snapToGrid w:val="0"/>
                <w:sz w:val="18"/>
              </w:rPr>
            </w:pPr>
            <w:ins w:id="573" w:author="Master Repository Process" w:date="2021-08-29T07:54:00Z">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ins>
          </w:p>
        </w:tc>
      </w:tr>
      <w:tr>
        <w:trPr>
          <w:gridAfter w:val="2"/>
          <w:wAfter w:w="1946" w:type="dxa"/>
          <w:cantSplit/>
          <w:trHeight w:val="189"/>
          <w:ins w:id="574" w:author="Master Repository Process" w:date="2021-08-29T07:54:00Z"/>
        </w:trPr>
        <w:tc>
          <w:tcPr>
            <w:tcW w:w="6521" w:type="dxa"/>
            <w:gridSpan w:val="17"/>
          </w:tcPr>
          <w:p>
            <w:pPr>
              <w:pStyle w:val="zyMiscellaneousBody"/>
              <w:spacing w:before="120"/>
              <w:ind w:left="0"/>
              <w:rPr>
                <w:ins w:id="575" w:author="Master Repository Process" w:date="2021-08-29T07:54:00Z"/>
                <w:snapToGrid w:val="0"/>
                <w:sz w:val="18"/>
              </w:rPr>
            </w:pPr>
            <w:ins w:id="576" w:author="Master Repository Process" w:date="2021-08-29T07:54:00Z">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ins>
          </w:p>
        </w:tc>
      </w:tr>
      <w:tr>
        <w:trPr>
          <w:gridAfter w:val="2"/>
          <w:wAfter w:w="1946" w:type="dxa"/>
          <w:cantSplit/>
          <w:trHeight w:val="189"/>
          <w:ins w:id="577" w:author="Master Repository Process" w:date="2021-08-29T07:54:00Z"/>
        </w:trPr>
        <w:tc>
          <w:tcPr>
            <w:tcW w:w="6521" w:type="dxa"/>
            <w:gridSpan w:val="17"/>
          </w:tcPr>
          <w:p>
            <w:pPr>
              <w:pStyle w:val="yMiscellaneousHeading"/>
              <w:keepNext w:val="0"/>
              <w:spacing w:before="60"/>
              <w:rPr>
                <w:ins w:id="578" w:author="Master Repository Process" w:date="2021-08-29T07:54:00Z"/>
                <w:b/>
                <w:snapToGrid w:val="0"/>
                <w:sz w:val="18"/>
              </w:rPr>
            </w:pPr>
            <w:ins w:id="579" w:author="Master Repository Process" w:date="2021-08-29T07:54:00Z">
              <w:r>
                <w:rPr>
                  <w:b/>
                  <w:snapToGrid w:val="0"/>
                  <w:sz w:val="18"/>
                </w:rPr>
                <w:t>MORE INFORMATION</w:t>
              </w:r>
            </w:ins>
          </w:p>
          <w:p>
            <w:pPr>
              <w:pStyle w:val="yMiscellaneousBody"/>
              <w:ind w:left="-56"/>
              <w:rPr>
                <w:ins w:id="580" w:author="Master Repository Process" w:date="2021-08-29T07:54:00Z"/>
                <w:snapToGrid w:val="0"/>
                <w:sz w:val="18"/>
              </w:rPr>
            </w:pPr>
            <w:ins w:id="581" w:author="Master Repository Process" w:date="2021-08-29T07:54:00Z">
              <w:r>
                <w:rPr>
                  <w:snapToGrid w:val="0"/>
                  <w:sz w:val="18"/>
                </w:rPr>
                <w:t>If you have any questions or require further information about the statutory warranty contact the Consumer Protection Call Centre on 1300 304 054 (Mon to Fri).  TTY (08) 9282 0800 (hearing impaired).</w:t>
              </w:r>
            </w:ins>
          </w:p>
          <w:p>
            <w:pPr>
              <w:pStyle w:val="yMiscellaneousBody"/>
              <w:jc w:val="center"/>
              <w:rPr>
                <w:ins w:id="582" w:author="Master Repository Process" w:date="2021-08-29T07:54:00Z"/>
                <w:i/>
                <w:snapToGrid w:val="0"/>
                <w:sz w:val="18"/>
              </w:rPr>
            </w:pPr>
            <w:ins w:id="583" w:author="Master Repository Process" w:date="2021-08-29T07:54:00Z">
              <w:r>
                <w:rPr>
                  <w:i/>
                  <w:snapToGrid w:val="0"/>
                  <w:sz w:val="18"/>
                </w:rPr>
                <w:t>Internet:      www.docep.wa.gov.au</w:t>
              </w:r>
            </w:ins>
          </w:p>
          <w:p>
            <w:pPr>
              <w:pStyle w:val="yMiscellaneousHeading"/>
              <w:keepNext w:val="0"/>
              <w:spacing w:before="240"/>
              <w:rPr>
                <w:ins w:id="584" w:author="Master Repository Process" w:date="2021-08-29T07:54:00Z"/>
                <w:b/>
                <w:snapToGrid w:val="0"/>
                <w:sz w:val="20"/>
              </w:rPr>
            </w:pPr>
            <w:ins w:id="585" w:author="Master Repository Process" w:date="2021-08-29T07:54:00Z">
              <w:r>
                <w:rPr>
                  <w:b/>
                  <w:snapToGrid w:val="0"/>
                  <w:sz w:val="20"/>
                </w:rPr>
                <w:t>ALWAYS CONTACT THE DEALER FIRST TO DISCUSS WARRANTY REPAIRS</w:t>
              </w:r>
            </w:ins>
          </w:p>
          <w:p>
            <w:pPr>
              <w:pStyle w:val="MiscellaneousHeading"/>
              <w:rPr>
                <w:ins w:id="586" w:author="Master Repository Process" w:date="2021-08-29T07:54:00Z"/>
                <w:snapToGrid w:val="0"/>
              </w:rPr>
            </w:pPr>
            <w:ins w:id="587" w:author="Master Repository Process" w:date="2021-08-29T07:54:00Z">
              <w:r>
                <w:rPr>
                  <w:bCs/>
                  <w:snapToGrid w:val="0"/>
                  <w:sz w:val="18"/>
                </w:rPr>
                <w:t>Please see reverse for a “</w:t>
              </w:r>
              <w:r>
                <w:rPr>
                  <w:bCs/>
                  <w:snapToGrid w:val="0"/>
                  <w:sz w:val="20"/>
                </w:rPr>
                <w:t>Quick Guide to Warranty Items</w:t>
              </w:r>
              <w:r>
                <w:rPr>
                  <w:bCs/>
                  <w:snapToGrid w:val="0"/>
                  <w:sz w:val="18"/>
                </w:rPr>
                <w:t>”</w:t>
              </w:r>
            </w:ins>
          </w:p>
        </w:tc>
      </w:tr>
      <w:tr>
        <w:trPr>
          <w:gridAfter w:val="2"/>
          <w:wAfter w:w="1946" w:type="dxa"/>
          <w:cantSplit/>
          <w:trHeight w:val="189"/>
          <w:ins w:id="588" w:author="Master Repository Process" w:date="2021-08-29T07:54:00Z"/>
        </w:trPr>
        <w:tc>
          <w:tcPr>
            <w:tcW w:w="6521" w:type="dxa"/>
            <w:gridSpan w:val="17"/>
          </w:tcPr>
          <w:p>
            <w:pPr>
              <w:pStyle w:val="yMiscellaneousBody"/>
              <w:spacing w:before="120" w:after="240"/>
              <w:jc w:val="center"/>
              <w:rPr>
                <w:ins w:id="589" w:author="Master Repository Process" w:date="2021-08-29T07:54:00Z"/>
                <w:i/>
                <w:snapToGrid w:val="0"/>
                <w:sz w:val="18"/>
              </w:rPr>
            </w:pPr>
            <w:ins w:id="590" w:author="Master Repository Process" w:date="2021-08-29T07:54:00Z">
              <w:r>
                <w:rPr>
                  <w:i/>
                  <w:snapToGrid w:val="0"/>
                  <w:sz w:val="18"/>
                </w:rPr>
                <w:t>(reverse — for cars)</w:t>
              </w:r>
            </w:ins>
          </w:p>
          <w:p>
            <w:pPr>
              <w:pStyle w:val="yMiscellaneousHeading"/>
              <w:keepNext w:val="0"/>
              <w:spacing w:before="60"/>
              <w:rPr>
                <w:ins w:id="591" w:author="Master Repository Process" w:date="2021-08-29T07:54:00Z"/>
                <w:b/>
                <w:snapToGrid w:val="0"/>
              </w:rPr>
            </w:pPr>
            <w:ins w:id="592" w:author="Master Repository Process" w:date="2021-08-29T07:54:00Z">
              <w:r>
                <w:rPr>
                  <w:noProof/>
                  <w:lang w:eastAsia="en-AU"/>
                </w:rPr>
                <w:drawing>
                  <wp:inline distT="0" distB="0" distL="0" distR="0">
                    <wp:extent cx="4133850" cy="2686050"/>
                    <wp:effectExtent l="0" t="0" r="0" b="0"/>
                    <wp:docPr id="1" name="Picture 1" descr="\\Pcosrv\public$\Scanning\MT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MTRS2.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ins>
          </w:p>
        </w:tc>
      </w:tr>
      <w:tr>
        <w:trPr>
          <w:gridAfter w:val="2"/>
          <w:wAfter w:w="1946" w:type="dxa"/>
          <w:cantSplit/>
          <w:trHeight w:val="189"/>
          <w:ins w:id="593" w:author="Master Repository Process" w:date="2021-08-29T07:54:00Z"/>
        </w:trPr>
        <w:tc>
          <w:tcPr>
            <w:tcW w:w="6521" w:type="dxa"/>
            <w:gridSpan w:val="17"/>
          </w:tcPr>
          <w:p>
            <w:pPr>
              <w:pStyle w:val="yMiscellaneousBody"/>
              <w:spacing w:before="120" w:after="240"/>
              <w:jc w:val="center"/>
              <w:rPr>
                <w:ins w:id="594" w:author="Master Repository Process" w:date="2021-08-29T07:54:00Z"/>
                <w:i/>
                <w:snapToGrid w:val="0"/>
                <w:sz w:val="18"/>
              </w:rPr>
            </w:pPr>
            <w:ins w:id="595" w:author="Master Repository Process" w:date="2021-08-29T07:54:00Z">
              <w:r>
                <w:rPr>
                  <w:i/>
                  <w:snapToGrid w:val="0"/>
                  <w:sz w:val="18"/>
                </w:rPr>
                <w:t>(reverse— for bikes)</w:t>
              </w:r>
            </w:ins>
          </w:p>
          <w:p>
            <w:pPr>
              <w:pStyle w:val="yTable"/>
              <w:tabs>
                <w:tab w:val="left" w:pos="4820"/>
              </w:tabs>
              <w:jc w:val="center"/>
              <w:rPr>
                <w:ins w:id="596" w:author="Master Repository Process" w:date="2021-08-29T07:54:00Z"/>
                <w:sz w:val="20"/>
              </w:rPr>
            </w:pPr>
            <w:ins w:id="597" w:author="Master Repository Process" w:date="2021-08-29T07:54:00Z">
              <w:r>
                <w:rPr>
                  <w:noProof/>
                  <w:lang w:eastAsia="en-AU"/>
                </w:rPr>
                <w:drawing>
                  <wp:inline distT="0" distB="0" distL="0" distR="0">
                    <wp:extent cx="3429000" cy="2552700"/>
                    <wp:effectExtent l="0" t="0" r="0" b="0"/>
                    <wp:docPr id="2" name="Picture 2" descr="\\Pcosrv\public$\Scanning\mt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mtrs3.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0" cy="2552700"/>
                            </a:xfrm>
                            <a:prstGeom prst="rect">
                              <a:avLst/>
                            </a:prstGeom>
                            <a:noFill/>
                            <a:ln>
                              <a:noFill/>
                            </a:ln>
                          </pic:spPr>
                        </pic:pic>
                      </a:graphicData>
                    </a:graphic>
                  </wp:inline>
                </w:drawing>
              </w:r>
            </w:ins>
          </w:p>
        </w:tc>
      </w:tr>
    </w:tbl>
    <w:p>
      <w:pPr>
        <w:pStyle w:val="yTable"/>
        <w:pBdr>
          <w:bottom w:val="single" w:sz="12" w:space="1" w:color="auto"/>
        </w:pBdr>
        <w:tabs>
          <w:tab w:val="left" w:pos="3119"/>
        </w:tabs>
        <w:spacing w:before="0"/>
        <w:rPr>
          <w:del w:id="598" w:author="Master Repository Process" w:date="2021-08-29T07:54:00Z"/>
          <w:snapToGrid w:val="0"/>
          <w:sz w:val="20"/>
        </w:rPr>
      </w:pPr>
    </w:p>
    <w:p>
      <w:pPr>
        <w:pStyle w:val="yTable"/>
        <w:spacing w:before="120" w:after="120"/>
        <w:jc w:val="center"/>
        <w:rPr>
          <w:del w:id="599" w:author="Master Repository Process" w:date="2021-08-29T07:54:00Z"/>
          <w:snapToGrid w:val="0"/>
          <w:sz w:val="18"/>
          <w:u w:val="single"/>
        </w:rPr>
      </w:pPr>
      <w:del w:id="600" w:author="Master Repository Process" w:date="2021-08-29T07:54:00Z">
        <w:r>
          <w:rPr>
            <w:snapToGrid w:val="0"/>
            <w:sz w:val="18"/>
            <w:u w:val="single"/>
          </w:rPr>
          <w:delText>TO BE COMPLETED BY DEALER</w:delText>
        </w:r>
      </w:del>
    </w:p>
    <w:p>
      <w:pPr>
        <w:pStyle w:val="yFootnotesection"/>
        <w:rPr>
          <w:ins w:id="601" w:author="Master Repository Process" w:date="2021-08-29T07:54:00Z"/>
        </w:rPr>
      </w:pPr>
      <w:ins w:id="602" w:author="Master Repository Process" w:date="2021-08-29T07:54:00Z">
        <w:r>
          <w:tab/>
          <w:t>[Form 4 inserted in Gazette 17 Nov 2006 p. 4754</w:t>
        </w:r>
        <w:r>
          <w:noBreakHyphen/>
          <w:t xml:space="preserve">5.] </w:t>
        </w:r>
      </w:ins>
    </w:p>
    <w:p>
      <w:pPr>
        <w:pStyle w:val="yHeading3"/>
        <w:rPr>
          <w:ins w:id="603" w:author="Master Repository Process" w:date="2021-08-29T07:54:00Z"/>
        </w:rPr>
      </w:pPr>
      <w:bookmarkStart w:id="604" w:name="_Toc155088516"/>
      <w:bookmarkStart w:id="605" w:name="_Toc155091000"/>
      <w:ins w:id="606" w:author="Master Repository Process" w:date="2021-08-29T07:54:00Z">
        <w:r>
          <w:t>Form 5</w:t>
        </w:r>
        <w:r>
          <w:rPr>
            <w:b w:val="0"/>
          </w:rPr>
          <w:t> — </w:t>
        </w:r>
        <w:r>
          <w:t>Notice of defects excluded from warranty</w:t>
        </w:r>
        <w:bookmarkEnd w:id="604"/>
        <w:bookmarkEnd w:id="605"/>
      </w:ins>
    </w:p>
    <w:p>
      <w:pPr>
        <w:pStyle w:val="yShoulderClause"/>
        <w:rPr>
          <w:ins w:id="607" w:author="Master Repository Process" w:date="2021-08-29T07:54:00Z"/>
        </w:rPr>
      </w:pPr>
      <w:ins w:id="608" w:author="Master Repository Process" w:date="2021-08-29T07:54:00Z">
        <w:r>
          <w:t>[r. 6]</w:t>
        </w:r>
      </w:ins>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
        <w:gridCol w:w="236"/>
        <w:gridCol w:w="236"/>
        <w:gridCol w:w="236"/>
        <w:gridCol w:w="236"/>
        <w:gridCol w:w="236"/>
        <w:gridCol w:w="236"/>
        <w:gridCol w:w="175"/>
        <w:gridCol w:w="102"/>
        <w:gridCol w:w="16"/>
        <w:gridCol w:w="59"/>
        <w:gridCol w:w="59"/>
        <w:gridCol w:w="102"/>
        <w:gridCol w:w="236"/>
        <w:gridCol w:w="259"/>
        <w:gridCol w:w="283"/>
        <w:gridCol w:w="236"/>
        <w:gridCol w:w="215"/>
        <w:gridCol w:w="21"/>
        <w:gridCol w:w="237"/>
        <w:gridCol w:w="285"/>
        <w:gridCol w:w="283"/>
        <w:gridCol w:w="284"/>
        <w:gridCol w:w="283"/>
        <w:gridCol w:w="237"/>
        <w:gridCol w:w="47"/>
        <w:gridCol w:w="25"/>
        <w:gridCol w:w="258"/>
        <w:gridCol w:w="25"/>
        <w:gridCol w:w="259"/>
        <w:gridCol w:w="201"/>
        <w:gridCol w:w="82"/>
        <w:gridCol w:w="425"/>
        <w:gridCol w:w="206"/>
        <w:gridCol w:w="103"/>
      </w:tblGrid>
      <w:tr>
        <w:trPr>
          <w:cantSplit/>
          <w:trHeight w:val="189"/>
          <w:ins w:id="609" w:author="Master Repository Process" w:date="2021-08-29T07:54:00Z"/>
        </w:trPr>
        <w:tc>
          <w:tcPr>
            <w:tcW w:w="6521" w:type="dxa"/>
            <w:gridSpan w:val="35"/>
            <w:tcBorders>
              <w:top w:val="nil"/>
              <w:left w:val="nil"/>
              <w:bottom w:val="single" w:sz="4" w:space="0" w:color="auto"/>
              <w:right w:val="nil"/>
            </w:tcBorders>
          </w:tcPr>
          <w:p>
            <w:pPr>
              <w:pStyle w:val="yMiscellaneousHeading"/>
              <w:keepNext w:val="0"/>
              <w:tabs>
                <w:tab w:val="left" w:pos="2410"/>
              </w:tabs>
              <w:spacing w:before="120"/>
              <w:rPr>
                <w:ins w:id="610" w:author="Master Repository Process" w:date="2021-08-29T07:54:00Z"/>
              </w:rPr>
            </w:pPr>
            <w:ins w:id="611" w:author="Master Repository Process" w:date="2021-08-29T07:54:00Z">
              <w:r>
                <w:rPr>
                  <w:snapToGrid w:val="0"/>
                </w:rPr>
                <w:t>WESTERN</w:t>
              </w:r>
              <w:r>
                <w:t xml:space="preserve"> AUSTRALIA</w:t>
              </w:r>
            </w:ins>
          </w:p>
          <w:p>
            <w:pPr>
              <w:pStyle w:val="yMiscellaneousHeading"/>
              <w:keepNext w:val="0"/>
              <w:spacing w:before="60"/>
              <w:rPr>
                <w:ins w:id="612" w:author="Master Repository Process" w:date="2021-08-29T07:54:00Z"/>
                <w:iCs/>
              </w:rPr>
            </w:pPr>
            <w:ins w:id="613" w:author="Master Repository Process" w:date="2021-08-29T07:54:00Z">
              <w:r>
                <w:rPr>
                  <w:i/>
                </w:rPr>
                <w:t>Motor Vehicle Dealers Act 1973</w:t>
              </w:r>
              <w:r>
                <w:rPr>
                  <w:iCs/>
                </w:rPr>
                <w:t xml:space="preserve"> section 35</w:t>
              </w:r>
            </w:ins>
          </w:p>
          <w:p>
            <w:pPr>
              <w:pStyle w:val="yMiscellaneousHeading"/>
              <w:keepNext w:val="0"/>
              <w:spacing w:before="60"/>
              <w:rPr>
                <w:ins w:id="614" w:author="Master Repository Process" w:date="2021-08-29T07:54:00Z"/>
              </w:rPr>
            </w:pPr>
            <w:ins w:id="615" w:author="Master Repository Process" w:date="2021-08-29T07:54:00Z">
              <w:r>
                <w:rPr>
                  <w:i/>
                </w:rPr>
                <w:t xml:space="preserve">Motor Vehicle </w:t>
              </w:r>
              <w:r>
                <w:rPr>
                  <w:i/>
                  <w:snapToGrid w:val="0"/>
                </w:rPr>
                <w:t>Dealers</w:t>
              </w:r>
              <w:r>
                <w:rPr>
                  <w:i/>
                </w:rPr>
                <w:t xml:space="preserve"> (Sales) Regulations 1974</w:t>
              </w:r>
              <w:r>
                <w:t xml:space="preserve"> regulation 6</w:t>
              </w:r>
            </w:ins>
          </w:p>
          <w:p>
            <w:pPr>
              <w:pStyle w:val="yMiscellaneousHeading"/>
              <w:keepNext w:val="0"/>
              <w:spacing w:line="260" w:lineRule="atLeast"/>
              <w:rPr>
                <w:ins w:id="616" w:author="Master Repository Process" w:date="2021-08-29T07:54:00Z"/>
                <w:b/>
              </w:rPr>
            </w:pPr>
            <w:ins w:id="617" w:author="Master Repository Process" w:date="2021-08-29T07:54:00Z">
              <w:r>
                <w:rPr>
                  <w:b/>
                </w:rPr>
                <w:t xml:space="preserve">NOTICE OF DEFECTS </w:t>
              </w:r>
              <w:r>
                <w:rPr>
                  <w:b/>
                  <w:u w:val="single"/>
                </w:rPr>
                <w:t>EXCLUDED</w:t>
              </w:r>
              <w:r>
                <w:rPr>
                  <w:b/>
                </w:rPr>
                <w:t xml:space="preserve"> FROM WARRANTY</w:t>
              </w:r>
            </w:ins>
          </w:p>
          <w:p>
            <w:pPr>
              <w:pStyle w:val="yMiscellaneousHeading"/>
              <w:keepNext w:val="0"/>
              <w:spacing w:line="260" w:lineRule="atLeast"/>
              <w:rPr>
                <w:ins w:id="618" w:author="Master Repository Process" w:date="2021-08-29T07:54:00Z"/>
                <w:i/>
                <w:sz w:val="20"/>
              </w:rPr>
            </w:pPr>
            <w:ins w:id="619" w:author="Master Repository Process" w:date="2021-08-29T07:54:00Z">
              <w:r>
                <w:rPr>
                  <w:i/>
                  <w:sz w:val="20"/>
                </w:rPr>
                <w:t>This vehicle is provided with a warranty under the</w:t>
              </w:r>
              <w:r>
                <w:rPr>
                  <w:i/>
                  <w:sz w:val="20"/>
                  <w:u w:val="single"/>
                </w:rPr>
                <w:t xml:space="preserve"> Motor Vehicle Dealers Act 1973</w:t>
              </w:r>
              <w:r>
                <w:rPr>
                  <w:i/>
                  <w:sz w:val="20"/>
                </w:rPr>
                <w:t>, except for the defects stated below</w:t>
              </w:r>
            </w:ins>
          </w:p>
          <w:p>
            <w:pPr>
              <w:pStyle w:val="Table"/>
              <w:spacing w:before="0" w:line="240" w:lineRule="auto"/>
              <w:ind w:left="6" w:right="6"/>
              <w:rPr>
                <w:ins w:id="620" w:author="Master Repository Process" w:date="2021-08-29T07:54:00Z"/>
                <w:snapToGrid w:val="0"/>
                <w:sz w:val="16"/>
              </w:rPr>
            </w:pPr>
          </w:p>
        </w:tc>
      </w:tr>
      <w:tr>
        <w:trPr>
          <w:cantSplit/>
          <w:trHeight w:val="189"/>
        </w:trPr>
        <w:tc>
          <w:tcPr>
            <w:tcW w:w="1929" w:type="dxa"/>
            <w:gridSpan w:val="8"/>
            <w:tcBorders>
              <w:top w:val="nil"/>
              <w:left w:val="nil"/>
              <w:right w:val="nil"/>
            </w:tcBorders>
            <w:cellDel w:id="621" w:author="Master Repository Process" w:date="2021-08-29T07:54:00Z"/>
          </w:tcPr>
          <w:p>
            <w:pPr>
              <w:pStyle w:val="yTable"/>
              <w:spacing w:before="120"/>
              <w:jc w:val="center"/>
              <w:rPr>
                <w:snapToGrid w:val="0"/>
                <w:sz w:val="16"/>
              </w:rPr>
            </w:pPr>
            <w:del w:id="622" w:author="Master Repository Process" w:date="2021-08-29T07:54:00Z">
              <w:r>
                <w:rPr>
                  <w:snapToGrid w:val="0"/>
                  <w:sz w:val="16"/>
                </w:rPr>
                <w:delText>PLATE NUMBER</w:delText>
              </w:r>
            </w:del>
          </w:p>
        </w:tc>
        <w:tc>
          <w:tcPr>
            <w:tcW w:w="236" w:type="dxa"/>
            <w:gridSpan w:val="2"/>
            <w:tcBorders>
              <w:top w:val="nil"/>
              <w:left w:val="nil"/>
              <w:bottom w:val="nil"/>
              <w:right w:val="nil"/>
            </w:tcBorders>
            <w:cellDel w:id="623" w:author="Master Repository Process" w:date="2021-08-29T07:54:00Z"/>
          </w:tcPr>
          <w:p>
            <w:pPr>
              <w:pStyle w:val="yTable"/>
              <w:spacing w:before="120"/>
              <w:rPr>
                <w:snapToGrid w:val="0"/>
                <w:sz w:val="16"/>
                <w:u w:val="single"/>
              </w:rPr>
            </w:pPr>
          </w:p>
        </w:tc>
        <w:tc>
          <w:tcPr>
            <w:tcW w:w="1487" w:type="dxa"/>
            <w:tcBorders>
              <w:top w:val="nil"/>
              <w:left w:val="nil"/>
              <w:bottom w:val="nil"/>
              <w:right w:val="nil"/>
            </w:tcBorders>
            <w:cellDel w:id="624" w:author="Master Repository Process" w:date="2021-08-29T07:54:00Z"/>
          </w:tcPr>
          <w:p>
            <w:pPr>
              <w:pStyle w:val="yTable"/>
              <w:spacing w:before="120"/>
              <w:jc w:val="center"/>
              <w:rPr>
                <w:del w:id="625" w:author="Master Repository Process" w:date="2021-08-29T07:54:00Z"/>
                <w:snapToGrid w:val="0"/>
                <w:sz w:val="16"/>
              </w:rPr>
            </w:pPr>
            <w:del w:id="626" w:author="Master Repository Process" w:date="2021-08-29T07:54:00Z">
              <w:r>
                <w:rPr>
                  <w:snapToGrid w:val="0"/>
                  <w:sz w:val="16"/>
                </w:rPr>
                <w:delText>DATE</w:delText>
              </w:r>
            </w:del>
          </w:p>
          <w:p>
            <w:pPr>
              <w:pStyle w:val="yTable"/>
              <w:spacing w:before="120"/>
              <w:jc w:val="center"/>
              <w:rPr>
                <w:snapToGrid w:val="0"/>
                <w:sz w:val="16"/>
              </w:rPr>
            </w:pPr>
            <w:del w:id="627" w:author="Master Repository Process" w:date="2021-08-29T07:54:00Z">
              <w:r>
                <w:rPr>
                  <w:snapToGrid w:val="0"/>
                  <w:sz w:val="16"/>
                </w:rPr>
                <w:delText>ACQUIRED</w:delText>
              </w:r>
            </w:del>
          </w:p>
        </w:tc>
        <w:tc>
          <w:tcPr>
            <w:tcW w:w="284" w:type="dxa"/>
            <w:tcBorders>
              <w:top w:val="nil"/>
              <w:left w:val="nil"/>
              <w:bottom w:val="nil"/>
              <w:right w:val="nil"/>
            </w:tcBorders>
            <w:cellDel w:id="628" w:author="Master Repository Process" w:date="2021-08-29T07:54:00Z"/>
          </w:tcPr>
          <w:p>
            <w:pPr>
              <w:pStyle w:val="yTable"/>
              <w:spacing w:before="120"/>
              <w:rPr>
                <w:snapToGrid w:val="0"/>
                <w:sz w:val="16"/>
                <w:u w:val="single"/>
              </w:rPr>
            </w:pPr>
          </w:p>
        </w:tc>
        <w:tc>
          <w:tcPr>
            <w:tcW w:w="6521" w:type="dxa"/>
            <w:gridSpan w:val="15"/>
            <w:tcBorders>
              <w:bottom w:val="single" w:sz="4" w:space="0" w:color="auto"/>
            </w:tcBorders>
          </w:tcPr>
          <w:p>
            <w:pPr>
              <w:pStyle w:val="yTable"/>
              <w:spacing w:before="120"/>
              <w:jc w:val="center"/>
              <w:rPr>
                <w:del w:id="629" w:author="Master Repository Process" w:date="2021-08-29T07:54:00Z"/>
                <w:snapToGrid w:val="0"/>
                <w:sz w:val="16"/>
              </w:rPr>
            </w:pPr>
            <w:del w:id="630" w:author="Master Repository Process" w:date="2021-08-29T07:54:00Z">
              <w:r>
                <w:rPr>
                  <w:snapToGrid w:val="0"/>
                  <w:sz w:val="16"/>
                </w:rPr>
                <w:delText>DEALER NAME</w:delText>
              </w:r>
            </w:del>
          </w:p>
          <w:p>
            <w:pPr>
              <w:pStyle w:val="yTable"/>
              <w:rPr>
                <w:ins w:id="631" w:author="Master Repository Process" w:date="2021-08-29T07:54:00Z"/>
                <w:sz w:val="18"/>
              </w:rPr>
            </w:pPr>
            <w:del w:id="632" w:author="Master Repository Process" w:date="2021-08-29T07:54:00Z">
              <w:r>
                <w:rPr>
                  <w:snapToGrid w:val="0"/>
                  <w:sz w:val="16"/>
                </w:rPr>
                <w:delText>CHECK</w:delText>
              </w:r>
            </w:del>
            <w:ins w:id="633" w:author="Master Repository Process" w:date="2021-08-29T07:54:00Z">
              <w:r>
                <w:rPr>
                  <w:sz w:val="18"/>
                </w:rPr>
                <w:t>THIS VEHICLE CONTAINS THE DEFECTS STATED BELOW. THE COST OF REPAIR, UP TO THE ESTIMATES SHOWN, BECOME THE RESPONSIBILITY OF THE PURCHASER.</w:t>
              </w:r>
            </w:ins>
          </w:p>
          <w:p>
            <w:pPr>
              <w:pStyle w:val="Table"/>
              <w:spacing w:before="0" w:line="240" w:lineRule="auto"/>
              <w:ind w:left="6" w:right="6"/>
              <w:rPr>
                <w:snapToGrid w:val="0"/>
                <w:sz w:val="16"/>
              </w:rPr>
            </w:pPr>
            <w:ins w:id="634" w:author="Master Repository Process" w:date="2021-08-29T07:54:00Z">
              <w:r>
                <w:rPr>
                  <w:sz w:val="18"/>
                </w:rPr>
                <w:t>THE DEALER REMAINS LIABLE FOR THE REPAIR OF ANY DEFECTS NOT LISTED.</w:t>
              </w:r>
            </w:ins>
          </w:p>
        </w:tc>
        <w:tc>
          <w:tcPr>
            <w:tcW w:w="283" w:type="dxa"/>
            <w:gridSpan w:val="2"/>
            <w:tcBorders>
              <w:top w:val="nil"/>
              <w:left w:val="nil"/>
              <w:bottom w:val="nil"/>
              <w:right w:val="nil"/>
            </w:tcBorders>
            <w:cellDel w:id="635" w:author="Master Repository Process" w:date="2021-08-29T07:54:00Z"/>
          </w:tcPr>
          <w:p>
            <w:pPr>
              <w:pStyle w:val="yTable"/>
              <w:spacing w:before="120"/>
              <w:rPr>
                <w:snapToGrid w:val="0"/>
                <w:sz w:val="16"/>
                <w:u w:val="single"/>
              </w:rPr>
            </w:pPr>
          </w:p>
        </w:tc>
        <w:tc>
          <w:tcPr>
            <w:tcW w:w="1276" w:type="dxa"/>
            <w:gridSpan w:val="6"/>
            <w:tcBorders>
              <w:top w:val="nil"/>
              <w:left w:val="nil"/>
              <w:bottom w:val="nil"/>
              <w:right w:val="nil"/>
            </w:tcBorders>
            <w:cellDel w:id="636" w:author="Master Repository Process" w:date="2021-08-29T07:54:00Z"/>
          </w:tcPr>
          <w:p>
            <w:pPr>
              <w:pStyle w:val="yTable"/>
              <w:tabs>
                <w:tab w:val="left" w:pos="4428"/>
              </w:tabs>
              <w:spacing w:before="120"/>
              <w:ind w:right="34"/>
              <w:jc w:val="center"/>
              <w:rPr>
                <w:del w:id="637" w:author="Master Repository Process" w:date="2021-08-29T07:54:00Z"/>
                <w:snapToGrid w:val="0"/>
                <w:sz w:val="16"/>
              </w:rPr>
            </w:pPr>
            <w:del w:id="638" w:author="Master Repository Process" w:date="2021-08-29T07:54:00Z">
              <w:r>
                <w:rPr>
                  <w:snapToGrid w:val="0"/>
                  <w:sz w:val="16"/>
                </w:rPr>
                <w:delText>DEALER’S</w:delText>
              </w:r>
            </w:del>
          </w:p>
          <w:p>
            <w:pPr>
              <w:pStyle w:val="yTable"/>
              <w:tabs>
                <w:tab w:val="left" w:pos="4428"/>
              </w:tabs>
              <w:spacing w:before="120"/>
              <w:ind w:right="34"/>
              <w:jc w:val="center"/>
              <w:rPr>
                <w:snapToGrid w:val="0"/>
                <w:sz w:val="16"/>
              </w:rPr>
            </w:pPr>
            <w:del w:id="639" w:author="Master Repository Process" w:date="2021-08-29T07:54:00Z">
              <w:r>
                <w:rPr>
                  <w:snapToGrid w:val="0"/>
                  <w:sz w:val="16"/>
                </w:rPr>
                <w:delText>LICENCE No.</w:delText>
              </w:r>
            </w:del>
          </w:p>
        </w:tc>
      </w:tr>
      <w:tr>
        <w:trPr>
          <w:cantSplit/>
          <w:trHeight w:val="189"/>
        </w:trPr>
        <w:tc>
          <w:tcPr>
            <w:tcW w:w="6521" w:type="dxa"/>
            <w:tcBorders>
              <w:top w:val="single" w:sz="4" w:space="0" w:color="auto"/>
              <w:left w:val="nil"/>
              <w:bottom w:val="nil"/>
              <w:right w:val="nil"/>
            </w:tcBorders>
          </w:tcPr>
          <w:p>
            <w:pPr>
              <w:pStyle w:val="yTable"/>
              <w:rPr>
                <w:ins w:id="640" w:author="Master Repository Process" w:date="2021-08-29T07:54:00Z"/>
                <w:sz w:val="20"/>
              </w:rPr>
            </w:pPr>
            <w:ins w:id="641" w:author="Master Repository Process" w:date="2021-08-29T07:54:00Z">
              <w:r>
                <w:rPr>
                  <w:sz w:val="20"/>
                </w:rPr>
                <w:t xml:space="preserve">Dealer — name and address </w:t>
              </w:r>
              <w:r>
                <w:rPr>
                  <w:sz w:val="18"/>
                </w:rPr>
                <w:t>...........................................................................................</w:t>
              </w:r>
            </w:ins>
          </w:p>
          <w:p>
            <w:pPr>
              <w:pStyle w:val="yTable"/>
              <w:rPr>
                <w:ins w:id="642" w:author="Master Repository Process" w:date="2021-08-29T07:54:00Z"/>
                <w:sz w:val="20"/>
              </w:rPr>
            </w:pPr>
            <w:ins w:id="643" w:author="Master Repository Process" w:date="2021-08-29T07:54:00Z">
              <w:r>
                <w:rPr>
                  <w:sz w:val="18"/>
                </w:rPr>
                <w:t>..............................................................................................................................................</w:t>
              </w:r>
            </w:ins>
          </w:p>
          <w:p>
            <w:pPr>
              <w:pStyle w:val="yTable"/>
              <w:rPr>
                <w:ins w:id="644" w:author="Master Repository Process" w:date="2021-08-29T07:54:00Z"/>
                <w:sz w:val="20"/>
              </w:rPr>
            </w:pPr>
            <w:ins w:id="645" w:author="Master Repository Process" w:date="2021-08-29T07:54:00Z">
              <w:r>
                <w:rPr>
                  <w:sz w:val="20"/>
                </w:rPr>
                <w:t xml:space="preserve">Make </w:t>
              </w:r>
              <w:r>
                <w:rPr>
                  <w:sz w:val="18"/>
                </w:rPr>
                <w:t>...................................................................................................................................</w:t>
              </w:r>
            </w:ins>
          </w:p>
          <w:p>
            <w:pPr>
              <w:pStyle w:val="yTable"/>
              <w:rPr>
                <w:sz w:val="18"/>
              </w:rPr>
            </w:pPr>
            <w:ins w:id="646" w:author="Master Repository Process" w:date="2021-08-29T07:54:00Z">
              <w:r>
                <w:rPr>
                  <w:sz w:val="20"/>
                </w:rPr>
                <w:t xml:space="preserve">Model </w:t>
              </w:r>
              <w:r>
                <w:rPr>
                  <w:sz w:val="18"/>
                </w:rPr>
                <w:t>.................................................................................................................................</w:t>
              </w:r>
            </w:ins>
          </w:p>
        </w:tc>
        <w:tc>
          <w:tcPr>
            <w:tcW w:w="236" w:type="dxa"/>
            <w:tcBorders>
              <w:bottom w:val="nil"/>
            </w:tcBorders>
            <w:cellDel w:id="647" w:author="Master Repository Process" w:date="2021-08-29T07:54:00Z"/>
          </w:tcPr>
          <w:p>
            <w:pPr>
              <w:pStyle w:val="yTable"/>
              <w:spacing w:before="120"/>
              <w:rPr>
                <w:snapToGrid w:val="0"/>
                <w:sz w:val="16"/>
                <w:u w:val="single"/>
              </w:rPr>
            </w:pPr>
          </w:p>
        </w:tc>
        <w:tc>
          <w:tcPr>
            <w:tcW w:w="236" w:type="dxa"/>
            <w:tcBorders>
              <w:bottom w:val="nil"/>
            </w:tcBorders>
            <w:cellDel w:id="648" w:author="Master Repository Process" w:date="2021-08-29T07:54:00Z"/>
          </w:tcPr>
          <w:p>
            <w:pPr>
              <w:pStyle w:val="yTable"/>
              <w:spacing w:before="120"/>
              <w:rPr>
                <w:snapToGrid w:val="0"/>
                <w:sz w:val="16"/>
                <w:u w:val="single"/>
              </w:rPr>
            </w:pPr>
          </w:p>
        </w:tc>
        <w:tc>
          <w:tcPr>
            <w:tcW w:w="236" w:type="dxa"/>
            <w:tcBorders>
              <w:bottom w:val="nil"/>
            </w:tcBorders>
            <w:cellDel w:id="649" w:author="Master Repository Process" w:date="2021-08-29T07:54:00Z"/>
          </w:tcPr>
          <w:p>
            <w:pPr>
              <w:pStyle w:val="yTable"/>
              <w:spacing w:before="120"/>
              <w:rPr>
                <w:snapToGrid w:val="0"/>
                <w:sz w:val="16"/>
                <w:u w:val="single"/>
              </w:rPr>
            </w:pPr>
          </w:p>
        </w:tc>
        <w:tc>
          <w:tcPr>
            <w:tcW w:w="236" w:type="dxa"/>
            <w:tcBorders>
              <w:bottom w:val="nil"/>
            </w:tcBorders>
            <w:cellDel w:id="650" w:author="Master Repository Process" w:date="2021-08-29T07:54:00Z"/>
          </w:tcPr>
          <w:p>
            <w:pPr>
              <w:pStyle w:val="yTable"/>
              <w:spacing w:before="120"/>
              <w:rPr>
                <w:snapToGrid w:val="0"/>
                <w:sz w:val="16"/>
                <w:u w:val="single"/>
              </w:rPr>
            </w:pPr>
          </w:p>
        </w:tc>
        <w:tc>
          <w:tcPr>
            <w:tcW w:w="236" w:type="dxa"/>
            <w:tcBorders>
              <w:bottom w:val="nil"/>
            </w:tcBorders>
            <w:cellDel w:id="651" w:author="Master Repository Process" w:date="2021-08-29T07:54:00Z"/>
          </w:tcPr>
          <w:p>
            <w:pPr>
              <w:pStyle w:val="yTable"/>
              <w:spacing w:before="120"/>
              <w:rPr>
                <w:snapToGrid w:val="0"/>
                <w:sz w:val="16"/>
                <w:u w:val="single"/>
              </w:rPr>
            </w:pPr>
          </w:p>
        </w:tc>
        <w:tc>
          <w:tcPr>
            <w:tcW w:w="236" w:type="dxa"/>
            <w:tcBorders>
              <w:bottom w:val="nil"/>
            </w:tcBorders>
            <w:cellDel w:id="652" w:author="Master Repository Process" w:date="2021-08-29T07:54:00Z"/>
          </w:tcPr>
          <w:p>
            <w:pPr>
              <w:pStyle w:val="yTable"/>
              <w:spacing w:before="120"/>
              <w:rPr>
                <w:snapToGrid w:val="0"/>
                <w:sz w:val="16"/>
                <w:u w:val="single"/>
              </w:rPr>
            </w:pPr>
          </w:p>
        </w:tc>
        <w:tc>
          <w:tcPr>
            <w:tcW w:w="277" w:type="dxa"/>
            <w:gridSpan w:val="2"/>
            <w:tcBorders>
              <w:bottom w:val="nil"/>
            </w:tcBorders>
            <w:cellDel w:id="653" w:author="Master Repository Process" w:date="2021-08-29T07:54:00Z"/>
          </w:tcPr>
          <w:p>
            <w:pPr>
              <w:pStyle w:val="yTable"/>
              <w:spacing w:before="120"/>
              <w:rPr>
                <w:snapToGrid w:val="0"/>
                <w:sz w:val="16"/>
                <w:u w:val="single"/>
              </w:rPr>
            </w:pPr>
          </w:p>
        </w:tc>
        <w:tc>
          <w:tcPr>
            <w:tcW w:w="236" w:type="dxa"/>
            <w:gridSpan w:val="4"/>
            <w:tcBorders>
              <w:top w:val="nil"/>
              <w:bottom w:val="nil"/>
            </w:tcBorders>
            <w:cellDel w:id="654" w:author="Master Repository Process" w:date="2021-08-29T07:54:00Z"/>
          </w:tcPr>
          <w:p>
            <w:pPr>
              <w:pStyle w:val="yTable"/>
              <w:spacing w:before="120"/>
              <w:rPr>
                <w:snapToGrid w:val="0"/>
                <w:sz w:val="16"/>
                <w:u w:val="single"/>
              </w:rPr>
            </w:pPr>
          </w:p>
        </w:tc>
        <w:tc>
          <w:tcPr>
            <w:tcW w:w="236" w:type="dxa"/>
            <w:tcBorders>
              <w:bottom w:val="single" w:sz="4" w:space="0" w:color="auto"/>
            </w:tcBorders>
            <w:cellDel w:id="655" w:author="Master Repository Process" w:date="2021-08-29T07:54:00Z"/>
          </w:tcPr>
          <w:p>
            <w:pPr>
              <w:pStyle w:val="yTable"/>
              <w:spacing w:before="120"/>
              <w:rPr>
                <w:snapToGrid w:val="0"/>
                <w:sz w:val="16"/>
                <w:u w:val="single"/>
              </w:rPr>
            </w:pPr>
          </w:p>
        </w:tc>
        <w:tc>
          <w:tcPr>
            <w:tcW w:w="259" w:type="dxa"/>
            <w:tcBorders>
              <w:bottom w:val="single" w:sz="4" w:space="0" w:color="auto"/>
            </w:tcBorders>
            <w:cellDel w:id="656" w:author="Master Repository Process" w:date="2021-08-29T07:54:00Z"/>
          </w:tcPr>
          <w:p>
            <w:pPr>
              <w:pStyle w:val="yTable"/>
              <w:spacing w:before="120"/>
              <w:rPr>
                <w:snapToGrid w:val="0"/>
                <w:sz w:val="16"/>
                <w:u w:val="single"/>
              </w:rPr>
            </w:pPr>
          </w:p>
        </w:tc>
        <w:tc>
          <w:tcPr>
            <w:tcW w:w="283" w:type="dxa"/>
            <w:tcBorders>
              <w:bottom w:val="single" w:sz="4" w:space="0" w:color="auto"/>
            </w:tcBorders>
            <w:cellDel w:id="657" w:author="Master Repository Process" w:date="2021-08-29T07:54:00Z"/>
          </w:tcPr>
          <w:p>
            <w:pPr>
              <w:pStyle w:val="yTable"/>
              <w:spacing w:before="120"/>
              <w:rPr>
                <w:snapToGrid w:val="0"/>
                <w:sz w:val="16"/>
                <w:u w:val="single"/>
              </w:rPr>
            </w:pPr>
          </w:p>
        </w:tc>
        <w:tc>
          <w:tcPr>
            <w:tcW w:w="236" w:type="dxa"/>
            <w:tcBorders>
              <w:bottom w:val="single" w:sz="4" w:space="0" w:color="auto"/>
            </w:tcBorders>
            <w:cellDel w:id="658" w:author="Master Repository Process" w:date="2021-08-29T07:54:00Z"/>
          </w:tcPr>
          <w:p>
            <w:pPr>
              <w:pStyle w:val="yTable"/>
              <w:spacing w:before="120"/>
              <w:rPr>
                <w:snapToGrid w:val="0"/>
                <w:sz w:val="16"/>
                <w:u w:val="single"/>
              </w:rPr>
            </w:pPr>
          </w:p>
        </w:tc>
        <w:tc>
          <w:tcPr>
            <w:tcW w:w="236" w:type="dxa"/>
            <w:gridSpan w:val="2"/>
            <w:tcBorders>
              <w:bottom w:val="single" w:sz="4" w:space="0" w:color="auto"/>
            </w:tcBorders>
            <w:cellDel w:id="659" w:author="Master Repository Process" w:date="2021-08-29T07:54:00Z"/>
          </w:tcPr>
          <w:p>
            <w:pPr>
              <w:pStyle w:val="yTable"/>
              <w:spacing w:before="120"/>
              <w:rPr>
                <w:snapToGrid w:val="0"/>
                <w:sz w:val="16"/>
                <w:u w:val="single"/>
              </w:rPr>
            </w:pPr>
          </w:p>
        </w:tc>
        <w:tc>
          <w:tcPr>
            <w:tcW w:w="236" w:type="dxa"/>
            <w:tcBorders>
              <w:bottom w:val="single" w:sz="4" w:space="0" w:color="auto"/>
            </w:tcBorders>
            <w:cellDel w:id="660" w:author="Master Repository Process" w:date="2021-08-29T07:54:00Z"/>
          </w:tcPr>
          <w:p>
            <w:pPr>
              <w:pStyle w:val="yTable"/>
              <w:spacing w:before="120"/>
              <w:rPr>
                <w:snapToGrid w:val="0"/>
                <w:sz w:val="16"/>
                <w:u w:val="single"/>
              </w:rPr>
            </w:pPr>
          </w:p>
        </w:tc>
        <w:tc>
          <w:tcPr>
            <w:tcW w:w="285" w:type="dxa"/>
            <w:tcBorders>
              <w:top w:val="nil"/>
              <w:bottom w:val="nil"/>
            </w:tcBorders>
            <w:cellDel w:id="661" w:author="Master Repository Process" w:date="2021-08-29T07:54:00Z"/>
          </w:tcPr>
          <w:p>
            <w:pPr>
              <w:pStyle w:val="yTable"/>
              <w:spacing w:before="120"/>
              <w:rPr>
                <w:snapToGrid w:val="0"/>
                <w:sz w:val="16"/>
              </w:rPr>
            </w:pPr>
          </w:p>
        </w:tc>
        <w:tc>
          <w:tcPr>
            <w:tcW w:w="283" w:type="dxa"/>
            <w:tcBorders>
              <w:bottom w:val="single" w:sz="4" w:space="0" w:color="auto"/>
            </w:tcBorders>
            <w:cellDel w:id="662" w:author="Master Repository Process" w:date="2021-08-29T07:54:00Z"/>
          </w:tcPr>
          <w:p>
            <w:pPr>
              <w:pStyle w:val="yTable"/>
              <w:spacing w:before="120"/>
              <w:rPr>
                <w:snapToGrid w:val="0"/>
                <w:sz w:val="16"/>
                <w:u w:val="single"/>
              </w:rPr>
            </w:pPr>
          </w:p>
        </w:tc>
        <w:tc>
          <w:tcPr>
            <w:tcW w:w="284" w:type="dxa"/>
            <w:tcBorders>
              <w:bottom w:val="single" w:sz="4" w:space="0" w:color="auto"/>
            </w:tcBorders>
            <w:cellDel w:id="663" w:author="Master Repository Process" w:date="2021-08-29T07:54:00Z"/>
          </w:tcPr>
          <w:p>
            <w:pPr>
              <w:pStyle w:val="yTable"/>
              <w:spacing w:before="120"/>
              <w:rPr>
                <w:snapToGrid w:val="0"/>
                <w:sz w:val="16"/>
                <w:u w:val="single"/>
              </w:rPr>
            </w:pPr>
          </w:p>
        </w:tc>
        <w:tc>
          <w:tcPr>
            <w:tcW w:w="283" w:type="dxa"/>
            <w:tcBorders>
              <w:bottom w:val="single" w:sz="4" w:space="0" w:color="auto"/>
            </w:tcBorders>
            <w:cellDel w:id="664" w:author="Master Repository Process" w:date="2021-08-29T07:54:00Z"/>
          </w:tcPr>
          <w:p>
            <w:pPr>
              <w:pStyle w:val="yTable"/>
              <w:spacing w:before="120"/>
              <w:rPr>
                <w:snapToGrid w:val="0"/>
                <w:sz w:val="16"/>
                <w:u w:val="single"/>
              </w:rPr>
            </w:pPr>
          </w:p>
        </w:tc>
        <w:tc>
          <w:tcPr>
            <w:tcW w:w="284" w:type="dxa"/>
            <w:gridSpan w:val="2"/>
            <w:tcBorders>
              <w:bottom w:val="single" w:sz="4" w:space="0" w:color="auto"/>
            </w:tcBorders>
            <w:cellDel w:id="665" w:author="Master Repository Process" w:date="2021-08-29T07:54:00Z"/>
          </w:tcPr>
          <w:p>
            <w:pPr>
              <w:pStyle w:val="yTable"/>
              <w:spacing w:before="120"/>
              <w:rPr>
                <w:snapToGrid w:val="0"/>
                <w:sz w:val="16"/>
                <w:u w:val="single"/>
              </w:rPr>
            </w:pPr>
          </w:p>
        </w:tc>
        <w:tc>
          <w:tcPr>
            <w:tcW w:w="283" w:type="dxa"/>
            <w:gridSpan w:val="2"/>
            <w:tcBorders>
              <w:bottom w:val="single" w:sz="4" w:space="0" w:color="auto"/>
            </w:tcBorders>
            <w:cellDel w:id="666" w:author="Master Repository Process" w:date="2021-08-29T07:54:00Z"/>
          </w:tcPr>
          <w:p>
            <w:pPr>
              <w:pStyle w:val="yTable"/>
              <w:spacing w:before="120"/>
              <w:rPr>
                <w:snapToGrid w:val="0"/>
                <w:sz w:val="16"/>
                <w:u w:val="single"/>
              </w:rPr>
            </w:pPr>
          </w:p>
        </w:tc>
        <w:tc>
          <w:tcPr>
            <w:tcW w:w="284" w:type="dxa"/>
            <w:gridSpan w:val="2"/>
            <w:tcBorders>
              <w:bottom w:val="single" w:sz="4" w:space="0" w:color="auto"/>
            </w:tcBorders>
            <w:cellDel w:id="667" w:author="Master Repository Process" w:date="2021-08-29T07:54:00Z"/>
          </w:tcPr>
          <w:p>
            <w:pPr>
              <w:pStyle w:val="yTable"/>
              <w:spacing w:before="120"/>
              <w:rPr>
                <w:snapToGrid w:val="0"/>
                <w:sz w:val="16"/>
                <w:u w:val="single"/>
              </w:rPr>
            </w:pPr>
          </w:p>
        </w:tc>
        <w:tc>
          <w:tcPr>
            <w:tcW w:w="283" w:type="dxa"/>
            <w:gridSpan w:val="2"/>
            <w:tcBorders>
              <w:top w:val="nil"/>
              <w:bottom w:val="nil"/>
            </w:tcBorders>
            <w:cellDel w:id="668" w:author="Master Repository Process" w:date="2021-08-29T07:54:00Z"/>
          </w:tcPr>
          <w:p>
            <w:pPr>
              <w:pStyle w:val="yTable"/>
              <w:spacing w:before="120"/>
              <w:rPr>
                <w:snapToGrid w:val="0"/>
                <w:sz w:val="16"/>
                <w:u w:val="single"/>
              </w:rPr>
            </w:pPr>
          </w:p>
        </w:tc>
        <w:tc>
          <w:tcPr>
            <w:tcW w:w="425" w:type="dxa"/>
            <w:tcBorders>
              <w:bottom w:val="single" w:sz="4" w:space="0" w:color="auto"/>
            </w:tcBorders>
            <w:cellDel w:id="669" w:author="Master Repository Process" w:date="2021-08-29T07:54:00Z"/>
          </w:tcPr>
          <w:p>
            <w:pPr>
              <w:pStyle w:val="yTable"/>
              <w:spacing w:before="120"/>
              <w:rPr>
                <w:snapToGrid w:val="0"/>
                <w:sz w:val="16"/>
                <w:u w:val="single"/>
              </w:rPr>
            </w:pPr>
          </w:p>
        </w:tc>
        <w:tc>
          <w:tcPr>
            <w:tcW w:w="426" w:type="dxa"/>
            <w:tcBorders>
              <w:bottom w:val="single" w:sz="4" w:space="0" w:color="auto"/>
            </w:tcBorders>
            <w:cellDel w:id="670" w:author="Master Repository Process" w:date="2021-08-29T07:54:00Z"/>
          </w:tcPr>
          <w:p>
            <w:pPr>
              <w:pStyle w:val="yTable"/>
              <w:spacing w:before="120"/>
              <w:rPr>
                <w:snapToGrid w:val="0"/>
                <w:sz w:val="16"/>
                <w:u w:val="single"/>
              </w:rPr>
            </w:pPr>
          </w:p>
        </w:tc>
        <w:tc>
          <w:tcPr>
            <w:tcW w:w="425" w:type="dxa"/>
            <w:tcBorders>
              <w:bottom w:val="single" w:sz="4" w:space="0" w:color="auto"/>
            </w:tcBorders>
            <w:cellDel w:id="671" w:author="Master Repository Process" w:date="2021-08-29T07:54:00Z"/>
          </w:tcPr>
          <w:p>
            <w:pPr>
              <w:pStyle w:val="yTable"/>
              <w:spacing w:before="120"/>
              <w:rPr>
                <w:snapToGrid w:val="0"/>
                <w:sz w:val="16"/>
                <w:u w:val="single"/>
              </w:rPr>
            </w:pPr>
          </w:p>
        </w:tc>
      </w:tr>
      <w:tr>
        <w:tblPrEx>
          <w:tblCellMar>
            <w:left w:w="108" w:type="dxa"/>
            <w:right w:w="108" w:type="dxa"/>
          </w:tblCellMar>
        </w:tblPrEx>
        <w:trPr>
          <w:cantSplit/>
          <w:del w:id="672" w:author="Master Repository Process" w:date="2021-08-29T07:54:00Z"/>
        </w:trPr>
        <w:tc>
          <w:tcPr>
            <w:tcW w:w="1929" w:type="dxa"/>
            <w:gridSpan w:val="18"/>
            <w:tcBorders>
              <w:left w:val="nil"/>
              <w:bottom w:val="nil"/>
              <w:right w:val="nil"/>
            </w:tcBorders>
          </w:tcPr>
          <w:p>
            <w:pPr>
              <w:pStyle w:val="yTable"/>
              <w:spacing w:before="120"/>
              <w:rPr>
                <w:del w:id="673" w:author="Master Repository Process" w:date="2021-08-29T07:54:00Z"/>
                <w:snapToGrid w:val="0"/>
                <w:sz w:val="16"/>
              </w:rPr>
            </w:pPr>
            <w:del w:id="674" w:author="Master Repository Process" w:date="2021-08-29T07:54:00Z">
              <w:r>
                <w:rPr>
                  <w:sz w:val="18"/>
                </w:rPr>
                <w:delText>....................................</w:delText>
              </w:r>
            </w:del>
          </w:p>
          <w:p>
            <w:pPr>
              <w:pStyle w:val="yTable"/>
              <w:spacing w:before="0"/>
              <w:jc w:val="center"/>
              <w:rPr>
                <w:del w:id="675" w:author="Master Repository Process" w:date="2021-08-29T07:54:00Z"/>
                <w:snapToGrid w:val="0"/>
                <w:sz w:val="16"/>
              </w:rPr>
            </w:pPr>
            <w:del w:id="676" w:author="Master Repository Process" w:date="2021-08-29T07:54:00Z">
              <w:r>
                <w:rPr>
                  <w:snapToGrid w:val="0"/>
                  <w:sz w:val="16"/>
                </w:rPr>
                <w:delText>(MAKE)</w:delText>
              </w:r>
            </w:del>
          </w:p>
        </w:tc>
        <w:tc>
          <w:tcPr>
            <w:tcW w:w="236" w:type="dxa"/>
            <w:gridSpan w:val="7"/>
            <w:tcBorders>
              <w:top w:val="nil"/>
              <w:left w:val="nil"/>
              <w:bottom w:val="nil"/>
              <w:right w:val="nil"/>
            </w:tcBorders>
          </w:tcPr>
          <w:p>
            <w:pPr>
              <w:pStyle w:val="yTable"/>
              <w:spacing w:before="120"/>
              <w:rPr>
                <w:del w:id="677" w:author="Master Repository Process" w:date="2021-08-29T07:54:00Z"/>
                <w:snapToGrid w:val="0"/>
                <w:sz w:val="16"/>
                <w:u w:val="single"/>
              </w:rPr>
            </w:pPr>
          </w:p>
        </w:tc>
        <w:tc>
          <w:tcPr>
            <w:tcW w:w="3472" w:type="dxa"/>
            <w:gridSpan w:val="6"/>
            <w:tcBorders>
              <w:top w:val="nil"/>
              <w:left w:val="nil"/>
              <w:bottom w:val="nil"/>
              <w:right w:val="nil"/>
            </w:tcBorders>
          </w:tcPr>
          <w:p>
            <w:pPr>
              <w:pStyle w:val="yTable"/>
              <w:spacing w:before="120"/>
              <w:rPr>
                <w:del w:id="678" w:author="Master Repository Process" w:date="2021-08-29T07:54:00Z"/>
                <w:snapToGrid w:val="0"/>
                <w:sz w:val="16"/>
              </w:rPr>
            </w:pPr>
            <w:del w:id="679" w:author="Master Repository Process" w:date="2021-08-29T07:54:00Z">
              <w:r>
                <w:rPr>
                  <w:snapToGrid w:val="0"/>
                  <w:sz w:val="16"/>
                </w:rPr>
                <w:delText xml:space="preserve">        </w:delText>
              </w:r>
              <w:r>
                <w:rPr>
                  <w:sz w:val="18"/>
                </w:rPr>
                <w:delText>..............................................................</w:delText>
              </w:r>
            </w:del>
          </w:p>
          <w:p>
            <w:pPr>
              <w:pStyle w:val="yTable"/>
              <w:spacing w:before="0"/>
              <w:jc w:val="center"/>
              <w:rPr>
                <w:del w:id="680" w:author="Master Repository Process" w:date="2021-08-29T07:54:00Z"/>
                <w:snapToGrid w:val="0"/>
                <w:sz w:val="16"/>
              </w:rPr>
            </w:pPr>
            <w:del w:id="681" w:author="Master Repository Process" w:date="2021-08-29T07:54:00Z">
              <w:r>
                <w:rPr>
                  <w:snapToGrid w:val="0"/>
                  <w:sz w:val="16"/>
                </w:rPr>
                <w:delText>(BODY TYPE)</w:delText>
              </w:r>
            </w:del>
          </w:p>
        </w:tc>
        <w:tc>
          <w:tcPr>
            <w:tcW w:w="1559" w:type="dxa"/>
            <w:gridSpan w:val="4"/>
            <w:tcBorders>
              <w:top w:val="nil"/>
              <w:left w:val="nil"/>
              <w:bottom w:val="nil"/>
              <w:right w:val="nil"/>
            </w:tcBorders>
          </w:tcPr>
          <w:p>
            <w:pPr>
              <w:pStyle w:val="yTable"/>
              <w:spacing w:before="120"/>
              <w:rPr>
                <w:del w:id="682" w:author="Master Repository Process" w:date="2021-08-29T07:54:00Z"/>
                <w:snapToGrid w:val="0"/>
                <w:sz w:val="16"/>
              </w:rPr>
            </w:pPr>
            <w:del w:id="683" w:author="Master Repository Process" w:date="2021-08-29T07:54:00Z">
              <w:r>
                <w:rPr>
                  <w:sz w:val="18"/>
                </w:rPr>
                <w:delText>.............................</w:delText>
              </w:r>
            </w:del>
          </w:p>
          <w:p>
            <w:pPr>
              <w:pStyle w:val="yTable"/>
              <w:spacing w:before="0"/>
              <w:jc w:val="center"/>
              <w:rPr>
                <w:del w:id="684" w:author="Master Repository Process" w:date="2021-08-29T07:54:00Z"/>
                <w:snapToGrid w:val="0"/>
                <w:sz w:val="16"/>
              </w:rPr>
            </w:pPr>
            <w:del w:id="685" w:author="Master Repository Process" w:date="2021-08-29T07:54:00Z">
              <w:r>
                <w:rPr>
                  <w:snapToGrid w:val="0"/>
                  <w:sz w:val="16"/>
                </w:rPr>
                <w:delText>(YEAR)</w:delText>
              </w:r>
            </w:del>
          </w:p>
        </w:tc>
      </w:tr>
      <w:tr>
        <w:trPr>
          <w:cantSplit/>
          <w:trHeight w:val="189"/>
        </w:trPr>
        <w:tc>
          <w:tcPr>
            <w:tcW w:w="1929" w:type="dxa"/>
            <w:gridSpan w:val="8"/>
            <w:tcBorders>
              <w:top w:val="nil"/>
              <w:left w:val="nil"/>
              <w:bottom w:val="nil"/>
              <w:right w:val="nil"/>
            </w:tcBorders>
            <w:cellDel w:id="686" w:author="Master Repository Process" w:date="2021-08-29T07:54:00Z"/>
          </w:tcPr>
          <w:p>
            <w:pPr>
              <w:pStyle w:val="yTable"/>
              <w:spacing w:before="120"/>
              <w:rPr>
                <w:del w:id="687" w:author="Master Repository Process" w:date="2021-08-29T07:54:00Z"/>
                <w:snapToGrid w:val="0"/>
                <w:sz w:val="16"/>
              </w:rPr>
            </w:pPr>
            <w:del w:id="688" w:author="Master Repository Process" w:date="2021-08-29T07:54:00Z">
              <w:r>
                <w:rPr>
                  <w:sz w:val="18"/>
                </w:rPr>
                <w:delText>...........</w:delText>
              </w:r>
              <w:r>
                <w:rPr>
                  <w:snapToGrid w:val="0"/>
                  <w:sz w:val="16"/>
                </w:rPr>
                <w:delText>/</w:delText>
              </w:r>
              <w:r>
                <w:rPr>
                  <w:sz w:val="18"/>
                </w:rPr>
                <w:delText>...........</w:delText>
              </w:r>
              <w:r>
                <w:rPr>
                  <w:snapToGrid w:val="0"/>
                  <w:sz w:val="16"/>
                </w:rPr>
                <w:delText>/</w:delText>
              </w:r>
              <w:r>
                <w:rPr>
                  <w:sz w:val="18"/>
                </w:rPr>
                <w:delText>...........</w:delText>
              </w:r>
            </w:del>
          </w:p>
          <w:p>
            <w:pPr>
              <w:pStyle w:val="yTable"/>
              <w:spacing w:before="120"/>
              <w:rPr>
                <w:sz w:val="18"/>
              </w:rPr>
            </w:pPr>
            <w:del w:id="689" w:author="Master Repository Process" w:date="2021-08-29T07:54:00Z">
              <w:r>
                <w:rPr>
                  <w:snapToGrid w:val="0"/>
                  <w:sz w:val="16"/>
                </w:rPr>
                <w:delText>LICENCE EXPIRES</w:delText>
              </w:r>
            </w:del>
          </w:p>
        </w:tc>
        <w:tc>
          <w:tcPr>
            <w:tcW w:w="236" w:type="dxa"/>
            <w:gridSpan w:val="2"/>
            <w:tcBorders>
              <w:top w:val="nil"/>
              <w:left w:val="nil"/>
              <w:bottom w:val="nil"/>
              <w:right w:val="nil"/>
            </w:tcBorders>
            <w:cellDel w:id="690" w:author="Master Repository Process" w:date="2021-08-29T07:54:00Z"/>
          </w:tcPr>
          <w:p>
            <w:pPr>
              <w:pStyle w:val="yTable"/>
              <w:spacing w:before="120"/>
              <w:rPr>
                <w:snapToGrid w:val="0"/>
                <w:sz w:val="16"/>
                <w:u w:val="single"/>
              </w:rPr>
            </w:pPr>
          </w:p>
        </w:tc>
        <w:tc>
          <w:tcPr>
            <w:tcW w:w="3472" w:type="dxa"/>
            <w:gridSpan w:val="2"/>
            <w:tcBorders>
              <w:top w:val="nil"/>
              <w:left w:val="nil"/>
              <w:bottom w:val="nil"/>
              <w:right w:val="nil"/>
            </w:tcBorders>
            <w:cellDel w:id="691" w:author="Master Repository Process" w:date="2021-08-29T07:54:00Z"/>
          </w:tcPr>
          <w:p>
            <w:pPr>
              <w:pStyle w:val="yTable"/>
              <w:spacing w:before="120"/>
              <w:rPr>
                <w:del w:id="692" w:author="Master Repository Process" w:date="2021-08-29T07:54:00Z"/>
                <w:snapToGrid w:val="0"/>
                <w:sz w:val="16"/>
              </w:rPr>
            </w:pPr>
            <w:del w:id="693" w:author="Master Repository Process" w:date="2021-08-29T07:54:00Z">
              <w:r>
                <w:rPr>
                  <w:snapToGrid w:val="0"/>
                  <w:sz w:val="16"/>
                </w:rPr>
                <w:delText xml:space="preserve">        </w:delText>
              </w:r>
              <w:r>
                <w:rPr>
                  <w:sz w:val="18"/>
                </w:rPr>
                <w:delText>..............................................................</w:delText>
              </w:r>
            </w:del>
          </w:p>
          <w:p>
            <w:pPr>
              <w:pStyle w:val="yTable"/>
              <w:spacing w:before="120"/>
              <w:rPr>
                <w:snapToGrid w:val="0"/>
                <w:sz w:val="16"/>
              </w:rPr>
            </w:pPr>
            <w:del w:id="694" w:author="Master Repository Process" w:date="2021-08-29T07:54:00Z">
              <w:r>
                <w:rPr>
                  <w:snapToGrid w:val="0"/>
                  <w:sz w:val="16"/>
                </w:rPr>
                <w:delText>ENGINE NUMBER</w:delText>
              </w:r>
            </w:del>
          </w:p>
        </w:tc>
        <w:tc>
          <w:tcPr>
            <w:tcW w:w="6521" w:type="dxa"/>
            <w:gridSpan w:val="23"/>
            <w:tcBorders>
              <w:top w:val="nil"/>
              <w:left w:val="nil"/>
              <w:bottom w:val="single" w:sz="4" w:space="0" w:color="auto"/>
              <w:right w:val="nil"/>
            </w:tcBorders>
          </w:tcPr>
          <w:p>
            <w:pPr>
              <w:pStyle w:val="yTable"/>
              <w:spacing w:before="120"/>
              <w:rPr>
                <w:del w:id="695" w:author="Master Repository Process" w:date="2021-08-29T07:54:00Z"/>
                <w:snapToGrid w:val="0"/>
                <w:sz w:val="16"/>
              </w:rPr>
            </w:pPr>
            <w:del w:id="696" w:author="Master Repository Process" w:date="2021-08-29T07:54:00Z">
              <w:r>
                <w:rPr>
                  <w:snapToGrid w:val="0"/>
                  <w:sz w:val="16"/>
                </w:rPr>
                <w:delText xml:space="preserve">  DEALER’S</w:delText>
              </w:r>
            </w:del>
          </w:p>
          <w:p>
            <w:pPr>
              <w:pStyle w:val="yTable"/>
              <w:rPr>
                <w:ins w:id="697" w:author="Master Repository Process" w:date="2021-08-29T07:54:00Z"/>
                <w:sz w:val="20"/>
              </w:rPr>
            </w:pPr>
            <w:del w:id="698" w:author="Master Repository Process" w:date="2021-08-29T07:54:00Z">
              <w:r>
                <w:rPr>
                  <w:snapToGrid w:val="0"/>
                  <w:sz w:val="16"/>
                </w:rPr>
                <w:delText>REGISTER No. ......</w:delText>
              </w:r>
            </w:del>
            <w:ins w:id="699" w:author="Master Repository Process" w:date="2021-08-29T07:54:00Z">
              <w:r>
                <w:rPr>
                  <w:sz w:val="20"/>
                </w:rPr>
                <w:t xml:space="preserve">V.I.N./Chassis No. </w:t>
              </w:r>
              <w:r>
                <w:rPr>
                  <w:sz w:val="18"/>
                </w:rPr>
                <w:t>...........................................................................................................</w:t>
              </w:r>
            </w:ins>
          </w:p>
          <w:p>
            <w:pPr>
              <w:pStyle w:val="yTable"/>
              <w:rPr>
                <w:ins w:id="700" w:author="Master Repository Process" w:date="2021-08-29T07:54:00Z"/>
                <w:sz w:val="20"/>
              </w:rPr>
            </w:pPr>
            <w:ins w:id="701" w:author="Master Repository Process" w:date="2021-08-29T07:54:00Z">
              <w:r>
                <w:rPr>
                  <w:sz w:val="20"/>
                </w:rPr>
                <w:t xml:space="preserve">Licence Plate No. </w:t>
              </w:r>
              <w:r>
                <w:rPr>
                  <w:sz w:val="18"/>
                </w:rPr>
                <w:t>......................................................</w:t>
              </w:r>
              <w:r>
                <w:rPr>
                  <w:sz w:val="20"/>
                </w:rPr>
                <w:t xml:space="preserve">  Engine No. </w:t>
              </w:r>
              <w:r>
                <w:rPr>
                  <w:sz w:val="18"/>
                </w:rPr>
                <w:t>................................</w:t>
              </w:r>
            </w:ins>
          </w:p>
          <w:p>
            <w:pPr>
              <w:pStyle w:val="yTable"/>
              <w:rPr>
                <w:ins w:id="702" w:author="Master Repository Process" w:date="2021-08-29T07:54:00Z"/>
                <w:sz w:val="20"/>
              </w:rPr>
            </w:pPr>
            <w:ins w:id="703" w:author="Master Repository Process" w:date="2021-08-29T07:54:00Z">
              <w:r>
                <w:rPr>
                  <w:sz w:val="20"/>
                </w:rPr>
                <w:t xml:space="preserve">Date of sale </w:t>
              </w:r>
              <w:r>
                <w:rPr>
                  <w:sz w:val="18"/>
                </w:rPr>
                <w:t>........................................................................................................................</w:t>
              </w:r>
            </w:ins>
          </w:p>
          <w:p>
            <w:pPr>
              <w:pStyle w:val="yTable"/>
              <w:rPr>
                <w:sz w:val="18"/>
              </w:rPr>
            </w:pPr>
            <w:ins w:id="704" w:author="Master Repository Process" w:date="2021-08-29T07:54:00Z">
              <w:r>
                <w:rPr>
                  <w:sz w:val="20"/>
                </w:rPr>
                <w:t xml:space="preserve">Odometer reading at time of sale </w:t>
              </w:r>
              <w:r>
                <w:rPr>
                  <w:sz w:val="18"/>
                </w:rPr>
                <w:t>....................................................</w:t>
              </w:r>
              <w:r>
                <w:rPr>
                  <w:sz w:val="20"/>
                </w:rPr>
                <w:t xml:space="preserve"> kilometres/miles</w:t>
              </w:r>
            </w:ins>
          </w:p>
        </w:tc>
      </w:tr>
      <w:tr>
        <w:trPr>
          <w:cantSplit/>
          <w:trHeight w:val="189"/>
          <w:ins w:id="705" w:author="Master Repository Process" w:date="2021-08-29T07:54:00Z"/>
        </w:trPr>
        <w:tc>
          <w:tcPr>
            <w:tcW w:w="6521" w:type="dxa"/>
            <w:gridSpan w:val="35"/>
            <w:tcBorders>
              <w:top w:val="single" w:sz="4" w:space="0" w:color="auto"/>
              <w:bottom w:val="single" w:sz="4" w:space="0" w:color="auto"/>
            </w:tcBorders>
          </w:tcPr>
          <w:p>
            <w:pPr>
              <w:pStyle w:val="yTable"/>
              <w:tabs>
                <w:tab w:val="left" w:pos="4820"/>
              </w:tabs>
              <w:rPr>
                <w:ins w:id="706" w:author="Master Repository Process" w:date="2021-08-29T07:54:00Z"/>
                <w:sz w:val="20"/>
              </w:rPr>
            </w:pPr>
            <w:ins w:id="707" w:author="Master Repository Process" w:date="2021-08-29T07:54:00Z">
              <w:r>
                <w:rPr>
                  <w:sz w:val="20"/>
                </w:rPr>
                <w:t>Details of defect</w:t>
              </w:r>
              <w:r>
                <w:rPr>
                  <w:sz w:val="20"/>
                </w:rPr>
                <w:tab/>
                <w:t>Estimated cost of</w:t>
              </w:r>
              <w:r>
                <w:rPr>
                  <w:sz w:val="20"/>
                </w:rPr>
                <w:br/>
              </w:r>
              <w:r>
                <w:rPr>
                  <w:sz w:val="20"/>
                </w:rPr>
                <w:tab/>
                <w:t xml:space="preserve">repair    </w:t>
              </w:r>
              <w:r>
                <w:rPr>
                  <w:bCs/>
                  <w:sz w:val="18"/>
                </w:rPr>
                <w:t>(inc. GST)</w:t>
              </w:r>
            </w:ins>
          </w:p>
          <w:p>
            <w:pPr>
              <w:pStyle w:val="yTable"/>
              <w:tabs>
                <w:tab w:val="left" w:pos="4820"/>
              </w:tabs>
              <w:rPr>
                <w:ins w:id="708" w:author="Master Repository Process" w:date="2021-08-29T07:54:00Z"/>
                <w:sz w:val="20"/>
              </w:rPr>
            </w:pPr>
            <w:ins w:id="709" w:author="Master Repository Process" w:date="2021-08-29T07:54:00Z">
              <w:r>
                <w:rPr>
                  <w:sz w:val="18"/>
                </w:rPr>
                <w:t>..........................................................................................</w:t>
              </w:r>
              <w:r>
                <w:rPr>
                  <w:sz w:val="20"/>
                </w:rPr>
                <w:tab/>
                <w:t xml:space="preserve">$ </w:t>
              </w:r>
              <w:r>
                <w:rPr>
                  <w:sz w:val="18"/>
                </w:rPr>
                <w:t>...............................</w:t>
              </w:r>
            </w:ins>
          </w:p>
          <w:p>
            <w:pPr>
              <w:pStyle w:val="yTable"/>
              <w:tabs>
                <w:tab w:val="left" w:pos="4820"/>
              </w:tabs>
              <w:rPr>
                <w:ins w:id="710" w:author="Master Repository Process" w:date="2021-08-29T07:54:00Z"/>
                <w:sz w:val="20"/>
              </w:rPr>
            </w:pPr>
            <w:ins w:id="711" w:author="Master Repository Process" w:date="2021-08-29T07:54:00Z">
              <w:r>
                <w:rPr>
                  <w:sz w:val="18"/>
                </w:rPr>
                <w:t>..........................................................................................</w:t>
              </w:r>
              <w:r>
                <w:rPr>
                  <w:sz w:val="20"/>
                </w:rPr>
                <w:tab/>
                <w:t xml:space="preserve">$ </w:t>
              </w:r>
              <w:r>
                <w:rPr>
                  <w:sz w:val="18"/>
                </w:rPr>
                <w:t>...............................</w:t>
              </w:r>
            </w:ins>
          </w:p>
          <w:p>
            <w:pPr>
              <w:pStyle w:val="yTable"/>
              <w:tabs>
                <w:tab w:val="left" w:pos="4820"/>
              </w:tabs>
              <w:rPr>
                <w:ins w:id="712" w:author="Master Repository Process" w:date="2021-08-29T07:54:00Z"/>
                <w:sz w:val="20"/>
              </w:rPr>
            </w:pPr>
            <w:ins w:id="713" w:author="Master Repository Process" w:date="2021-08-29T07:54:00Z">
              <w:r>
                <w:rPr>
                  <w:sz w:val="18"/>
                </w:rPr>
                <w:t>..........................................................................................</w:t>
              </w:r>
              <w:r>
                <w:rPr>
                  <w:sz w:val="20"/>
                </w:rPr>
                <w:tab/>
                <w:t xml:space="preserve">$ </w:t>
              </w:r>
              <w:r>
                <w:rPr>
                  <w:sz w:val="18"/>
                </w:rPr>
                <w:t>...............................</w:t>
              </w:r>
            </w:ins>
          </w:p>
          <w:p>
            <w:pPr>
              <w:pStyle w:val="yTable"/>
              <w:tabs>
                <w:tab w:val="left" w:pos="4820"/>
              </w:tabs>
              <w:rPr>
                <w:ins w:id="714" w:author="Master Repository Process" w:date="2021-08-29T07:54:00Z"/>
                <w:sz w:val="20"/>
              </w:rPr>
            </w:pPr>
            <w:ins w:id="715" w:author="Master Repository Process" w:date="2021-08-29T07:54:00Z">
              <w:r>
                <w:rPr>
                  <w:sz w:val="18"/>
                </w:rPr>
                <w:t>..........................................................................................</w:t>
              </w:r>
              <w:r>
                <w:rPr>
                  <w:sz w:val="20"/>
                </w:rPr>
                <w:tab/>
                <w:t xml:space="preserve">$ </w:t>
              </w:r>
              <w:r>
                <w:rPr>
                  <w:sz w:val="18"/>
                </w:rPr>
                <w:t>...............................</w:t>
              </w:r>
            </w:ins>
          </w:p>
          <w:p>
            <w:pPr>
              <w:pStyle w:val="yTable"/>
              <w:tabs>
                <w:tab w:val="left" w:pos="4820"/>
              </w:tabs>
              <w:spacing w:after="60"/>
              <w:rPr>
                <w:ins w:id="716" w:author="Master Repository Process" w:date="2021-08-29T07:54:00Z"/>
                <w:sz w:val="20"/>
              </w:rPr>
            </w:pPr>
            <w:ins w:id="717" w:author="Master Repository Process" w:date="2021-08-29T07:54:00Z">
              <w:r>
                <w:rPr>
                  <w:sz w:val="18"/>
                </w:rPr>
                <w:t>..........................................................................................</w:t>
              </w:r>
              <w:r>
                <w:rPr>
                  <w:sz w:val="20"/>
                </w:rPr>
                <w:tab/>
                <w:t xml:space="preserve">$ </w:t>
              </w:r>
              <w:r>
                <w:rPr>
                  <w:sz w:val="18"/>
                </w:rPr>
                <w:t>...............................</w:t>
              </w:r>
            </w:ins>
          </w:p>
        </w:tc>
      </w:tr>
      <w:tr>
        <w:trPr>
          <w:cantSplit/>
          <w:trHeight w:val="189"/>
          <w:ins w:id="718" w:author="Master Repository Process" w:date="2021-08-29T07:54:00Z"/>
        </w:trPr>
        <w:tc>
          <w:tcPr>
            <w:tcW w:w="6521" w:type="dxa"/>
            <w:gridSpan w:val="35"/>
            <w:tcBorders>
              <w:top w:val="single" w:sz="4" w:space="0" w:color="auto"/>
              <w:left w:val="nil"/>
              <w:bottom w:val="single" w:sz="4" w:space="0" w:color="auto"/>
              <w:right w:val="nil"/>
            </w:tcBorders>
          </w:tcPr>
          <w:p>
            <w:pPr>
              <w:pStyle w:val="yTable"/>
              <w:rPr>
                <w:ins w:id="719" w:author="Master Repository Process" w:date="2021-08-29T07:54:00Z"/>
                <w:spacing w:val="-2"/>
                <w:sz w:val="20"/>
              </w:rPr>
            </w:pPr>
            <w:ins w:id="720" w:author="Master Repository Process" w:date="2021-08-29T07:54:00Z">
              <w:r>
                <w:rPr>
                  <w:b/>
                  <w:spacing w:val="-2"/>
                  <w:sz w:val="20"/>
                </w:rPr>
                <w:t>UNDERESTIMATED REPAIR COSTS</w:t>
              </w:r>
            </w:ins>
          </w:p>
          <w:p>
            <w:pPr>
              <w:pStyle w:val="yTable"/>
              <w:rPr>
                <w:ins w:id="721" w:author="Master Repository Process" w:date="2021-08-29T07:54:00Z"/>
                <w:spacing w:val="-2"/>
                <w:sz w:val="20"/>
              </w:rPr>
            </w:pPr>
            <w:ins w:id="722" w:author="Master Repository Process" w:date="2021-08-29T07:54:00Z">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ins>
          </w:p>
          <w:p>
            <w:pPr>
              <w:pStyle w:val="yTable"/>
              <w:tabs>
                <w:tab w:val="left" w:pos="3913"/>
              </w:tabs>
              <w:spacing w:before="240"/>
              <w:rPr>
                <w:ins w:id="723" w:author="Master Repository Process" w:date="2021-08-29T07:54:00Z"/>
                <w:sz w:val="20"/>
              </w:rPr>
            </w:pPr>
            <w:ins w:id="724" w:author="Master Repository Process" w:date="2021-08-29T07:54:00Z">
              <w:r>
                <w:rPr>
                  <w:sz w:val="20"/>
                </w:rPr>
                <w:t>…………….........................................</w:t>
              </w:r>
              <w:r>
                <w:rPr>
                  <w:sz w:val="20"/>
                </w:rPr>
                <w:tab/>
                <w:t>..................................…….......</w:t>
              </w:r>
            </w:ins>
          </w:p>
          <w:p>
            <w:pPr>
              <w:pStyle w:val="yTable"/>
              <w:tabs>
                <w:tab w:val="left" w:pos="4253"/>
              </w:tabs>
              <w:spacing w:before="0"/>
              <w:rPr>
                <w:ins w:id="725" w:author="Master Repository Process" w:date="2021-08-29T07:54:00Z"/>
                <w:sz w:val="20"/>
              </w:rPr>
            </w:pPr>
            <w:ins w:id="726" w:author="Master Repository Process" w:date="2021-08-29T07:54:00Z">
              <w:r>
                <w:rPr>
                  <w:sz w:val="20"/>
                </w:rPr>
                <w:t>Signature of dealer, yard manager</w:t>
              </w:r>
              <w:r>
                <w:rPr>
                  <w:sz w:val="20"/>
                </w:rPr>
                <w:tab/>
                <w:t>Signature of purchaser</w:t>
              </w:r>
              <w:r>
                <w:rPr>
                  <w:sz w:val="20"/>
                </w:rPr>
                <w:br/>
                <w:t xml:space="preserve">              or salesperson</w:t>
              </w:r>
            </w:ins>
          </w:p>
          <w:p>
            <w:pPr>
              <w:pStyle w:val="yTable"/>
              <w:tabs>
                <w:tab w:val="left" w:pos="4820"/>
              </w:tabs>
              <w:spacing w:before="240"/>
              <w:jc w:val="center"/>
              <w:rPr>
                <w:ins w:id="727" w:author="Master Repository Process" w:date="2021-08-29T07:54:00Z"/>
                <w:sz w:val="20"/>
              </w:rPr>
            </w:pPr>
          </w:p>
        </w:tc>
      </w:tr>
      <w:tr>
        <w:trPr>
          <w:cantSplit/>
          <w:trHeight w:val="189"/>
          <w:ins w:id="728" w:author="Master Repository Process" w:date="2021-08-29T07:54:00Z"/>
        </w:trPr>
        <w:tc>
          <w:tcPr>
            <w:tcW w:w="6521" w:type="dxa"/>
            <w:gridSpan w:val="35"/>
            <w:tcBorders>
              <w:top w:val="single" w:sz="4" w:space="0" w:color="auto"/>
              <w:left w:val="single" w:sz="4" w:space="0" w:color="auto"/>
              <w:bottom w:val="single" w:sz="4" w:space="0" w:color="auto"/>
              <w:right w:val="single" w:sz="4" w:space="0" w:color="auto"/>
            </w:tcBorders>
          </w:tcPr>
          <w:p>
            <w:pPr>
              <w:pStyle w:val="yTable"/>
              <w:jc w:val="center"/>
              <w:rPr>
                <w:ins w:id="729" w:author="Master Repository Process" w:date="2021-08-29T07:54:00Z"/>
                <w:b/>
                <w:spacing w:val="-2"/>
                <w:sz w:val="20"/>
              </w:rPr>
            </w:pPr>
            <w:ins w:id="730" w:author="Master Repository Process" w:date="2021-08-29T07:54:00Z">
              <w:r>
                <w:rPr>
                  <w:sz w:val="20"/>
                </w:rPr>
                <w:t>PLEASE SEE REVERSE FOR IMPORTANT INFORMATION ABOUT THIS VEHICLE PURCHASE</w:t>
              </w:r>
            </w:ins>
          </w:p>
        </w:tc>
      </w:tr>
      <w:tr>
        <w:trPr>
          <w:cantSplit/>
          <w:trHeight w:val="189"/>
          <w:ins w:id="731" w:author="Master Repository Process" w:date="2021-08-29T07:54:00Z"/>
        </w:trPr>
        <w:tc>
          <w:tcPr>
            <w:tcW w:w="6521" w:type="dxa"/>
            <w:gridSpan w:val="35"/>
            <w:tcBorders>
              <w:top w:val="single" w:sz="4" w:space="0" w:color="auto"/>
              <w:left w:val="nil"/>
              <w:bottom w:val="nil"/>
              <w:right w:val="nil"/>
            </w:tcBorders>
          </w:tcPr>
          <w:p>
            <w:pPr>
              <w:pStyle w:val="yTable"/>
              <w:jc w:val="center"/>
              <w:rPr>
                <w:ins w:id="732" w:author="Master Repository Process" w:date="2021-08-29T07:54:00Z"/>
                <w:i/>
                <w:sz w:val="18"/>
              </w:rPr>
            </w:pPr>
            <w:ins w:id="733" w:author="Master Repository Process" w:date="2021-08-29T07:54:00Z">
              <w:r>
                <w:rPr>
                  <w:i/>
                  <w:sz w:val="18"/>
                </w:rPr>
                <w:t>(reverse)</w:t>
              </w:r>
            </w:ins>
          </w:p>
          <w:p>
            <w:pPr>
              <w:pStyle w:val="yTable"/>
              <w:spacing w:before="240"/>
              <w:rPr>
                <w:ins w:id="734" w:author="Master Repository Process" w:date="2021-08-29T07:54:00Z"/>
                <w:spacing w:val="-2"/>
                <w:sz w:val="20"/>
              </w:rPr>
            </w:pPr>
            <w:ins w:id="735" w:author="Master Repository Process" w:date="2021-08-29T07:54:00Z">
              <w:r>
                <w:rPr>
                  <w:b/>
                  <w:spacing w:val="-2"/>
                  <w:sz w:val="20"/>
                </w:rPr>
                <w:t xml:space="preserve">ITEMS </w:t>
              </w:r>
              <w:r>
                <w:rPr>
                  <w:b/>
                  <w:i/>
                  <w:spacing w:val="-2"/>
                  <w:sz w:val="20"/>
                  <w:u w:val="single"/>
                </w:rPr>
                <w:t>COVERED</w:t>
              </w:r>
              <w:r>
                <w:rPr>
                  <w:b/>
                  <w:spacing w:val="-2"/>
                  <w:sz w:val="20"/>
                </w:rPr>
                <w:t xml:space="preserve"> BY THE STATUTORY WARRANTY</w:t>
              </w:r>
            </w:ins>
          </w:p>
          <w:p>
            <w:pPr>
              <w:pStyle w:val="yTable"/>
              <w:rPr>
                <w:ins w:id="736" w:author="Master Repository Process" w:date="2021-08-29T07:54:00Z"/>
                <w:spacing w:val="-2"/>
                <w:sz w:val="20"/>
              </w:rPr>
            </w:pPr>
            <w:ins w:id="737" w:author="Master Repository Process" w:date="2021-08-29T07:54:00Z">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ins>
          </w:p>
          <w:p>
            <w:pPr>
              <w:pStyle w:val="yTable"/>
              <w:spacing w:before="120"/>
              <w:rPr>
                <w:ins w:id="738" w:author="Master Repository Process" w:date="2021-08-29T07:54:00Z"/>
                <w:spacing w:val="-2"/>
                <w:sz w:val="20"/>
              </w:rPr>
            </w:pPr>
            <w:ins w:id="739" w:author="Master Repository Process" w:date="2021-08-29T07:54:00Z">
              <w:r>
                <w:rPr>
                  <w:b/>
                  <w:spacing w:val="-2"/>
                  <w:sz w:val="20"/>
                </w:rPr>
                <w:t xml:space="preserve">ITEMS </w:t>
              </w:r>
              <w:r>
                <w:rPr>
                  <w:b/>
                  <w:i/>
                  <w:spacing w:val="-2"/>
                  <w:sz w:val="20"/>
                  <w:u w:val="single"/>
                </w:rPr>
                <w:t>NOT</w:t>
              </w:r>
              <w:r>
                <w:rPr>
                  <w:b/>
                  <w:spacing w:val="-2"/>
                  <w:sz w:val="20"/>
                </w:rPr>
                <w:t xml:space="preserve"> COVERED BY THE STATUTORY WARRANTY</w:t>
              </w:r>
            </w:ins>
          </w:p>
          <w:p>
            <w:pPr>
              <w:pStyle w:val="yTable"/>
              <w:rPr>
                <w:ins w:id="740" w:author="Master Repository Process" w:date="2021-08-29T07:54:00Z"/>
                <w:spacing w:val="-2"/>
                <w:sz w:val="20"/>
              </w:rPr>
            </w:pPr>
            <w:ins w:id="741" w:author="Master Repository Process" w:date="2021-08-29T07:54:00Z">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 </w:t>
              </w:r>
            </w:ins>
          </w:p>
          <w:p>
            <w:pPr>
              <w:pStyle w:val="yTable"/>
              <w:tabs>
                <w:tab w:val="left" w:pos="567"/>
              </w:tabs>
              <w:ind w:left="567" w:hanging="567"/>
              <w:rPr>
                <w:ins w:id="742" w:author="Master Repository Process" w:date="2021-08-29T07:54:00Z"/>
                <w:b/>
                <w:spacing w:val="-2"/>
                <w:sz w:val="20"/>
              </w:rPr>
            </w:pPr>
            <w:ins w:id="743" w:author="Master Repository Process" w:date="2021-08-29T07:54:00Z">
              <w:r>
                <w:rPr>
                  <w:spacing w:val="-2"/>
                  <w:sz w:val="20"/>
                </w:rPr>
                <w:t>•</w:t>
              </w:r>
              <w:r>
                <w:rPr>
                  <w:spacing w:val="-2"/>
                  <w:sz w:val="20"/>
                </w:rPr>
                <w:tab/>
                <w:t>this form was filled out and displayed on the vehicle before you negotiated to purchase it; and</w:t>
              </w:r>
            </w:ins>
          </w:p>
        </w:tc>
      </w:tr>
      <w:tr>
        <w:trPr>
          <w:cantSplit/>
          <w:trHeight w:val="189"/>
          <w:ins w:id="744" w:author="Master Repository Process" w:date="2021-08-29T07:54:00Z"/>
        </w:trPr>
        <w:tc>
          <w:tcPr>
            <w:tcW w:w="6521" w:type="dxa"/>
            <w:gridSpan w:val="35"/>
            <w:tcBorders>
              <w:top w:val="nil"/>
              <w:left w:val="nil"/>
              <w:bottom w:val="nil"/>
              <w:right w:val="nil"/>
            </w:tcBorders>
          </w:tcPr>
          <w:p>
            <w:pPr>
              <w:pStyle w:val="yTable"/>
              <w:tabs>
                <w:tab w:val="left" w:pos="567"/>
              </w:tabs>
              <w:ind w:left="567" w:hanging="567"/>
              <w:rPr>
                <w:ins w:id="745" w:author="Master Repository Process" w:date="2021-08-29T07:54:00Z"/>
                <w:spacing w:val="-2"/>
                <w:sz w:val="20"/>
              </w:rPr>
            </w:pPr>
            <w:ins w:id="746" w:author="Master Repository Process" w:date="2021-08-29T07:54:00Z">
              <w:r>
                <w:rPr>
                  <w:spacing w:val="-2"/>
                  <w:sz w:val="20"/>
                </w:rPr>
                <w:t>•</w:t>
              </w:r>
              <w:r>
                <w:rPr>
                  <w:spacing w:val="-2"/>
                  <w:sz w:val="20"/>
                </w:rPr>
                <w:tab/>
                <w:t>an accurate and detailed description of the defect, and an accurate estimate of the repair cost has been stated; and</w:t>
              </w:r>
            </w:ins>
          </w:p>
          <w:p>
            <w:pPr>
              <w:pStyle w:val="yTable"/>
              <w:tabs>
                <w:tab w:val="left" w:pos="567"/>
              </w:tabs>
              <w:ind w:left="567" w:hanging="567"/>
              <w:rPr>
                <w:ins w:id="747" w:author="Master Repository Process" w:date="2021-08-29T07:54:00Z"/>
                <w:spacing w:val="-2"/>
                <w:sz w:val="20"/>
              </w:rPr>
            </w:pPr>
            <w:ins w:id="748" w:author="Master Repository Process" w:date="2021-08-29T07:54:00Z">
              <w:r>
                <w:rPr>
                  <w:spacing w:val="-2"/>
                  <w:sz w:val="20"/>
                </w:rPr>
                <w:t>•</w:t>
              </w:r>
              <w:r>
                <w:rPr>
                  <w:spacing w:val="-2"/>
                  <w:sz w:val="20"/>
                </w:rPr>
                <w:tab/>
                <w:t>you are given a signed copy of this notice before, or at the time of, sale.</w:t>
              </w:r>
            </w:ins>
          </w:p>
          <w:p>
            <w:pPr>
              <w:pStyle w:val="yTable"/>
              <w:jc w:val="center"/>
              <w:rPr>
                <w:ins w:id="749" w:author="Master Repository Process" w:date="2021-08-29T07:54:00Z"/>
                <w:i/>
                <w:sz w:val="18"/>
              </w:rPr>
            </w:pPr>
            <w:ins w:id="750" w:author="Master Repository Process" w:date="2021-08-29T07:54:00Z">
              <w:r>
                <w:rPr>
                  <w:b/>
                  <w:sz w:val="20"/>
                </w:rPr>
                <w:t>Remember, it will be your responsibility to repair the defects listed on the front of this notice.</w:t>
              </w:r>
            </w:ins>
          </w:p>
        </w:tc>
      </w:tr>
      <w:tr>
        <w:trPr>
          <w:cantSplit/>
          <w:trHeight w:val="189"/>
          <w:ins w:id="751" w:author="Master Repository Process" w:date="2021-08-29T07:54:00Z"/>
        </w:trPr>
        <w:tc>
          <w:tcPr>
            <w:tcW w:w="6521" w:type="dxa"/>
            <w:gridSpan w:val="35"/>
            <w:tcBorders>
              <w:top w:val="nil"/>
              <w:left w:val="nil"/>
              <w:bottom w:val="nil"/>
              <w:right w:val="nil"/>
            </w:tcBorders>
          </w:tcPr>
          <w:p>
            <w:pPr>
              <w:pStyle w:val="yTable"/>
              <w:rPr>
                <w:ins w:id="752" w:author="Master Repository Process" w:date="2021-08-29T07:54:00Z"/>
                <w:spacing w:val="-2"/>
                <w:sz w:val="20"/>
              </w:rPr>
            </w:pPr>
            <w:ins w:id="753" w:author="Master Repository Process" w:date="2021-08-29T07:54:00Z">
              <w:r>
                <w:rPr>
                  <w:b/>
                  <w:spacing w:val="-2"/>
                  <w:sz w:val="20"/>
                </w:rPr>
                <w:t>DESCRIPTION OF DEFECTS</w:t>
              </w:r>
            </w:ins>
          </w:p>
          <w:p>
            <w:pPr>
              <w:pStyle w:val="yTable"/>
              <w:rPr>
                <w:ins w:id="754" w:author="Master Repository Process" w:date="2021-08-29T07:54:00Z"/>
                <w:b/>
                <w:spacing w:val="-2"/>
                <w:sz w:val="20"/>
              </w:rPr>
            </w:pPr>
            <w:ins w:id="755" w:author="Master Repository Process" w:date="2021-08-29T07:54:00Z">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ins>
          </w:p>
        </w:tc>
      </w:tr>
      <w:tr>
        <w:trPr>
          <w:cantSplit/>
          <w:trHeight w:val="189"/>
          <w:ins w:id="756" w:author="Master Repository Process" w:date="2021-08-29T07:54:00Z"/>
        </w:trPr>
        <w:tc>
          <w:tcPr>
            <w:tcW w:w="6521" w:type="dxa"/>
            <w:gridSpan w:val="35"/>
            <w:tcBorders>
              <w:top w:val="nil"/>
              <w:left w:val="nil"/>
              <w:bottom w:val="nil"/>
              <w:right w:val="nil"/>
            </w:tcBorders>
          </w:tcPr>
          <w:p>
            <w:pPr>
              <w:pStyle w:val="yMiscellaneousBody"/>
              <w:rPr>
                <w:ins w:id="757" w:author="Master Repository Process" w:date="2021-08-29T07:54:00Z"/>
              </w:rPr>
            </w:pPr>
            <w:ins w:id="758" w:author="Master Repository Process" w:date="2021-08-29T07:54:00Z">
              <w:r>
                <w:t>MORE INFORMATION</w:t>
              </w:r>
            </w:ins>
          </w:p>
          <w:p>
            <w:pPr>
              <w:pStyle w:val="yMiscellaneousBody"/>
              <w:spacing w:before="60"/>
              <w:rPr>
                <w:ins w:id="759" w:author="Master Repository Process" w:date="2021-08-29T07:54:00Z"/>
              </w:rPr>
            </w:pPr>
            <w:ins w:id="760" w:author="Master Repository Process" w:date="2021-08-29T07:54:00Z">
              <w:r>
                <w:t>If you have any questions or require further information about statutory warranties or this notice, contact the Consumer Protection Call Centre on 1300 304 054 (Mon to Fri).  TTY (08) 9282 0800 (hearing impaired).</w:t>
              </w:r>
            </w:ins>
          </w:p>
          <w:p>
            <w:pPr>
              <w:pStyle w:val="yTable"/>
              <w:jc w:val="center"/>
              <w:rPr>
                <w:ins w:id="761" w:author="Master Repository Process" w:date="2021-08-29T07:54:00Z"/>
                <w:b/>
                <w:spacing w:val="-2"/>
                <w:sz w:val="20"/>
              </w:rPr>
            </w:pPr>
            <w:ins w:id="762" w:author="Master Repository Process" w:date="2021-08-29T07:54:00Z">
              <w:r>
                <w:rPr>
                  <w:i/>
                  <w:snapToGrid w:val="0"/>
                  <w:sz w:val="18"/>
                </w:rPr>
                <w:t>Internet:     www.docep.wa.gov.au</w:t>
              </w:r>
            </w:ins>
          </w:p>
        </w:tc>
      </w:tr>
    </w:tbl>
    <w:p>
      <w:pPr>
        <w:pStyle w:val="yTable"/>
        <w:rPr>
          <w:del w:id="763" w:author="Master Repository Process" w:date="2021-08-29T07:54:00Z"/>
          <w:snapToGrid w:val="0"/>
          <w:sz w:val="16"/>
        </w:rPr>
      </w:pPr>
      <w:del w:id="764" w:author="Master Repository Process" w:date="2021-08-29T07:54:00Z">
        <w:r>
          <w:rPr>
            <w:snapToGrid w:val="0"/>
            <w:sz w:val="16"/>
          </w:rPr>
          <w:delText xml:space="preserve">DEALER’S BUSINESS NAME </w:delText>
        </w:r>
        <w:r>
          <w:rPr>
            <w:sz w:val="18"/>
          </w:rPr>
          <w:delText>..............................................................................................................</w:delText>
        </w:r>
      </w:del>
    </w:p>
    <w:p>
      <w:pPr>
        <w:pStyle w:val="yTable"/>
        <w:tabs>
          <w:tab w:val="left" w:pos="567"/>
          <w:tab w:val="left" w:pos="1985"/>
        </w:tabs>
        <w:rPr>
          <w:del w:id="765" w:author="Master Repository Process" w:date="2021-08-29T07:54:00Z"/>
          <w:snapToGrid w:val="0"/>
          <w:sz w:val="16"/>
        </w:rPr>
      </w:pPr>
      <w:del w:id="766" w:author="Master Repository Process" w:date="2021-08-29T07:54:00Z">
        <w:r>
          <w:rPr>
            <w:snapToGrid w:val="0"/>
            <w:sz w:val="16"/>
          </w:rPr>
          <w:tab/>
          <w:delText>ADDRESS</w:delText>
        </w:r>
        <w:r>
          <w:rPr>
            <w:snapToGrid w:val="0"/>
            <w:sz w:val="16"/>
          </w:rPr>
          <w:tab/>
        </w:r>
        <w:r>
          <w:rPr>
            <w:sz w:val="18"/>
          </w:rPr>
          <w:delText>.................................................................................................................</w:delText>
        </w:r>
      </w:del>
    </w:p>
    <w:p>
      <w:pPr>
        <w:pStyle w:val="yTable"/>
        <w:tabs>
          <w:tab w:val="left" w:pos="567"/>
          <w:tab w:val="left" w:pos="1985"/>
        </w:tabs>
        <w:rPr>
          <w:del w:id="767" w:author="Master Repository Process" w:date="2021-08-29T07:54:00Z"/>
          <w:snapToGrid w:val="0"/>
          <w:sz w:val="16"/>
        </w:rPr>
      </w:pPr>
      <w:del w:id="768" w:author="Master Repository Process" w:date="2021-08-29T07:54:00Z">
        <w:r>
          <w:rPr>
            <w:snapToGrid w:val="0"/>
            <w:sz w:val="16"/>
          </w:rPr>
          <w:tab/>
        </w:r>
        <w:r>
          <w:rPr>
            <w:snapToGrid w:val="0"/>
            <w:sz w:val="16"/>
          </w:rPr>
          <w:tab/>
        </w:r>
        <w:r>
          <w:rPr>
            <w:sz w:val="18"/>
          </w:rPr>
          <w:delText>.................................................................................................................</w:delText>
        </w:r>
      </w:del>
    </w:p>
    <w:p>
      <w:pPr>
        <w:pStyle w:val="yTable"/>
        <w:rPr>
          <w:del w:id="769" w:author="Master Repository Process" w:date="2021-08-29T07:54:00Z"/>
          <w:snapToGrid w:val="0"/>
          <w:sz w:val="16"/>
        </w:rPr>
      </w:pPr>
      <w:del w:id="770" w:author="Master Repository Process" w:date="2021-08-29T07:54:00Z">
        <w:r>
          <w:rPr>
            <w:snapToGrid w:val="0"/>
            <w:sz w:val="16"/>
          </w:rPr>
          <w:delText xml:space="preserve">PREVIOUS </w:delText>
        </w:r>
        <w:r>
          <w:rPr>
            <w:snapToGrid w:val="0"/>
            <w:sz w:val="16"/>
            <w:u w:val="single"/>
          </w:rPr>
          <w:delText>REGISTERED</w:delText>
        </w:r>
        <w:r>
          <w:rPr>
            <w:snapToGrid w:val="0"/>
            <w:sz w:val="16"/>
          </w:rPr>
          <w:delText xml:space="preserve"> OWNER </w:delText>
        </w:r>
        <w:r>
          <w:rPr>
            <w:sz w:val="18"/>
          </w:rPr>
          <w:delText>......................................................................................................</w:delText>
        </w:r>
      </w:del>
    </w:p>
    <w:p>
      <w:pPr>
        <w:pStyle w:val="yTable"/>
        <w:tabs>
          <w:tab w:val="left" w:pos="3119"/>
        </w:tabs>
        <w:spacing w:before="0"/>
        <w:rPr>
          <w:del w:id="771" w:author="Master Repository Process" w:date="2021-08-29T07:54:00Z"/>
          <w:snapToGrid w:val="0"/>
          <w:sz w:val="16"/>
        </w:rPr>
      </w:pPr>
      <w:del w:id="772" w:author="Master Repository Process" w:date="2021-08-29T07:54:00Z">
        <w:r>
          <w:rPr>
            <w:snapToGrid w:val="0"/>
            <w:sz w:val="16"/>
          </w:rPr>
          <w:tab/>
          <w:delText>(SURNAME)    (OTHER NAMES IN FULL)</w:delText>
        </w:r>
      </w:del>
    </w:p>
    <w:p>
      <w:pPr>
        <w:pStyle w:val="yTable"/>
        <w:rPr>
          <w:del w:id="773" w:author="Master Repository Process" w:date="2021-08-29T07:54:00Z"/>
          <w:snapToGrid w:val="0"/>
          <w:sz w:val="16"/>
        </w:rPr>
      </w:pPr>
      <w:del w:id="774" w:author="Master Repository Process" w:date="2021-08-29T07:54:00Z">
        <w:r>
          <w:rPr>
            <w:snapToGrid w:val="0"/>
            <w:sz w:val="16"/>
          </w:rPr>
          <w:delText xml:space="preserve">VEHICLE </w:delText>
        </w:r>
        <w:r>
          <w:rPr>
            <w:snapToGrid w:val="0"/>
            <w:sz w:val="16"/>
            <w:u w:val="single"/>
          </w:rPr>
          <w:delText>ACQUIRED</w:delText>
        </w:r>
        <w:r>
          <w:rPr>
            <w:snapToGrid w:val="0"/>
            <w:sz w:val="16"/>
          </w:rPr>
          <w:delText xml:space="preserve"> FROM (GIVE FULL NAMES AND ADDRESS)</w:delText>
        </w:r>
      </w:del>
    </w:p>
    <w:p>
      <w:pPr>
        <w:pStyle w:val="yTable"/>
        <w:rPr>
          <w:del w:id="775" w:author="Master Repository Process" w:date="2021-08-29T07:54:00Z"/>
          <w:snapToGrid w:val="0"/>
          <w:sz w:val="16"/>
        </w:rPr>
      </w:pPr>
      <w:del w:id="776" w:author="Master Repository Process" w:date="2021-08-29T07:54:00Z">
        <w:r>
          <w:rPr>
            <w:snapToGrid w:val="0"/>
            <w:sz w:val="16"/>
          </w:rPr>
          <w:delText xml:space="preserve">(Please Print) </w:delText>
        </w:r>
        <w:r>
          <w:rPr>
            <w:sz w:val="18"/>
          </w:rPr>
          <w:delText>.........................................................................................................................................</w:delText>
        </w:r>
      </w:del>
    </w:p>
    <w:p>
      <w:pPr>
        <w:pStyle w:val="yTable"/>
        <w:tabs>
          <w:tab w:val="left" w:pos="1418"/>
          <w:tab w:val="left" w:pos="3969"/>
        </w:tabs>
        <w:spacing w:before="0"/>
        <w:rPr>
          <w:del w:id="777" w:author="Master Repository Process" w:date="2021-08-29T07:54:00Z"/>
          <w:snapToGrid w:val="0"/>
          <w:sz w:val="16"/>
        </w:rPr>
      </w:pPr>
      <w:del w:id="778" w:author="Master Repository Process" w:date="2021-08-29T07:54:00Z">
        <w:r>
          <w:rPr>
            <w:snapToGrid w:val="0"/>
            <w:sz w:val="16"/>
          </w:rPr>
          <w:tab/>
          <w:delText>(NAME OF DEALER)</w:delText>
        </w:r>
        <w:r>
          <w:rPr>
            <w:snapToGrid w:val="0"/>
            <w:sz w:val="16"/>
          </w:rPr>
          <w:tab/>
          <w:delText xml:space="preserve"> (OTHER NAMES IN FULL) </w:delText>
        </w:r>
      </w:del>
    </w:p>
    <w:p>
      <w:pPr>
        <w:pStyle w:val="yTable"/>
        <w:rPr>
          <w:del w:id="779" w:author="Master Repository Process" w:date="2021-08-29T07:54:00Z"/>
          <w:snapToGrid w:val="0"/>
          <w:sz w:val="16"/>
        </w:rPr>
      </w:pPr>
      <w:del w:id="780" w:author="Master Repository Process" w:date="2021-08-29T07:54:00Z">
        <w:r>
          <w:rPr>
            <w:snapToGrid w:val="0"/>
            <w:sz w:val="16"/>
          </w:rPr>
          <w:delText xml:space="preserve">No. AND STREET  </w:delText>
        </w:r>
        <w:r>
          <w:rPr>
            <w:sz w:val="18"/>
          </w:rPr>
          <w:delText>................................................................................................................................</w:delText>
        </w:r>
      </w:del>
    </w:p>
    <w:p>
      <w:pPr>
        <w:pStyle w:val="yTable"/>
        <w:tabs>
          <w:tab w:val="left" w:pos="5103"/>
        </w:tabs>
        <w:rPr>
          <w:del w:id="781" w:author="Master Repository Process" w:date="2021-08-29T07:54:00Z"/>
          <w:snapToGrid w:val="0"/>
          <w:sz w:val="16"/>
        </w:rPr>
      </w:pPr>
      <w:del w:id="782" w:author="Master Repository Process" w:date="2021-08-29T07:54:00Z">
        <w:r>
          <w:rPr>
            <w:snapToGrid w:val="0"/>
            <w:sz w:val="16"/>
          </w:rPr>
          <w:delText xml:space="preserve">TOWN OR SUBURB   </w:delText>
        </w:r>
        <w:r>
          <w:rPr>
            <w:sz w:val="18"/>
          </w:rPr>
          <w:delText>................................................</w:delText>
        </w:r>
        <w:r>
          <w:rPr>
            <w:snapToGrid w:val="0"/>
            <w:sz w:val="16"/>
          </w:rPr>
          <w:tab/>
          <w:delText xml:space="preserve">POSTCODE </w:delText>
        </w:r>
        <w:r>
          <w:rPr>
            <w:sz w:val="18"/>
          </w:rPr>
          <w:delText>.........................</w:delText>
        </w:r>
      </w:del>
    </w:p>
    <w:p>
      <w:pPr>
        <w:pStyle w:val="yTable"/>
        <w:tabs>
          <w:tab w:val="left" w:pos="3119"/>
        </w:tabs>
        <w:rPr>
          <w:del w:id="783" w:author="Master Repository Process" w:date="2021-08-29T07:54:00Z"/>
          <w:snapToGrid w:val="0"/>
          <w:sz w:val="16"/>
        </w:rPr>
      </w:pPr>
      <w:del w:id="784" w:author="Master Repository Process" w:date="2021-08-29T07:54:00Z">
        <w:r>
          <w:rPr>
            <w:snapToGrid w:val="0"/>
            <w:sz w:val="16"/>
          </w:rPr>
          <w:delText xml:space="preserve">DATE  </w:delText>
        </w:r>
        <w:r>
          <w:rPr>
            <w:sz w:val="18"/>
          </w:rPr>
          <w:delText>...........................</w:delText>
        </w:r>
        <w:r>
          <w:rPr>
            <w:snapToGrid w:val="0"/>
            <w:sz w:val="16"/>
          </w:rPr>
          <w:tab/>
          <w:delText xml:space="preserve">AUTHORIZED OFFICER </w:delText>
        </w:r>
        <w:r>
          <w:rPr>
            <w:sz w:val="18"/>
          </w:rPr>
          <w:delText>.................................................</w:delText>
        </w:r>
      </w:del>
    </w:p>
    <w:p>
      <w:pPr>
        <w:pStyle w:val="yTable"/>
        <w:pBdr>
          <w:top w:val="single" w:sz="12" w:space="1" w:color="auto"/>
        </w:pBdr>
        <w:rPr>
          <w:del w:id="785" w:author="Master Repository Process" w:date="2021-08-29T07:54:00Z"/>
          <w:snapToGrid w:val="0"/>
          <w:sz w:val="16"/>
        </w:rPr>
      </w:pPr>
      <w:del w:id="786" w:author="Master Repository Process" w:date="2021-08-29T07:54:00Z">
        <w:r>
          <w:rPr>
            <w:snapToGrid w:val="0"/>
            <w:sz w:val="16"/>
          </w:rPr>
          <w:delText xml:space="preserve">NOTE — </w:delText>
        </w:r>
      </w:del>
    </w:p>
    <w:p>
      <w:pPr>
        <w:pStyle w:val="yTable"/>
        <w:pBdr>
          <w:top w:val="single" w:sz="12" w:space="1" w:color="auto"/>
        </w:pBdr>
        <w:rPr>
          <w:del w:id="787" w:author="Master Repository Process" w:date="2021-08-29T07:54:00Z"/>
          <w:snapToGrid w:val="0"/>
          <w:sz w:val="16"/>
        </w:rPr>
      </w:pPr>
      <w:del w:id="788" w:author="Master Repository Process" w:date="2021-08-29T07:54:00Z">
        <w:r>
          <w:rPr>
            <w:snapToGrid w:val="0"/>
            <w:sz w:val="16"/>
          </w:rPr>
          <w:delText>THIS FORM NOT REQUIRED FOR UNLICENSED VEHICLES.</w:delText>
        </w:r>
      </w:del>
    </w:p>
    <w:p>
      <w:pPr>
        <w:pStyle w:val="yTable"/>
        <w:pageBreakBefore/>
        <w:rPr>
          <w:del w:id="789" w:author="Master Repository Process" w:date="2021-08-29T07:54:00Z"/>
          <w:snapToGrid w:val="0"/>
        </w:rPr>
      </w:pPr>
      <w:del w:id="790" w:author="Master Repository Process" w:date="2021-08-29T07:54:00Z">
        <w:r>
          <w:rPr>
            <w:snapToGrid w:val="0"/>
          </w:rPr>
          <w:delText>Form 3.</w:delText>
        </w:r>
      </w:del>
    </w:p>
    <w:p>
      <w:pPr>
        <w:pStyle w:val="yTable"/>
        <w:jc w:val="center"/>
        <w:rPr>
          <w:del w:id="791" w:author="Master Repository Process" w:date="2021-08-29T07:54:00Z"/>
          <w:snapToGrid w:val="0"/>
        </w:rPr>
      </w:pPr>
      <w:del w:id="792" w:author="Master Repository Process" w:date="2021-08-29T07:54:00Z">
        <w:r>
          <w:rPr>
            <w:snapToGrid w:val="0"/>
          </w:rPr>
          <w:delText>WESTERN AUSTRALIA</w:delText>
        </w:r>
      </w:del>
    </w:p>
    <w:p>
      <w:pPr>
        <w:pStyle w:val="yFootnotesection"/>
        <w:rPr>
          <w:ins w:id="793" w:author="Master Repository Process" w:date="2021-08-29T07:54:00Z"/>
        </w:rPr>
      </w:pPr>
      <w:del w:id="794" w:author="Master Repository Process" w:date="2021-08-29T07:54:00Z">
        <w:r>
          <w:delText xml:space="preserve">Motor </w:delText>
        </w:r>
      </w:del>
      <w:ins w:id="795" w:author="Master Repository Process" w:date="2021-08-29T07:54:00Z">
        <w:r>
          <w:tab/>
          <w:t>[Form 5 inserted in Gazette 17 Nov 2006 p. 4755</w:t>
        </w:r>
        <w:r>
          <w:noBreakHyphen/>
          <w:t>7.]</w:t>
        </w:r>
      </w:ins>
    </w:p>
    <w:p>
      <w:pPr>
        <w:pStyle w:val="yHeading3"/>
      </w:pPr>
      <w:bookmarkStart w:id="796" w:name="_Toc155088517"/>
      <w:bookmarkStart w:id="797" w:name="_Toc155091001"/>
      <w:ins w:id="798" w:author="Master Repository Process" w:date="2021-08-29T07:54:00Z">
        <w:r>
          <w:t>Form 6</w:t>
        </w:r>
        <w:r>
          <w:rPr>
            <w:b w:val="0"/>
          </w:rPr>
          <w:t> — </w:t>
        </w:r>
      </w:ins>
      <w:r>
        <w:t xml:space="preserve">Vehicle </w:t>
      </w:r>
      <w:del w:id="799" w:author="Master Repository Process" w:date="2021-08-29T07:54:00Z">
        <w:r>
          <w:rPr>
            <w:i/>
            <w:snapToGrid w:val="0"/>
          </w:rPr>
          <w:delText>Dealers Act 1973</w:delText>
        </w:r>
      </w:del>
      <w:ins w:id="800" w:author="Master Repository Process" w:date="2021-08-29T07:54:00Z">
        <w:r>
          <w:t>particulars — no warranty</w:t>
        </w:r>
      </w:ins>
      <w:bookmarkEnd w:id="796"/>
      <w:bookmarkEnd w:id="797"/>
    </w:p>
    <w:p>
      <w:pPr>
        <w:pStyle w:val="yTable"/>
        <w:jc w:val="center"/>
        <w:rPr>
          <w:del w:id="801" w:author="Master Repository Process" w:date="2021-08-29T07:54:00Z"/>
          <w:snapToGrid w:val="0"/>
        </w:rPr>
      </w:pPr>
      <w:del w:id="802" w:author="Master Repository Process" w:date="2021-08-29T07:54:00Z">
        <w:r>
          <w:rPr>
            <w:snapToGrid w:val="0"/>
          </w:rPr>
          <w:delText>(Section 26)</w:delText>
        </w:r>
      </w:del>
    </w:p>
    <w:p>
      <w:pPr>
        <w:pStyle w:val="yTable"/>
        <w:jc w:val="center"/>
        <w:rPr>
          <w:del w:id="803" w:author="Master Repository Process" w:date="2021-08-29T07:54:00Z"/>
          <w:snapToGrid w:val="0"/>
        </w:rPr>
      </w:pPr>
      <w:del w:id="804" w:author="Master Repository Process" w:date="2021-08-29T07:54:00Z">
        <w:r>
          <w:rPr>
            <w:i/>
            <w:snapToGrid w:val="0"/>
          </w:rPr>
          <w:delText>Motor Vehicle Dealers (Sales) Regulations 1974</w:delText>
        </w:r>
        <w:r>
          <w:rPr>
            <w:snapToGrid w:val="0"/>
          </w:rPr>
          <w:delText>, Reg. 4</w:delText>
        </w:r>
      </w:del>
    </w:p>
    <w:p>
      <w:pPr>
        <w:pStyle w:val="yTable"/>
        <w:spacing w:after="160"/>
        <w:jc w:val="center"/>
        <w:rPr>
          <w:del w:id="805" w:author="Master Repository Process" w:date="2021-08-29T07:54:00Z"/>
          <w:b/>
          <w:snapToGrid w:val="0"/>
          <w:sz w:val="20"/>
        </w:rPr>
      </w:pPr>
      <w:del w:id="806" w:author="Master Repository Process" w:date="2021-08-29T07:54:00Z">
        <w:r>
          <w:rPr>
            <w:b/>
            <w:snapToGrid w:val="0"/>
            <w:sz w:val="20"/>
          </w:rPr>
          <w:delText>ADVICE OF SALE OF SECOND</w:delText>
        </w:r>
        <w:r>
          <w:rPr>
            <w:b/>
            <w:snapToGrid w:val="0"/>
            <w:sz w:val="20"/>
          </w:rPr>
          <w:noBreakHyphen/>
          <w:delText>HAND VEHICLE</w:delText>
        </w:r>
      </w:del>
    </w:p>
    <w:p>
      <w:pPr>
        <w:pStyle w:val="yShoulderClause"/>
        <w:rPr>
          <w:ins w:id="807" w:author="Master Repository Process" w:date="2021-08-29T07:54:00Z"/>
        </w:rPr>
      </w:pPr>
      <w:ins w:id="808" w:author="Master Repository Process" w:date="2021-08-29T07:54:00Z">
        <w:r>
          <w:t>[r. 7]</w:t>
        </w:r>
      </w:ins>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60"/>
        <w:gridCol w:w="326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rPr>
                <w:ins w:id="809" w:author="Master Repository Process" w:date="2021-08-29T07:54:00Z"/>
              </w:rPr>
            </w:pPr>
            <w:del w:id="810" w:author="Master Repository Process" w:date="2021-08-29T07:54:00Z">
              <w:r>
                <w:rPr>
                  <w:b/>
                  <w:snapToGrid w:val="0"/>
                  <w:sz w:val="16"/>
                </w:rPr>
                <w:delText>12</w:delText>
              </w:r>
            </w:del>
            <w:ins w:id="811" w:author="Master Repository Process" w:date="2021-08-29T07:54:00Z">
              <w:r>
                <w:rPr>
                  <w:snapToGrid w:val="0"/>
                </w:rPr>
                <w:t>WESTERN</w:t>
              </w:r>
              <w:r>
                <w:t xml:space="preserve"> AUSTRALIA</w:t>
              </w:r>
            </w:ins>
          </w:p>
          <w:p>
            <w:pPr>
              <w:pStyle w:val="yMiscellaneousHeading"/>
              <w:spacing w:before="60"/>
              <w:rPr>
                <w:ins w:id="812" w:author="Master Repository Process" w:date="2021-08-29T07:54:00Z"/>
                <w:iCs/>
              </w:rPr>
            </w:pPr>
            <w:ins w:id="813" w:author="Master Repository Process" w:date="2021-08-29T07:54:00Z">
              <w:r>
                <w:rPr>
                  <w:i/>
                </w:rPr>
                <w:t>Motor Vehicle Dealers Act 1973</w:t>
              </w:r>
              <w:r>
                <w:rPr>
                  <w:iCs/>
                </w:rPr>
                <w:t xml:space="preserve"> section 33</w:t>
              </w:r>
            </w:ins>
          </w:p>
          <w:p>
            <w:pPr>
              <w:pStyle w:val="yMiscellaneousHeading"/>
              <w:spacing w:before="60"/>
              <w:rPr>
                <w:ins w:id="814" w:author="Master Repository Process" w:date="2021-08-29T07:54:00Z"/>
              </w:rPr>
            </w:pPr>
            <w:ins w:id="815" w:author="Master Repository Process" w:date="2021-08-29T07:54:00Z">
              <w:r>
                <w:rPr>
                  <w:i/>
                </w:rPr>
                <w:t xml:space="preserve">Motor Vehicle </w:t>
              </w:r>
              <w:r>
                <w:rPr>
                  <w:i/>
                  <w:snapToGrid w:val="0"/>
                </w:rPr>
                <w:t>Dealers</w:t>
              </w:r>
              <w:r>
                <w:rPr>
                  <w:i/>
                </w:rPr>
                <w:t xml:space="preserve"> (Sales) Regulations 1974</w:t>
              </w:r>
              <w:r>
                <w:t xml:space="preserve"> regulation 7</w:t>
              </w:r>
            </w:ins>
          </w:p>
          <w:p>
            <w:pPr>
              <w:pStyle w:val="yMiscellaneousHeading"/>
              <w:keepNext w:val="0"/>
              <w:spacing w:after="160" w:line="260" w:lineRule="atLeast"/>
              <w:rPr>
                <w:snapToGrid w:val="0"/>
                <w:sz w:val="16"/>
              </w:rPr>
            </w:pPr>
            <w:ins w:id="816" w:author="Master Repository Process" w:date="2021-08-29T07:54:00Z">
              <w:r>
                <w:rPr>
                  <w:b/>
                </w:rPr>
                <w:t>VEHICLE PARTICULARS — NO WARRANTY</w:t>
              </w:r>
            </w:ins>
          </w:p>
        </w:tc>
        <w:tc>
          <w:tcPr>
            <w:tcW w:w="6662" w:type="dxa"/>
            <w:vMerge w:val="restart"/>
            <w:tcBorders>
              <w:top w:val="nil"/>
              <w:bottom w:val="single" w:sz="4" w:space="0" w:color="auto"/>
              <w:right w:val="nil"/>
            </w:tcBorders>
            <w:cellDel w:id="817" w:author="Master Repository Process" w:date="2021-08-29T07:54:00Z"/>
          </w:tcPr>
          <w:p>
            <w:pPr>
              <w:pStyle w:val="yTable"/>
              <w:tabs>
                <w:tab w:val="left" w:pos="742"/>
                <w:tab w:val="left" w:pos="1167"/>
              </w:tabs>
              <w:spacing w:before="0"/>
              <w:rPr>
                <w:del w:id="818" w:author="Master Repository Process" w:date="2021-08-29T07:54:00Z"/>
                <w:snapToGrid w:val="0"/>
                <w:sz w:val="16"/>
              </w:rPr>
            </w:pPr>
            <w:del w:id="819" w:author="Master Repository Process" w:date="2021-08-29T07:54:00Z">
              <w:r>
                <w:rPr>
                  <w:snapToGrid w:val="0"/>
                  <w:sz w:val="16"/>
                </w:rPr>
                <w:delText>NOTE:</w:delText>
              </w:r>
              <w:r>
                <w:rPr>
                  <w:snapToGrid w:val="0"/>
                  <w:sz w:val="16"/>
                </w:rPr>
                <w:tab/>
                <w:delText>1.</w:delText>
              </w:r>
              <w:r>
                <w:rPr>
                  <w:snapToGrid w:val="0"/>
                  <w:sz w:val="16"/>
                </w:rPr>
                <w:tab/>
                <w:delText>Seller to complete in triplicate — No carbon required.</w:delText>
              </w:r>
            </w:del>
          </w:p>
          <w:p>
            <w:pPr>
              <w:pStyle w:val="yTable"/>
              <w:tabs>
                <w:tab w:val="left" w:pos="742"/>
                <w:tab w:val="left" w:pos="1167"/>
              </w:tabs>
              <w:spacing w:before="0"/>
              <w:ind w:left="1167" w:hanging="1167"/>
              <w:rPr>
                <w:del w:id="820" w:author="Master Repository Process" w:date="2021-08-29T07:54:00Z"/>
                <w:snapToGrid w:val="0"/>
                <w:sz w:val="16"/>
              </w:rPr>
            </w:pPr>
            <w:del w:id="821" w:author="Master Repository Process" w:date="2021-08-29T07:54:00Z">
              <w:r>
                <w:rPr>
                  <w:snapToGrid w:val="0"/>
                  <w:sz w:val="16"/>
                </w:rPr>
                <w:tab/>
                <w:delText>2.</w:delText>
              </w:r>
              <w:r>
                <w:rPr>
                  <w:snapToGrid w:val="0"/>
                  <w:sz w:val="16"/>
                </w:rPr>
                <w:tab/>
              </w:r>
              <w:r>
                <w:rPr>
                  <w:b/>
                  <w:snapToGrid w:val="0"/>
                  <w:sz w:val="16"/>
                </w:rPr>
                <w:delText>Original copy to Police Department (Traffic Licensing and Services), Box R 1290, G.P.O., Perth 6001 immediately.</w:delText>
              </w:r>
            </w:del>
          </w:p>
          <w:p>
            <w:pPr>
              <w:pStyle w:val="yTable"/>
              <w:tabs>
                <w:tab w:val="left" w:pos="742"/>
                <w:tab w:val="left" w:pos="1167"/>
              </w:tabs>
              <w:spacing w:before="0"/>
              <w:rPr>
                <w:del w:id="822" w:author="Master Repository Process" w:date="2021-08-29T07:54:00Z"/>
                <w:snapToGrid w:val="0"/>
                <w:sz w:val="16"/>
              </w:rPr>
            </w:pPr>
            <w:del w:id="823" w:author="Master Repository Process" w:date="2021-08-29T07:54:00Z">
              <w:r>
                <w:rPr>
                  <w:snapToGrid w:val="0"/>
                  <w:sz w:val="16"/>
                </w:rPr>
                <w:tab/>
                <w:delText>3.</w:delText>
              </w:r>
              <w:r>
                <w:rPr>
                  <w:snapToGrid w:val="0"/>
                  <w:sz w:val="16"/>
                </w:rPr>
                <w:tab/>
                <w:delText>Duplicate copy to purchaser together with current licence.</w:delText>
              </w:r>
            </w:del>
          </w:p>
          <w:p>
            <w:pPr>
              <w:pStyle w:val="yTable"/>
              <w:tabs>
                <w:tab w:val="left" w:pos="742"/>
                <w:tab w:val="left" w:pos="1167"/>
              </w:tabs>
              <w:spacing w:before="0"/>
              <w:rPr>
                <w:del w:id="824" w:author="Master Repository Process" w:date="2021-08-29T07:54:00Z"/>
                <w:snapToGrid w:val="0"/>
                <w:sz w:val="16"/>
              </w:rPr>
            </w:pPr>
            <w:del w:id="825" w:author="Master Repository Process" w:date="2021-08-29T07:54:00Z">
              <w:r>
                <w:rPr>
                  <w:snapToGrid w:val="0"/>
                  <w:sz w:val="16"/>
                </w:rPr>
                <w:tab/>
                <w:delText>4.</w:delText>
              </w:r>
              <w:r>
                <w:rPr>
                  <w:snapToGrid w:val="0"/>
                  <w:sz w:val="16"/>
                </w:rPr>
                <w:tab/>
                <w:delText>Triplicate copy retained by seller.</w:delText>
              </w:r>
            </w:del>
          </w:p>
          <w:p>
            <w:pPr>
              <w:pStyle w:val="yTable"/>
              <w:tabs>
                <w:tab w:val="left" w:pos="742"/>
                <w:tab w:val="left" w:pos="1167"/>
              </w:tabs>
              <w:spacing w:before="0"/>
              <w:ind w:left="1167" w:hanging="1167"/>
              <w:rPr>
                <w:del w:id="826" w:author="Master Repository Process" w:date="2021-08-29T07:54:00Z"/>
                <w:snapToGrid w:val="0"/>
                <w:sz w:val="16"/>
              </w:rPr>
            </w:pPr>
            <w:del w:id="827" w:author="Master Repository Process" w:date="2021-08-29T07:54:00Z">
              <w:r>
                <w:rPr>
                  <w:snapToGrid w:val="0"/>
                  <w:sz w:val="16"/>
                </w:rPr>
                <w:tab/>
                <w:delText>5.</w:delText>
              </w:r>
              <w:r>
                <w:rPr>
                  <w:snapToGrid w:val="0"/>
                  <w:sz w:val="16"/>
                </w:rPr>
                <w:tab/>
                <w:delText>Purchaser to make IMMEDIATE application to transfer at any Licensing Office together with current licence.</w:delText>
              </w:r>
            </w:del>
          </w:p>
          <w:p>
            <w:pPr>
              <w:pStyle w:val="yTable"/>
              <w:tabs>
                <w:tab w:val="left" w:pos="742"/>
                <w:tab w:val="left" w:pos="1167"/>
              </w:tabs>
              <w:spacing w:before="0"/>
              <w:rPr>
                <w:snapToGrid w:val="0"/>
                <w:sz w:val="16"/>
              </w:rPr>
            </w:pPr>
            <w:del w:id="828" w:author="Master Repository Process" w:date="2021-08-29T07:54:00Z">
              <w:r>
                <w:rPr>
                  <w:snapToGrid w:val="0"/>
                  <w:sz w:val="16"/>
                </w:rPr>
                <w:tab/>
                <w:delText>6.</w:delText>
              </w:r>
              <w:r>
                <w:rPr>
                  <w:snapToGrid w:val="0"/>
                  <w:sz w:val="16"/>
                </w:rPr>
                <w:tab/>
                <w:delText>Failure to transfer the licence immediately after purchase may result in prosecution, maximum penalty $200.</w:delText>
              </w:r>
            </w:del>
          </w:p>
        </w:tc>
      </w:tr>
      <w:tr>
        <w:tblPrEx>
          <w:tblCellMar>
            <w:left w:w="108" w:type="dxa"/>
            <w:right w:w="108" w:type="dxa"/>
          </w:tblCellMar>
        </w:tblPrEx>
        <w:trPr>
          <w:cantSplit/>
          <w:del w:id="829" w:author="Master Repository Process" w:date="2021-08-29T07:54:00Z"/>
        </w:trPr>
        <w:tc>
          <w:tcPr>
            <w:tcW w:w="426" w:type="dxa"/>
            <w:tcBorders>
              <w:left w:val="nil"/>
              <w:bottom w:val="nil"/>
              <w:right w:val="nil"/>
            </w:tcBorders>
          </w:tcPr>
          <w:p>
            <w:pPr>
              <w:pStyle w:val="yTable"/>
              <w:spacing w:before="0"/>
              <w:rPr>
                <w:del w:id="830" w:author="Master Repository Process" w:date="2021-08-29T07:54:00Z"/>
                <w:snapToGrid w:val="0"/>
                <w:sz w:val="16"/>
              </w:rPr>
            </w:pPr>
          </w:p>
        </w:tc>
        <w:tc>
          <w:tcPr>
            <w:tcW w:w="6662" w:type="dxa"/>
            <w:vMerge/>
            <w:tcBorders>
              <w:left w:val="nil"/>
              <w:bottom w:val="nil"/>
              <w:right w:val="nil"/>
            </w:tcBorders>
          </w:tcPr>
          <w:p>
            <w:pPr>
              <w:pStyle w:val="yTable"/>
              <w:spacing w:before="0"/>
              <w:rPr>
                <w:del w:id="831" w:author="Master Repository Process" w:date="2021-08-29T07:54:00Z"/>
                <w:snapToGrid w:val="0"/>
                <w:sz w:val="16"/>
              </w:rPr>
            </w:pPr>
          </w:p>
        </w:tc>
      </w:tr>
    </w:tbl>
    <w:p>
      <w:pPr>
        <w:pStyle w:val="yTable"/>
        <w:tabs>
          <w:tab w:val="left" w:pos="567"/>
          <w:tab w:val="left" w:pos="2835"/>
        </w:tabs>
        <w:spacing w:before="0"/>
        <w:rPr>
          <w:del w:id="832" w:author="Master Repository Process" w:date="2021-08-29T07:54:00Z"/>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
        <w:gridCol w:w="284"/>
        <w:gridCol w:w="283"/>
        <w:gridCol w:w="284"/>
        <w:gridCol w:w="283"/>
        <w:gridCol w:w="284"/>
        <w:gridCol w:w="283"/>
        <w:gridCol w:w="142"/>
        <w:gridCol w:w="142"/>
        <w:gridCol w:w="141"/>
        <w:gridCol w:w="142"/>
        <w:gridCol w:w="142"/>
        <w:gridCol w:w="142"/>
        <w:gridCol w:w="283"/>
        <w:gridCol w:w="13"/>
        <w:gridCol w:w="271"/>
        <w:gridCol w:w="283"/>
        <w:gridCol w:w="142"/>
        <w:gridCol w:w="142"/>
        <w:gridCol w:w="141"/>
        <w:gridCol w:w="142"/>
        <w:gridCol w:w="142"/>
        <w:gridCol w:w="142"/>
        <w:gridCol w:w="70"/>
        <w:gridCol w:w="71"/>
        <w:gridCol w:w="284"/>
        <w:gridCol w:w="283"/>
        <w:gridCol w:w="72"/>
        <w:gridCol w:w="70"/>
        <w:gridCol w:w="142"/>
        <w:gridCol w:w="142"/>
        <w:gridCol w:w="141"/>
        <w:gridCol w:w="213"/>
        <w:gridCol w:w="71"/>
        <w:gridCol w:w="284"/>
        <w:gridCol w:w="284"/>
      </w:tblGrid>
      <w:tr>
        <w:trPr>
          <w:cantSplit/>
          <w:del w:id="833" w:author="Master Repository Process" w:date="2021-08-29T07:54:00Z"/>
        </w:trPr>
        <w:tc>
          <w:tcPr>
            <w:tcW w:w="7088" w:type="dxa"/>
            <w:gridSpan w:val="37"/>
            <w:tcBorders>
              <w:top w:val="nil"/>
              <w:left w:val="nil"/>
              <w:bottom w:val="nil"/>
              <w:right w:val="nil"/>
            </w:tcBorders>
          </w:tcPr>
          <w:p>
            <w:pPr>
              <w:pStyle w:val="yTable"/>
              <w:tabs>
                <w:tab w:val="left" w:pos="317"/>
              </w:tabs>
              <w:spacing w:before="0"/>
              <w:rPr>
                <w:del w:id="834" w:author="Master Repository Process" w:date="2021-08-29T07:54:00Z"/>
                <w:b/>
                <w:snapToGrid w:val="0"/>
                <w:sz w:val="20"/>
              </w:rPr>
            </w:pPr>
            <w:del w:id="835" w:author="Master Repository Process" w:date="2021-08-29T07:54:00Z">
              <w:r>
                <w:rPr>
                  <w:b/>
                  <w:snapToGrid w:val="0"/>
                  <w:sz w:val="20"/>
                </w:rPr>
                <w:delText>1.</w:delText>
              </w:r>
              <w:r>
                <w:rPr>
                  <w:b/>
                  <w:snapToGrid w:val="0"/>
                  <w:sz w:val="20"/>
                </w:rPr>
                <w:tab/>
                <w:delText>PARTICULARS OF SELLER</w:delText>
              </w:r>
            </w:del>
          </w:p>
          <w:p>
            <w:pPr>
              <w:pStyle w:val="yTable"/>
              <w:tabs>
                <w:tab w:val="left" w:pos="317"/>
                <w:tab w:val="left" w:pos="2586"/>
              </w:tabs>
              <w:spacing w:before="0"/>
              <w:rPr>
                <w:del w:id="836" w:author="Master Repository Process" w:date="2021-08-29T07:54:00Z"/>
                <w:snapToGrid w:val="0"/>
                <w:sz w:val="20"/>
              </w:rPr>
            </w:pPr>
            <w:del w:id="837" w:author="Master Repository Process" w:date="2021-08-29T07:54:00Z">
              <w:r>
                <w:rPr>
                  <w:snapToGrid w:val="0"/>
                  <w:sz w:val="20"/>
                </w:rPr>
                <w:tab/>
                <w:delText>Surname (block letters)</w:delText>
              </w:r>
              <w:r>
                <w:rPr>
                  <w:snapToGrid w:val="0"/>
                  <w:sz w:val="20"/>
                </w:rPr>
                <w:tab/>
                <w:delText xml:space="preserve">: </w:delText>
              </w:r>
              <w:r>
                <w:rPr>
                  <w:sz w:val="18"/>
                </w:rPr>
                <w:delText>............................................................................................</w:delText>
              </w:r>
            </w:del>
          </w:p>
          <w:p>
            <w:pPr>
              <w:pStyle w:val="yTable"/>
              <w:tabs>
                <w:tab w:val="left" w:pos="317"/>
                <w:tab w:val="left" w:pos="2586"/>
              </w:tabs>
              <w:spacing w:before="0"/>
              <w:rPr>
                <w:del w:id="838" w:author="Master Repository Process" w:date="2021-08-29T07:54:00Z"/>
                <w:snapToGrid w:val="0"/>
                <w:sz w:val="20"/>
              </w:rPr>
            </w:pPr>
            <w:del w:id="839" w:author="Master Repository Process" w:date="2021-08-29T07:54:00Z">
              <w:r>
                <w:rPr>
                  <w:snapToGrid w:val="0"/>
                  <w:sz w:val="20"/>
                </w:rPr>
                <w:tab/>
                <w:delText>Other Names (in full)</w:delText>
              </w:r>
              <w:r>
                <w:rPr>
                  <w:snapToGrid w:val="0"/>
                  <w:sz w:val="20"/>
                </w:rPr>
                <w:tab/>
                <w:delText xml:space="preserve">: </w:delText>
              </w:r>
              <w:r>
                <w:rPr>
                  <w:sz w:val="18"/>
                </w:rPr>
                <w:delText>............................................................................................</w:delText>
              </w:r>
            </w:del>
          </w:p>
          <w:p>
            <w:pPr>
              <w:pStyle w:val="yTable"/>
              <w:tabs>
                <w:tab w:val="left" w:pos="317"/>
                <w:tab w:val="left" w:pos="2586"/>
              </w:tabs>
              <w:spacing w:before="0"/>
              <w:rPr>
                <w:del w:id="840" w:author="Master Repository Process" w:date="2021-08-29T07:54:00Z"/>
                <w:snapToGrid w:val="0"/>
                <w:sz w:val="20"/>
              </w:rPr>
            </w:pPr>
            <w:del w:id="841" w:author="Master Repository Process" w:date="2021-08-29T07:54:00Z">
              <w:r>
                <w:rPr>
                  <w:snapToGrid w:val="0"/>
                  <w:sz w:val="20"/>
                </w:rPr>
                <w:tab/>
                <w:delText>Address</w:delText>
              </w:r>
              <w:r>
                <w:rPr>
                  <w:snapToGrid w:val="0"/>
                  <w:sz w:val="20"/>
                </w:rPr>
                <w:tab/>
                <w:delText xml:space="preserve">: </w:delText>
              </w:r>
              <w:r>
                <w:rPr>
                  <w:sz w:val="18"/>
                </w:rPr>
                <w:delText>............................................................................................</w:delText>
              </w:r>
            </w:del>
          </w:p>
          <w:p>
            <w:pPr>
              <w:pStyle w:val="yTable"/>
              <w:tabs>
                <w:tab w:val="left" w:pos="317"/>
                <w:tab w:val="left" w:pos="2586"/>
              </w:tabs>
              <w:spacing w:before="0"/>
              <w:rPr>
                <w:del w:id="842" w:author="Master Repository Process" w:date="2021-08-29T07:54:00Z"/>
                <w:snapToGrid w:val="0"/>
                <w:sz w:val="16"/>
              </w:rPr>
            </w:pPr>
            <w:del w:id="843" w:author="Master Repository Process" w:date="2021-08-29T07:54:00Z">
              <w:r>
                <w:rPr>
                  <w:snapToGrid w:val="0"/>
                  <w:sz w:val="20"/>
                </w:rPr>
                <w:tab/>
              </w:r>
              <w:r>
                <w:rPr>
                  <w:snapToGrid w:val="0"/>
                  <w:sz w:val="20"/>
                </w:rPr>
                <w:tab/>
              </w:r>
              <w:r>
                <w:rPr>
                  <w:sz w:val="18"/>
                </w:rPr>
                <w:delText>.................................................</w:delText>
              </w:r>
              <w:r>
                <w:rPr>
                  <w:snapToGrid w:val="0"/>
                  <w:sz w:val="20"/>
                </w:rPr>
                <w:delText xml:space="preserve">      Post Code </w:delText>
              </w:r>
              <w:r>
                <w:rPr>
                  <w:sz w:val="18"/>
                </w:rPr>
                <w:delText>...................</w:delText>
              </w:r>
            </w:del>
          </w:p>
        </w:tc>
      </w:tr>
      <w:tr>
        <w:trPr>
          <w:cantSplit/>
          <w:del w:id="844" w:author="Master Repository Process" w:date="2021-08-29T07:54:00Z"/>
        </w:trPr>
        <w:tc>
          <w:tcPr>
            <w:tcW w:w="7088" w:type="dxa"/>
            <w:gridSpan w:val="37"/>
            <w:tcBorders>
              <w:top w:val="nil"/>
              <w:left w:val="nil"/>
              <w:bottom w:val="nil"/>
              <w:right w:val="nil"/>
            </w:tcBorders>
          </w:tcPr>
          <w:p>
            <w:pPr>
              <w:pStyle w:val="yTable"/>
              <w:tabs>
                <w:tab w:val="left" w:pos="567"/>
              </w:tabs>
              <w:spacing w:before="0"/>
              <w:jc w:val="center"/>
              <w:rPr>
                <w:del w:id="845" w:author="Master Repository Process" w:date="2021-08-29T07:54:00Z"/>
                <w:snapToGrid w:val="0"/>
                <w:sz w:val="16"/>
              </w:rPr>
            </w:pPr>
          </w:p>
        </w:tc>
      </w:tr>
      <w:tr>
        <w:trPr>
          <w:cantSplit/>
          <w:del w:id="846" w:author="Master Repository Process" w:date="2021-08-29T07:54:00Z"/>
        </w:trPr>
        <w:tc>
          <w:tcPr>
            <w:tcW w:w="4111" w:type="dxa"/>
            <w:gridSpan w:val="18"/>
            <w:tcBorders>
              <w:top w:val="nil"/>
              <w:left w:val="nil"/>
              <w:bottom w:val="nil"/>
              <w:right w:val="nil"/>
            </w:tcBorders>
          </w:tcPr>
          <w:p>
            <w:pPr>
              <w:pStyle w:val="yTable"/>
              <w:tabs>
                <w:tab w:val="left" w:pos="317"/>
              </w:tabs>
              <w:spacing w:before="120"/>
              <w:rPr>
                <w:del w:id="847" w:author="Master Repository Process" w:date="2021-08-29T07:54:00Z"/>
                <w:b/>
                <w:snapToGrid w:val="0"/>
                <w:sz w:val="20"/>
              </w:rPr>
            </w:pPr>
            <w:del w:id="848" w:author="Master Repository Process" w:date="2021-08-29T07:54:00Z">
              <w:r>
                <w:rPr>
                  <w:b/>
                  <w:snapToGrid w:val="0"/>
                  <w:sz w:val="20"/>
                </w:rPr>
                <w:delText>2.</w:delText>
              </w:r>
              <w:r>
                <w:rPr>
                  <w:b/>
                  <w:snapToGrid w:val="0"/>
                  <w:sz w:val="20"/>
                </w:rPr>
                <w:tab/>
                <w:delText>VEHICLE PARTICULARS</w:delText>
              </w:r>
            </w:del>
          </w:p>
        </w:tc>
        <w:tc>
          <w:tcPr>
            <w:tcW w:w="284" w:type="dxa"/>
            <w:gridSpan w:val="2"/>
            <w:tcBorders>
              <w:top w:val="nil"/>
              <w:left w:val="nil"/>
              <w:bottom w:val="nil"/>
            </w:tcBorders>
          </w:tcPr>
          <w:p>
            <w:pPr>
              <w:pStyle w:val="yTable"/>
              <w:tabs>
                <w:tab w:val="left" w:pos="567"/>
              </w:tabs>
              <w:spacing w:before="120"/>
              <w:rPr>
                <w:del w:id="849" w:author="Master Repository Process" w:date="2021-08-29T07:54:00Z"/>
                <w:snapToGrid w:val="0"/>
                <w:sz w:val="16"/>
              </w:rPr>
            </w:pPr>
          </w:p>
        </w:tc>
        <w:tc>
          <w:tcPr>
            <w:tcW w:w="283" w:type="dxa"/>
            <w:gridSpan w:val="2"/>
            <w:tcBorders>
              <w:top w:val="single" w:sz="4" w:space="0" w:color="auto"/>
              <w:bottom w:val="nil"/>
              <w:right w:val="nil"/>
            </w:tcBorders>
          </w:tcPr>
          <w:p>
            <w:pPr>
              <w:pStyle w:val="yTable"/>
              <w:tabs>
                <w:tab w:val="left" w:pos="567"/>
              </w:tabs>
              <w:spacing w:before="0"/>
              <w:jc w:val="center"/>
              <w:rPr>
                <w:del w:id="850" w:author="Master Repository Process" w:date="2021-08-29T07:54:00Z"/>
                <w:snapToGrid w:val="0"/>
                <w:sz w:val="16"/>
              </w:rPr>
            </w:pPr>
          </w:p>
        </w:tc>
        <w:tc>
          <w:tcPr>
            <w:tcW w:w="2126" w:type="dxa"/>
            <w:gridSpan w:val="14"/>
            <w:tcBorders>
              <w:top w:val="single" w:sz="4" w:space="0" w:color="auto"/>
              <w:left w:val="nil"/>
              <w:bottom w:val="nil"/>
              <w:right w:val="nil"/>
            </w:tcBorders>
          </w:tcPr>
          <w:p>
            <w:pPr>
              <w:pStyle w:val="yTable"/>
              <w:tabs>
                <w:tab w:val="left" w:pos="567"/>
              </w:tabs>
              <w:spacing w:before="0"/>
              <w:jc w:val="center"/>
              <w:rPr>
                <w:del w:id="851" w:author="Master Repository Process" w:date="2021-08-29T07:54:00Z"/>
                <w:b/>
                <w:snapToGrid w:val="0"/>
                <w:sz w:val="16"/>
              </w:rPr>
            </w:pPr>
            <w:del w:id="852" w:author="Master Repository Process" w:date="2021-08-29T07:54:00Z">
              <w:r>
                <w:rPr>
                  <w:b/>
                  <w:snapToGrid w:val="0"/>
                  <w:sz w:val="16"/>
                </w:rPr>
                <w:delText>Office or Dealer’s use  only</w:delText>
              </w:r>
            </w:del>
          </w:p>
          <w:p>
            <w:pPr>
              <w:pStyle w:val="yTable"/>
              <w:tabs>
                <w:tab w:val="left" w:pos="567"/>
              </w:tabs>
              <w:spacing w:before="0"/>
              <w:jc w:val="center"/>
              <w:rPr>
                <w:del w:id="853" w:author="Master Repository Process" w:date="2021-08-29T07:54:00Z"/>
                <w:snapToGrid w:val="0"/>
                <w:sz w:val="16"/>
              </w:rPr>
            </w:pPr>
            <w:del w:id="854" w:author="Master Repository Process" w:date="2021-08-29T07:54:00Z">
              <w:r>
                <w:rPr>
                  <w:snapToGrid w:val="0"/>
                  <w:sz w:val="16"/>
                </w:rPr>
                <w:delText>SELLERS NAME CHECK</w:delText>
              </w:r>
            </w:del>
          </w:p>
        </w:tc>
        <w:tc>
          <w:tcPr>
            <w:tcW w:w="284" w:type="dxa"/>
            <w:tcBorders>
              <w:top w:val="single" w:sz="4" w:space="0" w:color="auto"/>
              <w:left w:val="nil"/>
              <w:bottom w:val="nil"/>
            </w:tcBorders>
          </w:tcPr>
          <w:p>
            <w:pPr>
              <w:pStyle w:val="yTable"/>
              <w:tabs>
                <w:tab w:val="left" w:pos="567"/>
              </w:tabs>
              <w:spacing w:before="0"/>
              <w:jc w:val="center"/>
              <w:rPr>
                <w:del w:id="855" w:author="Master Repository Process" w:date="2021-08-29T07:54:00Z"/>
                <w:snapToGrid w:val="0"/>
                <w:sz w:val="16"/>
              </w:rPr>
            </w:pPr>
          </w:p>
        </w:tc>
      </w:tr>
      <w:tr>
        <w:trPr>
          <w:del w:id="856" w:author="Master Repository Process" w:date="2021-08-29T07:54:00Z"/>
        </w:trPr>
        <w:tc>
          <w:tcPr>
            <w:tcW w:w="1276" w:type="dxa"/>
            <w:gridSpan w:val="4"/>
            <w:tcBorders>
              <w:top w:val="nil"/>
              <w:left w:val="nil"/>
              <w:bottom w:val="nil"/>
              <w:right w:val="nil"/>
            </w:tcBorders>
          </w:tcPr>
          <w:p>
            <w:pPr>
              <w:pStyle w:val="yTable"/>
              <w:tabs>
                <w:tab w:val="left" w:pos="567"/>
              </w:tabs>
              <w:spacing w:before="120"/>
              <w:rPr>
                <w:del w:id="857" w:author="Master Repository Process" w:date="2021-08-29T07:54:00Z"/>
                <w:snapToGrid w:val="0"/>
                <w:sz w:val="16"/>
              </w:rPr>
            </w:pPr>
            <w:del w:id="858" w:author="Master Repository Process" w:date="2021-08-29T07:54:00Z">
              <w:r>
                <w:rPr>
                  <w:snapToGrid w:val="0"/>
                  <w:sz w:val="16"/>
                </w:rPr>
                <w:delText>Plate Number</w:delText>
              </w:r>
            </w:del>
          </w:p>
        </w:tc>
        <w:tc>
          <w:tcPr>
            <w:tcW w:w="284"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59" w:author="Master Repository Process" w:date="2021-08-29T07:54:00Z"/>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60" w:author="Master Repository Process" w:date="2021-08-29T07:54:00Z"/>
                <w:snapToGrid w:val="0"/>
                <w:sz w:val="16"/>
              </w:rPr>
            </w:pPr>
          </w:p>
        </w:tc>
        <w:tc>
          <w:tcPr>
            <w:tcW w:w="284"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61" w:author="Master Repository Process" w:date="2021-08-29T07:54:00Z"/>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62" w:author="Master Repository Process" w:date="2021-08-29T07:54:00Z"/>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63" w:author="Master Repository Process" w:date="2021-08-29T07:54:00Z"/>
                <w:snapToGrid w:val="0"/>
                <w:sz w:val="16"/>
              </w:rPr>
            </w:pPr>
          </w:p>
        </w:tc>
        <w:tc>
          <w:tcPr>
            <w:tcW w:w="283"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64" w:author="Master Repository Process" w:date="2021-08-29T07:54:00Z"/>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65" w:author="Master Repository Process" w:date="2021-08-29T07:54:00Z"/>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66" w:author="Master Repository Process" w:date="2021-08-29T07:54:00Z"/>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67" w:author="Master Repository Process" w:date="2021-08-29T07:54:00Z"/>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68" w:author="Master Repository Process" w:date="2021-08-29T07:54:00Z"/>
                <w:snapToGrid w:val="0"/>
                <w:sz w:val="16"/>
              </w:rPr>
            </w:pPr>
          </w:p>
        </w:tc>
        <w:tc>
          <w:tcPr>
            <w:tcW w:w="284" w:type="dxa"/>
            <w:gridSpan w:val="2"/>
            <w:tcBorders>
              <w:top w:val="nil"/>
              <w:left w:val="nil"/>
              <w:bottom w:val="nil"/>
            </w:tcBorders>
          </w:tcPr>
          <w:p>
            <w:pPr>
              <w:pStyle w:val="yTable"/>
              <w:tabs>
                <w:tab w:val="left" w:pos="567"/>
              </w:tabs>
              <w:spacing w:before="120"/>
              <w:rPr>
                <w:del w:id="869" w:author="Master Repository Process" w:date="2021-08-29T07:54:00Z"/>
                <w:snapToGrid w:val="0"/>
                <w:sz w:val="16"/>
              </w:rPr>
            </w:pPr>
          </w:p>
        </w:tc>
        <w:tc>
          <w:tcPr>
            <w:tcW w:w="283" w:type="dxa"/>
            <w:gridSpan w:val="2"/>
            <w:tcBorders>
              <w:top w:val="nil"/>
              <w:bottom w:val="nil"/>
              <w:right w:val="nil"/>
            </w:tcBorders>
          </w:tcPr>
          <w:p>
            <w:pPr>
              <w:pStyle w:val="yTable"/>
              <w:tabs>
                <w:tab w:val="left" w:pos="567"/>
              </w:tabs>
              <w:spacing w:before="120"/>
              <w:rPr>
                <w:del w:id="870" w:author="Master Repository Process" w:date="2021-08-29T07:54:00Z"/>
                <w:snapToGrid w:val="0"/>
                <w:sz w:val="16"/>
              </w:rPr>
            </w:pPr>
          </w:p>
        </w:tc>
        <w:tc>
          <w:tcPr>
            <w:tcW w:w="354" w:type="dxa"/>
            <w:gridSpan w:val="3"/>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71" w:author="Master Repository Process" w:date="2021-08-29T07:54:00Z"/>
                <w:snapToGrid w:val="0"/>
                <w:sz w:val="16"/>
              </w:rPr>
            </w:pPr>
          </w:p>
        </w:tc>
        <w:tc>
          <w:tcPr>
            <w:tcW w:w="35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72" w:author="Master Repository Process" w:date="2021-08-29T07:54:00Z"/>
                <w:snapToGrid w:val="0"/>
                <w:sz w:val="16"/>
              </w:rPr>
            </w:pPr>
          </w:p>
        </w:tc>
        <w:tc>
          <w:tcPr>
            <w:tcW w:w="355"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73" w:author="Master Repository Process" w:date="2021-08-29T07:54:00Z"/>
                <w:snapToGrid w:val="0"/>
                <w:sz w:val="16"/>
              </w:rPr>
            </w:pPr>
          </w:p>
        </w:tc>
        <w:tc>
          <w:tcPr>
            <w:tcW w:w="354" w:type="dxa"/>
            <w:gridSpan w:val="3"/>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74" w:author="Master Repository Process" w:date="2021-08-29T07:54:00Z"/>
                <w:snapToGrid w:val="0"/>
                <w:sz w:val="16"/>
              </w:rPr>
            </w:pPr>
          </w:p>
        </w:tc>
        <w:tc>
          <w:tcPr>
            <w:tcW w:w="35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75" w:author="Master Repository Process" w:date="2021-08-29T07:54:00Z"/>
                <w:snapToGrid w:val="0"/>
                <w:sz w:val="16"/>
              </w:rPr>
            </w:pPr>
          </w:p>
        </w:tc>
        <w:tc>
          <w:tcPr>
            <w:tcW w:w="355"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del w:id="876" w:author="Master Repository Process" w:date="2021-08-29T07:54:00Z"/>
                <w:snapToGrid w:val="0"/>
                <w:sz w:val="16"/>
              </w:rPr>
            </w:pPr>
          </w:p>
        </w:tc>
        <w:tc>
          <w:tcPr>
            <w:tcW w:w="284" w:type="dxa"/>
            <w:tcBorders>
              <w:top w:val="nil"/>
              <w:left w:val="nil"/>
              <w:bottom w:val="nil"/>
            </w:tcBorders>
          </w:tcPr>
          <w:p>
            <w:pPr>
              <w:pStyle w:val="yTable"/>
              <w:tabs>
                <w:tab w:val="left" w:pos="567"/>
              </w:tabs>
              <w:spacing w:before="120"/>
              <w:rPr>
                <w:del w:id="877" w:author="Master Repository Process" w:date="2021-08-29T07:54:00Z"/>
                <w:snapToGrid w:val="0"/>
                <w:sz w:val="16"/>
              </w:rPr>
            </w:pPr>
          </w:p>
        </w:tc>
      </w:tr>
      <w:tr>
        <w:trPr>
          <w:cantSplit/>
          <w:del w:id="878" w:author="Master Repository Process" w:date="2021-08-29T07:54:00Z"/>
        </w:trPr>
        <w:tc>
          <w:tcPr>
            <w:tcW w:w="4111" w:type="dxa"/>
            <w:gridSpan w:val="18"/>
            <w:tcBorders>
              <w:top w:val="nil"/>
              <w:left w:val="nil"/>
              <w:bottom w:val="nil"/>
              <w:right w:val="nil"/>
            </w:tcBorders>
          </w:tcPr>
          <w:p>
            <w:pPr>
              <w:pStyle w:val="yTable"/>
              <w:tabs>
                <w:tab w:val="left" w:pos="567"/>
              </w:tabs>
              <w:spacing w:before="0"/>
              <w:rPr>
                <w:del w:id="879" w:author="Master Repository Process" w:date="2021-08-29T07:54:00Z"/>
                <w:snapToGrid w:val="0"/>
                <w:sz w:val="16"/>
              </w:rPr>
            </w:pPr>
            <w:del w:id="880" w:author="Master Repository Process" w:date="2021-08-29T07:54:00Z">
              <w:r>
                <w:rPr>
                  <w:snapToGrid w:val="0"/>
                  <w:sz w:val="16"/>
                </w:rPr>
                <w:delText xml:space="preserve">                                 (Alpha)                               (Numeric)</w:delText>
              </w:r>
            </w:del>
          </w:p>
        </w:tc>
        <w:tc>
          <w:tcPr>
            <w:tcW w:w="284" w:type="dxa"/>
            <w:gridSpan w:val="2"/>
            <w:tcBorders>
              <w:top w:val="nil"/>
              <w:left w:val="nil"/>
              <w:bottom w:val="nil"/>
            </w:tcBorders>
          </w:tcPr>
          <w:p>
            <w:pPr>
              <w:pStyle w:val="yTable"/>
              <w:tabs>
                <w:tab w:val="left" w:pos="567"/>
              </w:tabs>
              <w:spacing w:before="0"/>
              <w:rPr>
                <w:del w:id="881" w:author="Master Repository Process" w:date="2021-08-29T07:54:00Z"/>
                <w:snapToGrid w:val="0"/>
                <w:sz w:val="16"/>
              </w:rPr>
            </w:pPr>
          </w:p>
        </w:tc>
        <w:tc>
          <w:tcPr>
            <w:tcW w:w="2693" w:type="dxa"/>
            <w:gridSpan w:val="17"/>
            <w:tcBorders>
              <w:top w:val="nil"/>
              <w:bottom w:val="single" w:sz="4" w:space="0" w:color="auto"/>
            </w:tcBorders>
          </w:tcPr>
          <w:p>
            <w:pPr>
              <w:pStyle w:val="yTable"/>
              <w:tabs>
                <w:tab w:val="left" w:pos="567"/>
              </w:tabs>
              <w:spacing w:before="0"/>
              <w:rPr>
                <w:del w:id="882" w:author="Master Repository Process" w:date="2021-08-29T07:54:00Z"/>
                <w:snapToGrid w:val="0"/>
                <w:sz w:val="16"/>
              </w:rPr>
            </w:pPr>
          </w:p>
        </w:tc>
      </w:tr>
      <w:tr>
        <w:trPr>
          <w:cantSplit/>
          <w:del w:id="883" w:author="Master Repository Process" w:date="2021-08-29T07:54:00Z"/>
        </w:trPr>
        <w:tc>
          <w:tcPr>
            <w:tcW w:w="4111" w:type="dxa"/>
            <w:gridSpan w:val="18"/>
            <w:tcBorders>
              <w:top w:val="nil"/>
              <w:left w:val="nil"/>
              <w:bottom w:val="nil"/>
              <w:right w:val="nil"/>
            </w:tcBorders>
          </w:tcPr>
          <w:p>
            <w:pPr>
              <w:pStyle w:val="yTable"/>
              <w:tabs>
                <w:tab w:val="left" w:pos="317"/>
              </w:tabs>
              <w:spacing w:before="0"/>
              <w:rPr>
                <w:del w:id="884" w:author="Master Repository Process" w:date="2021-08-29T07:54:00Z"/>
                <w:snapToGrid w:val="0"/>
                <w:sz w:val="16"/>
              </w:rPr>
            </w:pPr>
            <w:del w:id="885" w:author="Master Repository Process" w:date="2021-08-29T07:54:00Z">
              <w:r>
                <w:rPr>
                  <w:snapToGrid w:val="0"/>
                  <w:sz w:val="16"/>
                </w:rPr>
                <w:tab/>
                <w:delText xml:space="preserve">Make: </w:delText>
              </w:r>
              <w:r>
                <w:rPr>
                  <w:sz w:val="18"/>
                </w:rPr>
                <w:delText>.....................................................................</w:delText>
              </w:r>
            </w:del>
          </w:p>
          <w:p>
            <w:pPr>
              <w:pStyle w:val="yTable"/>
              <w:tabs>
                <w:tab w:val="left" w:pos="317"/>
              </w:tabs>
              <w:spacing w:before="0"/>
              <w:rPr>
                <w:del w:id="886" w:author="Master Repository Process" w:date="2021-08-29T07:54:00Z"/>
                <w:snapToGrid w:val="0"/>
                <w:sz w:val="16"/>
              </w:rPr>
            </w:pPr>
            <w:del w:id="887" w:author="Master Repository Process" w:date="2021-08-29T07:54:00Z">
              <w:r>
                <w:rPr>
                  <w:snapToGrid w:val="0"/>
                  <w:sz w:val="16"/>
                </w:rPr>
                <w:tab/>
                <w:delText xml:space="preserve">Engine Number: </w:delText>
              </w:r>
              <w:r>
                <w:rPr>
                  <w:sz w:val="18"/>
                </w:rPr>
                <w:delText>.......................................................</w:delText>
              </w:r>
            </w:del>
          </w:p>
        </w:tc>
        <w:tc>
          <w:tcPr>
            <w:tcW w:w="2977" w:type="dxa"/>
            <w:gridSpan w:val="19"/>
            <w:tcBorders>
              <w:top w:val="nil"/>
              <w:left w:val="nil"/>
              <w:bottom w:val="nil"/>
              <w:right w:val="nil"/>
            </w:tcBorders>
          </w:tcPr>
          <w:p>
            <w:pPr>
              <w:pStyle w:val="yTable"/>
              <w:tabs>
                <w:tab w:val="left" w:pos="567"/>
              </w:tabs>
              <w:spacing w:before="0"/>
              <w:rPr>
                <w:del w:id="888" w:author="Master Repository Process" w:date="2021-08-29T07:54:00Z"/>
                <w:snapToGrid w:val="0"/>
                <w:sz w:val="16"/>
              </w:rPr>
            </w:pPr>
            <w:del w:id="889" w:author="Master Repository Process" w:date="2021-08-29T07:54:00Z">
              <w:r>
                <w:rPr>
                  <w:snapToGrid w:val="0"/>
                  <w:sz w:val="16"/>
                </w:rPr>
                <w:delText xml:space="preserve">Body Type: </w:delText>
              </w:r>
              <w:r>
                <w:rPr>
                  <w:sz w:val="18"/>
                </w:rPr>
                <w:delText>...........................................</w:delText>
              </w:r>
            </w:del>
          </w:p>
          <w:p>
            <w:pPr>
              <w:pStyle w:val="yTable"/>
              <w:tabs>
                <w:tab w:val="left" w:pos="567"/>
              </w:tabs>
              <w:spacing w:before="0"/>
              <w:rPr>
                <w:del w:id="890" w:author="Master Repository Process" w:date="2021-08-29T07:54:00Z"/>
                <w:snapToGrid w:val="0"/>
                <w:sz w:val="16"/>
              </w:rPr>
            </w:pPr>
            <w:del w:id="891" w:author="Master Repository Process" w:date="2021-08-29T07:54:00Z">
              <w:r>
                <w:rPr>
                  <w:snapToGrid w:val="0"/>
                  <w:sz w:val="16"/>
                </w:rPr>
                <w:delText xml:space="preserve">Year of Manufacture: </w:delText>
              </w:r>
              <w:r>
                <w:rPr>
                  <w:sz w:val="18"/>
                </w:rPr>
                <w:delText>.............................</w:delText>
              </w:r>
            </w:del>
          </w:p>
        </w:tc>
      </w:tr>
      <w:tr>
        <w:trPr>
          <w:cantSplit/>
          <w:trHeight w:hRule="exact" w:val="160"/>
          <w:del w:id="892" w:author="Master Repository Process" w:date="2021-08-29T07:54:00Z"/>
        </w:trPr>
        <w:tc>
          <w:tcPr>
            <w:tcW w:w="7088" w:type="dxa"/>
            <w:gridSpan w:val="37"/>
            <w:tcBorders>
              <w:top w:val="nil"/>
              <w:left w:val="nil"/>
              <w:bottom w:val="nil"/>
              <w:right w:val="nil"/>
            </w:tcBorders>
          </w:tcPr>
          <w:p>
            <w:pPr>
              <w:pStyle w:val="yTable"/>
              <w:tabs>
                <w:tab w:val="left" w:pos="567"/>
              </w:tabs>
              <w:spacing w:before="0"/>
              <w:rPr>
                <w:del w:id="893" w:author="Master Repository Process" w:date="2021-08-29T07:54:00Z"/>
                <w:snapToGrid w:val="0"/>
                <w:sz w:val="16"/>
              </w:rPr>
            </w:pPr>
          </w:p>
        </w:tc>
      </w:tr>
      <w:tr>
        <w:trPr>
          <w:cantSplit/>
          <w:del w:id="894" w:author="Master Repository Process" w:date="2021-08-29T07:54:00Z"/>
        </w:trPr>
        <w:tc>
          <w:tcPr>
            <w:tcW w:w="4111" w:type="dxa"/>
            <w:gridSpan w:val="18"/>
            <w:tcBorders>
              <w:top w:val="nil"/>
              <w:left w:val="nil"/>
              <w:bottom w:val="nil"/>
              <w:right w:val="nil"/>
            </w:tcBorders>
          </w:tcPr>
          <w:p>
            <w:pPr>
              <w:pStyle w:val="yTable"/>
              <w:tabs>
                <w:tab w:val="left" w:pos="317"/>
              </w:tabs>
              <w:spacing w:before="0"/>
              <w:rPr>
                <w:del w:id="895" w:author="Master Repository Process" w:date="2021-08-29T07:54:00Z"/>
                <w:b/>
                <w:snapToGrid w:val="0"/>
                <w:sz w:val="20"/>
              </w:rPr>
            </w:pPr>
            <w:del w:id="896" w:author="Master Repository Process" w:date="2021-08-29T07:54:00Z">
              <w:r>
                <w:rPr>
                  <w:b/>
                  <w:snapToGrid w:val="0"/>
                  <w:sz w:val="20"/>
                </w:rPr>
                <w:delText>3.</w:delText>
              </w:r>
              <w:r>
                <w:rPr>
                  <w:b/>
                  <w:snapToGrid w:val="0"/>
                  <w:sz w:val="20"/>
                </w:rPr>
                <w:tab/>
                <w:delText>PARTICULARS OF PURCHASER</w:delText>
              </w:r>
            </w:del>
          </w:p>
        </w:tc>
        <w:tc>
          <w:tcPr>
            <w:tcW w:w="2977" w:type="dxa"/>
            <w:gridSpan w:val="19"/>
            <w:tcBorders>
              <w:top w:val="nil"/>
              <w:left w:val="nil"/>
              <w:bottom w:val="nil"/>
              <w:right w:val="nil"/>
            </w:tcBorders>
          </w:tcPr>
          <w:p>
            <w:pPr>
              <w:pStyle w:val="yTable"/>
              <w:tabs>
                <w:tab w:val="left" w:pos="567"/>
              </w:tabs>
              <w:spacing w:before="0"/>
              <w:rPr>
                <w:del w:id="897" w:author="Master Repository Process" w:date="2021-08-29T07:54:00Z"/>
                <w:snapToGrid w:val="0"/>
                <w:sz w:val="16"/>
              </w:rPr>
            </w:pPr>
          </w:p>
        </w:tc>
      </w:tr>
      <w:tr>
        <w:trPr>
          <w:cantSplit/>
          <w:del w:id="898" w:author="Master Repository Process" w:date="2021-08-29T07:54:00Z"/>
        </w:trPr>
        <w:tc>
          <w:tcPr>
            <w:tcW w:w="7088" w:type="dxa"/>
            <w:gridSpan w:val="37"/>
            <w:tcBorders>
              <w:top w:val="nil"/>
              <w:left w:val="nil"/>
              <w:bottom w:val="nil"/>
              <w:right w:val="nil"/>
            </w:tcBorders>
          </w:tcPr>
          <w:p>
            <w:pPr>
              <w:pStyle w:val="yTable"/>
              <w:tabs>
                <w:tab w:val="left" w:pos="317"/>
              </w:tabs>
              <w:spacing w:before="0"/>
              <w:rPr>
                <w:del w:id="899" w:author="Master Repository Process" w:date="2021-08-29T07:54:00Z"/>
                <w:snapToGrid w:val="0"/>
                <w:sz w:val="16"/>
              </w:rPr>
            </w:pPr>
            <w:del w:id="900" w:author="Master Repository Process" w:date="2021-08-29T07:54:00Z">
              <w:r>
                <w:rPr>
                  <w:snapToGrid w:val="0"/>
                  <w:sz w:val="16"/>
                </w:rPr>
                <w:tab/>
                <w:delText>Surname (block letters):</w:delText>
              </w:r>
              <w:r>
                <w:rPr>
                  <w:sz w:val="18"/>
                </w:rPr>
                <w:delText xml:space="preserve"> ..............................................................................................................</w:delText>
              </w:r>
            </w:del>
          </w:p>
          <w:p>
            <w:pPr>
              <w:pStyle w:val="yTable"/>
              <w:tabs>
                <w:tab w:val="left" w:pos="317"/>
              </w:tabs>
              <w:spacing w:before="0"/>
              <w:rPr>
                <w:del w:id="901" w:author="Master Repository Process" w:date="2021-08-29T07:54:00Z"/>
                <w:snapToGrid w:val="0"/>
                <w:sz w:val="16"/>
              </w:rPr>
            </w:pPr>
            <w:del w:id="902" w:author="Master Repository Process" w:date="2021-08-29T07:54:00Z">
              <w:r>
                <w:rPr>
                  <w:snapToGrid w:val="0"/>
                  <w:sz w:val="16"/>
                </w:rPr>
                <w:tab/>
                <w:delText xml:space="preserve">Other Names (in full): </w:delText>
              </w:r>
              <w:r>
                <w:rPr>
                  <w:sz w:val="18"/>
                </w:rPr>
                <w:delText>.................................................................................................................</w:delText>
              </w:r>
            </w:del>
          </w:p>
          <w:p>
            <w:pPr>
              <w:pStyle w:val="yTable"/>
              <w:tabs>
                <w:tab w:val="left" w:pos="317"/>
              </w:tabs>
              <w:spacing w:before="0"/>
              <w:rPr>
                <w:del w:id="903" w:author="Master Repository Process" w:date="2021-08-29T07:54:00Z"/>
                <w:snapToGrid w:val="0"/>
                <w:sz w:val="16"/>
              </w:rPr>
            </w:pPr>
            <w:del w:id="904" w:author="Master Repository Process" w:date="2021-08-29T07:54:00Z">
              <w:r>
                <w:rPr>
                  <w:snapToGrid w:val="0"/>
                  <w:sz w:val="16"/>
                </w:rPr>
                <w:tab/>
                <w:delText xml:space="preserve">Address (No. &amp; St.): </w:delText>
              </w:r>
              <w:r>
                <w:rPr>
                  <w:sz w:val="18"/>
                </w:rPr>
                <w:delText>...................................................................................................................</w:delText>
              </w:r>
            </w:del>
          </w:p>
        </w:tc>
      </w:tr>
      <w:tr>
        <w:trPr>
          <w:cantSplit/>
          <w:trHeight w:val="240"/>
          <w:del w:id="905" w:author="Master Repository Process" w:date="2021-08-29T07:54:00Z"/>
        </w:trPr>
        <w:tc>
          <w:tcPr>
            <w:tcW w:w="5387" w:type="dxa"/>
            <w:gridSpan w:val="27"/>
            <w:tcBorders>
              <w:top w:val="nil"/>
              <w:left w:val="nil"/>
              <w:bottom w:val="nil"/>
              <w:right w:val="nil"/>
            </w:tcBorders>
          </w:tcPr>
          <w:p>
            <w:pPr>
              <w:pStyle w:val="yTable"/>
              <w:tabs>
                <w:tab w:val="left" w:pos="317"/>
              </w:tabs>
              <w:spacing w:before="0"/>
              <w:rPr>
                <w:del w:id="906" w:author="Master Repository Process" w:date="2021-08-29T07:54:00Z"/>
                <w:snapToGrid w:val="0"/>
                <w:sz w:val="16"/>
              </w:rPr>
            </w:pPr>
            <w:del w:id="907" w:author="Master Repository Process" w:date="2021-08-29T07:54:00Z">
              <w:r>
                <w:rPr>
                  <w:snapToGrid w:val="0"/>
                  <w:sz w:val="16"/>
                </w:rPr>
                <w:tab/>
                <w:delText xml:space="preserve">Town or Suburb </w:delText>
              </w:r>
              <w:r>
                <w:rPr>
                  <w:sz w:val="18"/>
                </w:rPr>
                <w:delText>........................................</w:delText>
              </w:r>
              <w:r>
                <w:rPr>
                  <w:snapToGrid w:val="0"/>
                  <w:sz w:val="16"/>
                </w:rPr>
                <w:delText xml:space="preserve">    Post Code </w:delText>
              </w:r>
              <w:r>
                <w:rPr>
                  <w:sz w:val="18"/>
                </w:rPr>
                <w:delText>........................</w:delText>
              </w:r>
            </w:del>
          </w:p>
        </w:tc>
        <w:tc>
          <w:tcPr>
            <w:tcW w:w="1701" w:type="dxa"/>
            <w:gridSpan w:val="10"/>
            <w:tcBorders>
              <w:top w:val="single" w:sz="4" w:space="0" w:color="auto"/>
              <w:left w:val="single" w:sz="4" w:space="0" w:color="auto"/>
              <w:bottom w:val="nil"/>
              <w:right w:val="single" w:sz="4" w:space="0" w:color="auto"/>
            </w:tcBorders>
          </w:tcPr>
          <w:p>
            <w:pPr>
              <w:pStyle w:val="yTable"/>
              <w:tabs>
                <w:tab w:val="left" w:pos="567"/>
              </w:tabs>
              <w:spacing w:before="0"/>
              <w:jc w:val="center"/>
              <w:rPr>
                <w:del w:id="908" w:author="Master Repository Process" w:date="2021-08-29T07:54:00Z"/>
                <w:b/>
                <w:snapToGrid w:val="0"/>
                <w:sz w:val="16"/>
              </w:rPr>
            </w:pPr>
            <w:del w:id="909" w:author="Master Repository Process" w:date="2021-08-29T07:54:00Z">
              <w:r>
                <w:rPr>
                  <w:b/>
                  <w:snapToGrid w:val="0"/>
                  <w:sz w:val="16"/>
                </w:rPr>
                <w:delText>Office Use Only</w:delText>
              </w:r>
            </w:del>
          </w:p>
        </w:tc>
      </w:tr>
      <w:tr>
        <w:trPr>
          <w:cantSplit/>
          <w:trHeight w:val="240"/>
          <w:del w:id="910" w:author="Master Repository Process" w:date="2021-08-29T07:54:00Z"/>
        </w:trPr>
        <w:tc>
          <w:tcPr>
            <w:tcW w:w="5387" w:type="dxa"/>
            <w:gridSpan w:val="27"/>
            <w:tcBorders>
              <w:top w:val="nil"/>
              <w:left w:val="nil"/>
              <w:bottom w:val="nil"/>
              <w:right w:val="nil"/>
            </w:tcBorders>
          </w:tcPr>
          <w:p>
            <w:pPr>
              <w:pStyle w:val="yTable"/>
              <w:tabs>
                <w:tab w:val="left" w:pos="567"/>
              </w:tabs>
              <w:spacing w:before="0"/>
              <w:rPr>
                <w:del w:id="911" w:author="Master Repository Process" w:date="2021-08-29T07:54:00Z"/>
                <w:snapToGrid w:val="0"/>
                <w:sz w:val="16"/>
              </w:rPr>
            </w:pPr>
          </w:p>
        </w:tc>
        <w:tc>
          <w:tcPr>
            <w:tcW w:w="850" w:type="dxa"/>
            <w:gridSpan w:val="6"/>
            <w:tcBorders>
              <w:top w:val="nil"/>
              <w:left w:val="single" w:sz="4" w:space="0" w:color="auto"/>
              <w:bottom w:val="nil"/>
              <w:right w:val="nil"/>
            </w:tcBorders>
          </w:tcPr>
          <w:p>
            <w:pPr>
              <w:pStyle w:val="yTable"/>
              <w:tabs>
                <w:tab w:val="left" w:pos="567"/>
              </w:tabs>
              <w:spacing w:before="0"/>
              <w:rPr>
                <w:del w:id="912" w:author="Master Repository Process" w:date="2021-08-29T07:54:00Z"/>
                <w:snapToGrid w:val="0"/>
                <w:sz w:val="16"/>
              </w:rPr>
            </w:pPr>
            <w:del w:id="913" w:author="Master Repository Process" w:date="2021-08-29T07:54:00Z">
              <w:r>
                <w:rPr>
                  <w:snapToGrid w:val="0"/>
                  <w:sz w:val="16"/>
                </w:rPr>
                <w:delText>Locality</w:delText>
              </w:r>
            </w:del>
          </w:p>
          <w:p>
            <w:pPr>
              <w:pStyle w:val="yTable"/>
              <w:tabs>
                <w:tab w:val="left" w:pos="567"/>
              </w:tabs>
              <w:spacing w:before="0"/>
              <w:rPr>
                <w:del w:id="914" w:author="Master Repository Process" w:date="2021-08-29T07:54:00Z"/>
                <w:snapToGrid w:val="0"/>
                <w:sz w:val="16"/>
              </w:rPr>
            </w:pPr>
            <w:del w:id="915" w:author="Master Repository Process" w:date="2021-08-29T07:54:00Z">
              <w:r>
                <w:rPr>
                  <w:snapToGrid w:val="0"/>
                  <w:sz w:val="16"/>
                </w:rPr>
                <w:delText>Code</w:delText>
              </w:r>
            </w:del>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0"/>
              <w:rPr>
                <w:del w:id="916" w:author="Master Repository Process" w:date="2021-08-29T07:54:00Z"/>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0"/>
              <w:rPr>
                <w:del w:id="917" w:author="Master Repository Process" w:date="2021-08-29T07:54:00Z"/>
                <w:snapToGrid w:val="0"/>
                <w:sz w:val="16"/>
              </w:rPr>
            </w:pPr>
          </w:p>
        </w:tc>
        <w:tc>
          <w:tcPr>
            <w:tcW w:w="284" w:type="dxa"/>
            <w:tcBorders>
              <w:top w:val="nil"/>
              <w:left w:val="nil"/>
              <w:bottom w:val="nil"/>
              <w:right w:val="single" w:sz="4" w:space="0" w:color="auto"/>
            </w:tcBorders>
          </w:tcPr>
          <w:p>
            <w:pPr>
              <w:pStyle w:val="yTable"/>
              <w:tabs>
                <w:tab w:val="left" w:pos="567"/>
              </w:tabs>
              <w:spacing w:before="0"/>
              <w:rPr>
                <w:del w:id="918" w:author="Master Repository Process" w:date="2021-08-29T07:54:00Z"/>
                <w:snapToGrid w:val="0"/>
                <w:sz w:val="16"/>
              </w:rPr>
            </w:pPr>
          </w:p>
        </w:tc>
      </w:tr>
      <w:tr>
        <w:trPr>
          <w:cantSplit/>
          <w:trHeight w:val="240"/>
          <w:del w:id="919" w:author="Master Repository Process" w:date="2021-08-29T07:54:00Z"/>
        </w:trPr>
        <w:tc>
          <w:tcPr>
            <w:tcW w:w="3261" w:type="dxa"/>
            <w:gridSpan w:val="14"/>
            <w:tcBorders>
              <w:top w:val="nil"/>
              <w:left w:val="nil"/>
              <w:bottom w:val="nil"/>
              <w:right w:val="nil"/>
            </w:tcBorders>
          </w:tcPr>
          <w:p>
            <w:pPr>
              <w:pStyle w:val="yTable"/>
              <w:tabs>
                <w:tab w:val="left" w:pos="317"/>
              </w:tabs>
              <w:spacing w:before="0"/>
              <w:rPr>
                <w:del w:id="920" w:author="Master Repository Process" w:date="2021-08-29T07:54:00Z"/>
                <w:snapToGrid w:val="0"/>
                <w:sz w:val="16"/>
              </w:rPr>
            </w:pPr>
            <w:del w:id="921" w:author="Master Repository Process" w:date="2021-08-29T07:54:00Z">
              <w:r>
                <w:rPr>
                  <w:b/>
                  <w:snapToGrid w:val="0"/>
                  <w:sz w:val="20"/>
                </w:rPr>
                <w:delText>4.</w:delText>
              </w:r>
              <w:r>
                <w:rPr>
                  <w:b/>
                  <w:snapToGrid w:val="0"/>
                  <w:sz w:val="20"/>
                </w:rPr>
                <w:tab/>
                <w:delText>DATE OF DISPOSAL</w:delText>
              </w:r>
              <w:r>
                <w:rPr>
                  <w:snapToGrid w:val="0"/>
                  <w:sz w:val="16"/>
                </w:rPr>
                <w:delText xml:space="preserve"> (in figures)</w:delText>
              </w:r>
            </w:del>
          </w:p>
        </w:tc>
        <w:tc>
          <w:tcPr>
            <w:tcW w:w="296"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del w:id="922" w:author="Master Repository Process" w:date="2021-08-29T07:54:00Z"/>
                <w:snapToGrid w:val="0"/>
                <w:sz w:val="16"/>
              </w:rPr>
            </w:pPr>
          </w:p>
        </w:tc>
        <w:tc>
          <w:tcPr>
            <w:tcW w:w="271" w:type="dxa"/>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del w:id="923" w:author="Master Repository Process" w:date="2021-08-29T07:54:00Z"/>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del w:id="924" w:author="Master Repository Process" w:date="2021-08-29T07:54:00Z"/>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del w:id="925" w:author="Master Repository Process" w:date="2021-08-29T07:54:00Z"/>
                <w:snapToGrid w:val="0"/>
                <w:sz w:val="16"/>
              </w:rPr>
            </w:pPr>
          </w:p>
        </w:tc>
        <w:tc>
          <w:tcPr>
            <w:tcW w:w="283"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del w:id="926" w:author="Master Repository Process" w:date="2021-08-29T07:54:00Z"/>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del w:id="927" w:author="Master Repository Process" w:date="2021-08-29T07:54:00Z"/>
                <w:snapToGrid w:val="0"/>
                <w:sz w:val="16"/>
              </w:rPr>
            </w:pPr>
          </w:p>
        </w:tc>
        <w:tc>
          <w:tcPr>
            <w:tcW w:w="425" w:type="dxa"/>
            <w:gridSpan w:val="3"/>
            <w:tcBorders>
              <w:top w:val="nil"/>
              <w:left w:val="nil"/>
              <w:bottom w:val="nil"/>
              <w:right w:val="nil"/>
            </w:tcBorders>
          </w:tcPr>
          <w:p>
            <w:pPr>
              <w:pStyle w:val="yTable"/>
              <w:tabs>
                <w:tab w:val="left" w:pos="567"/>
              </w:tabs>
              <w:spacing w:before="0"/>
              <w:rPr>
                <w:del w:id="928" w:author="Master Repository Process" w:date="2021-08-29T07:54:00Z"/>
                <w:snapToGrid w:val="0"/>
                <w:sz w:val="16"/>
              </w:rPr>
            </w:pPr>
          </w:p>
        </w:tc>
        <w:tc>
          <w:tcPr>
            <w:tcW w:w="850" w:type="dxa"/>
            <w:gridSpan w:val="6"/>
            <w:tcBorders>
              <w:top w:val="nil"/>
              <w:left w:val="single" w:sz="4" w:space="0" w:color="auto"/>
              <w:bottom w:val="single" w:sz="4" w:space="0" w:color="auto"/>
              <w:right w:val="nil"/>
            </w:tcBorders>
          </w:tcPr>
          <w:p>
            <w:pPr>
              <w:pStyle w:val="yTable"/>
              <w:tabs>
                <w:tab w:val="left" w:pos="567"/>
              </w:tabs>
              <w:spacing w:before="0"/>
              <w:rPr>
                <w:del w:id="929" w:author="Master Repository Process" w:date="2021-08-29T07:54:00Z"/>
                <w:snapToGrid w:val="0"/>
                <w:sz w:val="16"/>
              </w:rPr>
            </w:pPr>
          </w:p>
        </w:tc>
        <w:tc>
          <w:tcPr>
            <w:tcW w:w="284" w:type="dxa"/>
            <w:gridSpan w:val="2"/>
            <w:tcBorders>
              <w:top w:val="nil"/>
              <w:left w:val="nil"/>
              <w:bottom w:val="single" w:sz="4" w:space="0" w:color="auto"/>
              <w:right w:val="nil"/>
            </w:tcBorders>
          </w:tcPr>
          <w:p>
            <w:pPr>
              <w:pStyle w:val="yTable"/>
              <w:tabs>
                <w:tab w:val="left" w:pos="567"/>
              </w:tabs>
              <w:spacing w:before="0"/>
              <w:rPr>
                <w:del w:id="930" w:author="Master Repository Process" w:date="2021-08-29T07:54:00Z"/>
                <w:snapToGrid w:val="0"/>
                <w:sz w:val="16"/>
              </w:rPr>
            </w:pPr>
          </w:p>
        </w:tc>
        <w:tc>
          <w:tcPr>
            <w:tcW w:w="283" w:type="dxa"/>
            <w:tcBorders>
              <w:top w:val="nil"/>
              <w:left w:val="nil"/>
              <w:bottom w:val="single" w:sz="4" w:space="0" w:color="auto"/>
              <w:right w:val="nil"/>
            </w:tcBorders>
          </w:tcPr>
          <w:p>
            <w:pPr>
              <w:pStyle w:val="yTable"/>
              <w:tabs>
                <w:tab w:val="left" w:pos="567"/>
              </w:tabs>
              <w:spacing w:before="0"/>
              <w:rPr>
                <w:del w:id="931" w:author="Master Repository Process" w:date="2021-08-29T07:54:00Z"/>
                <w:snapToGrid w:val="0"/>
                <w:sz w:val="16"/>
              </w:rPr>
            </w:pPr>
          </w:p>
        </w:tc>
        <w:tc>
          <w:tcPr>
            <w:tcW w:w="284" w:type="dxa"/>
            <w:tcBorders>
              <w:top w:val="nil"/>
              <w:left w:val="nil"/>
              <w:bottom w:val="single" w:sz="4" w:space="0" w:color="auto"/>
              <w:right w:val="single" w:sz="4" w:space="0" w:color="auto"/>
            </w:tcBorders>
          </w:tcPr>
          <w:p>
            <w:pPr>
              <w:pStyle w:val="yTable"/>
              <w:tabs>
                <w:tab w:val="left" w:pos="567"/>
              </w:tabs>
              <w:spacing w:before="0"/>
              <w:rPr>
                <w:del w:id="932" w:author="Master Repository Process" w:date="2021-08-29T07:54:00Z"/>
                <w:snapToGrid w:val="0"/>
                <w:sz w:val="16"/>
              </w:rPr>
            </w:pPr>
          </w:p>
        </w:tc>
      </w:tr>
      <w:tr>
        <w:trPr>
          <w:cantSplit/>
          <w:del w:id="933" w:author="Master Repository Process" w:date="2021-08-29T07:54:00Z"/>
        </w:trPr>
        <w:tc>
          <w:tcPr>
            <w:tcW w:w="4253" w:type="dxa"/>
            <w:gridSpan w:val="19"/>
            <w:tcBorders>
              <w:top w:val="nil"/>
              <w:left w:val="nil"/>
              <w:bottom w:val="nil"/>
              <w:right w:val="nil"/>
            </w:tcBorders>
          </w:tcPr>
          <w:p>
            <w:pPr>
              <w:pStyle w:val="yTable"/>
              <w:tabs>
                <w:tab w:val="left" w:pos="317"/>
              </w:tabs>
              <w:spacing w:before="0"/>
              <w:rPr>
                <w:del w:id="934" w:author="Master Repository Process" w:date="2021-08-29T07:54:00Z"/>
                <w:snapToGrid w:val="0"/>
                <w:sz w:val="16"/>
              </w:rPr>
            </w:pPr>
          </w:p>
        </w:tc>
        <w:tc>
          <w:tcPr>
            <w:tcW w:w="2835" w:type="dxa"/>
            <w:gridSpan w:val="18"/>
            <w:tcBorders>
              <w:top w:val="nil"/>
              <w:left w:val="nil"/>
              <w:bottom w:val="nil"/>
              <w:right w:val="nil"/>
            </w:tcBorders>
          </w:tcPr>
          <w:p>
            <w:pPr>
              <w:pStyle w:val="yTable"/>
              <w:tabs>
                <w:tab w:val="left" w:pos="567"/>
              </w:tabs>
              <w:spacing w:before="0"/>
              <w:rPr>
                <w:del w:id="935" w:author="Master Repository Process" w:date="2021-08-29T07:54:00Z"/>
                <w:snapToGrid w:val="0"/>
                <w:sz w:val="16"/>
              </w:rPr>
            </w:pPr>
          </w:p>
        </w:tc>
      </w:tr>
      <w:tr>
        <w:trPr>
          <w:cantSplit/>
          <w:del w:id="936" w:author="Master Repository Process" w:date="2021-08-29T07:54:00Z"/>
        </w:trPr>
        <w:tc>
          <w:tcPr>
            <w:tcW w:w="4253" w:type="dxa"/>
            <w:gridSpan w:val="19"/>
            <w:tcBorders>
              <w:top w:val="nil"/>
              <w:left w:val="nil"/>
              <w:bottom w:val="nil"/>
              <w:right w:val="nil"/>
            </w:tcBorders>
          </w:tcPr>
          <w:p>
            <w:pPr>
              <w:pStyle w:val="yTable"/>
              <w:keepNext/>
              <w:keepLines/>
              <w:tabs>
                <w:tab w:val="left" w:pos="317"/>
              </w:tabs>
              <w:spacing w:before="0"/>
              <w:rPr>
                <w:del w:id="937" w:author="Master Repository Process" w:date="2021-08-29T07:54:00Z"/>
                <w:snapToGrid w:val="0"/>
                <w:sz w:val="20"/>
              </w:rPr>
            </w:pPr>
            <w:del w:id="938" w:author="Master Repository Process" w:date="2021-08-29T07:54:00Z">
              <w:r>
                <w:rPr>
                  <w:b/>
                  <w:snapToGrid w:val="0"/>
                  <w:sz w:val="20"/>
                </w:rPr>
                <w:delText>5.</w:delText>
              </w:r>
              <w:r>
                <w:rPr>
                  <w:b/>
                  <w:snapToGrid w:val="0"/>
                  <w:sz w:val="20"/>
                </w:rPr>
                <w:tab/>
                <w:delText>EXPIRY DATE OF LICENCE</w:delText>
              </w:r>
              <w:r>
                <w:rPr>
                  <w:snapToGrid w:val="0"/>
                  <w:sz w:val="20"/>
                </w:rPr>
                <w:delText xml:space="preserve"> (in figures)</w:delText>
              </w:r>
            </w:del>
          </w:p>
        </w:tc>
        <w:tc>
          <w:tcPr>
            <w:tcW w:w="283" w:type="dxa"/>
            <w:gridSpan w:val="2"/>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39" w:author="Master Repository Process" w:date="2021-08-29T07:54:00Z"/>
                <w:snapToGrid w:val="0"/>
                <w:sz w:val="16"/>
              </w:rPr>
            </w:pPr>
          </w:p>
        </w:tc>
        <w:tc>
          <w:tcPr>
            <w:tcW w:w="284" w:type="dxa"/>
            <w:gridSpan w:val="2"/>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40" w:author="Master Repository Process" w:date="2021-08-29T07:54:00Z"/>
                <w:snapToGrid w:val="0"/>
                <w:sz w:val="16"/>
              </w:rPr>
            </w:pPr>
          </w:p>
        </w:tc>
        <w:tc>
          <w:tcPr>
            <w:tcW w:w="283" w:type="dxa"/>
            <w:gridSpan w:val="3"/>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41" w:author="Master Repository Process" w:date="2021-08-29T07:54:00Z"/>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42" w:author="Master Repository Process" w:date="2021-08-29T07:54:00Z"/>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43" w:author="Master Repository Process" w:date="2021-08-29T07:54:00Z"/>
                <w:snapToGrid w:val="0"/>
                <w:sz w:val="16"/>
              </w:rPr>
            </w:pPr>
          </w:p>
        </w:tc>
        <w:tc>
          <w:tcPr>
            <w:tcW w:w="284" w:type="dxa"/>
            <w:gridSpan w:val="3"/>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44" w:author="Master Repository Process" w:date="2021-08-29T07:54:00Z"/>
                <w:snapToGrid w:val="0"/>
                <w:sz w:val="16"/>
              </w:rPr>
            </w:pPr>
          </w:p>
        </w:tc>
        <w:tc>
          <w:tcPr>
            <w:tcW w:w="1134" w:type="dxa"/>
            <w:gridSpan w:val="6"/>
            <w:tcBorders>
              <w:top w:val="nil"/>
              <w:left w:val="nil"/>
              <w:bottom w:val="nil"/>
              <w:right w:val="nil"/>
            </w:tcBorders>
          </w:tcPr>
          <w:p>
            <w:pPr>
              <w:pStyle w:val="yTable"/>
              <w:keepNext/>
              <w:keepLines/>
              <w:tabs>
                <w:tab w:val="left" w:pos="567"/>
              </w:tabs>
              <w:spacing w:before="0"/>
              <w:rPr>
                <w:del w:id="945" w:author="Master Repository Process" w:date="2021-08-29T07:54:00Z"/>
                <w:snapToGrid w:val="0"/>
                <w:sz w:val="16"/>
              </w:rPr>
            </w:pPr>
          </w:p>
        </w:tc>
      </w:tr>
      <w:tr>
        <w:trPr>
          <w:cantSplit/>
          <w:del w:id="946" w:author="Master Repository Process" w:date="2021-08-29T07:54:00Z"/>
        </w:trPr>
        <w:tc>
          <w:tcPr>
            <w:tcW w:w="4253" w:type="dxa"/>
            <w:gridSpan w:val="19"/>
            <w:tcBorders>
              <w:top w:val="nil"/>
              <w:left w:val="nil"/>
              <w:bottom w:val="nil"/>
              <w:right w:val="nil"/>
            </w:tcBorders>
          </w:tcPr>
          <w:p>
            <w:pPr>
              <w:pStyle w:val="yTable"/>
              <w:keepNext/>
              <w:keepLines/>
              <w:tabs>
                <w:tab w:val="left" w:pos="317"/>
              </w:tabs>
              <w:spacing w:before="0"/>
              <w:rPr>
                <w:del w:id="947" w:author="Master Repository Process" w:date="2021-08-29T07:54:00Z"/>
                <w:snapToGrid w:val="0"/>
                <w:sz w:val="20"/>
              </w:rPr>
            </w:pPr>
            <w:del w:id="948" w:author="Master Repository Process" w:date="2021-08-29T07:54:00Z">
              <w:r>
                <w:rPr>
                  <w:snapToGrid w:val="0"/>
                  <w:sz w:val="20"/>
                </w:rPr>
                <w:delText xml:space="preserve">   *</w:delText>
              </w:r>
              <w:r>
                <w:rPr>
                  <w:snapToGrid w:val="0"/>
                  <w:sz w:val="20"/>
                </w:rPr>
                <w:tab/>
                <w:delText>Driver’s Licence Number</w:delText>
              </w:r>
            </w:del>
          </w:p>
        </w:tc>
        <w:tc>
          <w:tcPr>
            <w:tcW w:w="283" w:type="dxa"/>
            <w:gridSpan w:val="2"/>
            <w:tcBorders>
              <w:top w:val="dotted" w:sz="4" w:space="0" w:color="auto"/>
              <w:left w:val="nil"/>
              <w:bottom w:val="nil"/>
              <w:right w:val="nil"/>
            </w:tcBorders>
          </w:tcPr>
          <w:p>
            <w:pPr>
              <w:pStyle w:val="yTable"/>
              <w:keepNext/>
              <w:keepLines/>
              <w:tabs>
                <w:tab w:val="left" w:pos="567"/>
              </w:tabs>
              <w:spacing w:before="0"/>
              <w:rPr>
                <w:del w:id="949" w:author="Master Repository Process" w:date="2021-08-29T07:54:00Z"/>
                <w:snapToGrid w:val="0"/>
                <w:sz w:val="16"/>
              </w:rPr>
            </w:pPr>
          </w:p>
        </w:tc>
        <w:tc>
          <w:tcPr>
            <w:tcW w:w="284" w:type="dxa"/>
            <w:gridSpan w:val="2"/>
            <w:tcBorders>
              <w:top w:val="dotted" w:sz="4" w:space="0" w:color="auto"/>
              <w:left w:val="nil"/>
              <w:bottom w:val="nil"/>
              <w:right w:val="nil"/>
            </w:tcBorders>
          </w:tcPr>
          <w:p>
            <w:pPr>
              <w:pStyle w:val="yTable"/>
              <w:keepNext/>
              <w:keepLines/>
              <w:tabs>
                <w:tab w:val="left" w:pos="567"/>
              </w:tabs>
              <w:spacing w:before="0"/>
              <w:rPr>
                <w:del w:id="950" w:author="Master Repository Process" w:date="2021-08-29T07:54:00Z"/>
                <w:snapToGrid w:val="0"/>
                <w:sz w:val="16"/>
              </w:rPr>
            </w:pPr>
          </w:p>
        </w:tc>
        <w:tc>
          <w:tcPr>
            <w:tcW w:w="283" w:type="dxa"/>
            <w:gridSpan w:val="3"/>
            <w:tcBorders>
              <w:top w:val="dotted" w:sz="4" w:space="0" w:color="auto"/>
              <w:left w:val="nil"/>
              <w:bottom w:val="nil"/>
              <w:right w:val="nil"/>
            </w:tcBorders>
          </w:tcPr>
          <w:p>
            <w:pPr>
              <w:pStyle w:val="yTable"/>
              <w:keepNext/>
              <w:keepLines/>
              <w:tabs>
                <w:tab w:val="left" w:pos="567"/>
              </w:tabs>
              <w:spacing w:before="0"/>
              <w:rPr>
                <w:del w:id="951" w:author="Master Repository Process" w:date="2021-08-29T07:54:00Z"/>
                <w:snapToGrid w:val="0"/>
                <w:sz w:val="16"/>
              </w:rPr>
            </w:pPr>
          </w:p>
        </w:tc>
        <w:tc>
          <w:tcPr>
            <w:tcW w:w="284" w:type="dxa"/>
            <w:tcBorders>
              <w:top w:val="dotted" w:sz="4" w:space="0" w:color="auto"/>
              <w:left w:val="nil"/>
              <w:bottom w:val="nil"/>
              <w:right w:val="nil"/>
            </w:tcBorders>
          </w:tcPr>
          <w:p>
            <w:pPr>
              <w:pStyle w:val="yTable"/>
              <w:keepNext/>
              <w:keepLines/>
              <w:tabs>
                <w:tab w:val="left" w:pos="567"/>
              </w:tabs>
              <w:spacing w:before="0"/>
              <w:rPr>
                <w:del w:id="952" w:author="Master Repository Process" w:date="2021-08-29T07:54:00Z"/>
                <w:snapToGrid w:val="0"/>
                <w:sz w:val="16"/>
              </w:rPr>
            </w:pPr>
          </w:p>
        </w:tc>
        <w:tc>
          <w:tcPr>
            <w:tcW w:w="283" w:type="dxa"/>
            <w:tcBorders>
              <w:top w:val="dotted" w:sz="4" w:space="0" w:color="auto"/>
              <w:left w:val="nil"/>
              <w:bottom w:val="nil"/>
              <w:right w:val="nil"/>
            </w:tcBorders>
          </w:tcPr>
          <w:p>
            <w:pPr>
              <w:pStyle w:val="yTable"/>
              <w:keepNext/>
              <w:keepLines/>
              <w:tabs>
                <w:tab w:val="left" w:pos="567"/>
              </w:tabs>
              <w:spacing w:before="0"/>
              <w:rPr>
                <w:del w:id="953" w:author="Master Repository Process" w:date="2021-08-29T07:54:00Z"/>
                <w:snapToGrid w:val="0"/>
                <w:sz w:val="16"/>
              </w:rPr>
            </w:pPr>
          </w:p>
        </w:tc>
        <w:tc>
          <w:tcPr>
            <w:tcW w:w="284" w:type="dxa"/>
            <w:gridSpan w:val="3"/>
            <w:tcBorders>
              <w:top w:val="dotted" w:sz="4" w:space="0" w:color="auto"/>
              <w:left w:val="nil"/>
              <w:bottom w:val="nil"/>
              <w:right w:val="nil"/>
            </w:tcBorders>
          </w:tcPr>
          <w:p>
            <w:pPr>
              <w:pStyle w:val="yTable"/>
              <w:keepNext/>
              <w:keepLines/>
              <w:tabs>
                <w:tab w:val="left" w:pos="567"/>
              </w:tabs>
              <w:spacing w:before="0"/>
              <w:rPr>
                <w:del w:id="954" w:author="Master Repository Process" w:date="2021-08-29T07:54:00Z"/>
                <w:snapToGrid w:val="0"/>
                <w:sz w:val="16"/>
              </w:rPr>
            </w:pPr>
          </w:p>
        </w:tc>
        <w:tc>
          <w:tcPr>
            <w:tcW w:w="1134" w:type="dxa"/>
            <w:gridSpan w:val="6"/>
            <w:tcBorders>
              <w:top w:val="nil"/>
              <w:left w:val="nil"/>
              <w:bottom w:val="nil"/>
              <w:right w:val="nil"/>
            </w:tcBorders>
          </w:tcPr>
          <w:p>
            <w:pPr>
              <w:pStyle w:val="yTable"/>
              <w:keepNext/>
              <w:keepLines/>
              <w:tabs>
                <w:tab w:val="left" w:pos="567"/>
              </w:tabs>
              <w:spacing w:before="0"/>
              <w:rPr>
                <w:del w:id="955" w:author="Master Repository Process" w:date="2021-08-29T07:54:00Z"/>
                <w:snapToGrid w:val="0"/>
                <w:sz w:val="16"/>
              </w:rPr>
            </w:pPr>
          </w:p>
        </w:tc>
      </w:tr>
      <w:tr>
        <w:trPr>
          <w:cantSplit/>
          <w:del w:id="956" w:author="Master Repository Process" w:date="2021-08-29T07:54:00Z"/>
        </w:trPr>
        <w:tc>
          <w:tcPr>
            <w:tcW w:w="426" w:type="dxa"/>
            <w:tcBorders>
              <w:top w:val="nil"/>
              <w:left w:val="nil"/>
              <w:bottom w:val="nil"/>
              <w:right w:val="nil"/>
            </w:tcBorders>
          </w:tcPr>
          <w:p>
            <w:pPr>
              <w:pStyle w:val="yTable"/>
              <w:keepNext/>
              <w:keepLines/>
              <w:tabs>
                <w:tab w:val="left" w:pos="567"/>
              </w:tabs>
              <w:spacing w:before="0"/>
              <w:rPr>
                <w:del w:id="957" w:author="Master Repository Process" w:date="2021-08-29T07:54:00Z"/>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58" w:author="Master Repository Process" w:date="2021-08-29T07:54:00Z"/>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59" w:author="Master Repository Process" w:date="2021-08-29T07:54:00Z"/>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60" w:author="Master Repository Process" w:date="2021-08-29T07:54:00Z"/>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61" w:author="Master Repository Process" w:date="2021-08-29T07:54:00Z"/>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62" w:author="Master Repository Process" w:date="2021-08-29T07:54:00Z"/>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63" w:author="Master Repository Process" w:date="2021-08-29T07:54:00Z"/>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del w:id="964" w:author="Master Repository Process" w:date="2021-08-29T07:54:00Z"/>
                <w:snapToGrid w:val="0"/>
                <w:sz w:val="16"/>
              </w:rPr>
            </w:pPr>
          </w:p>
        </w:tc>
        <w:tc>
          <w:tcPr>
            <w:tcW w:w="4678" w:type="dxa"/>
            <w:gridSpan w:val="29"/>
            <w:vMerge w:val="restart"/>
            <w:tcBorders>
              <w:top w:val="nil"/>
              <w:left w:val="nil"/>
              <w:bottom w:val="nil"/>
              <w:right w:val="nil"/>
            </w:tcBorders>
          </w:tcPr>
          <w:p>
            <w:pPr>
              <w:pStyle w:val="yTable"/>
              <w:keepNext/>
              <w:keepLines/>
              <w:tabs>
                <w:tab w:val="left" w:pos="176"/>
              </w:tabs>
              <w:spacing w:before="0"/>
              <w:ind w:left="176" w:hanging="176"/>
              <w:rPr>
                <w:del w:id="965" w:author="Master Repository Process" w:date="2021-08-29T07:54:00Z"/>
                <w:snapToGrid w:val="0"/>
                <w:sz w:val="16"/>
              </w:rPr>
            </w:pPr>
            <w:del w:id="966" w:author="Master Repository Process" w:date="2021-08-29T07:54:00Z">
              <w:r>
                <w:rPr>
                  <w:snapToGrid w:val="0"/>
                  <w:sz w:val="16"/>
                </w:rPr>
                <w:delText>*</w:delText>
              </w:r>
              <w:r>
                <w:rPr>
                  <w:snapToGrid w:val="0"/>
                  <w:sz w:val="16"/>
                </w:rPr>
                <w:tab/>
                <w:delText>If a drivers licence is not held by the new vehicle owner, the owner’s date of birth must be shown.  If the new owner is a corporation, CORP. must be shown in this field.</w:delText>
              </w:r>
            </w:del>
          </w:p>
        </w:tc>
      </w:tr>
      <w:tr>
        <w:trPr>
          <w:cantSplit/>
          <w:del w:id="967" w:author="Master Repository Process" w:date="2021-08-29T07:54:00Z"/>
        </w:trPr>
        <w:tc>
          <w:tcPr>
            <w:tcW w:w="426" w:type="dxa"/>
            <w:tcBorders>
              <w:top w:val="nil"/>
              <w:left w:val="nil"/>
              <w:bottom w:val="nil"/>
              <w:right w:val="nil"/>
            </w:tcBorders>
          </w:tcPr>
          <w:p>
            <w:pPr>
              <w:pStyle w:val="yTable"/>
              <w:keepNext/>
              <w:keepLines/>
              <w:tabs>
                <w:tab w:val="left" w:pos="567"/>
              </w:tabs>
              <w:spacing w:before="0"/>
              <w:rPr>
                <w:del w:id="968" w:author="Master Repository Process" w:date="2021-08-29T07:54:00Z"/>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del w:id="969" w:author="Master Repository Process" w:date="2021-08-29T07:54:00Z"/>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del w:id="970" w:author="Master Repository Process" w:date="2021-08-29T07:54:00Z"/>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del w:id="971" w:author="Master Repository Process" w:date="2021-08-29T07:54:00Z"/>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del w:id="972" w:author="Master Repository Process" w:date="2021-08-29T07:54:00Z"/>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del w:id="973" w:author="Master Repository Process" w:date="2021-08-29T07:54:00Z"/>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del w:id="974" w:author="Master Repository Process" w:date="2021-08-29T07:54:00Z"/>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del w:id="975" w:author="Master Repository Process" w:date="2021-08-29T07:54:00Z"/>
                <w:snapToGrid w:val="0"/>
                <w:sz w:val="16"/>
              </w:rPr>
            </w:pPr>
          </w:p>
        </w:tc>
        <w:tc>
          <w:tcPr>
            <w:tcW w:w="4679" w:type="dxa"/>
            <w:gridSpan w:val="29"/>
            <w:vMerge/>
            <w:tcBorders>
              <w:top w:val="nil"/>
              <w:left w:val="nil"/>
              <w:bottom w:val="nil"/>
              <w:right w:val="nil"/>
            </w:tcBorders>
          </w:tcPr>
          <w:p>
            <w:pPr>
              <w:pStyle w:val="yTable"/>
              <w:keepNext/>
              <w:keepLines/>
              <w:tabs>
                <w:tab w:val="left" w:pos="318"/>
              </w:tabs>
              <w:spacing w:before="0"/>
              <w:ind w:left="318" w:hanging="318"/>
              <w:rPr>
                <w:del w:id="976" w:author="Master Repository Process" w:date="2021-08-29T07:54:00Z"/>
                <w:snapToGrid w:val="0"/>
                <w:sz w:val="16"/>
              </w:rPr>
            </w:pPr>
          </w:p>
        </w:tc>
      </w:tr>
      <w:tr>
        <w:trPr>
          <w:cantSplit/>
          <w:trHeight w:hRule="exact" w:val="360"/>
          <w:del w:id="977" w:author="Master Repository Process" w:date="2021-08-29T07:54:00Z"/>
        </w:trPr>
        <w:tc>
          <w:tcPr>
            <w:tcW w:w="2835" w:type="dxa"/>
            <w:gridSpan w:val="11"/>
            <w:tcBorders>
              <w:top w:val="nil"/>
              <w:left w:val="nil"/>
              <w:bottom w:val="single" w:sz="4" w:space="0" w:color="auto"/>
              <w:right w:val="nil"/>
            </w:tcBorders>
            <w:vAlign w:val="bottom"/>
          </w:tcPr>
          <w:p>
            <w:pPr>
              <w:pStyle w:val="yTable"/>
              <w:tabs>
                <w:tab w:val="left" w:pos="317"/>
              </w:tabs>
              <w:spacing w:before="0"/>
              <w:rPr>
                <w:del w:id="978" w:author="Master Repository Process" w:date="2021-08-29T07:54:00Z"/>
                <w:snapToGrid w:val="0"/>
                <w:sz w:val="16"/>
              </w:rPr>
            </w:pPr>
            <w:del w:id="979" w:author="Master Repository Process" w:date="2021-08-29T07:54:00Z">
              <w:r>
                <w:rPr>
                  <w:snapToGrid w:val="0"/>
                  <w:sz w:val="16"/>
                </w:rPr>
                <w:tab/>
                <w:delText xml:space="preserve">Date: </w:delText>
              </w:r>
              <w:r>
                <w:rPr>
                  <w:sz w:val="18"/>
                </w:rPr>
                <w:delText>..........................................</w:delText>
              </w:r>
            </w:del>
          </w:p>
        </w:tc>
        <w:tc>
          <w:tcPr>
            <w:tcW w:w="4253" w:type="dxa"/>
            <w:gridSpan w:val="26"/>
            <w:tcBorders>
              <w:top w:val="nil"/>
              <w:left w:val="nil"/>
              <w:bottom w:val="single" w:sz="4" w:space="0" w:color="auto"/>
              <w:right w:val="nil"/>
            </w:tcBorders>
            <w:vAlign w:val="bottom"/>
          </w:tcPr>
          <w:p>
            <w:pPr>
              <w:pStyle w:val="yTable"/>
              <w:tabs>
                <w:tab w:val="left" w:pos="567"/>
              </w:tabs>
              <w:spacing w:before="0"/>
              <w:rPr>
                <w:del w:id="980" w:author="Master Repository Process" w:date="2021-08-29T07:54:00Z"/>
                <w:snapToGrid w:val="0"/>
                <w:sz w:val="16"/>
              </w:rPr>
            </w:pPr>
            <w:del w:id="981" w:author="Master Repository Process" w:date="2021-08-29T07:54:00Z">
              <w:r>
                <w:rPr>
                  <w:snapToGrid w:val="0"/>
                  <w:sz w:val="16"/>
                </w:rPr>
                <w:delText xml:space="preserve">Signature: </w:delText>
              </w:r>
              <w:r>
                <w:rPr>
                  <w:sz w:val="18"/>
                </w:rPr>
                <w:delText>..........................................................................</w:delText>
              </w:r>
            </w:del>
          </w:p>
        </w:tc>
      </w:tr>
      <w:tr>
        <w:trPr>
          <w:cantSplit/>
          <w:del w:id="982" w:author="Master Repository Process" w:date="2021-08-29T07:54:00Z"/>
        </w:trPr>
        <w:tc>
          <w:tcPr>
            <w:tcW w:w="7088" w:type="dxa"/>
            <w:gridSpan w:val="37"/>
            <w:tcBorders>
              <w:top w:val="nil"/>
              <w:left w:val="nil"/>
              <w:bottom w:val="nil"/>
              <w:right w:val="nil"/>
            </w:tcBorders>
          </w:tcPr>
          <w:p>
            <w:pPr>
              <w:pStyle w:val="yTable"/>
              <w:tabs>
                <w:tab w:val="left" w:pos="567"/>
              </w:tabs>
              <w:spacing w:before="0"/>
              <w:jc w:val="center"/>
              <w:rPr>
                <w:del w:id="983" w:author="Master Repository Process" w:date="2021-08-29T07:54:00Z"/>
                <w:snapToGrid w:val="0"/>
                <w:sz w:val="20"/>
              </w:rPr>
            </w:pPr>
            <w:del w:id="984" w:author="Master Repository Process" w:date="2021-08-29T07:54:00Z">
              <w:r>
                <w:rPr>
                  <w:b/>
                  <w:snapToGrid w:val="0"/>
                  <w:sz w:val="20"/>
                </w:rPr>
                <w:delText>REGISTERED MOTOR VEHICLE DEALERS ONLY</w:delText>
              </w:r>
            </w:del>
          </w:p>
          <w:p>
            <w:pPr>
              <w:pStyle w:val="yTable"/>
              <w:tabs>
                <w:tab w:val="left" w:pos="567"/>
              </w:tabs>
              <w:spacing w:before="0"/>
              <w:rPr>
                <w:del w:id="985" w:author="Master Repository Process" w:date="2021-08-29T07:54:00Z"/>
                <w:snapToGrid w:val="0"/>
                <w:sz w:val="20"/>
              </w:rPr>
            </w:pPr>
            <w:del w:id="986" w:author="Master Repository Process" w:date="2021-08-29T07:54:00Z">
              <w:r>
                <w:rPr>
                  <w:snapToGrid w:val="0"/>
                  <w:sz w:val="20"/>
                </w:rPr>
                <w:delText>NOTE:  Above signature must be an authorized person.</w:delText>
              </w:r>
            </w:del>
          </w:p>
          <w:p>
            <w:pPr>
              <w:pStyle w:val="yTable"/>
              <w:tabs>
                <w:tab w:val="left" w:pos="567"/>
              </w:tabs>
              <w:spacing w:before="0"/>
              <w:rPr>
                <w:del w:id="987" w:author="Master Repository Process" w:date="2021-08-29T07:54:00Z"/>
                <w:snapToGrid w:val="0"/>
                <w:sz w:val="20"/>
              </w:rPr>
            </w:pPr>
            <w:del w:id="988" w:author="Master Repository Process" w:date="2021-08-29T07:54:00Z">
              <w:r>
                <w:rPr>
                  <w:snapToGrid w:val="0"/>
                  <w:sz w:val="20"/>
                </w:rPr>
                <w:delText xml:space="preserve">Stock Registered No. </w:delText>
              </w:r>
              <w:r>
                <w:rPr>
                  <w:sz w:val="18"/>
                </w:rPr>
                <w:delText>..................................</w:delText>
              </w:r>
              <w:r>
                <w:rPr>
                  <w:snapToGrid w:val="0"/>
                  <w:sz w:val="20"/>
                </w:rPr>
                <w:delText xml:space="preserve">     Dealer’s Licence No. </w:delText>
              </w:r>
              <w:r>
                <w:rPr>
                  <w:sz w:val="18"/>
                </w:rPr>
                <w:delText>...................................</w:delText>
              </w:r>
            </w:del>
          </w:p>
        </w:tc>
      </w:tr>
      <w:tr>
        <w:trPr>
          <w:cantSplit/>
          <w:del w:id="989" w:author="Master Repository Process" w:date="2021-08-29T07:54:00Z"/>
        </w:trPr>
        <w:tc>
          <w:tcPr>
            <w:tcW w:w="2552" w:type="dxa"/>
            <w:gridSpan w:val="9"/>
            <w:tcBorders>
              <w:top w:val="nil"/>
              <w:left w:val="nil"/>
              <w:bottom w:val="nil"/>
              <w:right w:val="nil"/>
            </w:tcBorders>
          </w:tcPr>
          <w:p>
            <w:pPr>
              <w:pStyle w:val="yTable"/>
              <w:tabs>
                <w:tab w:val="left" w:pos="317"/>
              </w:tabs>
              <w:spacing w:before="0"/>
              <w:rPr>
                <w:del w:id="990" w:author="Master Repository Process" w:date="2021-08-29T07:54:00Z"/>
                <w:snapToGrid w:val="0"/>
                <w:sz w:val="16"/>
              </w:rPr>
            </w:pPr>
          </w:p>
        </w:tc>
        <w:tc>
          <w:tcPr>
            <w:tcW w:w="4536" w:type="dxa"/>
            <w:gridSpan w:val="28"/>
            <w:tcBorders>
              <w:top w:val="nil"/>
              <w:left w:val="nil"/>
              <w:bottom w:val="nil"/>
              <w:right w:val="nil"/>
            </w:tcBorders>
          </w:tcPr>
          <w:p>
            <w:pPr>
              <w:pStyle w:val="yTable"/>
              <w:tabs>
                <w:tab w:val="left" w:pos="567"/>
              </w:tabs>
              <w:spacing w:before="0"/>
              <w:rPr>
                <w:del w:id="991" w:author="Master Repository Process" w:date="2021-08-29T07:54:00Z"/>
                <w:snapToGrid w:val="0"/>
                <w:sz w:val="16"/>
              </w:rPr>
            </w:pPr>
          </w:p>
        </w:tc>
      </w:tr>
      <w:tr>
        <w:trPr>
          <w:cantSplit/>
          <w:del w:id="992" w:author="Master Repository Process" w:date="2021-08-29T07:54:00Z"/>
        </w:trPr>
        <w:tc>
          <w:tcPr>
            <w:tcW w:w="7088" w:type="dxa"/>
            <w:gridSpan w:val="37"/>
            <w:tcBorders>
              <w:top w:val="single" w:sz="4" w:space="0" w:color="auto"/>
              <w:left w:val="single" w:sz="4" w:space="0" w:color="auto"/>
              <w:bottom w:val="nil"/>
              <w:right w:val="single" w:sz="4" w:space="0" w:color="auto"/>
            </w:tcBorders>
          </w:tcPr>
          <w:p>
            <w:pPr>
              <w:pStyle w:val="yTable"/>
              <w:tabs>
                <w:tab w:val="left" w:pos="567"/>
              </w:tabs>
              <w:spacing w:before="0"/>
              <w:jc w:val="center"/>
              <w:rPr>
                <w:del w:id="993" w:author="Master Repository Process" w:date="2021-08-29T07:54:00Z"/>
                <w:snapToGrid w:val="0"/>
                <w:sz w:val="16"/>
              </w:rPr>
            </w:pPr>
            <w:del w:id="994" w:author="Master Repository Process" w:date="2021-08-29T07:54:00Z">
              <w:r>
                <w:rPr>
                  <w:b/>
                  <w:snapToGrid w:val="0"/>
                  <w:sz w:val="16"/>
                </w:rPr>
                <w:delText>TO BE COMPLETED BY PURCHASER</w:delText>
              </w:r>
            </w:del>
          </w:p>
        </w:tc>
      </w:tr>
      <w:tr>
        <w:trPr>
          <w:cantSplit/>
          <w:del w:id="995" w:author="Master Repository Process" w:date="2021-08-29T07:54:00Z"/>
        </w:trPr>
        <w:tc>
          <w:tcPr>
            <w:tcW w:w="3119" w:type="dxa"/>
            <w:gridSpan w:val="13"/>
            <w:vMerge w:val="restart"/>
            <w:tcBorders>
              <w:top w:val="nil"/>
              <w:left w:val="single" w:sz="4" w:space="0" w:color="auto"/>
              <w:bottom w:val="nil"/>
              <w:right w:val="nil"/>
            </w:tcBorders>
          </w:tcPr>
          <w:p>
            <w:pPr>
              <w:pStyle w:val="yTable"/>
              <w:tabs>
                <w:tab w:val="left" w:pos="317"/>
              </w:tabs>
              <w:spacing w:before="0"/>
              <w:rPr>
                <w:del w:id="996" w:author="Master Repository Process" w:date="2021-08-29T07:54:00Z"/>
                <w:i/>
                <w:snapToGrid w:val="0"/>
                <w:sz w:val="16"/>
              </w:rPr>
            </w:pPr>
            <w:del w:id="997" w:author="Master Repository Process" w:date="2021-08-29T07:54:00Z">
              <w:r>
                <w:rPr>
                  <w:i/>
                  <w:snapToGrid w:val="0"/>
                  <w:sz w:val="16"/>
                </w:rPr>
                <w:delText>I declare that I have purchased the vehicle described above and that the market value (including value of any trade</w:delText>
              </w:r>
              <w:r>
                <w:rPr>
                  <w:i/>
                  <w:snapToGrid w:val="0"/>
                  <w:sz w:val="16"/>
                </w:rPr>
                <w:noBreakHyphen/>
                <w:delText>in) is</w:delText>
              </w:r>
            </w:del>
          </w:p>
          <w:p>
            <w:pPr>
              <w:pStyle w:val="yTable"/>
              <w:tabs>
                <w:tab w:val="left" w:pos="317"/>
              </w:tabs>
              <w:spacing w:before="0"/>
              <w:rPr>
                <w:del w:id="998" w:author="Master Repository Process" w:date="2021-08-29T07:54:00Z"/>
                <w:i/>
                <w:snapToGrid w:val="0"/>
                <w:sz w:val="16"/>
              </w:rPr>
            </w:pPr>
          </w:p>
          <w:p>
            <w:pPr>
              <w:pStyle w:val="yTable"/>
              <w:tabs>
                <w:tab w:val="left" w:pos="317"/>
              </w:tabs>
              <w:spacing w:before="0"/>
              <w:rPr>
                <w:del w:id="999" w:author="Master Repository Process" w:date="2021-08-29T07:54:00Z"/>
                <w:i/>
                <w:snapToGrid w:val="0"/>
                <w:sz w:val="16"/>
              </w:rPr>
            </w:pPr>
            <w:del w:id="1000" w:author="Master Repository Process" w:date="2021-08-29T07:54:00Z">
              <w:r>
                <w:rPr>
                  <w:i/>
                  <w:snapToGrid w:val="0"/>
                  <w:sz w:val="16"/>
                </w:rPr>
                <w:delText xml:space="preserve">$ </w:delText>
              </w:r>
              <w:r>
                <w:rPr>
                  <w:sz w:val="18"/>
                </w:rPr>
                <w:delText>..........................................................</w:delText>
              </w:r>
            </w:del>
          </w:p>
          <w:p>
            <w:pPr>
              <w:pStyle w:val="yTable"/>
              <w:tabs>
                <w:tab w:val="left" w:pos="317"/>
              </w:tabs>
              <w:spacing w:before="0"/>
              <w:rPr>
                <w:del w:id="1001" w:author="Master Repository Process" w:date="2021-08-29T07:54:00Z"/>
                <w:i/>
                <w:snapToGrid w:val="0"/>
                <w:sz w:val="16"/>
              </w:rPr>
            </w:pPr>
            <w:del w:id="1002" w:author="Master Repository Process" w:date="2021-08-29T07:54:00Z">
              <w:r>
                <w:rPr>
                  <w:i/>
                  <w:snapToGrid w:val="0"/>
                  <w:sz w:val="16"/>
                </w:rPr>
                <w:delText xml:space="preserve">Date </w:delText>
              </w:r>
              <w:r>
                <w:rPr>
                  <w:sz w:val="18"/>
                </w:rPr>
                <w:delText>......................................................</w:delText>
              </w:r>
            </w:del>
          </w:p>
        </w:tc>
        <w:tc>
          <w:tcPr>
            <w:tcW w:w="3969" w:type="dxa"/>
            <w:gridSpan w:val="24"/>
            <w:tcBorders>
              <w:top w:val="single" w:sz="4" w:space="0" w:color="auto"/>
              <w:left w:val="single" w:sz="4" w:space="0" w:color="auto"/>
              <w:bottom w:val="nil"/>
              <w:right w:val="single" w:sz="4" w:space="0" w:color="auto"/>
            </w:tcBorders>
          </w:tcPr>
          <w:p>
            <w:pPr>
              <w:pStyle w:val="yTable"/>
              <w:tabs>
                <w:tab w:val="left" w:pos="567"/>
              </w:tabs>
              <w:spacing w:before="0"/>
              <w:jc w:val="center"/>
              <w:rPr>
                <w:del w:id="1003" w:author="Master Repository Process" w:date="2021-08-29T07:54:00Z"/>
                <w:snapToGrid w:val="0"/>
                <w:sz w:val="16"/>
              </w:rPr>
            </w:pPr>
            <w:del w:id="1004" w:author="Master Repository Process" w:date="2021-08-29T07:54:00Z">
              <w:r>
                <w:rPr>
                  <w:snapToGrid w:val="0"/>
                  <w:sz w:val="16"/>
                </w:rPr>
                <w:delText>TRANSFER FEE AND STAMP DUTY PAYABLE</w:delText>
              </w:r>
            </w:del>
          </w:p>
        </w:tc>
      </w:tr>
      <w:tr>
        <w:trPr>
          <w:cantSplit/>
          <w:trHeight w:val="720"/>
          <w:del w:id="1005" w:author="Master Repository Process" w:date="2021-08-29T07:54:00Z"/>
        </w:trPr>
        <w:tc>
          <w:tcPr>
            <w:tcW w:w="3119" w:type="dxa"/>
            <w:gridSpan w:val="13"/>
            <w:vMerge/>
            <w:tcBorders>
              <w:top w:val="nil"/>
              <w:left w:val="single" w:sz="4" w:space="0" w:color="auto"/>
              <w:bottom w:val="nil"/>
              <w:right w:val="nil"/>
            </w:tcBorders>
          </w:tcPr>
          <w:p>
            <w:pPr>
              <w:pStyle w:val="yTable"/>
              <w:tabs>
                <w:tab w:val="left" w:pos="317"/>
              </w:tabs>
              <w:spacing w:before="0"/>
              <w:rPr>
                <w:del w:id="1006" w:author="Master Repository Process" w:date="2021-08-29T07:54:00Z"/>
                <w:snapToGrid w:val="0"/>
                <w:sz w:val="16"/>
              </w:rPr>
            </w:pPr>
          </w:p>
        </w:tc>
        <w:tc>
          <w:tcPr>
            <w:tcW w:w="2693" w:type="dxa"/>
            <w:gridSpan w:val="17"/>
            <w:tcBorders>
              <w:top w:val="single" w:sz="4" w:space="0" w:color="auto"/>
              <w:left w:val="single" w:sz="4" w:space="0" w:color="auto"/>
              <w:bottom w:val="single" w:sz="4" w:space="0" w:color="auto"/>
              <w:right w:val="single" w:sz="4" w:space="0" w:color="auto"/>
            </w:tcBorders>
          </w:tcPr>
          <w:p>
            <w:pPr>
              <w:pStyle w:val="yTable"/>
              <w:tabs>
                <w:tab w:val="left" w:pos="567"/>
              </w:tabs>
              <w:spacing w:before="0"/>
              <w:rPr>
                <w:del w:id="1007" w:author="Master Repository Process" w:date="2021-08-29T07:54:00Z"/>
                <w:b/>
                <w:snapToGrid w:val="0"/>
                <w:sz w:val="16"/>
              </w:rPr>
            </w:pPr>
            <w:del w:id="1008" w:author="Master Repository Process" w:date="2021-08-29T07:54:00Z">
              <w:r>
                <w:rPr>
                  <w:b/>
                  <w:snapToGrid w:val="0"/>
                  <w:sz w:val="16"/>
                </w:rPr>
                <w:delText>Transfer Fee</w:delText>
              </w:r>
            </w:del>
          </w:p>
          <w:p>
            <w:pPr>
              <w:pStyle w:val="yTable"/>
              <w:tabs>
                <w:tab w:val="left" w:pos="567"/>
              </w:tabs>
              <w:spacing w:before="0"/>
              <w:rPr>
                <w:del w:id="1009" w:author="Master Repository Process" w:date="2021-08-29T07:54:00Z"/>
                <w:snapToGrid w:val="0"/>
                <w:sz w:val="16"/>
              </w:rPr>
            </w:pPr>
            <w:del w:id="1010" w:author="Master Repository Process" w:date="2021-08-29T07:54:00Z">
              <w:r>
                <w:rPr>
                  <w:snapToGrid w:val="0"/>
                  <w:sz w:val="16"/>
                </w:rPr>
                <w:delText xml:space="preserve">     plus</w:delText>
              </w:r>
            </w:del>
          </w:p>
          <w:p>
            <w:pPr>
              <w:pStyle w:val="yTable"/>
              <w:tabs>
                <w:tab w:val="left" w:pos="567"/>
              </w:tabs>
              <w:spacing w:before="0"/>
              <w:rPr>
                <w:del w:id="1011" w:author="Master Repository Process" w:date="2021-08-29T07:54:00Z"/>
                <w:b/>
                <w:snapToGrid w:val="0"/>
                <w:sz w:val="16"/>
              </w:rPr>
            </w:pPr>
            <w:del w:id="1012" w:author="Master Repository Process" w:date="2021-08-29T07:54:00Z">
              <w:r>
                <w:rPr>
                  <w:b/>
                  <w:snapToGrid w:val="0"/>
                  <w:sz w:val="16"/>
                </w:rPr>
                <w:delText>Stamp Duty</w:delText>
              </w:r>
            </w:del>
          </w:p>
          <w:p>
            <w:pPr>
              <w:pStyle w:val="yTable"/>
              <w:tabs>
                <w:tab w:val="left" w:pos="567"/>
              </w:tabs>
              <w:spacing w:before="0"/>
              <w:rPr>
                <w:del w:id="1013" w:author="Master Repository Process" w:date="2021-08-29T07:54:00Z"/>
                <w:i/>
                <w:snapToGrid w:val="0"/>
                <w:sz w:val="16"/>
              </w:rPr>
            </w:pPr>
            <w:del w:id="1014" w:author="Master Repository Process" w:date="2021-08-29T07:54:00Z">
              <w:r>
                <w:rPr>
                  <w:snapToGrid w:val="0"/>
                  <w:sz w:val="16"/>
                </w:rPr>
                <w:delText xml:space="preserve">    </w:delText>
              </w:r>
              <w:r>
                <w:rPr>
                  <w:i/>
                  <w:snapToGrid w:val="0"/>
                  <w:sz w:val="16"/>
                </w:rPr>
                <w:delText>(to calculate see</w:delText>
              </w:r>
            </w:del>
          </w:p>
          <w:p>
            <w:pPr>
              <w:pStyle w:val="yTable"/>
              <w:tabs>
                <w:tab w:val="left" w:pos="567"/>
              </w:tabs>
              <w:spacing w:before="0"/>
              <w:rPr>
                <w:del w:id="1015" w:author="Master Repository Process" w:date="2021-08-29T07:54:00Z"/>
                <w:snapToGrid w:val="0"/>
                <w:sz w:val="16"/>
              </w:rPr>
            </w:pPr>
            <w:del w:id="1016" w:author="Master Repository Process" w:date="2021-08-29T07:54:00Z">
              <w:r>
                <w:rPr>
                  <w:i/>
                  <w:snapToGrid w:val="0"/>
                  <w:sz w:val="16"/>
                </w:rPr>
                <w:delText xml:space="preserve">     reverse side)</w:delText>
              </w:r>
            </w:del>
          </w:p>
        </w:tc>
        <w:tc>
          <w:tcPr>
            <w:tcW w:w="992" w:type="dxa"/>
            <w:gridSpan w:val="6"/>
            <w:tcBorders>
              <w:top w:val="single" w:sz="4" w:space="0" w:color="auto"/>
              <w:left w:val="nil"/>
              <w:bottom w:val="single" w:sz="4" w:space="0" w:color="auto"/>
              <w:right w:val="single" w:sz="4" w:space="0" w:color="auto"/>
            </w:tcBorders>
          </w:tcPr>
          <w:p>
            <w:pPr>
              <w:pStyle w:val="yTable"/>
              <w:tabs>
                <w:tab w:val="left" w:pos="567"/>
              </w:tabs>
              <w:spacing w:before="0"/>
              <w:rPr>
                <w:del w:id="1017" w:author="Master Repository Process" w:date="2021-08-29T07:54:00Z"/>
                <w:snapToGrid w:val="0"/>
                <w:sz w:val="16"/>
              </w:rPr>
            </w:pPr>
          </w:p>
        </w:tc>
        <w:tc>
          <w:tcPr>
            <w:tcW w:w="284" w:type="dxa"/>
            <w:tcBorders>
              <w:top w:val="single" w:sz="4" w:space="0" w:color="auto"/>
              <w:left w:val="nil"/>
              <w:bottom w:val="single" w:sz="4" w:space="0" w:color="auto"/>
              <w:right w:val="single" w:sz="4" w:space="0" w:color="auto"/>
            </w:tcBorders>
          </w:tcPr>
          <w:p>
            <w:pPr>
              <w:pStyle w:val="yTable"/>
              <w:tabs>
                <w:tab w:val="left" w:pos="567"/>
              </w:tabs>
              <w:spacing w:before="0"/>
              <w:rPr>
                <w:del w:id="1018" w:author="Master Repository Process" w:date="2021-08-29T07:54:00Z"/>
                <w:snapToGrid w:val="0"/>
                <w:sz w:val="16"/>
              </w:rPr>
            </w:pPr>
          </w:p>
        </w:tc>
      </w:tr>
      <w:tr>
        <w:trPr>
          <w:cantSplit/>
          <w:trHeight w:val="360"/>
          <w:del w:id="1019" w:author="Master Repository Process" w:date="2021-08-29T07:54:00Z"/>
        </w:trPr>
        <w:tc>
          <w:tcPr>
            <w:tcW w:w="3119" w:type="dxa"/>
            <w:gridSpan w:val="13"/>
            <w:tcBorders>
              <w:top w:val="nil"/>
              <w:left w:val="single" w:sz="4" w:space="0" w:color="auto"/>
              <w:bottom w:val="single" w:sz="4" w:space="0" w:color="auto"/>
              <w:right w:val="nil"/>
            </w:tcBorders>
          </w:tcPr>
          <w:p>
            <w:pPr>
              <w:pStyle w:val="yTable"/>
              <w:tabs>
                <w:tab w:val="left" w:pos="317"/>
              </w:tabs>
              <w:spacing w:before="0"/>
              <w:rPr>
                <w:del w:id="1020" w:author="Master Repository Process" w:date="2021-08-29T07:54:00Z"/>
                <w:snapToGrid w:val="0"/>
                <w:sz w:val="16"/>
              </w:rPr>
            </w:pPr>
            <w:del w:id="1021" w:author="Master Repository Process" w:date="2021-08-29T07:54:00Z">
              <w:r>
                <w:rPr>
                  <w:i/>
                  <w:snapToGrid w:val="0"/>
                  <w:sz w:val="16"/>
                </w:rPr>
                <w:delText xml:space="preserve">Signature  </w:delText>
              </w:r>
              <w:r>
                <w:rPr>
                  <w:sz w:val="18"/>
                </w:rPr>
                <w:delText>..................................</w:delText>
              </w:r>
            </w:del>
          </w:p>
        </w:tc>
        <w:tc>
          <w:tcPr>
            <w:tcW w:w="2693" w:type="dxa"/>
            <w:gridSpan w:val="17"/>
            <w:tcBorders>
              <w:top w:val="nil"/>
              <w:left w:val="single" w:sz="4" w:space="0" w:color="auto"/>
              <w:bottom w:val="single" w:sz="4" w:space="0" w:color="auto"/>
              <w:right w:val="single" w:sz="4" w:space="0" w:color="auto"/>
            </w:tcBorders>
          </w:tcPr>
          <w:p>
            <w:pPr>
              <w:pStyle w:val="yTable"/>
              <w:tabs>
                <w:tab w:val="left" w:pos="567"/>
              </w:tabs>
              <w:spacing w:before="0"/>
              <w:rPr>
                <w:del w:id="1022" w:author="Master Repository Process" w:date="2021-08-29T07:54:00Z"/>
                <w:snapToGrid w:val="0"/>
                <w:sz w:val="16"/>
              </w:rPr>
            </w:pPr>
            <w:del w:id="1023" w:author="Master Repository Process" w:date="2021-08-29T07:54:00Z">
              <w:r>
                <w:rPr>
                  <w:snapToGrid w:val="0"/>
                  <w:sz w:val="16"/>
                </w:rPr>
                <w:delText>TOTAL FEE PAYABLE                   $</w:delText>
              </w:r>
            </w:del>
          </w:p>
        </w:tc>
        <w:tc>
          <w:tcPr>
            <w:tcW w:w="992" w:type="dxa"/>
            <w:gridSpan w:val="6"/>
            <w:tcBorders>
              <w:top w:val="nil"/>
              <w:left w:val="nil"/>
              <w:bottom w:val="single" w:sz="4" w:space="0" w:color="auto"/>
              <w:right w:val="single" w:sz="4" w:space="0" w:color="auto"/>
            </w:tcBorders>
          </w:tcPr>
          <w:p>
            <w:pPr>
              <w:pStyle w:val="yTable"/>
              <w:tabs>
                <w:tab w:val="left" w:pos="567"/>
              </w:tabs>
              <w:spacing w:before="0"/>
              <w:rPr>
                <w:del w:id="1024" w:author="Master Repository Process" w:date="2021-08-29T07:54:00Z"/>
                <w:snapToGrid w:val="0"/>
                <w:sz w:val="16"/>
              </w:rPr>
            </w:pPr>
          </w:p>
        </w:tc>
        <w:tc>
          <w:tcPr>
            <w:tcW w:w="284" w:type="dxa"/>
            <w:tcBorders>
              <w:top w:val="nil"/>
              <w:left w:val="nil"/>
              <w:bottom w:val="single" w:sz="4" w:space="0" w:color="auto"/>
              <w:right w:val="single" w:sz="4" w:space="0" w:color="auto"/>
            </w:tcBorders>
          </w:tcPr>
          <w:p>
            <w:pPr>
              <w:pStyle w:val="yTable"/>
              <w:tabs>
                <w:tab w:val="left" w:pos="567"/>
              </w:tabs>
              <w:spacing w:before="0"/>
              <w:rPr>
                <w:del w:id="1025" w:author="Master Repository Process" w:date="2021-08-29T07:54:00Z"/>
                <w:snapToGrid w:val="0"/>
                <w:sz w:val="16"/>
              </w:rPr>
            </w:pPr>
          </w:p>
        </w:tc>
      </w:tr>
      <w:tr>
        <w:trPr>
          <w:cantSplit/>
          <w:trHeight w:val="360"/>
          <w:del w:id="1026" w:author="Master Repository Process" w:date="2021-08-29T07:54:00Z"/>
        </w:trPr>
        <w:tc>
          <w:tcPr>
            <w:tcW w:w="7088" w:type="dxa"/>
            <w:gridSpan w:val="37"/>
            <w:tcBorders>
              <w:top w:val="nil"/>
              <w:left w:val="nil"/>
              <w:bottom w:val="nil"/>
              <w:right w:val="nil"/>
            </w:tcBorders>
          </w:tcPr>
          <w:p>
            <w:pPr>
              <w:pStyle w:val="yTable"/>
              <w:tabs>
                <w:tab w:val="left" w:pos="317"/>
              </w:tabs>
              <w:spacing w:before="0"/>
              <w:rPr>
                <w:del w:id="1027" w:author="Master Repository Process" w:date="2021-08-29T07:54:00Z"/>
                <w:i/>
                <w:snapToGrid w:val="0"/>
                <w:sz w:val="16"/>
              </w:rPr>
            </w:pPr>
          </w:p>
          <w:p>
            <w:pPr>
              <w:pStyle w:val="yTable"/>
              <w:tabs>
                <w:tab w:val="left" w:pos="317"/>
              </w:tabs>
              <w:spacing w:before="0"/>
              <w:rPr>
                <w:del w:id="1028" w:author="Master Repository Process" w:date="2021-08-29T07:54:00Z"/>
                <w:i/>
                <w:snapToGrid w:val="0"/>
                <w:sz w:val="16"/>
              </w:rPr>
            </w:pPr>
          </w:p>
          <w:p>
            <w:pPr>
              <w:pStyle w:val="CentredBaseLine"/>
              <w:jc w:val="center"/>
              <w:rPr>
                <w:del w:id="1029" w:author="Master Repository Process" w:date="2021-08-29T07:54:00Z"/>
              </w:rPr>
            </w:pPr>
            <w:del w:id="1030" w:author="Master Repository Process" w:date="2021-08-29T07:54: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2" o:title=""/>
                  </v:shape>
                </w:pict>
              </w:r>
            </w:del>
          </w:p>
          <w:p>
            <w:pPr>
              <w:pStyle w:val="yTable"/>
              <w:tabs>
                <w:tab w:val="left" w:pos="317"/>
              </w:tabs>
              <w:spacing w:before="0"/>
              <w:rPr>
                <w:del w:id="1031" w:author="Master Repository Process" w:date="2021-08-29T07:54:00Z"/>
                <w:i/>
                <w:snapToGrid w:val="0"/>
                <w:sz w:val="16"/>
              </w:rPr>
            </w:pPr>
          </w:p>
          <w:p>
            <w:pPr>
              <w:pStyle w:val="yTable"/>
              <w:tabs>
                <w:tab w:val="left" w:pos="567"/>
              </w:tabs>
              <w:spacing w:before="0"/>
              <w:rPr>
                <w:del w:id="1032" w:author="Master Repository Process" w:date="2021-08-29T07:54:00Z"/>
                <w:snapToGrid w:val="0"/>
                <w:sz w:val="16"/>
              </w:rPr>
            </w:pPr>
            <w:del w:id="1033" w:author="Master Repository Process" w:date="2021-08-29T07:54:00Z">
              <w:r>
                <w:delText xml:space="preserve"> </w:delText>
              </w:r>
            </w:del>
          </w:p>
        </w:tc>
      </w:tr>
    </w:tbl>
    <w:p>
      <w:pPr>
        <w:pStyle w:val="yMiscellaneousHeading"/>
        <w:pageBreakBefore/>
        <w:tabs>
          <w:tab w:val="left" w:pos="2410"/>
        </w:tabs>
        <w:spacing w:before="60"/>
        <w:jc w:val="left"/>
        <w:rPr>
          <w:del w:id="1034" w:author="Master Repository Process" w:date="2021-08-29T07:54:00Z"/>
          <w:snapToGrid w:val="0"/>
        </w:rPr>
      </w:pPr>
      <w:del w:id="1035" w:author="Master Repository Process" w:date="2021-08-29T07:54:00Z">
        <w:r>
          <w:rPr>
            <w:snapToGrid w:val="0"/>
          </w:rPr>
          <w:delText>Form 4.</w:delText>
        </w:r>
      </w:del>
    </w:p>
    <w:p>
      <w:pPr>
        <w:pStyle w:val="yMiscellaneousHeading"/>
        <w:spacing w:before="60"/>
        <w:rPr>
          <w:del w:id="1036" w:author="Master Repository Process" w:date="2021-08-29T07:54:00Z"/>
          <w:i/>
          <w:snapToGrid w:val="0"/>
        </w:rPr>
      </w:pPr>
      <w:del w:id="1037" w:author="Master Repository Process" w:date="2021-08-29T07:54:00Z">
        <w:r>
          <w:rPr>
            <w:i/>
            <w:snapToGrid w:val="0"/>
          </w:rPr>
          <w:delText xml:space="preserve">Motor Vehicle Dealers Act 1973 </w:delText>
        </w:r>
      </w:del>
    </w:p>
    <w:p>
      <w:pPr>
        <w:pStyle w:val="yMiscellaneousHeading"/>
        <w:spacing w:before="60"/>
        <w:rPr>
          <w:del w:id="1038" w:author="Master Repository Process" w:date="2021-08-29T07:54:00Z"/>
          <w:snapToGrid w:val="0"/>
        </w:rPr>
      </w:pPr>
      <w:del w:id="1039" w:author="Master Repository Process" w:date="2021-08-29T07:54:00Z">
        <w:r>
          <w:rPr>
            <w:snapToGrid w:val="0"/>
          </w:rPr>
          <w:delText>(Section 33)</w:delText>
        </w:r>
      </w:del>
    </w:p>
    <w:p>
      <w:pPr>
        <w:pStyle w:val="yMiscellaneousHeading"/>
        <w:spacing w:before="60"/>
        <w:rPr>
          <w:del w:id="1040" w:author="Master Repository Process" w:date="2021-08-29T07:54:00Z"/>
          <w:snapToGrid w:val="0"/>
        </w:rPr>
      </w:pPr>
      <w:del w:id="1041" w:author="Master Repository Process" w:date="2021-08-29T07:54:00Z">
        <w:r>
          <w:rPr>
            <w:i/>
            <w:snapToGrid w:val="0"/>
          </w:rPr>
          <w:delText>Motor Vehicle Dealers (Sales) Regulations 1974</w:delText>
        </w:r>
        <w:r>
          <w:rPr>
            <w:snapToGrid w:val="0"/>
          </w:rPr>
          <w:delText>, Reg. 5</w:delText>
        </w:r>
      </w:del>
    </w:p>
    <w:p>
      <w:pPr>
        <w:pStyle w:val="yMiscellaneousHeading"/>
        <w:spacing w:before="60"/>
        <w:rPr>
          <w:del w:id="1042" w:author="Master Repository Process" w:date="2021-08-29T07:54:00Z"/>
          <w:b/>
          <w:snapToGrid w:val="0"/>
        </w:rPr>
      </w:pPr>
      <w:del w:id="1043" w:author="Master Repository Process" w:date="2021-08-29T07:54:00Z">
        <w:r>
          <w:rPr>
            <w:b/>
            <w:snapToGrid w:val="0"/>
          </w:rPr>
          <w:delText>VEHICLE PARTICULARS</w:delText>
        </w:r>
      </w:del>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2173" w:type="dxa"/>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w:t>
            </w:r>
          </w:p>
        </w:tc>
      </w:tr>
    </w:tbl>
    <w:p>
      <w:pPr>
        <w:pStyle w:val="yMiscellaneousBody"/>
        <w:tabs>
          <w:tab w:val="left" w:pos="3686"/>
        </w:tabs>
        <w:spacing w:before="40" w:line="260" w:lineRule="atLeast"/>
        <w:rPr>
          <w:del w:id="1044" w:author="Master Repository Process" w:date="2021-08-29T07:54:00Z"/>
          <w:snapToGrid w:val="0"/>
          <w:sz w:val="18"/>
        </w:rPr>
      </w:pPr>
      <w:del w:id="1045" w:author="Master Repository Process" w:date="2021-08-29T07:54:00Z">
        <w:r>
          <w:rPr>
            <w:snapToGrid w:val="0"/>
            <w:sz w:val="18"/>
          </w:rPr>
          <w:delText xml:space="preserve">MAKE AND MODEL   </w:delText>
        </w:r>
        <w:r>
          <w:rPr>
            <w:sz w:val="18"/>
          </w:rPr>
          <w:delText>.......................................</w:delText>
        </w:r>
        <w:r>
          <w:rPr>
            <w:snapToGrid w:val="0"/>
            <w:sz w:val="18"/>
          </w:rPr>
          <w:delText xml:space="preserve"> </w:delText>
        </w:r>
        <w:r>
          <w:rPr>
            <w:snapToGrid w:val="0"/>
            <w:sz w:val="18"/>
          </w:rPr>
          <w:tab/>
          <w:delText xml:space="preserve">V.I.N./CHASSIS No. </w:delText>
        </w:r>
        <w:r>
          <w:rPr>
            <w:sz w:val="18"/>
          </w:rPr>
          <w:delText>........................................</w:delText>
        </w:r>
      </w:del>
    </w:p>
    <w:p>
      <w:pPr>
        <w:pStyle w:val="yMiscellaneousBody"/>
        <w:tabs>
          <w:tab w:val="left" w:pos="3686"/>
        </w:tabs>
        <w:spacing w:before="40" w:line="260" w:lineRule="atLeast"/>
        <w:rPr>
          <w:del w:id="1046" w:author="Master Repository Process" w:date="2021-08-29T07:54:00Z"/>
          <w:snapToGrid w:val="0"/>
          <w:sz w:val="18"/>
        </w:rPr>
      </w:pPr>
      <w:del w:id="1047" w:author="Master Repository Process" w:date="2021-08-29T07:54:00Z">
        <w:r>
          <w:rPr>
            <w:snapToGrid w:val="0"/>
            <w:sz w:val="18"/>
          </w:rPr>
          <w:delText xml:space="preserve">ENGINE No. </w:delText>
        </w:r>
        <w:r>
          <w:rPr>
            <w:sz w:val="18"/>
          </w:rPr>
          <w:delText>........................................................</w:delText>
        </w:r>
        <w:r>
          <w:rPr>
            <w:snapToGrid w:val="0"/>
            <w:sz w:val="18"/>
          </w:rPr>
          <w:delText xml:space="preserve"> </w:delText>
        </w:r>
        <w:r>
          <w:rPr>
            <w:snapToGrid w:val="0"/>
            <w:sz w:val="18"/>
          </w:rPr>
          <w:tab/>
          <w:delText xml:space="preserve">LICENCE PLATE No. </w:delText>
        </w:r>
        <w:r>
          <w:rPr>
            <w:sz w:val="18"/>
          </w:rPr>
          <w:delText>.....................................</w:delText>
        </w:r>
      </w:del>
    </w:p>
    <w:p>
      <w:pPr>
        <w:pStyle w:val="yMiscellaneousBody"/>
        <w:tabs>
          <w:tab w:val="left" w:pos="3686"/>
        </w:tabs>
        <w:spacing w:before="40" w:line="260" w:lineRule="atLeast"/>
        <w:rPr>
          <w:del w:id="1048" w:author="Master Repository Process" w:date="2021-08-29T07:54:00Z"/>
          <w:snapToGrid w:val="0"/>
          <w:sz w:val="18"/>
        </w:rPr>
      </w:pPr>
      <w:del w:id="1049" w:author="Master Repository Process" w:date="2021-08-29T07:54:00Z">
        <w:r>
          <w:rPr>
            <w:snapToGrid w:val="0"/>
            <w:sz w:val="18"/>
          </w:rPr>
          <w:delText xml:space="preserve">LICENCE/REGISTRATION  </w:delText>
        </w:r>
        <w:r>
          <w:rPr>
            <w:sz w:val="18"/>
          </w:rPr>
          <w:delText xml:space="preserve">.............................. </w:delText>
        </w:r>
        <w:r>
          <w:rPr>
            <w:sz w:val="18"/>
          </w:rPr>
          <w:tab/>
        </w:r>
        <w:r>
          <w:rPr>
            <w:snapToGrid w:val="0"/>
            <w:sz w:val="18"/>
          </w:rPr>
          <w:delText xml:space="preserve">YEAR OF FIRST REGISTRATION   </w:delText>
        </w:r>
        <w:r>
          <w:rPr>
            <w:sz w:val="18"/>
          </w:rPr>
          <w:delText>.............</w:delText>
        </w:r>
      </w:del>
    </w:p>
    <w:p>
      <w:pPr>
        <w:pStyle w:val="yMiscellaneousBody"/>
        <w:spacing w:before="40" w:line="260" w:lineRule="atLeast"/>
        <w:rPr>
          <w:del w:id="1050" w:author="Master Repository Process" w:date="2021-08-29T07:54:00Z"/>
          <w:snapToGrid w:val="0"/>
          <w:sz w:val="18"/>
        </w:rPr>
      </w:pPr>
      <w:del w:id="1051" w:author="Master Repository Process" w:date="2021-08-29T07:54:00Z">
        <w:r>
          <w:rPr>
            <w:snapToGrid w:val="0"/>
            <w:sz w:val="18"/>
          </w:rPr>
          <w:delText xml:space="preserve">EXPIRES ON  </w:delText>
        </w:r>
        <w:r>
          <w:rPr>
            <w:sz w:val="18"/>
          </w:rPr>
          <w:delText>......................................................</w:delText>
        </w:r>
      </w:del>
    </w:p>
    <w:p>
      <w:pPr>
        <w:pStyle w:val="yMiscellaneousBody"/>
        <w:spacing w:before="40" w:line="260" w:lineRule="atLeast"/>
        <w:rPr>
          <w:del w:id="1052" w:author="Master Repository Process" w:date="2021-08-29T07:54:00Z"/>
          <w:i/>
          <w:snapToGrid w:val="0"/>
          <w:sz w:val="16"/>
        </w:rPr>
      </w:pPr>
      <w:del w:id="1053" w:author="Master Repository Process" w:date="2021-08-29T07:54:00Z">
        <w:r>
          <w:rPr>
            <w:i/>
            <w:snapToGrid w:val="0"/>
            <w:sz w:val="16"/>
          </w:rPr>
          <w:delText xml:space="preserve">(If vehicle not licensed under </w:delText>
        </w:r>
        <w:r>
          <w:rPr>
            <w:i/>
            <w:snapToGrid w:val="0"/>
            <w:sz w:val="16"/>
            <w:u w:val="single"/>
          </w:rPr>
          <w:delText>Road Traffic Act 1974</w:delText>
        </w:r>
        <w:r>
          <w:rPr>
            <w:i/>
            <w:snapToGrid w:val="0"/>
            <w:sz w:val="16"/>
          </w:rPr>
          <w:delText>, insert “Unlicensed”)</w:delText>
        </w:r>
      </w:del>
    </w:p>
    <w:p>
      <w:pPr>
        <w:pStyle w:val="yMiscellaneousBody"/>
        <w:spacing w:before="40" w:line="260" w:lineRule="atLeast"/>
        <w:rPr>
          <w:del w:id="1054" w:author="Master Repository Process" w:date="2021-08-29T07:54:00Z"/>
          <w:snapToGrid w:val="0"/>
          <w:sz w:val="18"/>
        </w:rPr>
      </w:pPr>
      <w:del w:id="1055" w:author="Master Repository Process" w:date="2021-08-29T07:54:00Z">
        <w:r>
          <w:rPr>
            <w:snapToGrid w:val="0"/>
            <w:sz w:val="18"/>
          </w:rPr>
          <w:delText xml:space="preserve">DATE OF SALE </w:delText>
        </w:r>
        <w:r>
          <w:rPr>
            <w:sz w:val="18"/>
          </w:rPr>
          <w:delText>.................</w:delText>
        </w:r>
        <w:r>
          <w:rPr>
            <w:snapToGrid w:val="0"/>
            <w:sz w:val="18"/>
          </w:rPr>
          <w:delText xml:space="preserve"> ODOMETER READING AT TIME OF SALE .</w:delText>
        </w:r>
        <w:r>
          <w:rPr>
            <w:sz w:val="18"/>
          </w:rPr>
          <w:delText>................</w:delText>
        </w:r>
        <w:r>
          <w:rPr>
            <w:snapToGrid w:val="0"/>
            <w:sz w:val="18"/>
          </w:rPr>
          <w:delText xml:space="preserve"> kms/miles</w:delText>
        </w:r>
      </w:del>
    </w:p>
    <w:p>
      <w:pPr>
        <w:pStyle w:val="yMiscellaneousBody"/>
        <w:spacing w:before="40" w:line="260" w:lineRule="atLeast"/>
        <w:rPr>
          <w:del w:id="1056" w:author="Master Repository Process" w:date="2021-08-29T07:54:00Z"/>
          <w:snapToGrid w:val="0"/>
          <w:sz w:val="18"/>
        </w:rPr>
      </w:pPr>
      <w:del w:id="1057" w:author="Master Repository Process" w:date="2021-08-29T07:54:00Z">
        <w:r>
          <w:rPr>
            <w:snapToGrid w:val="0"/>
            <w:sz w:val="18"/>
          </w:rPr>
          <w:delText xml:space="preserve">REGISTER REFERENCE / STOCK No. </w:delText>
        </w:r>
        <w:r>
          <w:rPr>
            <w:sz w:val="18"/>
          </w:rPr>
          <w:delText>...........</w:delText>
        </w:r>
        <w:r>
          <w:rPr>
            <w:snapToGrid w:val="0"/>
            <w:sz w:val="18"/>
          </w:rPr>
          <w:delText xml:space="preserve">   DEALER — NAME &amp; ADDRESS </w:delText>
        </w:r>
        <w:r>
          <w:rPr>
            <w:sz w:val="18"/>
          </w:rPr>
          <w:delText>..................</w:delText>
        </w:r>
      </w:del>
    </w:p>
    <w:p>
      <w:pPr>
        <w:pStyle w:val="yMiscellaneousBody"/>
        <w:spacing w:before="40" w:line="260" w:lineRule="atLeast"/>
        <w:rPr>
          <w:del w:id="1058" w:author="Master Repository Process" w:date="2021-08-29T07:54:00Z"/>
          <w:snapToGrid w:val="0"/>
          <w:sz w:val="18"/>
        </w:rPr>
      </w:pPr>
      <w:del w:id="1059" w:author="Master Repository Process" w:date="2021-08-29T07:54:00Z">
        <w:r>
          <w:rPr>
            <w:sz w:val="18"/>
          </w:rPr>
          <w:delText>.............................................................................................................................................................</w:delText>
        </w:r>
      </w:del>
    </w:p>
    <w:p>
      <w:pPr>
        <w:pStyle w:val="yMiscellaneousBody"/>
        <w:tabs>
          <w:tab w:val="left" w:pos="4253"/>
        </w:tabs>
        <w:spacing w:before="40" w:line="260" w:lineRule="atLeast"/>
        <w:rPr>
          <w:del w:id="1060" w:author="Master Repository Process" w:date="2021-08-29T07:54:00Z"/>
          <w:snapToGrid w:val="0"/>
          <w:sz w:val="18"/>
        </w:rPr>
      </w:pPr>
      <w:del w:id="1061" w:author="Master Repository Process" w:date="2021-08-29T07:54:00Z">
        <w:r>
          <w:rPr>
            <w:sz w:val="18"/>
          </w:rPr>
          <w:delText>.................................................................................</w:delText>
        </w:r>
        <w:r>
          <w:rPr>
            <w:snapToGrid w:val="0"/>
            <w:sz w:val="18"/>
          </w:rPr>
          <w:tab/>
        </w:r>
        <w:r>
          <w:rPr>
            <w:sz w:val="18"/>
          </w:rPr>
          <w:delText>..............................................................</w:delText>
        </w:r>
      </w:del>
    </w:p>
    <w:p>
      <w:pPr>
        <w:pStyle w:val="yMiscellaneousBody"/>
        <w:tabs>
          <w:tab w:val="left" w:pos="4253"/>
        </w:tabs>
        <w:spacing w:before="0"/>
        <w:rPr>
          <w:del w:id="1062" w:author="Master Repository Process" w:date="2021-08-29T07:54:00Z"/>
          <w:snapToGrid w:val="0"/>
          <w:sz w:val="18"/>
        </w:rPr>
      </w:pPr>
      <w:del w:id="1063" w:author="Master Repository Process" w:date="2021-08-29T07:54:00Z">
        <w:r>
          <w:rPr>
            <w:snapToGrid w:val="0"/>
            <w:sz w:val="18"/>
          </w:rPr>
          <w:delText xml:space="preserve">SIGNATURE OF DEALER, YARD MANAGER </w:delText>
        </w:r>
        <w:r>
          <w:rPr>
            <w:snapToGrid w:val="0"/>
            <w:sz w:val="18"/>
          </w:rPr>
          <w:tab/>
          <w:delText>SIGNATURE OF PURCHASER</w:delText>
        </w:r>
      </w:del>
    </w:p>
    <w:p>
      <w:pPr>
        <w:pStyle w:val="yMiscellaneousBody"/>
        <w:tabs>
          <w:tab w:val="left" w:pos="4253"/>
        </w:tabs>
        <w:spacing w:before="0"/>
        <w:rPr>
          <w:del w:id="1064" w:author="Master Repository Process" w:date="2021-08-29T07:54:00Z"/>
          <w:snapToGrid w:val="0"/>
          <w:sz w:val="18"/>
        </w:rPr>
      </w:pPr>
      <w:del w:id="1065" w:author="Master Repository Process" w:date="2021-08-29T07:54:00Z">
        <w:r>
          <w:rPr>
            <w:snapToGrid w:val="0"/>
            <w:sz w:val="18"/>
          </w:rPr>
          <w:delText>OR SALESPERSON</w:delText>
        </w:r>
      </w:del>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5812"/>
      </w:tblGrid>
      <w:tr>
        <w:trPr>
          <w:cantSplit/>
          <w:trHeight w:val="189"/>
          <w:ins w:id="1066" w:author="Master Repository Process" w:date="2021-08-29T07:54:00Z"/>
        </w:trPr>
        <w:tc>
          <w:tcPr>
            <w:tcW w:w="6521" w:type="dxa"/>
            <w:gridSpan w:val="2"/>
            <w:tcBorders>
              <w:top w:val="single" w:sz="4" w:space="0" w:color="auto"/>
              <w:left w:val="nil"/>
              <w:bottom w:val="nil"/>
              <w:right w:val="nil"/>
            </w:tcBorders>
          </w:tcPr>
          <w:p>
            <w:pPr>
              <w:pStyle w:val="yTable"/>
              <w:spacing w:after="60"/>
              <w:rPr>
                <w:ins w:id="1067" w:author="Master Repository Process" w:date="2021-08-29T07:54:00Z"/>
                <w:sz w:val="18"/>
              </w:rPr>
            </w:pPr>
            <w:ins w:id="1068" w:author="Master Repository Process" w:date="2021-08-29T07:54:00Z">
              <w:r>
                <w:rPr>
                  <w:sz w:val="18"/>
                </w:rPr>
                <w:t>Make ..................................…....................  Model ............................................................</w:t>
              </w:r>
            </w:ins>
          </w:p>
          <w:p>
            <w:pPr>
              <w:pStyle w:val="yTable"/>
              <w:spacing w:after="60"/>
              <w:rPr>
                <w:ins w:id="1069" w:author="Master Repository Process" w:date="2021-08-29T07:54:00Z"/>
                <w:sz w:val="18"/>
              </w:rPr>
            </w:pPr>
            <w:ins w:id="1070" w:author="Master Repository Process" w:date="2021-08-29T07:54:00Z">
              <w:r>
                <w:rPr>
                  <w:sz w:val="18"/>
                </w:rPr>
                <w:t>V.I.N./Chassis No. ......................................  Engine No. .........................…......................</w:t>
              </w:r>
            </w:ins>
          </w:p>
          <w:p>
            <w:pPr>
              <w:pStyle w:val="yTable"/>
              <w:spacing w:after="60"/>
              <w:rPr>
                <w:ins w:id="1071" w:author="Master Repository Process" w:date="2021-08-29T07:54:00Z"/>
                <w:sz w:val="18"/>
              </w:rPr>
            </w:pPr>
            <w:ins w:id="1072" w:author="Master Repository Process" w:date="2021-08-29T07:54:00Z">
              <w:r>
                <w:rPr>
                  <w:sz w:val="18"/>
                </w:rPr>
                <w:t>Licence Plate No. ..........….................................</w:t>
              </w:r>
            </w:ins>
          </w:p>
          <w:p>
            <w:pPr>
              <w:pStyle w:val="yTable"/>
              <w:spacing w:after="60"/>
              <w:rPr>
                <w:ins w:id="1073" w:author="Master Repository Process" w:date="2021-08-29T07:54:00Z"/>
                <w:sz w:val="18"/>
              </w:rPr>
            </w:pPr>
            <w:ins w:id="1074" w:author="Master Repository Process" w:date="2021-08-29T07:54:00Z">
              <w:r>
                <w:rPr>
                  <w:sz w:val="18"/>
                </w:rPr>
                <w:t>Year of first registration ......................  Registration expires on ....................................…</w:t>
              </w:r>
            </w:ins>
          </w:p>
        </w:tc>
      </w:tr>
      <w:tr>
        <w:trPr>
          <w:cantSplit/>
          <w:trHeight w:val="189"/>
          <w:ins w:id="1075" w:author="Master Repository Process" w:date="2021-08-29T07:54:00Z"/>
        </w:trPr>
        <w:tc>
          <w:tcPr>
            <w:tcW w:w="6521" w:type="dxa"/>
            <w:gridSpan w:val="2"/>
            <w:tcBorders>
              <w:top w:val="nil"/>
              <w:left w:val="nil"/>
              <w:bottom w:val="single" w:sz="4" w:space="0" w:color="auto"/>
              <w:right w:val="nil"/>
            </w:tcBorders>
          </w:tcPr>
          <w:p>
            <w:pPr>
              <w:pStyle w:val="yTable"/>
              <w:spacing w:after="60"/>
              <w:rPr>
                <w:ins w:id="1076" w:author="Master Repository Process" w:date="2021-08-29T07:54:00Z"/>
                <w:sz w:val="18"/>
              </w:rPr>
            </w:pPr>
            <w:ins w:id="1077" w:author="Master Repository Process" w:date="2021-08-29T07:54:00Z">
              <w:r>
                <w:rPr>
                  <w:sz w:val="18"/>
                </w:rPr>
                <w:t xml:space="preserve">(If vehicle not licensed under </w:t>
              </w:r>
              <w:r>
                <w:rPr>
                  <w:i/>
                  <w:iCs/>
                  <w:sz w:val="18"/>
                </w:rPr>
                <w:t>Road Traffic Act 1974</w:t>
              </w:r>
              <w:r>
                <w:rPr>
                  <w:sz w:val="18"/>
                </w:rPr>
                <w:t>, insert “Unlicensed”)</w:t>
              </w:r>
            </w:ins>
          </w:p>
          <w:p>
            <w:pPr>
              <w:pStyle w:val="yTable"/>
              <w:spacing w:after="60"/>
              <w:rPr>
                <w:ins w:id="1078" w:author="Master Repository Process" w:date="2021-08-29T07:54:00Z"/>
                <w:sz w:val="18"/>
              </w:rPr>
            </w:pPr>
            <w:ins w:id="1079" w:author="Master Repository Process" w:date="2021-08-29T07:54:00Z">
              <w:r>
                <w:rPr>
                  <w:sz w:val="18"/>
                </w:rPr>
                <w:t>Date of sale .........................  Odometer reading at time of sale ........................ kms/miles</w:t>
              </w:r>
            </w:ins>
          </w:p>
          <w:p>
            <w:pPr>
              <w:pStyle w:val="yTable"/>
              <w:spacing w:after="60"/>
              <w:rPr>
                <w:ins w:id="1080" w:author="Master Repository Process" w:date="2021-08-29T07:54:00Z"/>
                <w:sz w:val="18"/>
              </w:rPr>
            </w:pPr>
            <w:ins w:id="1081" w:author="Master Repository Process" w:date="2021-08-29T07:54:00Z">
              <w:r>
                <w:rPr>
                  <w:sz w:val="18"/>
                </w:rPr>
                <w:t>Register reference/Stock No. ............</w:t>
              </w:r>
            </w:ins>
          </w:p>
          <w:p>
            <w:pPr>
              <w:pStyle w:val="yTable"/>
              <w:spacing w:after="60"/>
              <w:rPr>
                <w:ins w:id="1082" w:author="Master Repository Process" w:date="2021-08-29T07:54:00Z"/>
                <w:sz w:val="18"/>
              </w:rPr>
            </w:pPr>
            <w:ins w:id="1083" w:author="Master Repository Process" w:date="2021-08-29T07:54:00Z">
              <w:r>
                <w:rPr>
                  <w:sz w:val="18"/>
                </w:rPr>
                <w:t>Dealer — Name and address ...............................................................................................</w:t>
              </w:r>
            </w:ins>
          </w:p>
          <w:p>
            <w:pPr>
              <w:pStyle w:val="yTable"/>
              <w:spacing w:after="60"/>
              <w:rPr>
                <w:ins w:id="1084" w:author="Master Repository Process" w:date="2021-08-29T07:54:00Z"/>
                <w:sz w:val="18"/>
              </w:rPr>
            </w:pPr>
            <w:ins w:id="1085" w:author="Master Repository Process" w:date="2021-08-29T07:54:00Z">
              <w:r>
                <w:rPr>
                  <w:sz w:val="18"/>
                </w:rPr>
                <w:t>..............................................................................................................................................</w:t>
              </w:r>
            </w:ins>
          </w:p>
          <w:p>
            <w:pPr>
              <w:pStyle w:val="yMiscellaneousBody"/>
              <w:tabs>
                <w:tab w:val="left" w:pos="3346"/>
                <w:tab w:val="left" w:pos="3630"/>
              </w:tabs>
              <w:spacing w:before="60" w:line="260" w:lineRule="atLeast"/>
              <w:rPr>
                <w:ins w:id="1086" w:author="Master Repository Process" w:date="2021-08-29T07:54:00Z"/>
                <w:snapToGrid w:val="0"/>
                <w:sz w:val="18"/>
              </w:rPr>
            </w:pPr>
            <w:ins w:id="1087" w:author="Master Repository Process" w:date="2021-08-29T07:54:00Z">
              <w:r>
                <w:rPr>
                  <w:sz w:val="18"/>
                </w:rPr>
                <w:t>.................................................................</w:t>
              </w:r>
              <w:r>
                <w:rPr>
                  <w:snapToGrid w:val="0"/>
                  <w:sz w:val="18"/>
                </w:rPr>
                <w:tab/>
              </w:r>
              <w:r>
                <w:rPr>
                  <w:sz w:val="18"/>
                </w:rPr>
                <w:t>...............................................………….....</w:t>
              </w:r>
            </w:ins>
          </w:p>
          <w:p>
            <w:pPr>
              <w:pStyle w:val="yTable"/>
              <w:tabs>
                <w:tab w:val="left" w:pos="3913"/>
              </w:tabs>
              <w:spacing w:before="0"/>
              <w:rPr>
                <w:ins w:id="1088" w:author="Master Repository Process" w:date="2021-08-29T07:54:00Z"/>
                <w:sz w:val="18"/>
              </w:rPr>
            </w:pPr>
            <w:ins w:id="1089" w:author="Master Repository Process" w:date="2021-08-29T07:54:00Z">
              <w:r>
                <w:rPr>
                  <w:sz w:val="18"/>
                </w:rPr>
                <w:t>Signature of dealer, yard manager</w:t>
              </w:r>
              <w:r>
                <w:rPr>
                  <w:sz w:val="18"/>
                </w:rPr>
                <w:tab/>
                <w:t>Signature of Purchaser</w:t>
              </w:r>
            </w:ins>
          </w:p>
          <w:p>
            <w:pPr>
              <w:pStyle w:val="yTable"/>
              <w:tabs>
                <w:tab w:val="left" w:pos="511"/>
                <w:tab w:val="left" w:pos="3913"/>
              </w:tabs>
              <w:spacing w:before="0"/>
              <w:rPr>
                <w:ins w:id="1090" w:author="Master Repository Process" w:date="2021-08-29T07:54:00Z"/>
                <w:sz w:val="18"/>
              </w:rPr>
            </w:pPr>
            <w:ins w:id="1091" w:author="Master Repository Process" w:date="2021-08-29T07:54:00Z">
              <w:r>
                <w:rPr>
                  <w:sz w:val="18"/>
                </w:rPr>
                <w:tab/>
                <w:t>or salesperson</w:t>
              </w:r>
            </w:ins>
          </w:p>
        </w:tc>
      </w:tr>
      <w:tr>
        <w:trPr>
          <w:cantSplit/>
          <w:trHeight w:val="189"/>
          <w:ins w:id="1092" w:author="Master Repository Process" w:date="2021-08-29T07:54:00Z"/>
        </w:trPr>
        <w:tc>
          <w:tcPr>
            <w:tcW w:w="6521"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ins w:id="1093" w:author="Master Repository Process" w:date="2021-08-29T07:54:00Z"/>
                <w:b/>
                <w:spacing w:val="-2"/>
                <w:sz w:val="16"/>
              </w:rPr>
            </w:pPr>
            <w:ins w:id="1094" w:author="Master Repository Process" w:date="2021-08-29T07:54:00Z">
              <w:r>
                <w:rPr>
                  <w:b/>
                  <w:spacing w:val="-2"/>
                  <w:sz w:val="16"/>
                  <w:u w:val="single"/>
                </w:rPr>
                <w:t>PLEASE SEE REVERSE FOR IMPORTANT INFORMATION</w:t>
              </w:r>
            </w:ins>
          </w:p>
          <w:p>
            <w:pPr>
              <w:pStyle w:val="yTable"/>
              <w:spacing w:before="0"/>
              <w:jc w:val="center"/>
              <w:rPr>
                <w:ins w:id="1095" w:author="Master Repository Process" w:date="2021-08-29T07:54:00Z"/>
                <w:spacing w:val="-2"/>
                <w:sz w:val="16"/>
              </w:rPr>
            </w:pPr>
            <w:ins w:id="1096" w:author="Master Repository Process" w:date="2021-08-29T07:54:00Z">
              <w:r>
                <w:rPr>
                  <w:b/>
                  <w:spacing w:val="-2"/>
                  <w:sz w:val="16"/>
                  <w:u w:val="single"/>
                </w:rPr>
                <w:t>ABOUT THIS VEHICLE PURCHASE</w:t>
              </w:r>
            </w:ins>
          </w:p>
          <w:p>
            <w:pPr>
              <w:pStyle w:val="yTable"/>
              <w:spacing w:before="120" w:after="120"/>
              <w:jc w:val="center"/>
              <w:rPr>
                <w:ins w:id="1097" w:author="Master Repository Process" w:date="2021-08-29T07:54:00Z"/>
                <w:sz w:val="18"/>
              </w:rPr>
            </w:pPr>
            <w:ins w:id="1098" w:author="Master Repository Process" w:date="2021-08-29T07:54:00Z">
              <w:r>
                <w:rPr>
                  <w:spacing w:val="-2"/>
                  <w:sz w:val="16"/>
                </w:rPr>
                <w:t>ALWAYS CONTACT THE DEALER FIRST TO DISCUSS ANY PROBLEMS</w:t>
              </w:r>
            </w:ins>
          </w:p>
        </w:tc>
      </w:tr>
      <w:tr>
        <w:trPr>
          <w:cantSplit/>
          <w:trHeight w:val="189"/>
        </w:trPr>
        <w:tc>
          <w:tcPr>
            <w:tcW w:w="6521" w:type="dxa"/>
            <w:gridSpan w:val="2"/>
            <w:tcBorders>
              <w:top w:val="single" w:sz="4" w:space="0" w:color="auto"/>
              <w:left w:val="nil"/>
              <w:bottom w:val="nil"/>
              <w:right w:val="nil"/>
            </w:tcBorders>
          </w:tcPr>
          <w:p>
            <w:pPr>
              <w:pStyle w:val="yTable"/>
              <w:jc w:val="center"/>
              <w:rPr>
                <w:ins w:id="1099" w:author="Master Repository Process" w:date="2021-08-29T07:54:00Z"/>
                <w:spacing w:val="-2"/>
                <w:sz w:val="16"/>
              </w:rPr>
            </w:pPr>
            <w:ins w:id="1100" w:author="Master Repository Process" w:date="2021-08-29T07:54:00Z">
              <w:r>
                <w:rPr>
                  <w:i/>
                  <w:sz w:val="16"/>
                </w:rPr>
                <w:t>(reverse)</w:t>
              </w:r>
            </w:ins>
          </w:p>
          <w:p>
            <w:pPr>
              <w:pStyle w:val="yMiscellaneousHeading"/>
              <w:rPr>
                <w:b/>
                <w:snapToGrid w:val="0"/>
                <w:sz w:val="18"/>
              </w:rPr>
            </w:pPr>
            <w:r>
              <w:rPr>
                <w:b/>
                <w:snapToGrid w:val="0"/>
                <w:sz w:val="18"/>
              </w:rPr>
              <w:t>STATUTORY WARRANTY</w:t>
            </w:r>
          </w:p>
          <w:p>
            <w:pPr>
              <w:pStyle w:val="yMiscellaneousBody"/>
              <w:rPr>
                <w:ins w:id="1101" w:author="Master Repository Process" w:date="2021-08-29T07:54:00Z"/>
                <w:snapToGrid w:val="0"/>
                <w:sz w:val="18"/>
              </w:rPr>
            </w:pPr>
            <w:del w:id="1102" w:author="Master Repository Process" w:date="2021-08-29T07:54:00Z">
              <w:r>
                <w:rPr>
                  <w:snapToGrid w:val="0"/>
                  <w:sz w:val="18"/>
                </w:rPr>
                <w:delText>A motor</w:delText>
              </w:r>
            </w:del>
            <w:ins w:id="1103" w:author="Master Repository Process" w:date="2021-08-29T07:54:00Z">
              <w:r>
                <w:rPr>
                  <w:snapToGrid w:val="0"/>
                  <w:sz w:val="18"/>
                </w:rPr>
                <w:t>This</w:t>
              </w:r>
            </w:ins>
            <w:r>
              <w:rPr>
                <w:snapToGrid w:val="0"/>
                <w:sz w:val="18"/>
              </w:rPr>
              <w:t xml:space="preserve"> vehicle is </w:t>
            </w:r>
            <w:ins w:id="1104" w:author="Master Repository Process" w:date="2021-08-29T07:54:00Z">
              <w:r>
                <w:rPr>
                  <w:snapToGrid w:val="0"/>
                  <w:sz w:val="18"/>
                </w:rPr>
                <w:t xml:space="preserve">not </w:t>
              </w:r>
            </w:ins>
            <w:r>
              <w:rPr>
                <w:snapToGrid w:val="0"/>
                <w:sz w:val="18"/>
              </w:rPr>
              <w:t xml:space="preserve">covered by the terms of </w:t>
            </w:r>
            <w:del w:id="1105" w:author="Master Repository Process" w:date="2021-08-29T07:54:00Z">
              <w:r>
                <w:rPr>
                  <w:snapToGrid w:val="0"/>
                  <w:sz w:val="18"/>
                </w:rPr>
                <w:delText>a</w:delText>
              </w:r>
            </w:del>
            <w:ins w:id="1106" w:author="Master Repository Process" w:date="2021-08-29T07:54:00Z">
              <w:r>
                <w:rPr>
                  <w:snapToGrid w:val="0"/>
                  <w:sz w:val="18"/>
                </w:rPr>
                <w:t>the</w:t>
              </w:r>
            </w:ins>
            <w:r>
              <w:rPr>
                <w:snapToGrid w:val="0"/>
                <w:sz w:val="18"/>
              </w:rPr>
              <w:t xml:space="preserve"> statutory warranty under </w:t>
            </w:r>
            <w:ins w:id="1107" w:author="Master Repository Process" w:date="2021-08-29T07:54:00Z">
              <w:r>
                <w:rPr>
                  <w:snapToGrid w:val="0"/>
                  <w:sz w:val="18"/>
                </w:rPr>
                <w:t xml:space="preserve">Part III Division 4 of </w:t>
              </w:r>
            </w:ins>
            <w:r>
              <w:rPr>
                <w:snapToGrid w:val="0"/>
                <w:sz w:val="18"/>
              </w:rPr>
              <w:t xml:space="preserve">the </w:t>
            </w:r>
            <w:r>
              <w:rPr>
                <w:i/>
                <w:snapToGrid w:val="0"/>
                <w:sz w:val="18"/>
              </w:rPr>
              <w:t>Motor</w:t>
            </w:r>
            <w:del w:id="1108" w:author="Master Repository Process" w:date="2021-08-29T07:54:00Z">
              <w:r>
                <w:rPr>
                  <w:i/>
                  <w:snapToGrid w:val="0"/>
                  <w:sz w:val="18"/>
                </w:rPr>
                <w:delText> </w:delText>
              </w:r>
            </w:del>
            <w:ins w:id="1109" w:author="Master Repository Process" w:date="2021-08-29T07:54:00Z">
              <w:r>
                <w:rPr>
                  <w:i/>
                  <w:snapToGrid w:val="0"/>
                  <w:sz w:val="18"/>
                </w:rPr>
                <w:t xml:space="preserve"> </w:t>
              </w:r>
            </w:ins>
            <w:r>
              <w:rPr>
                <w:i/>
                <w:snapToGrid w:val="0"/>
                <w:sz w:val="18"/>
              </w:rPr>
              <w:t>Vehicle Dealers Act 1973</w:t>
            </w:r>
            <w:ins w:id="1110" w:author="Master Repository Process" w:date="2021-08-29T07:54:00Z">
              <w:r>
                <w:rPr>
                  <w:snapToGrid w:val="0"/>
                  <w:sz w:val="18"/>
                </w:rPr>
                <w:t>.  This is</w:t>
              </w:r>
            </w:ins>
            <w:r>
              <w:rPr>
                <w:snapToGrid w:val="0"/>
                <w:sz w:val="18"/>
              </w:rPr>
              <w:t xml:space="preserve"> because</w:t>
            </w:r>
            <w:del w:id="1111" w:author="Master Repository Process" w:date="2021-08-29T07:54:00Z">
              <w:r>
                <w:rPr>
                  <w:snapToGrid w:val="0"/>
                  <w:sz w:val="18"/>
                </w:rPr>
                <w:delText xml:space="preserve"> </w:delText>
              </w:r>
            </w:del>
            <w:ins w:id="1112" w:author="Master Repository Process" w:date="2021-08-29T07:54:00Z">
              <w:r>
                <w:rPr>
                  <w:snapToGrid w:val="0"/>
                  <w:sz w:val="18"/>
                </w:rPr>
                <w:t> —</w:t>
              </w:r>
            </w:ins>
          </w:p>
          <w:p>
            <w:pPr>
              <w:pStyle w:val="yMiscellaneousBody"/>
              <w:numPr>
                <w:ilvl w:val="0"/>
                <w:numId w:val="14"/>
              </w:numPr>
              <w:spacing w:before="60"/>
              <w:rPr>
                <w:ins w:id="1113" w:author="Master Repository Process" w:date="2021-08-29T07:54:00Z"/>
                <w:snapToGrid w:val="0"/>
                <w:sz w:val="18"/>
              </w:rPr>
            </w:pPr>
            <w:r>
              <w:rPr>
                <w:snapToGrid w:val="0"/>
                <w:sz w:val="18"/>
              </w:rPr>
              <w:t xml:space="preserve">the cash price (inc. GST) paid </w:t>
            </w:r>
            <w:del w:id="1114" w:author="Master Repository Process" w:date="2021-08-29T07:54:00Z">
              <w:r>
                <w:rPr>
                  <w:snapToGrid w:val="0"/>
                  <w:sz w:val="18"/>
                </w:rPr>
                <w:delText xml:space="preserve">is </w:delText>
              </w:r>
            </w:del>
            <w:ins w:id="1115" w:author="Master Repository Process" w:date="2021-08-29T07:54:00Z">
              <w:r>
                <w:rPr>
                  <w:snapToGrid w:val="0"/>
                  <w:sz w:val="18"/>
                </w:rPr>
                <w:t xml:space="preserve">in the case of a motor cycle is less than $3 500 or in the case of any other vehicle is less than </w:t>
              </w:r>
            </w:ins>
            <w:r>
              <w:rPr>
                <w:snapToGrid w:val="0"/>
                <w:sz w:val="18"/>
              </w:rPr>
              <w:t>$4 000</w:t>
            </w:r>
            <w:ins w:id="1116" w:author="Master Repository Process" w:date="2021-08-29T07:54:00Z">
              <w:r>
                <w:rPr>
                  <w:snapToGrid w:val="0"/>
                  <w:sz w:val="18"/>
                </w:rPr>
                <w:t>;</w:t>
              </w:r>
            </w:ins>
            <w:r>
              <w:rPr>
                <w:snapToGrid w:val="0"/>
                <w:sz w:val="18"/>
              </w:rPr>
              <w:t xml:space="preserve"> or</w:t>
            </w:r>
            <w:del w:id="1117" w:author="Master Repository Process" w:date="2021-08-29T07:54:00Z">
              <w:r>
                <w:rPr>
                  <w:snapToGrid w:val="0"/>
                  <w:sz w:val="18"/>
                </w:rPr>
                <w:delText xml:space="preserve"> more and</w:delText>
              </w:r>
            </w:del>
          </w:p>
          <w:p>
            <w:pPr>
              <w:pStyle w:val="yMiscellaneousBody"/>
              <w:numPr>
                <w:ilvl w:val="0"/>
                <w:numId w:val="14"/>
              </w:numPr>
              <w:spacing w:before="0"/>
              <w:rPr>
                <w:ins w:id="1118" w:author="Master Repository Process" w:date="2021-08-29T07:54:00Z"/>
                <w:snapToGrid w:val="0"/>
                <w:sz w:val="18"/>
              </w:rPr>
            </w:pPr>
            <w:ins w:id="1119" w:author="Master Repository Process" w:date="2021-08-29T07:54:00Z">
              <w:r>
                <w:rPr>
                  <w:snapToGrid w:val="0"/>
                  <w:sz w:val="18"/>
                </w:rPr>
                <w:t>in</w:t>
              </w:r>
            </w:ins>
            <w:r>
              <w:rPr>
                <w:snapToGrid w:val="0"/>
                <w:sz w:val="18"/>
              </w:rPr>
              <w:t xml:space="preserve"> the </w:t>
            </w:r>
            <w:ins w:id="1120" w:author="Master Repository Process" w:date="2021-08-29T07:54:00Z">
              <w:r>
                <w:rPr>
                  <w:snapToGrid w:val="0"/>
                  <w:sz w:val="18"/>
                </w:rPr>
                <w:t xml:space="preserve">case of a motor cycle it is more than 8 years old or has been driven more than 80 000 km or in the case of any other </w:t>
              </w:r>
            </w:ins>
            <w:r>
              <w:rPr>
                <w:snapToGrid w:val="0"/>
                <w:sz w:val="18"/>
              </w:rPr>
              <w:t xml:space="preserve">vehicle </w:t>
            </w:r>
            <w:ins w:id="1121" w:author="Master Repository Process" w:date="2021-08-29T07:54:00Z">
              <w:r>
                <w:rPr>
                  <w:snapToGrid w:val="0"/>
                  <w:sz w:val="18"/>
                </w:rPr>
                <w:t xml:space="preserve">it </w:t>
              </w:r>
            </w:ins>
            <w:r>
              <w:rPr>
                <w:snapToGrid w:val="0"/>
                <w:sz w:val="18"/>
              </w:rPr>
              <w:t>is</w:t>
            </w:r>
            <w:del w:id="1122" w:author="Master Repository Process" w:date="2021-08-29T07:54:00Z">
              <w:r>
                <w:rPr>
                  <w:snapToGrid w:val="0"/>
                  <w:sz w:val="18"/>
                </w:rPr>
                <w:delText xml:space="preserve"> not</w:delText>
              </w:r>
            </w:del>
            <w:r>
              <w:rPr>
                <w:snapToGrid w:val="0"/>
                <w:sz w:val="18"/>
              </w:rPr>
              <w:t xml:space="preserve"> more than 12 years old </w:t>
            </w:r>
            <w:del w:id="1123" w:author="Master Repository Process" w:date="2021-08-29T07:54:00Z">
              <w:r>
                <w:rPr>
                  <w:snapToGrid w:val="0"/>
                  <w:sz w:val="18"/>
                </w:rPr>
                <w:delText>and</w:delText>
              </w:r>
            </w:del>
            <w:ins w:id="1124" w:author="Master Repository Process" w:date="2021-08-29T07:54:00Z">
              <w:r>
                <w:rPr>
                  <w:snapToGrid w:val="0"/>
                  <w:sz w:val="18"/>
                </w:rPr>
                <w:t>or</w:t>
              </w:r>
            </w:ins>
            <w:r>
              <w:rPr>
                <w:snapToGrid w:val="0"/>
                <w:sz w:val="18"/>
              </w:rPr>
              <w:t xml:space="preserve"> has </w:t>
            </w:r>
            <w:del w:id="1125" w:author="Master Repository Process" w:date="2021-08-29T07:54:00Z">
              <w:r>
                <w:rPr>
                  <w:snapToGrid w:val="0"/>
                  <w:sz w:val="18"/>
                </w:rPr>
                <w:delText>travelled not</w:delText>
              </w:r>
            </w:del>
            <w:ins w:id="1126" w:author="Master Repository Process" w:date="2021-08-29T07:54:00Z">
              <w:r>
                <w:rPr>
                  <w:snapToGrid w:val="0"/>
                  <w:sz w:val="18"/>
                </w:rPr>
                <w:t>been driven</w:t>
              </w:r>
            </w:ins>
            <w:r>
              <w:rPr>
                <w:snapToGrid w:val="0"/>
                <w:sz w:val="18"/>
              </w:rPr>
              <w:t xml:space="preserve"> more than 180 000 km</w:t>
            </w:r>
            <w:del w:id="1127" w:author="Master Repository Process" w:date="2021-08-29T07:54:00Z">
              <w:r>
                <w:rPr>
                  <w:snapToGrid w:val="0"/>
                  <w:sz w:val="18"/>
                </w:rPr>
                <w:delText xml:space="preserve">.  The length of time the vehicle is covered under warranty is determined by the age of the </w:delText>
              </w:r>
            </w:del>
            <w:ins w:id="1128" w:author="Master Repository Process" w:date="2021-08-29T07:54:00Z">
              <w:r>
                <w:rPr>
                  <w:snapToGrid w:val="0"/>
                  <w:sz w:val="18"/>
                </w:rPr>
                <w:t>; or</w:t>
              </w:r>
            </w:ins>
          </w:p>
          <w:p>
            <w:pPr>
              <w:pStyle w:val="yMiscellaneousBody"/>
              <w:numPr>
                <w:ilvl w:val="0"/>
                <w:numId w:val="14"/>
              </w:numPr>
              <w:spacing w:before="0"/>
              <w:rPr>
                <w:ins w:id="1129" w:author="Master Repository Process" w:date="2021-08-29T07:54:00Z"/>
                <w:snapToGrid w:val="0"/>
                <w:sz w:val="18"/>
              </w:rPr>
            </w:pPr>
            <w:ins w:id="1130" w:author="Master Repository Process" w:date="2021-08-29T07:54:00Z">
              <w:r>
                <w:rPr>
                  <w:snapToGrid w:val="0"/>
                  <w:sz w:val="18"/>
                </w:rPr>
                <w:t xml:space="preserve">the </w:t>
              </w:r>
            </w:ins>
            <w:r>
              <w:rPr>
                <w:snapToGrid w:val="0"/>
                <w:sz w:val="18"/>
              </w:rPr>
              <w:t xml:space="preserve">vehicle </w:t>
            </w:r>
            <w:del w:id="1131" w:author="Master Repository Process" w:date="2021-08-29T07:54:00Z">
              <w:r>
                <w:rPr>
                  <w:snapToGrid w:val="0"/>
                  <w:sz w:val="18"/>
                </w:rPr>
                <w:delText>and kilometres it has travelled</w:delText>
              </w:r>
            </w:del>
            <w:ins w:id="1132" w:author="Master Repository Process" w:date="2021-08-29T07:54:00Z">
              <w:r>
                <w:rPr>
                  <w:snapToGrid w:val="0"/>
                  <w:sz w:val="18"/>
                </w:rPr>
                <w:t>was sold</w:t>
              </w:r>
            </w:ins>
            <w:r>
              <w:rPr>
                <w:snapToGrid w:val="0"/>
                <w:sz w:val="18"/>
              </w:rPr>
              <w:t xml:space="preserve"> at </w:t>
            </w:r>
            <w:del w:id="1133" w:author="Master Repository Process" w:date="2021-08-29T07:54:00Z">
              <w:r>
                <w:rPr>
                  <w:snapToGrid w:val="0"/>
                  <w:sz w:val="18"/>
                </w:rPr>
                <w:delText xml:space="preserve">the time of sale.  Where a </w:delText>
              </w:r>
            </w:del>
            <w:ins w:id="1134" w:author="Master Repository Process" w:date="2021-08-29T07:54:00Z">
              <w:r>
                <w:rPr>
                  <w:snapToGrid w:val="0"/>
                  <w:sz w:val="18"/>
                </w:rPr>
                <w:t>auction on behalf of a member of the public; or</w:t>
              </w:r>
            </w:ins>
          </w:p>
          <w:p>
            <w:pPr>
              <w:pStyle w:val="zyMiscellaneousBody"/>
              <w:spacing w:before="0"/>
              <w:ind w:left="0"/>
              <w:rPr>
                <w:del w:id="1135" w:author="Master Repository Process" w:date="2021-08-29T07:54:00Z"/>
                <w:snapToGrid w:val="0"/>
                <w:sz w:val="18"/>
              </w:rPr>
            </w:pPr>
            <w:ins w:id="1136" w:author="Master Repository Process" w:date="2021-08-29T07:54:00Z">
              <w:r>
                <w:rPr>
                  <w:snapToGrid w:val="0"/>
                  <w:sz w:val="18"/>
                </w:rPr>
                <w:t xml:space="preserve">the </w:t>
              </w:r>
            </w:ins>
            <w:r>
              <w:rPr>
                <w:snapToGrid w:val="0"/>
                <w:sz w:val="18"/>
              </w:rPr>
              <w:t>vehicle is</w:t>
            </w:r>
            <w:del w:id="1137" w:author="Master Repository Process" w:date="2021-08-29T07:54:00Z">
              <w:r>
                <w:rPr>
                  <w:snapToGrid w:val="0"/>
                  <w:sz w:val="18"/>
                </w:rPr>
                <w:delText> —</w:delText>
              </w:r>
            </w:del>
          </w:p>
          <w:p>
            <w:pPr>
              <w:pStyle w:val="zyMiscellaneousBody"/>
              <w:numPr>
                <w:ilvl w:val="0"/>
                <w:numId w:val="15"/>
              </w:numPr>
              <w:spacing w:before="0"/>
              <w:rPr>
                <w:del w:id="1138" w:author="Master Repository Process" w:date="2021-08-29T07:54:00Z"/>
                <w:snapToGrid w:val="0"/>
                <w:sz w:val="18"/>
              </w:rPr>
            </w:pPr>
            <w:del w:id="1139" w:author="Master Repository Process" w:date="2021-08-29T07:54:00Z">
              <w:r>
                <w:rPr>
                  <w:snapToGrid w:val="0"/>
                  <w:sz w:val="18"/>
                </w:rPr>
                <w:delText>not more than 10 years old and has travelled not more than 150 000 km at the time of sale — warranty is</w:delText>
              </w:r>
            </w:del>
            <w:r>
              <w:rPr>
                <w:snapToGrid w:val="0"/>
                <w:sz w:val="18"/>
              </w:rPr>
              <w:t xml:space="preserve"> </w:t>
            </w:r>
            <w:del w:id="1140" w:author="Master Repository Process" w:date="2021-08-29T07:54:00Z">
              <w:r>
                <w:rPr>
                  <w:snapToGrid w:val="0"/>
                  <w:sz w:val="18"/>
                </w:rPr>
                <w:delText>for 3 months or 5 000 km, whichever happens first; or</w:delText>
              </w:r>
            </w:del>
          </w:p>
          <w:p>
            <w:pPr>
              <w:pStyle w:val="zyMiscellaneousBody"/>
              <w:numPr>
                <w:ilvl w:val="0"/>
                <w:numId w:val="15"/>
              </w:numPr>
              <w:spacing w:before="0"/>
              <w:rPr>
                <w:del w:id="1141" w:author="Master Repository Process" w:date="2021-08-29T07:54:00Z"/>
                <w:snapToGrid w:val="0"/>
                <w:sz w:val="18"/>
              </w:rPr>
            </w:pPr>
            <w:del w:id="1142" w:author="Master Repository Process" w:date="2021-08-29T07:54:00Z">
              <w:r>
                <w:rPr>
                  <w:snapToGrid w:val="0"/>
                  <w:sz w:val="18"/>
                </w:rPr>
                <w:delText>between 10 and 12 years old or has travelled between 150 000 and 180 000 km at the time of sale — warranty is for 1 month or 1 500 km, whichever happens first.</w:delText>
              </w:r>
            </w:del>
          </w:p>
          <w:p>
            <w:pPr>
              <w:pStyle w:val="zyMiscellaneousBody"/>
              <w:spacing w:before="0"/>
              <w:ind w:left="0"/>
              <w:rPr>
                <w:del w:id="1143" w:author="Master Repository Process" w:date="2021-08-29T07:54:00Z"/>
                <w:snapToGrid w:val="0"/>
                <w:sz w:val="18"/>
              </w:rPr>
            </w:pPr>
            <w:del w:id="1144" w:author="Master Repository Process" w:date="2021-08-29T07:54:00Z">
              <w:r>
                <w:rPr>
                  <w:snapToGrid w:val="0"/>
                  <w:sz w:val="18"/>
                </w:rPr>
                <w:delText xml:space="preserve">A motorcycle is covered by the terms of a </w:delText>
              </w:r>
            </w:del>
            <w:ins w:id="1145" w:author="Master Repository Process" w:date="2021-08-29T07:54:00Z">
              <w:r>
                <w:rPr>
                  <w:snapToGrid w:val="0"/>
                  <w:sz w:val="18"/>
                </w:rPr>
                <w:t xml:space="preserve">excluded from the </w:t>
              </w:r>
            </w:ins>
            <w:r>
              <w:rPr>
                <w:snapToGrid w:val="0"/>
                <w:sz w:val="18"/>
              </w:rPr>
              <w:t xml:space="preserve">statutory warranty </w:t>
            </w:r>
            <w:del w:id="1146" w:author="Master Repository Process" w:date="2021-08-29T07:54:00Z">
              <w:r>
                <w:rPr>
                  <w:snapToGrid w:val="0"/>
                  <w:sz w:val="18"/>
                </w:rPr>
                <w:delText xml:space="preserve">because the cash price (inc. GST) paid is $3 500 or more and </w:delText>
              </w:r>
            </w:del>
            <w:ins w:id="1147" w:author="Master Repository Process" w:date="2021-08-29T07:54:00Z">
              <w:r>
                <w:rPr>
                  <w:snapToGrid w:val="0"/>
                  <w:sz w:val="18"/>
                </w:rPr>
                <w:t xml:space="preserve">under </w:t>
              </w:r>
            </w:ins>
            <w:r>
              <w:rPr>
                <w:snapToGrid w:val="0"/>
                <w:sz w:val="18"/>
              </w:rPr>
              <w:t xml:space="preserve">the </w:t>
            </w:r>
            <w:del w:id="1148" w:author="Master Repository Process" w:date="2021-08-29T07:54:00Z">
              <w:r>
                <w:rPr>
                  <w:snapToGrid w:val="0"/>
                  <w:sz w:val="18"/>
                </w:rPr>
                <w:delText>motorcycle is not more than 8 years old and has travelled not more than 80 000 km.  The warranty is for 3 months or 5 000 km, whichever happens first.</w:delText>
              </w:r>
            </w:del>
          </w:p>
          <w:p>
            <w:pPr>
              <w:pStyle w:val="yMiscellaneousBody"/>
              <w:numPr>
                <w:ilvl w:val="0"/>
                <w:numId w:val="14"/>
              </w:numPr>
              <w:spacing w:before="0"/>
              <w:rPr>
                <w:sz w:val="20"/>
              </w:rPr>
            </w:pPr>
            <w:del w:id="1149" w:author="Master Repository Process" w:date="2021-08-29T07:54:00Z">
              <w:r>
                <w:rPr>
                  <w:snapToGrid w:val="0"/>
                  <w:sz w:val="18"/>
                </w:rPr>
                <w:delText>The warranty means that the selling dealer must repair or make good all defects which make or are likely to make the vehicle unroadworthy or unserviceable.  The repair should make the vehicle roadworthy and in a reasonable condition having regard to its age</w:delText>
              </w:r>
            </w:del>
            <w:ins w:id="1150" w:author="Master Repository Process" w:date="2021-08-29T07:54:00Z">
              <w:r>
                <w:rPr>
                  <w:i/>
                  <w:snapToGrid w:val="0"/>
                  <w:sz w:val="18"/>
                </w:rPr>
                <w:t>Motor Vehicle Dealers Act 1973</w:t>
              </w:r>
            </w:ins>
            <w:r>
              <w:rPr>
                <w:snapToGrid w:val="0"/>
                <w:sz w:val="18"/>
              </w:rPr>
              <w:t>.</w:t>
            </w:r>
          </w:p>
        </w:tc>
      </w:tr>
      <w:tr>
        <w:trPr>
          <w:cantSplit/>
          <w:trHeight w:val="189"/>
          <w:ins w:id="1151" w:author="Master Repository Process" w:date="2021-08-29T07:54:00Z"/>
        </w:trPr>
        <w:tc>
          <w:tcPr>
            <w:tcW w:w="6521" w:type="dxa"/>
            <w:gridSpan w:val="2"/>
            <w:tcBorders>
              <w:top w:val="nil"/>
              <w:left w:val="nil"/>
              <w:bottom w:val="nil"/>
              <w:right w:val="nil"/>
            </w:tcBorders>
          </w:tcPr>
          <w:p>
            <w:pPr>
              <w:pStyle w:val="yTable"/>
              <w:rPr>
                <w:ins w:id="1152" w:author="Master Repository Process" w:date="2021-08-29T07:54:00Z"/>
                <w:i/>
                <w:sz w:val="16"/>
              </w:rPr>
            </w:pPr>
            <w:ins w:id="1153" w:author="Master Repository Process" w:date="2021-08-29T07:54:00Z">
              <w:r>
                <w:rPr>
                  <w:snapToGrid w:val="0"/>
                  <w:sz w:val="18"/>
                </w:rPr>
                <w:t>The following vehicles are excluded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ins w:id="1154" w:author="Master Repository Process" w:date="2021-08-29T07:54:00Z"/>
        </w:trPr>
        <w:tc>
          <w:tcPr>
            <w:tcW w:w="709" w:type="dxa"/>
          </w:tcPr>
          <w:p>
            <w:pPr>
              <w:pStyle w:val="yTable"/>
              <w:rPr>
                <w:ins w:id="1155" w:author="Master Repository Process" w:date="2021-08-29T07:54:00Z"/>
                <w:sz w:val="18"/>
              </w:rPr>
            </w:pPr>
            <w:ins w:id="1156" w:author="Master Repository Process" w:date="2021-08-29T07:54:00Z">
              <w:r>
                <w:rPr>
                  <w:sz w:val="18"/>
                </w:rPr>
                <w:t>1.</w:t>
              </w:r>
            </w:ins>
          </w:p>
        </w:tc>
        <w:tc>
          <w:tcPr>
            <w:tcW w:w="5812" w:type="dxa"/>
          </w:tcPr>
          <w:p>
            <w:pPr>
              <w:pStyle w:val="yTable"/>
              <w:rPr>
                <w:ins w:id="1157" w:author="Master Repository Process" w:date="2021-08-29T07:54:00Z"/>
                <w:sz w:val="18"/>
              </w:rPr>
            </w:pPr>
            <w:ins w:id="1158" w:author="Master Repository Process" w:date="2021-08-29T07:54:00Z">
              <w:r>
                <w:rPr>
                  <w:sz w:val="18"/>
                </w:rPr>
                <w:t>A caravan built to be towed by a motor vehicle.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ins w:id="1159" w:author="Master Repository Process" w:date="2021-08-29T07:54:00Z"/>
        </w:trPr>
        <w:tc>
          <w:tcPr>
            <w:tcW w:w="709" w:type="dxa"/>
          </w:tcPr>
          <w:p>
            <w:pPr>
              <w:pStyle w:val="yTable"/>
              <w:rPr>
                <w:ins w:id="1160" w:author="Master Repository Process" w:date="2021-08-29T07:54:00Z"/>
                <w:sz w:val="18"/>
              </w:rPr>
            </w:pPr>
            <w:ins w:id="1161" w:author="Master Repository Process" w:date="2021-08-29T07:54:00Z">
              <w:r>
                <w:rPr>
                  <w:sz w:val="18"/>
                </w:rPr>
                <w:t>2.</w:t>
              </w:r>
            </w:ins>
          </w:p>
        </w:tc>
        <w:tc>
          <w:tcPr>
            <w:tcW w:w="5812" w:type="dxa"/>
          </w:tcPr>
          <w:p>
            <w:pPr>
              <w:pStyle w:val="yTable"/>
              <w:rPr>
                <w:ins w:id="1162" w:author="Master Repository Process" w:date="2021-08-29T07:54:00Z"/>
                <w:sz w:val="18"/>
              </w:rPr>
            </w:pPr>
            <w:ins w:id="1163" w:author="Master Repository Process" w:date="2021-08-29T07:54:00Z">
              <w:r>
                <w:rPr>
                  <w:sz w:val="18"/>
                </w:rPr>
                <w:t>A motor cycle —</w:t>
              </w:r>
            </w:ins>
          </w:p>
          <w:p>
            <w:pPr>
              <w:pStyle w:val="yTable"/>
              <w:tabs>
                <w:tab w:val="left" w:pos="459"/>
              </w:tabs>
              <w:ind w:left="459" w:hanging="459"/>
              <w:rPr>
                <w:ins w:id="1164" w:author="Master Repository Process" w:date="2021-08-29T07:54:00Z"/>
                <w:sz w:val="18"/>
              </w:rPr>
            </w:pPr>
            <w:ins w:id="1165" w:author="Master Repository Process" w:date="2021-08-29T07:54:00Z">
              <w:r>
                <w:rPr>
                  <w:sz w:val="18"/>
                </w:rPr>
                <w:t>(a)</w:t>
              </w:r>
              <w:r>
                <w:rPr>
                  <w:sz w:val="18"/>
                </w:rPr>
                <w:tab/>
                <w:t>built for off</w:t>
              </w:r>
              <w:r>
                <w:rPr>
                  <w:sz w:val="18"/>
                </w:rPr>
                <w:noBreakHyphen/>
                <w:t>road use; and</w:t>
              </w:r>
            </w:ins>
          </w:p>
          <w:p>
            <w:pPr>
              <w:pStyle w:val="yTable"/>
              <w:tabs>
                <w:tab w:val="left" w:pos="459"/>
              </w:tabs>
              <w:ind w:left="459" w:hanging="459"/>
              <w:rPr>
                <w:ins w:id="1166" w:author="Master Repository Process" w:date="2021-08-29T07:54:00Z"/>
                <w:sz w:val="18"/>
              </w:rPr>
            </w:pPr>
            <w:ins w:id="1167" w:author="Master Repository Process" w:date="2021-08-29T07:54:00Z">
              <w:r>
                <w:rPr>
                  <w:sz w:val="18"/>
                </w:rPr>
                <w:t>(b)</w:t>
              </w:r>
              <w:r>
                <w:rPr>
                  <w:sz w:val="18"/>
                </w:rPr>
                <w:tab/>
                <w:t>not built to carry any passengers.</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ins w:id="1168" w:author="Master Repository Process" w:date="2021-08-29T07:54:00Z"/>
        </w:trPr>
        <w:tc>
          <w:tcPr>
            <w:tcW w:w="709" w:type="dxa"/>
          </w:tcPr>
          <w:p>
            <w:pPr>
              <w:pStyle w:val="yTable"/>
              <w:rPr>
                <w:ins w:id="1169" w:author="Master Repository Process" w:date="2021-08-29T07:54:00Z"/>
                <w:sz w:val="18"/>
              </w:rPr>
            </w:pPr>
            <w:ins w:id="1170" w:author="Master Repository Process" w:date="2021-08-29T07:54:00Z">
              <w:r>
                <w:rPr>
                  <w:sz w:val="18"/>
                </w:rPr>
                <w:t>3.</w:t>
              </w:r>
            </w:ins>
          </w:p>
        </w:tc>
        <w:tc>
          <w:tcPr>
            <w:tcW w:w="5812" w:type="dxa"/>
          </w:tcPr>
          <w:p>
            <w:pPr>
              <w:pStyle w:val="yTable"/>
              <w:tabs>
                <w:tab w:val="left" w:pos="459"/>
              </w:tabs>
              <w:rPr>
                <w:ins w:id="1171" w:author="Master Repository Process" w:date="2021-08-29T07:54:00Z"/>
                <w:sz w:val="18"/>
              </w:rPr>
            </w:pPr>
            <w:ins w:id="1172" w:author="Master Repository Process" w:date="2021-08-29T07:54:00Z">
              <w:r>
                <w:rPr>
                  <w:sz w:val="18"/>
                </w:rPr>
                <w:t>A motor vehicle —</w:t>
              </w:r>
            </w:ins>
          </w:p>
          <w:p>
            <w:pPr>
              <w:pStyle w:val="yTable"/>
              <w:tabs>
                <w:tab w:val="left" w:pos="459"/>
              </w:tabs>
              <w:ind w:left="459" w:hanging="459"/>
              <w:rPr>
                <w:ins w:id="1173" w:author="Master Repository Process" w:date="2021-08-29T07:54:00Z"/>
                <w:sz w:val="18"/>
              </w:rPr>
            </w:pPr>
            <w:ins w:id="1174" w:author="Master Repository Process" w:date="2021-08-29T07:54:00Z">
              <w:r>
                <w:rPr>
                  <w:sz w:val="18"/>
                </w:rPr>
                <w:t>(a)</w:t>
              </w:r>
              <w:r>
                <w:rPr>
                  <w:sz w:val="18"/>
                </w:rPr>
                <w:tab/>
                <w:t>built to be used primarily to carry goods or materials used in any trade, business or industry; and</w:t>
              </w:r>
            </w:ins>
          </w:p>
          <w:p>
            <w:pPr>
              <w:pStyle w:val="yTable"/>
              <w:tabs>
                <w:tab w:val="left" w:pos="459"/>
              </w:tabs>
              <w:rPr>
                <w:ins w:id="1175" w:author="Master Repository Process" w:date="2021-08-29T07:54:00Z"/>
                <w:sz w:val="18"/>
              </w:rPr>
            </w:pPr>
            <w:ins w:id="1176" w:author="Master Repository Process" w:date="2021-08-29T07:54:00Z">
              <w:r>
                <w:rPr>
                  <w:sz w:val="18"/>
                </w:rPr>
                <w:t>(b)</w:t>
              </w:r>
              <w:r>
                <w:rPr>
                  <w:sz w:val="18"/>
                </w:rPr>
                <w:tab/>
                <w:t>having only one row of seats.</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ins w:id="1177" w:author="Master Repository Process" w:date="2021-08-29T07:54:00Z"/>
        </w:trPr>
        <w:tc>
          <w:tcPr>
            <w:tcW w:w="709" w:type="dxa"/>
          </w:tcPr>
          <w:p>
            <w:pPr>
              <w:pStyle w:val="yTable"/>
              <w:rPr>
                <w:ins w:id="1178" w:author="Master Repository Process" w:date="2021-08-29T07:54:00Z"/>
                <w:sz w:val="18"/>
              </w:rPr>
            </w:pPr>
            <w:ins w:id="1179" w:author="Master Repository Process" w:date="2021-08-29T07:54:00Z">
              <w:r>
                <w:rPr>
                  <w:sz w:val="18"/>
                </w:rPr>
                <w:t>4.</w:t>
              </w:r>
            </w:ins>
          </w:p>
        </w:tc>
        <w:tc>
          <w:tcPr>
            <w:tcW w:w="5812" w:type="dxa"/>
          </w:tcPr>
          <w:p>
            <w:pPr>
              <w:pStyle w:val="yTable"/>
              <w:rPr>
                <w:ins w:id="1180" w:author="Master Repository Process" w:date="2021-08-29T07:54:00Z"/>
                <w:sz w:val="18"/>
              </w:rPr>
            </w:pPr>
            <w:ins w:id="1181" w:author="Master Repository Process" w:date="2021-08-29T07:54:00Z">
              <w:r>
                <w:rPr>
                  <w:sz w:val="18"/>
                </w:rPr>
                <w:t>A motor vehicle —</w:t>
              </w:r>
            </w:ins>
          </w:p>
          <w:p>
            <w:pPr>
              <w:pStyle w:val="yTable"/>
              <w:tabs>
                <w:tab w:val="left" w:pos="459"/>
              </w:tabs>
              <w:ind w:left="459" w:hanging="459"/>
              <w:rPr>
                <w:ins w:id="1182" w:author="Master Repository Process" w:date="2021-08-29T07:54:00Z"/>
                <w:sz w:val="18"/>
              </w:rPr>
            </w:pPr>
            <w:ins w:id="1183" w:author="Master Repository Process" w:date="2021-08-29T07:54:00Z">
              <w:r>
                <w:rPr>
                  <w:sz w:val="18"/>
                </w:rPr>
                <w:t>(a)</w:t>
              </w:r>
              <w:r>
                <w:rPr>
                  <w:sz w:val="18"/>
                </w:rPr>
                <w:tab/>
                <w:t>built to be used primarily to carry people; and</w:t>
              </w:r>
            </w:ins>
          </w:p>
          <w:p>
            <w:pPr>
              <w:pStyle w:val="yTable"/>
              <w:tabs>
                <w:tab w:val="left" w:pos="459"/>
              </w:tabs>
              <w:ind w:left="459" w:hanging="459"/>
              <w:rPr>
                <w:ins w:id="1184" w:author="Master Repository Process" w:date="2021-08-29T07:54:00Z"/>
                <w:sz w:val="18"/>
              </w:rPr>
            </w:pPr>
            <w:ins w:id="1185" w:author="Master Repository Process" w:date="2021-08-29T07:54:00Z">
              <w:r>
                <w:rPr>
                  <w:sz w:val="18"/>
                </w:rPr>
                <w:t>(b)</w:t>
              </w:r>
              <w:r>
                <w:rPr>
                  <w:sz w:val="18"/>
                </w:rPr>
                <w:tab/>
                <w:t>that seats more than 9 adults (including the driver).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ins w:id="1186" w:author="Master Repository Process" w:date="2021-08-29T07:54:00Z"/>
        </w:trPr>
        <w:tc>
          <w:tcPr>
            <w:tcW w:w="709" w:type="dxa"/>
          </w:tcPr>
          <w:p>
            <w:pPr>
              <w:pStyle w:val="yTable"/>
              <w:rPr>
                <w:ins w:id="1187" w:author="Master Repository Process" w:date="2021-08-29T07:54:00Z"/>
                <w:sz w:val="18"/>
              </w:rPr>
            </w:pPr>
            <w:ins w:id="1188" w:author="Master Repository Process" w:date="2021-08-29T07:54:00Z">
              <w:r>
                <w:rPr>
                  <w:sz w:val="18"/>
                </w:rPr>
                <w:t>5.</w:t>
              </w:r>
            </w:ins>
          </w:p>
        </w:tc>
        <w:tc>
          <w:tcPr>
            <w:tcW w:w="5812" w:type="dxa"/>
          </w:tcPr>
          <w:p>
            <w:pPr>
              <w:pStyle w:val="yTable"/>
              <w:rPr>
                <w:ins w:id="1189" w:author="Master Repository Process" w:date="2021-08-29T07:54:00Z"/>
                <w:sz w:val="18"/>
              </w:rPr>
            </w:pPr>
            <w:ins w:id="1190" w:author="Master Repository Process" w:date="2021-08-29T07:54:00Z">
              <w:r>
                <w:rPr>
                  <w:sz w:val="18"/>
                </w:rPr>
                <w:t>A multi</w:t>
              </w:r>
              <w:r>
                <w:rPr>
                  <w:sz w:val="18"/>
                </w:rPr>
                <w:noBreakHyphen/>
                <w:t>wheeled open motor vehicle the driver of which sits astride the vehicle or part of the vehicle in a manner similar to that customary for the driver of a motor cycle.</w:t>
              </w:r>
            </w:ins>
          </w:p>
        </w:tc>
      </w:tr>
      <w:tr>
        <w:trPr>
          <w:cantSplit/>
          <w:trHeight w:val="189"/>
          <w:ins w:id="1191" w:author="Master Repository Process" w:date="2021-08-29T07:54:00Z"/>
        </w:trPr>
        <w:tc>
          <w:tcPr>
            <w:tcW w:w="6521" w:type="dxa"/>
            <w:gridSpan w:val="2"/>
            <w:tcBorders>
              <w:top w:val="nil"/>
              <w:left w:val="nil"/>
              <w:bottom w:val="nil"/>
              <w:right w:val="nil"/>
            </w:tcBorders>
          </w:tcPr>
          <w:p>
            <w:pPr>
              <w:pStyle w:val="yMiscellaneousBody"/>
              <w:rPr>
                <w:ins w:id="1192" w:author="Master Repository Process" w:date="2021-08-29T07:54:00Z"/>
                <w:b/>
                <w:snapToGrid w:val="0"/>
                <w:sz w:val="18"/>
              </w:rPr>
            </w:pPr>
            <w:ins w:id="1193" w:author="Master Repository Process" w:date="2021-08-29T07:54:00Z">
              <w:r>
                <w:rPr>
                  <w:b/>
                  <w:snapToGrid w:val="0"/>
                  <w:sz w:val="18"/>
                </w:rPr>
                <w:t>WARRANTIES IMPLIED UNDER FAIR TRADING AND TRADE PRACTICES LAWS</w:t>
              </w:r>
            </w:ins>
          </w:p>
          <w:p>
            <w:pPr>
              <w:pStyle w:val="yMiscellaneousBody"/>
              <w:spacing w:before="60"/>
              <w:rPr>
                <w:ins w:id="1194" w:author="Master Repository Process" w:date="2021-08-29T07:54:00Z"/>
                <w:snapToGrid w:val="0"/>
                <w:sz w:val="18"/>
              </w:rPr>
            </w:pPr>
            <w:ins w:id="1195" w:author="Master Repository Process" w:date="2021-08-29T07:54:00Z">
              <w:r>
                <w:rPr>
                  <w:snapToGrid w:val="0"/>
                  <w:sz w:val="18"/>
                </w:rPr>
                <w:t xml:space="preserve">The </w:t>
              </w:r>
              <w:r>
                <w:rPr>
                  <w:i/>
                  <w:snapToGrid w:val="0"/>
                  <w:sz w:val="18"/>
                </w:rPr>
                <w:t>Fair Trading Act 1987</w:t>
              </w:r>
              <w:r>
                <w:rPr>
                  <w:snapToGrid w:val="0"/>
                  <w:sz w:val="18"/>
                </w:rPr>
                <w:t xml:space="preserve"> 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ins>
          </w:p>
          <w:p>
            <w:pPr>
              <w:pStyle w:val="yMiscellaneousBody"/>
              <w:spacing w:before="60"/>
              <w:rPr>
                <w:ins w:id="1196" w:author="Master Repository Process" w:date="2021-08-29T07:54:00Z"/>
                <w:sz w:val="20"/>
              </w:rPr>
            </w:pPr>
            <w:ins w:id="1197" w:author="Master Repository Process" w:date="2021-08-29T07:54:00Z">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ins>
          </w:p>
        </w:tc>
      </w:tr>
      <w:tr>
        <w:trPr>
          <w:cantSplit/>
          <w:trHeight w:val="189"/>
          <w:ins w:id="1198" w:author="Master Repository Process" w:date="2021-08-29T07:54:00Z"/>
        </w:trPr>
        <w:tc>
          <w:tcPr>
            <w:tcW w:w="6521" w:type="dxa"/>
            <w:gridSpan w:val="2"/>
            <w:tcBorders>
              <w:top w:val="nil"/>
              <w:left w:val="nil"/>
              <w:bottom w:val="nil"/>
              <w:right w:val="nil"/>
            </w:tcBorders>
          </w:tcPr>
          <w:p>
            <w:pPr>
              <w:pStyle w:val="yMiscellaneousBody"/>
              <w:spacing w:before="60"/>
              <w:rPr>
                <w:ins w:id="1199" w:author="Master Repository Process" w:date="2021-08-29T07:54:00Z"/>
                <w:snapToGrid w:val="0"/>
                <w:sz w:val="18"/>
              </w:rPr>
            </w:pPr>
            <w:ins w:id="1200" w:author="Master Repository Process" w:date="2021-08-29T07:54:00Z">
              <w:r>
                <w:rPr>
                  <w:snapToGrid w:val="0"/>
                  <w:sz w:val="18"/>
                </w:rPr>
                <w:t>The requirement of merchantable quality does not apply —</w:t>
              </w:r>
            </w:ins>
          </w:p>
          <w:p>
            <w:pPr>
              <w:pStyle w:val="yMiscellaneousBody"/>
              <w:numPr>
                <w:ilvl w:val="0"/>
                <w:numId w:val="13"/>
              </w:numPr>
              <w:tabs>
                <w:tab w:val="num" w:pos="1446"/>
              </w:tabs>
              <w:spacing w:before="0"/>
              <w:rPr>
                <w:ins w:id="1201" w:author="Master Repository Process" w:date="2021-08-29T07:54:00Z"/>
                <w:snapToGrid w:val="0"/>
                <w:sz w:val="18"/>
              </w:rPr>
            </w:pPr>
            <w:ins w:id="1202" w:author="Master Repository Process" w:date="2021-08-29T07:54:00Z">
              <w:r>
                <w:rPr>
                  <w:snapToGrid w:val="0"/>
                  <w:sz w:val="18"/>
                </w:rPr>
                <w:t>to defects specifically drawn to your attention before the contract of sale is made; or</w:t>
              </w:r>
            </w:ins>
          </w:p>
          <w:p>
            <w:pPr>
              <w:pStyle w:val="yMiscellaneousBody"/>
              <w:numPr>
                <w:ilvl w:val="0"/>
                <w:numId w:val="13"/>
              </w:numPr>
              <w:tabs>
                <w:tab w:val="num" w:pos="1446"/>
              </w:tabs>
              <w:spacing w:before="0"/>
              <w:rPr>
                <w:ins w:id="1203" w:author="Master Repository Process" w:date="2021-08-29T07:54:00Z"/>
                <w:snapToGrid w:val="0"/>
                <w:sz w:val="18"/>
              </w:rPr>
            </w:pPr>
            <w:ins w:id="1204" w:author="Master Repository Process" w:date="2021-08-29T07:54:00Z">
              <w:r>
                <w:rPr>
                  <w:snapToGrid w:val="0"/>
                  <w:sz w:val="18"/>
                </w:rPr>
                <w:t>if you examine the vehicle for defects before the contract is made, to defects that examination should have revealed.</w:t>
              </w:r>
            </w:ins>
          </w:p>
          <w:p>
            <w:pPr>
              <w:pStyle w:val="yMiscellaneousBody"/>
              <w:rPr>
                <w:ins w:id="1205" w:author="Master Repository Process" w:date="2021-08-29T07:54:00Z"/>
                <w:snapToGrid w:val="0"/>
                <w:sz w:val="18"/>
              </w:rPr>
            </w:pPr>
            <w:ins w:id="1206" w:author="Master Repository Process" w:date="2021-08-29T07:54:00Z">
              <w:r>
                <w:rPr>
                  <w:b/>
                  <w:snapToGrid w:val="0"/>
                  <w:sz w:val="18"/>
                </w:rPr>
                <w:t>VEHICLES BOUGHT AT AUCTION</w:t>
              </w:r>
            </w:ins>
          </w:p>
          <w:p>
            <w:pPr>
              <w:pStyle w:val="yMiscellaneousBody"/>
              <w:spacing w:before="60"/>
              <w:rPr>
                <w:ins w:id="1207" w:author="Master Repository Process" w:date="2021-08-29T07:54:00Z"/>
                <w:snapToGrid w:val="0"/>
                <w:sz w:val="18"/>
              </w:rPr>
            </w:pPr>
            <w:ins w:id="1208" w:author="Master Repository Process" w:date="2021-08-29T07:54:00Z">
              <w:r>
                <w:rPr>
                  <w:snapToGrid w:val="0"/>
                  <w:sz w:val="18"/>
                </w:rPr>
                <w:t>Vehicles purchased at auction do not carry a “statutory warranty” if they are being auctioned on behalf of a member of the public.</w:t>
              </w:r>
            </w:ins>
          </w:p>
          <w:p>
            <w:pPr>
              <w:pStyle w:val="yMiscellaneousBody"/>
              <w:rPr>
                <w:ins w:id="1209" w:author="Master Repository Process" w:date="2021-08-29T07:54:00Z"/>
                <w:snapToGrid w:val="0"/>
                <w:sz w:val="18"/>
              </w:rPr>
            </w:pPr>
            <w:ins w:id="1210" w:author="Master Repository Process" w:date="2021-08-29T07:54:00Z">
              <w:r>
                <w:rPr>
                  <w:b/>
                  <w:snapToGrid w:val="0"/>
                  <w:sz w:val="18"/>
                </w:rPr>
                <w:t>MORE INFORMATION</w:t>
              </w:r>
            </w:ins>
          </w:p>
          <w:p>
            <w:pPr>
              <w:pStyle w:val="yMiscellaneousBody"/>
              <w:spacing w:before="60"/>
              <w:rPr>
                <w:ins w:id="1211" w:author="Master Repository Process" w:date="2021-08-29T07:54:00Z"/>
                <w:snapToGrid w:val="0"/>
                <w:sz w:val="18"/>
              </w:rPr>
            </w:pPr>
            <w:ins w:id="1212" w:author="Master Repository Process" w:date="2021-08-29T07:54:00Z">
              <w:r>
                <w:rPr>
                  <w:snapToGrid w:val="0"/>
                  <w:sz w:val="18"/>
                </w:rPr>
                <w:t>If you have any questions or require further information about statutory warranties or this notice, contact the Consumer Protection Call Centre on 1300 304 054 (Mon to Fri).  TTY (08) 9282 0800 (hearing impaired).</w:t>
              </w:r>
            </w:ins>
          </w:p>
          <w:p>
            <w:pPr>
              <w:pStyle w:val="yMiscellaneousHeading"/>
              <w:keepNext w:val="0"/>
              <w:rPr>
                <w:ins w:id="1213" w:author="Master Repository Process" w:date="2021-08-29T07:54:00Z"/>
                <w:b/>
                <w:snapToGrid w:val="0"/>
              </w:rPr>
            </w:pPr>
            <w:ins w:id="1214" w:author="Master Repository Process" w:date="2021-08-29T07:54:00Z">
              <w:r>
                <w:rPr>
                  <w:i/>
                  <w:snapToGrid w:val="0"/>
                  <w:sz w:val="18"/>
                </w:rPr>
                <w:t>Internet:       www.docep.wa.gov.au</w:t>
              </w:r>
            </w:ins>
          </w:p>
        </w:tc>
      </w:tr>
    </w:tbl>
    <w:p>
      <w:pPr>
        <w:pStyle w:val="yMiscellaneousHeading"/>
        <w:spacing w:before="60"/>
        <w:rPr>
          <w:del w:id="1215" w:author="Master Repository Process" w:date="2021-08-29T07:54:00Z"/>
          <w:b/>
          <w:snapToGrid w:val="0"/>
        </w:rPr>
      </w:pPr>
      <w:del w:id="1216" w:author="Master Repository Process" w:date="2021-08-29T07:54:00Z">
        <w:r>
          <w:rPr>
            <w:b/>
            <w:snapToGrid w:val="0"/>
          </w:rPr>
          <w:delText>MORE INFORMATION</w:delText>
        </w:r>
      </w:del>
    </w:p>
    <w:p>
      <w:pPr>
        <w:pStyle w:val="yMiscellaneousBody"/>
        <w:ind w:left="567"/>
        <w:rPr>
          <w:del w:id="1217" w:author="Master Repository Process" w:date="2021-08-29T07:54:00Z"/>
          <w:snapToGrid w:val="0"/>
          <w:sz w:val="18"/>
        </w:rPr>
      </w:pPr>
      <w:del w:id="1218" w:author="Master Repository Process" w:date="2021-08-29T07:54:00Z">
        <w:r>
          <w:rPr>
            <w:snapToGrid w:val="0"/>
            <w:sz w:val="18"/>
          </w:rPr>
          <w:delText xml:space="preserve">If you have any questions or require further information about the statutory warranty contact the Consumer Protection Call Centre on 1300 30 40 54 (Mon to Fri).  TTY (08) 9282 0800 (hearing impaired).  </w:delText>
        </w:r>
      </w:del>
    </w:p>
    <w:p>
      <w:pPr>
        <w:pStyle w:val="yMiscellaneousBody"/>
        <w:ind w:left="567"/>
        <w:jc w:val="center"/>
        <w:rPr>
          <w:del w:id="1219" w:author="Master Repository Process" w:date="2021-08-29T07:54:00Z"/>
          <w:i/>
          <w:snapToGrid w:val="0"/>
          <w:sz w:val="18"/>
        </w:rPr>
      </w:pPr>
      <w:del w:id="1220" w:author="Master Repository Process" w:date="2021-08-29T07:54:00Z">
        <w:r>
          <w:rPr>
            <w:i/>
            <w:snapToGrid w:val="0"/>
            <w:sz w:val="18"/>
          </w:rPr>
          <w:delText>Internet:      www.docep.wa.gov.au</w:delText>
        </w:r>
      </w:del>
    </w:p>
    <w:p>
      <w:pPr>
        <w:pStyle w:val="yMiscellaneousHeading"/>
        <w:keepNext w:val="0"/>
        <w:spacing w:before="40"/>
        <w:rPr>
          <w:del w:id="1221" w:author="Master Repository Process" w:date="2021-08-29T07:54:00Z"/>
          <w:b/>
          <w:snapToGrid w:val="0"/>
        </w:rPr>
      </w:pPr>
      <w:del w:id="1222" w:author="Master Repository Process" w:date="2021-08-29T07:54:00Z">
        <w:r>
          <w:rPr>
            <w:b/>
            <w:snapToGrid w:val="0"/>
          </w:rPr>
          <w:delText>ALWAYS CONTACT THE DEALER FIRST TO DISCUSS WARRANTY REPAIRS</w:delText>
        </w:r>
      </w:del>
    </w:p>
    <w:p>
      <w:pPr>
        <w:pStyle w:val="yMiscellaneousHeading"/>
        <w:keepNext w:val="0"/>
        <w:spacing w:before="60"/>
        <w:rPr>
          <w:del w:id="1223" w:author="Master Repository Process" w:date="2021-08-29T07:54:00Z"/>
          <w:b/>
          <w:snapToGrid w:val="0"/>
          <w:sz w:val="18"/>
        </w:rPr>
      </w:pPr>
      <w:del w:id="1224" w:author="Master Repository Process" w:date="2021-08-29T07:54:00Z">
        <w:r>
          <w:rPr>
            <w:b/>
            <w:snapToGrid w:val="0"/>
            <w:sz w:val="18"/>
          </w:rPr>
          <w:delText>Please see reverse for a “</w:delText>
        </w:r>
        <w:r>
          <w:rPr>
            <w:b/>
            <w:snapToGrid w:val="0"/>
            <w:sz w:val="20"/>
          </w:rPr>
          <w:delText>Quick Guide to Warranty It</w:delText>
        </w:r>
        <w:r>
          <w:rPr>
            <w:b/>
            <w:snapToGrid w:val="0"/>
            <w:sz w:val="18"/>
          </w:rPr>
          <w:delText>ems”</w:delText>
        </w:r>
      </w:del>
    </w:p>
    <w:p>
      <w:pPr>
        <w:pStyle w:val="yMiscellaneousBody"/>
        <w:spacing w:before="120"/>
        <w:jc w:val="center"/>
        <w:rPr>
          <w:del w:id="1225" w:author="Master Repository Process" w:date="2021-08-29T07:54:00Z"/>
          <w:i/>
          <w:snapToGrid w:val="0"/>
          <w:sz w:val="18"/>
        </w:rPr>
      </w:pPr>
      <w:del w:id="1226" w:author="Master Repository Process" w:date="2021-08-29T07:54:00Z">
        <w:r>
          <w:rPr>
            <w:i/>
            <w:snapToGrid w:val="0"/>
            <w:sz w:val="18"/>
          </w:rPr>
          <w:delText>(reverse — for cars)</w:delText>
        </w:r>
      </w:del>
    </w:p>
    <w:p>
      <w:pPr>
        <w:pStyle w:val="yMiscellaneousBody"/>
        <w:spacing w:before="60"/>
        <w:jc w:val="center"/>
        <w:rPr>
          <w:del w:id="1227" w:author="Master Repository Process" w:date="2021-08-29T07:54:00Z"/>
          <w:snapToGrid w:val="0"/>
        </w:rPr>
      </w:pPr>
      <w:del w:id="1228" w:author="Master Repository Process" w:date="2021-08-29T07:54:00Z">
        <w:r>
          <w:rPr>
            <w:noProof/>
            <w:lang w:eastAsia="en-AU"/>
          </w:rPr>
          <w:drawing>
            <wp:inline distT="0" distB="0" distL="0" distR="0">
              <wp:extent cx="4133850" cy="2686050"/>
              <wp:effectExtent l="0" t="0" r="0" b="0"/>
              <wp:docPr id="4" name="Picture 4" descr="\\Pcosrv\public$\Scanning\MT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MTRS2.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del>
    </w:p>
    <w:p>
      <w:pPr>
        <w:pStyle w:val="yMiscellaneousBody"/>
        <w:spacing w:before="120"/>
        <w:jc w:val="center"/>
        <w:rPr>
          <w:del w:id="1229" w:author="Master Repository Process" w:date="2021-08-29T07:54:00Z"/>
          <w:i/>
          <w:snapToGrid w:val="0"/>
          <w:sz w:val="18"/>
        </w:rPr>
      </w:pPr>
      <w:del w:id="1230" w:author="Master Repository Process" w:date="2021-08-29T07:54:00Z">
        <w:r>
          <w:rPr>
            <w:i/>
            <w:snapToGrid w:val="0"/>
            <w:sz w:val="18"/>
          </w:rPr>
          <w:delText>(reverse— for bikes)</w:delText>
        </w:r>
      </w:del>
    </w:p>
    <w:p>
      <w:pPr>
        <w:pStyle w:val="yMiscellaneousBody"/>
        <w:spacing w:before="60"/>
        <w:jc w:val="center"/>
        <w:rPr>
          <w:del w:id="1231" w:author="Master Repository Process" w:date="2021-08-29T07:54:00Z"/>
          <w:snapToGrid w:val="0"/>
        </w:rPr>
      </w:pPr>
      <w:del w:id="1232" w:author="Master Repository Process" w:date="2021-08-29T07:54:00Z">
        <w:r>
          <w:rPr>
            <w:noProof/>
            <w:lang w:eastAsia="en-AU"/>
          </w:rPr>
          <w:drawing>
            <wp:inline distT="0" distB="0" distL="0" distR="0">
              <wp:extent cx="4419600" cy="3276600"/>
              <wp:effectExtent l="0" t="0" r="0" b="0"/>
              <wp:docPr id="3" name="Picture 3" descr="\\Pcosrv\public$\Scanning\mt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mtrs3.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9600" cy="3276600"/>
                      </a:xfrm>
                      <a:prstGeom prst="rect">
                        <a:avLst/>
                      </a:prstGeom>
                      <a:noFill/>
                      <a:ln>
                        <a:noFill/>
                      </a:ln>
                    </pic:spPr>
                  </pic:pic>
                </a:graphicData>
              </a:graphic>
            </wp:inline>
          </w:drawing>
        </w:r>
      </w:del>
    </w:p>
    <w:p>
      <w:pPr>
        <w:pStyle w:val="yMiscellaneousHeading"/>
        <w:pageBreakBefore/>
        <w:tabs>
          <w:tab w:val="left" w:pos="2410"/>
        </w:tabs>
        <w:spacing w:before="60"/>
        <w:jc w:val="left"/>
        <w:rPr>
          <w:del w:id="1233" w:author="Master Repository Process" w:date="2021-08-29T07:54:00Z"/>
        </w:rPr>
      </w:pPr>
      <w:ins w:id="1234" w:author="Master Repository Process" w:date="2021-08-29T07:54:00Z">
        <w:r>
          <w:tab/>
          <w:t>[</w:t>
        </w:r>
      </w:ins>
      <w:r>
        <w:t xml:space="preserve">Form </w:t>
      </w:r>
      <w:del w:id="1235" w:author="Master Repository Process" w:date="2021-08-29T07:54:00Z">
        <w:r>
          <w:delText>5.</w:delText>
        </w:r>
        <w:r>
          <w:tab/>
        </w:r>
        <w:r>
          <w:rPr>
            <w:snapToGrid w:val="0"/>
          </w:rPr>
          <w:delText>WESTERN</w:delText>
        </w:r>
        <w:r>
          <w:delText xml:space="preserve"> AUSTRALIA</w:delText>
        </w:r>
      </w:del>
    </w:p>
    <w:p>
      <w:pPr>
        <w:pStyle w:val="yMiscellaneousHeading"/>
        <w:spacing w:before="60"/>
        <w:rPr>
          <w:del w:id="1236" w:author="Master Repository Process" w:date="2021-08-29T07:54:00Z"/>
        </w:rPr>
      </w:pPr>
      <w:del w:id="1237" w:author="Master Repository Process" w:date="2021-08-29T07:54:00Z">
        <w:r>
          <w:rPr>
            <w:i/>
          </w:rPr>
          <w:delText>Motor Vehicle Dealers Act 1973</w:delText>
        </w:r>
      </w:del>
    </w:p>
    <w:p>
      <w:pPr>
        <w:pStyle w:val="yMiscellaneousHeading"/>
        <w:spacing w:before="0"/>
        <w:rPr>
          <w:del w:id="1238" w:author="Master Repository Process" w:date="2021-08-29T07:54:00Z"/>
        </w:rPr>
      </w:pPr>
      <w:del w:id="1239" w:author="Master Repository Process" w:date="2021-08-29T07:54:00Z">
        <w:r>
          <w:delText>(S. 35)</w:delText>
        </w:r>
      </w:del>
    </w:p>
    <w:p>
      <w:pPr>
        <w:pStyle w:val="yMiscellaneousHeading"/>
        <w:spacing w:before="60"/>
        <w:rPr>
          <w:del w:id="1240" w:author="Master Repository Process" w:date="2021-08-29T07:54:00Z"/>
        </w:rPr>
      </w:pPr>
      <w:del w:id="1241" w:author="Master Repository Process" w:date="2021-08-29T07:54:00Z">
        <w:r>
          <w:rPr>
            <w:i/>
          </w:rPr>
          <w:delText xml:space="preserve">Motor Vehicle </w:delText>
        </w:r>
        <w:r>
          <w:rPr>
            <w:i/>
            <w:snapToGrid w:val="0"/>
          </w:rPr>
          <w:delText>Dealers</w:delText>
        </w:r>
        <w:r>
          <w:rPr>
            <w:i/>
          </w:rPr>
          <w:delText xml:space="preserve"> (Sales) Regulations 1974,</w:delText>
        </w:r>
        <w:r>
          <w:delText xml:space="preserve"> Reg. </w:delText>
        </w:r>
      </w:del>
      <w:r>
        <w:t>6</w:t>
      </w:r>
    </w:p>
    <w:p>
      <w:pPr>
        <w:pStyle w:val="yMiscellaneousHeading"/>
        <w:spacing w:line="260" w:lineRule="atLeast"/>
        <w:rPr>
          <w:del w:id="1242" w:author="Master Repository Process" w:date="2021-08-29T07:54:00Z"/>
          <w:b/>
        </w:rPr>
      </w:pPr>
      <w:del w:id="1243" w:author="Master Repository Process" w:date="2021-08-29T07:54:00Z">
        <w:r>
          <w:rPr>
            <w:b/>
          </w:rPr>
          <w:delText xml:space="preserve">NOTICE OF DEFECTS </w:delText>
        </w:r>
        <w:r>
          <w:rPr>
            <w:b/>
            <w:u w:val="single"/>
          </w:rPr>
          <w:delText>EXCLUDED</w:delText>
        </w:r>
        <w:r>
          <w:rPr>
            <w:b/>
          </w:rPr>
          <w:delText xml:space="preserve"> FROM WARRANTY</w:delText>
        </w:r>
      </w:del>
    </w:p>
    <w:p>
      <w:pPr>
        <w:pStyle w:val="yMiscellaneousHeading"/>
        <w:spacing w:after="120" w:line="260" w:lineRule="atLeast"/>
        <w:rPr>
          <w:del w:id="1244" w:author="Master Repository Process" w:date="2021-08-29T07:54:00Z"/>
          <w:i/>
          <w:sz w:val="20"/>
        </w:rPr>
      </w:pPr>
      <w:del w:id="1245" w:author="Master Repository Process" w:date="2021-08-29T07:54:00Z">
        <w:r>
          <w:rPr>
            <w:i/>
            <w:sz w:val="20"/>
          </w:rPr>
          <w:delText>This vehicle is provided with a warranty under the</w:delText>
        </w:r>
        <w:r>
          <w:rPr>
            <w:i/>
            <w:sz w:val="20"/>
            <w:u w:val="single"/>
          </w:rPr>
          <w:delText xml:space="preserve"> Motor Vehicle Dealers Act 1973</w:delText>
        </w:r>
        <w:r>
          <w:rPr>
            <w:i/>
            <w:sz w:val="20"/>
          </w:rPr>
          <w:delText>, except for the defects stated below</w:delText>
        </w:r>
      </w:del>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312"/>
      </w:tblGrid>
      <w:tr>
        <w:trPr>
          <w:del w:id="1246" w:author="Master Repository Process" w:date="2021-08-29T07:54:00Z"/>
        </w:trPr>
        <w:tc>
          <w:tcPr>
            <w:tcW w:w="7312" w:type="dxa"/>
          </w:tcPr>
          <w:p>
            <w:pPr>
              <w:pStyle w:val="yTable"/>
              <w:jc w:val="center"/>
              <w:rPr>
                <w:del w:id="1247" w:author="Master Repository Process" w:date="2021-08-29T07:54:00Z"/>
                <w:sz w:val="18"/>
              </w:rPr>
            </w:pPr>
            <w:del w:id="1248" w:author="Master Repository Process" w:date="2021-08-29T07:54:00Z">
              <w:r>
                <w:rPr>
                  <w:sz w:val="18"/>
                </w:rPr>
                <w:delText>THIS VEHICLE CONTAINS THE DEFECTS STATED BELOW. THE COST OF REPAIR, UP TO THE ESTIMATES SHOWN, BECOME THE RESPONSIBILITY OF THE PURCHASER.</w:delText>
              </w:r>
            </w:del>
          </w:p>
          <w:p>
            <w:pPr>
              <w:pStyle w:val="yTable"/>
              <w:jc w:val="center"/>
              <w:rPr>
                <w:del w:id="1249" w:author="Master Repository Process" w:date="2021-08-29T07:54:00Z"/>
                <w:sz w:val="18"/>
              </w:rPr>
            </w:pPr>
            <w:del w:id="1250" w:author="Master Repository Process" w:date="2021-08-29T07:54:00Z">
              <w:r>
                <w:rPr>
                  <w:sz w:val="18"/>
                </w:rPr>
                <w:delText>THE DEALER REMAINS LIABLE FOR THE REPAIR OF ANY DEFECTS NOT LISTED.</w:delText>
              </w:r>
            </w:del>
          </w:p>
        </w:tc>
      </w:tr>
    </w:tbl>
    <w:p>
      <w:pPr>
        <w:pStyle w:val="yTable"/>
        <w:rPr>
          <w:del w:id="1251" w:author="Master Repository Process" w:date="2021-08-29T07:54:00Z"/>
          <w:sz w:val="20"/>
        </w:rPr>
      </w:pPr>
      <w:del w:id="1252" w:author="Master Repository Process" w:date="2021-08-29T07:54:00Z">
        <w:r>
          <w:rPr>
            <w:sz w:val="20"/>
          </w:rPr>
          <w:delText xml:space="preserve">Dealer — name and address </w:delText>
        </w:r>
        <w:r>
          <w:rPr>
            <w:sz w:val="18"/>
          </w:rPr>
          <w:delText>........................................................................................................</w:delText>
        </w:r>
      </w:del>
    </w:p>
    <w:p>
      <w:pPr>
        <w:pStyle w:val="yTable"/>
        <w:rPr>
          <w:del w:id="1253" w:author="Master Repository Process" w:date="2021-08-29T07:54:00Z"/>
          <w:sz w:val="20"/>
        </w:rPr>
      </w:pPr>
      <w:del w:id="1254" w:author="Master Repository Process" w:date="2021-08-29T07:54:00Z">
        <w:r>
          <w:rPr>
            <w:sz w:val="18"/>
          </w:rPr>
          <w:delText>.............................................................................................................................................................</w:delText>
        </w:r>
      </w:del>
    </w:p>
    <w:p>
      <w:pPr>
        <w:pStyle w:val="yTable"/>
        <w:rPr>
          <w:del w:id="1255" w:author="Master Repository Process" w:date="2021-08-29T07:54:00Z"/>
          <w:sz w:val="20"/>
        </w:rPr>
      </w:pPr>
      <w:del w:id="1256" w:author="Master Repository Process" w:date="2021-08-29T07:54:00Z">
        <w:r>
          <w:rPr>
            <w:sz w:val="20"/>
          </w:rPr>
          <w:delText xml:space="preserve">Make &amp; Model </w:delText>
        </w:r>
        <w:r>
          <w:rPr>
            <w:sz w:val="18"/>
          </w:rPr>
          <w:delText>.................................................................................................................................</w:delText>
        </w:r>
      </w:del>
    </w:p>
    <w:p>
      <w:pPr>
        <w:pStyle w:val="yTable"/>
        <w:rPr>
          <w:del w:id="1257" w:author="Master Repository Process" w:date="2021-08-29T07:54:00Z"/>
          <w:sz w:val="20"/>
        </w:rPr>
      </w:pPr>
      <w:del w:id="1258" w:author="Master Repository Process" w:date="2021-08-29T07:54:00Z">
        <w:r>
          <w:rPr>
            <w:sz w:val="20"/>
          </w:rPr>
          <w:delText xml:space="preserve">V.I.N./chassis No. </w:delText>
        </w:r>
        <w:r>
          <w:rPr>
            <w:sz w:val="18"/>
          </w:rPr>
          <w:delText>...........................................................................................................................</w:delText>
        </w:r>
      </w:del>
    </w:p>
    <w:p>
      <w:pPr>
        <w:pStyle w:val="yTable"/>
        <w:rPr>
          <w:del w:id="1259" w:author="Master Repository Process" w:date="2021-08-29T07:54:00Z"/>
          <w:sz w:val="20"/>
        </w:rPr>
      </w:pPr>
      <w:del w:id="1260" w:author="Master Repository Process" w:date="2021-08-29T07:54:00Z">
        <w:r>
          <w:rPr>
            <w:sz w:val="20"/>
          </w:rPr>
          <w:delText xml:space="preserve">Licence plate No. </w:delText>
        </w:r>
        <w:r>
          <w:rPr>
            <w:sz w:val="18"/>
          </w:rPr>
          <w:delText>......................................................</w:delText>
        </w:r>
        <w:r>
          <w:rPr>
            <w:sz w:val="20"/>
          </w:rPr>
          <w:delText xml:space="preserve">  Engine No. </w:delText>
        </w:r>
        <w:r>
          <w:rPr>
            <w:sz w:val="18"/>
          </w:rPr>
          <w:delText>...............................................</w:delText>
        </w:r>
      </w:del>
    </w:p>
    <w:p>
      <w:pPr>
        <w:pStyle w:val="yTable"/>
        <w:rPr>
          <w:del w:id="1261" w:author="Master Repository Process" w:date="2021-08-29T07:54:00Z"/>
          <w:sz w:val="20"/>
        </w:rPr>
      </w:pPr>
      <w:del w:id="1262" w:author="Master Repository Process" w:date="2021-08-29T07:54:00Z">
        <w:r>
          <w:rPr>
            <w:sz w:val="20"/>
          </w:rPr>
          <w:delText xml:space="preserve">Date of sale </w:delText>
        </w:r>
        <w:r>
          <w:rPr>
            <w:sz w:val="18"/>
          </w:rPr>
          <w:delText>.......................................................................................................................................</w:delText>
        </w:r>
      </w:del>
    </w:p>
    <w:p>
      <w:pPr>
        <w:pStyle w:val="yTable"/>
        <w:spacing w:after="120"/>
        <w:rPr>
          <w:del w:id="1263" w:author="Master Repository Process" w:date="2021-08-29T07:54:00Z"/>
        </w:rPr>
      </w:pPr>
      <w:del w:id="1264" w:author="Master Repository Process" w:date="2021-08-29T07:54:00Z">
        <w:r>
          <w:rPr>
            <w:sz w:val="20"/>
          </w:rPr>
          <w:delText xml:space="preserve">Odometer reading at time of sale </w:delText>
        </w:r>
        <w:r>
          <w:rPr>
            <w:sz w:val="18"/>
          </w:rPr>
          <w:delText>...................................................................</w:delText>
        </w:r>
        <w:r>
          <w:rPr>
            <w:sz w:val="20"/>
          </w:rPr>
          <w:delText xml:space="preserve"> kilometres/miles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del w:id="1265" w:author="Master Repository Process" w:date="2021-08-29T07:54:00Z"/>
        </w:trPr>
        <w:tc>
          <w:tcPr>
            <w:tcW w:w="7312" w:type="dxa"/>
          </w:tcPr>
          <w:p>
            <w:pPr>
              <w:pStyle w:val="yTable"/>
              <w:tabs>
                <w:tab w:val="left" w:pos="4820"/>
              </w:tabs>
              <w:rPr>
                <w:del w:id="1266" w:author="Master Repository Process" w:date="2021-08-29T07:54:00Z"/>
                <w:sz w:val="20"/>
              </w:rPr>
            </w:pPr>
            <w:del w:id="1267" w:author="Master Repository Process" w:date="2021-08-29T07:54:00Z">
              <w:r>
                <w:rPr>
                  <w:sz w:val="20"/>
                </w:rPr>
                <w:delText>Details of defect</w:delText>
              </w:r>
              <w:r>
                <w:rPr>
                  <w:sz w:val="20"/>
                </w:rPr>
                <w:tab/>
                <w:delText xml:space="preserve">Estimated cost of repair </w:delText>
              </w:r>
              <w:r>
                <w:rPr>
                  <w:sz w:val="20"/>
                </w:rPr>
                <w:tab/>
                <w:delText xml:space="preserve">            </w:delText>
              </w:r>
              <w:r>
                <w:rPr>
                  <w:b/>
                  <w:sz w:val="18"/>
                </w:rPr>
                <w:delText>(inc</w:delText>
              </w:r>
              <w:r>
                <w:rPr>
                  <w:b/>
                  <w:sz w:val="20"/>
                </w:rPr>
                <w:delText>. GST</w:delText>
              </w:r>
              <w:r>
                <w:rPr>
                  <w:b/>
                  <w:sz w:val="18"/>
                </w:rPr>
                <w:delText>)</w:delText>
              </w:r>
            </w:del>
          </w:p>
          <w:p>
            <w:pPr>
              <w:pStyle w:val="yTable"/>
              <w:tabs>
                <w:tab w:val="left" w:pos="4820"/>
              </w:tabs>
              <w:rPr>
                <w:del w:id="1268" w:author="Master Repository Process" w:date="2021-08-29T07:54:00Z"/>
                <w:sz w:val="20"/>
              </w:rPr>
            </w:pPr>
            <w:del w:id="1269" w:author="Master Repository Process" w:date="2021-08-29T07:54:00Z">
              <w:r>
                <w:rPr>
                  <w:sz w:val="18"/>
                </w:rPr>
                <w:delText>..........................................................................................</w:delText>
              </w:r>
              <w:r>
                <w:rPr>
                  <w:sz w:val="20"/>
                </w:rPr>
                <w:tab/>
                <w:delText xml:space="preserve">$ </w:delText>
              </w:r>
              <w:r>
                <w:rPr>
                  <w:sz w:val="18"/>
                </w:rPr>
                <w:delText>..............................................</w:delText>
              </w:r>
            </w:del>
          </w:p>
          <w:p>
            <w:pPr>
              <w:pStyle w:val="yTable"/>
              <w:tabs>
                <w:tab w:val="left" w:pos="4820"/>
              </w:tabs>
              <w:rPr>
                <w:del w:id="1270" w:author="Master Repository Process" w:date="2021-08-29T07:54:00Z"/>
                <w:sz w:val="20"/>
              </w:rPr>
            </w:pPr>
            <w:del w:id="1271" w:author="Master Repository Process" w:date="2021-08-29T07:54:00Z">
              <w:r>
                <w:rPr>
                  <w:sz w:val="18"/>
                </w:rPr>
                <w:delText>..........................................................................................</w:delText>
              </w:r>
              <w:r>
                <w:rPr>
                  <w:sz w:val="20"/>
                </w:rPr>
                <w:tab/>
                <w:delText xml:space="preserve">$ </w:delText>
              </w:r>
              <w:r>
                <w:rPr>
                  <w:sz w:val="18"/>
                </w:rPr>
                <w:delText>..............................................</w:delText>
              </w:r>
            </w:del>
          </w:p>
          <w:p>
            <w:pPr>
              <w:pStyle w:val="yTable"/>
              <w:tabs>
                <w:tab w:val="left" w:pos="4820"/>
              </w:tabs>
              <w:rPr>
                <w:del w:id="1272" w:author="Master Repository Process" w:date="2021-08-29T07:54:00Z"/>
                <w:sz w:val="20"/>
              </w:rPr>
            </w:pPr>
            <w:del w:id="1273" w:author="Master Repository Process" w:date="2021-08-29T07:54:00Z">
              <w:r>
                <w:rPr>
                  <w:sz w:val="18"/>
                </w:rPr>
                <w:delText>..........................................................................................</w:delText>
              </w:r>
              <w:r>
                <w:rPr>
                  <w:sz w:val="20"/>
                </w:rPr>
                <w:tab/>
                <w:delText xml:space="preserve">$ </w:delText>
              </w:r>
              <w:r>
                <w:rPr>
                  <w:sz w:val="18"/>
                </w:rPr>
                <w:delText>..............................................</w:delText>
              </w:r>
            </w:del>
          </w:p>
          <w:p>
            <w:pPr>
              <w:pStyle w:val="yTable"/>
              <w:tabs>
                <w:tab w:val="left" w:pos="4820"/>
              </w:tabs>
              <w:rPr>
                <w:del w:id="1274" w:author="Master Repository Process" w:date="2021-08-29T07:54:00Z"/>
                <w:sz w:val="20"/>
              </w:rPr>
            </w:pPr>
            <w:del w:id="1275" w:author="Master Repository Process" w:date="2021-08-29T07:54:00Z">
              <w:r>
                <w:rPr>
                  <w:sz w:val="18"/>
                </w:rPr>
                <w:delText>..........................................................................................</w:delText>
              </w:r>
              <w:r>
                <w:rPr>
                  <w:sz w:val="20"/>
                </w:rPr>
                <w:tab/>
                <w:delText xml:space="preserve">$ </w:delText>
              </w:r>
              <w:r>
                <w:rPr>
                  <w:sz w:val="18"/>
                </w:rPr>
                <w:delText>..............................................</w:delText>
              </w:r>
            </w:del>
          </w:p>
          <w:p>
            <w:pPr>
              <w:pStyle w:val="yTable"/>
              <w:tabs>
                <w:tab w:val="left" w:pos="4820"/>
              </w:tabs>
              <w:rPr>
                <w:del w:id="1276" w:author="Master Repository Process" w:date="2021-08-29T07:54:00Z"/>
                <w:sz w:val="20"/>
              </w:rPr>
            </w:pPr>
            <w:del w:id="1277" w:author="Master Repository Process" w:date="2021-08-29T07:54:00Z">
              <w:r>
                <w:rPr>
                  <w:sz w:val="18"/>
                </w:rPr>
                <w:delText>..........................................................................................</w:delText>
              </w:r>
              <w:r>
                <w:rPr>
                  <w:sz w:val="20"/>
                </w:rPr>
                <w:tab/>
                <w:delText xml:space="preserve">$ </w:delText>
              </w:r>
              <w:r>
                <w:rPr>
                  <w:sz w:val="18"/>
                </w:rPr>
                <w:delText>..............................................</w:delText>
              </w:r>
            </w:del>
          </w:p>
        </w:tc>
      </w:tr>
    </w:tbl>
    <w:p>
      <w:pPr>
        <w:pStyle w:val="yTable"/>
        <w:tabs>
          <w:tab w:val="left" w:pos="4253"/>
        </w:tabs>
        <w:spacing w:before="240"/>
        <w:rPr>
          <w:del w:id="1278" w:author="Master Repository Process" w:date="2021-08-29T07:54:00Z"/>
          <w:sz w:val="20"/>
        </w:rPr>
      </w:pPr>
      <w:del w:id="1279" w:author="Master Repository Process" w:date="2021-08-29T07:54:00Z">
        <w:r>
          <w:rPr>
            <w:sz w:val="18"/>
          </w:rPr>
          <w:delText>..................................</w:delText>
        </w:r>
        <w:r>
          <w:rPr>
            <w:sz w:val="20"/>
          </w:rPr>
          <w:delText>........................................</w:delText>
        </w:r>
        <w:r>
          <w:rPr>
            <w:sz w:val="20"/>
          </w:rPr>
          <w:tab/>
          <w:delText>............................................</w:delText>
        </w:r>
        <w:r>
          <w:rPr>
            <w:sz w:val="18"/>
          </w:rPr>
          <w:delText>..............</w:delText>
        </w:r>
      </w:del>
    </w:p>
    <w:p>
      <w:pPr>
        <w:pStyle w:val="yTable"/>
        <w:tabs>
          <w:tab w:val="left" w:pos="4253"/>
        </w:tabs>
        <w:spacing w:before="0"/>
        <w:rPr>
          <w:del w:id="1280" w:author="Master Repository Process" w:date="2021-08-29T07:54:00Z"/>
          <w:sz w:val="20"/>
        </w:rPr>
      </w:pPr>
      <w:del w:id="1281" w:author="Master Repository Process" w:date="2021-08-29T07:54:00Z">
        <w:r>
          <w:rPr>
            <w:sz w:val="20"/>
          </w:rPr>
          <w:delText>Signature of dealer, yard manager</w:delText>
        </w:r>
        <w:r>
          <w:rPr>
            <w:sz w:val="20"/>
          </w:rPr>
          <w:tab/>
          <w:delText xml:space="preserve">Signature of purchaser  </w:delText>
        </w:r>
      </w:del>
    </w:p>
    <w:p>
      <w:pPr>
        <w:pStyle w:val="yTable"/>
        <w:jc w:val="center"/>
        <w:rPr>
          <w:del w:id="1282" w:author="Master Repository Process" w:date="2021-08-29T07:54:00Z"/>
          <w:sz w:val="20"/>
        </w:rPr>
      </w:pPr>
      <w:del w:id="1283" w:author="Master Repository Process" w:date="2021-08-29T07:54:00Z">
        <w:r>
          <w:rPr>
            <w:sz w:val="20"/>
          </w:rPr>
          <w:delText>PLEASE SEE REVERSE FOR IMPORTANT INFORMATION ABOUT THIS VEHICLE PURCHASE</w:delText>
        </w:r>
      </w:del>
    </w:p>
    <w:p>
      <w:pPr>
        <w:pStyle w:val="yTable"/>
        <w:keepNext/>
        <w:keepLines/>
        <w:jc w:val="center"/>
        <w:rPr>
          <w:del w:id="1284" w:author="Master Repository Process" w:date="2021-08-29T07:54:00Z"/>
          <w:i/>
          <w:sz w:val="18"/>
        </w:rPr>
      </w:pPr>
      <w:del w:id="1285" w:author="Master Repository Process" w:date="2021-08-29T07:54:00Z">
        <w:r>
          <w:rPr>
            <w:i/>
            <w:sz w:val="18"/>
          </w:rPr>
          <w:delText>(reverse)</w:delText>
        </w:r>
      </w:del>
    </w:p>
    <w:p>
      <w:pPr>
        <w:pStyle w:val="yTable"/>
        <w:keepNext/>
        <w:keepLines/>
        <w:rPr>
          <w:del w:id="1286" w:author="Master Repository Process" w:date="2021-08-29T07:54:00Z"/>
          <w:spacing w:val="-2"/>
          <w:sz w:val="20"/>
        </w:rPr>
      </w:pPr>
      <w:del w:id="1287" w:author="Master Repository Process" w:date="2021-08-29T07:54:00Z">
        <w:r>
          <w:rPr>
            <w:b/>
            <w:spacing w:val="-2"/>
            <w:sz w:val="20"/>
          </w:rPr>
          <w:delText xml:space="preserve">ITEMS </w:delText>
        </w:r>
        <w:r>
          <w:rPr>
            <w:b/>
            <w:i/>
            <w:spacing w:val="-2"/>
            <w:sz w:val="20"/>
            <w:u w:val="single"/>
          </w:rPr>
          <w:delText>COVERED</w:delText>
        </w:r>
        <w:r>
          <w:rPr>
            <w:b/>
            <w:spacing w:val="-2"/>
            <w:sz w:val="20"/>
          </w:rPr>
          <w:delText xml:space="preserve"> BY THE STATUTORY WARRANTY</w:delText>
        </w:r>
      </w:del>
    </w:p>
    <w:p>
      <w:pPr>
        <w:pStyle w:val="yTable"/>
        <w:keepNext/>
        <w:keepLines/>
        <w:rPr>
          <w:del w:id="1288" w:author="Master Repository Process" w:date="2021-08-29T07:54:00Z"/>
          <w:spacing w:val="-2"/>
          <w:sz w:val="20"/>
        </w:rPr>
      </w:pPr>
      <w:del w:id="1289" w:author="Master Repository Process" w:date="2021-08-29T07:54:00Z">
        <w:r>
          <w:rPr>
            <w:spacing w:val="-2"/>
            <w:sz w:val="20"/>
          </w:rPr>
          <w:delText xml:space="preserve">This vehicle is covered by the terms of the statutory warranty under section 34 of the </w:delText>
        </w:r>
        <w:r>
          <w:rPr>
            <w:i/>
            <w:spacing w:val="-2"/>
            <w:sz w:val="20"/>
          </w:rPr>
          <w:delText>Motor Vehicle Dealers Act 1973</w:delText>
        </w:r>
        <w:r>
          <w:rPr>
            <w:spacing w:val="-2"/>
            <w:sz w:val="20"/>
          </w:rPr>
          <w:delText>. This means the dealer must repair or make good all defects which make or are likely to make the vehicle unroadworthy or unserviceable. For more information on warranty defects, refer to the vehicle diagram on the reverse side of the ‘Vehicle Particulars’ Form 4.</w:delText>
        </w:r>
      </w:del>
    </w:p>
    <w:p>
      <w:pPr>
        <w:pStyle w:val="yTable"/>
        <w:keepNext/>
        <w:keepLines/>
        <w:rPr>
          <w:del w:id="1290" w:author="Master Repository Process" w:date="2021-08-29T07:54:00Z"/>
          <w:spacing w:val="-2"/>
          <w:sz w:val="20"/>
        </w:rPr>
      </w:pPr>
      <w:del w:id="1291" w:author="Master Repository Process" w:date="2021-08-29T07:54:00Z">
        <w:r>
          <w:rPr>
            <w:b/>
            <w:spacing w:val="-2"/>
            <w:sz w:val="20"/>
          </w:rPr>
          <w:delText xml:space="preserve">ITEMS </w:delText>
        </w:r>
        <w:r>
          <w:rPr>
            <w:b/>
            <w:i/>
            <w:spacing w:val="-2"/>
            <w:sz w:val="20"/>
            <w:u w:val="single"/>
          </w:rPr>
          <w:delText>NOT</w:delText>
        </w:r>
        <w:r>
          <w:rPr>
            <w:b/>
            <w:spacing w:val="-2"/>
            <w:sz w:val="20"/>
          </w:rPr>
          <w:delText xml:space="preserve"> COVERED BY THE STATUTORY WARRANTY</w:delText>
        </w:r>
      </w:del>
    </w:p>
    <w:p>
      <w:pPr>
        <w:pStyle w:val="yTable"/>
        <w:rPr>
          <w:del w:id="1292" w:author="Master Repository Process" w:date="2021-08-29T07:54:00Z"/>
          <w:spacing w:val="-2"/>
          <w:sz w:val="20"/>
        </w:rPr>
      </w:pPr>
      <w:del w:id="1293" w:author="Master Repository Process" w:date="2021-08-29T07:54:00Z">
        <w:r>
          <w:rPr>
            <w:spacing w:val="-2"/>
            <w:sz w:val="20"/>
          </w:rPr>
          <w:delText xml:space="preserve">The defects which are </w:delText>
        </w:r>
        <w:r>
          <w:rPr>
            <w:spacing w:val="-2"/>
            <w:sz w:val="20"/>
            <w:u w:val="single"/>
          </w:rPr>
          <w:delText>not</w:delText>
        </w:r>
        <w:r>
          <w:rPr>
            <w:spacing w:val="-2"/>
            <w:sz w:val="20"/>
          </w:rPr>
          <w:delText xml:space="preserve"> required to be repaired by the dealer are those stated on the front of this form, provided— </w:delText>
        </w:r>
      </w:del>
    </w:p>
    <w:p>
      <w:pPr>
        <w:pStyle w:val="yTable"/>
        <w:tabs>
          <w:tab w:val="left" w:pos="567"/>
        </w:tabs>
        <w:ind w:left="567" w:hanging="567"/>
        <w:rPr>
          <w:del w:id="1294" w:author="Master Repository Process" w:date="2021-08-29T07:54:00Z"/>
          <w:spacing w:val="-2"/>
          <w:sz w:val="20"/>
        </w:rPr>
      </w:pPr>
      <w:del w:id="1295" w:author="Master Repository Process" w:date="2021-08-29T07:54:00Z">
        <w:r>
          <w:rPr>
            <w:spacing w:val="-2"/>
            <w:sz w:val="20"/>
          </w:rPr>
          <w:delText>•</w:delText>
        </w:r>
        <w:r>
          <w:rPr>
            <w:spacing w:val="-2"/>
            <w:sz w:val="20"/>
          </w:rPr>
          <w:tab/>
          <w:delText>this form was filled out and displayed on the vehicle before you negotiated to purchase it;</w:delText>
        </w:r>
      </w:del>
    </w:p>
    <w:p>
      <w:pPr>
        <w:pStyle w:val="yTable"/>
        <w:tabs>
          <w:tab w:val="left" w:pos="567"/>
        </w:tabs>
        <w:ind w:left="567" w:hanging="567"/>
        <w:rPr>
          <w:del w:id="1296" w:author="Master Repository Process" w:date="2021-08-29T07:54:00Z"/>
          <w:spacing w:val="-2"/>
          <w:sz w:val="20"/>
        </w:rPr>
      </w:pPr>
      <w:del w:id="1297" w:author="Master Repository Process" w:date="2021-08-29T07:54:00Z">
        <w:r>
          <w:rPr>
            <w:spacing w:val="-2"/>
            <w:sz w:val="20"/>
          </w:rPr>
          <w:delText>•</w:delText>
        </w:r>
        <w:r>
          <w:rPr>
            <w:spacing w:val="-2"/>
            <w:sz w:val="20"/>
          </w:rPr>
          <w:tab/>
          <w:delText>an accurate and detailed description of the defect, and an accurate estimate of the repair cost has been stated; and</w:delText>
        </w:r>
      </w:del>
    </w:p>
    <w:p>
      <w:pPr>
        <w:pStyle w:val="yTable"/>
        <w:tabs>
          <w:tab w:val="left" w:pos="567"/>
        </w:tabs>
        <w:ind w:left="567" w:hanging="567"/>
        <w:rPr>
          <w:del w:id="1298" w:author="Master Repository Process" w:date="2021-08-29T07:54:00Z"/>
          <w:spacing w:val="-2"/>
          <w:sz w:val="20"/>
        </w:rPr>
      </w:pPr>
      <w:del w:id="1299" w:author="Master Repository Process" w:date="2021-08-29T07:54:00Z">
        <w:r>
          <w:rPr>
            <w:spacing w:val="-2"/>
            <w:sz w:val="20"/>
          </w:rPr>
          <w:delText>•</w:delText>
        </w:r>
        <w:r>
          <w:rPr>
            <w:spacing w:val="-2"/>
            <w:sz w:val="20"/>
          </w:rPr>
          <w:tab/>
          <w:delText>you are given a signed copy of this notice before, or at the time of, sale.</w:delText>
        </w:r>
      </w:del>
    </w:p>
    <w:p>
      <w:pPr>
        <w:pStyle w:val="yTable"/>
        <w:jc w:val="center"/>
        <w:rPr>
          <w:del w:id="1300" w:author="Master Repository Process" w:date="2021-08-29T07:54:00Z"/>
          <w:b/>
          <w:sz w:val="20"/>
        </w:rPr>
      </w:pPr>
      <w:del w:id="1301" w:author="Master Repository Process" w:date="2021-08-29T07:54:00Z">
        <w:r>
          <w:rPr>
            <w:b/>
            <w:sz w:val="20"/>
          </w:rPr>
          <w:delText>Remember, it will be your responsibility to repair the defects listed on the front of this notice.</w:delText>
        </w:r>
      </w:del>
    </w:p>
    <w:p>
      <w:pPr>
        <w:pStyle w:val="yTable"/>
        <w:rPr>
          <w:del w:id="1302" w:author="Master Repository Process" w:date="2021-08-29T07:54:00Z"/>
          <w:spacing w:val="-2"/>
          <w:sz w:val="20"/>
        </w:rPr>
      </w:pPr>
      <w:del w:id="1303" w:author="Master Repository Process" w:date="2021-08-29T07:54:00Z">
        <w:r>
          <w:rPr>
            <w:b/>
            <w:spacing w:val="-2"/>
            <w:sz w:val="20"/>
          </w:rPr>
          <w:delText>DESCRIPTION OF DEFECTS</w:delText>
        </w:r>
      </w:del>
    </w:p>
    <w:p>
      <w:pPr>
        <w:pStyle w:val="yTable"/>
        <w:rPr>
          <w:del w:id="1304" w:author="Master Repository Process" w:date="2021-08-29T07:54:00Z"/>
          <w:spacing w:val="-2"/>
          <w:sz w:val="20"/>
        </w:rPr>
      </w:pPr>
      <w:del w:id="1305" w:author="Master Repository Process" w:date="2021-08-29T07:54:00Z">
        <w:r>
          <w:rPr>
            <w:spacing w:val="-2"/>
            <w:sz w:val="20"/>
          </w:rPr>
          <w:delText xml:space="preserve">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w:delText>
        </w:r>
        <w:r>
          <w:rPr>
            <w:spacing w:val="-2"/>
            <w:sz w:val="20"/>
          </w:rPr>
          <w:noBreakHyphen/>
          <w:delText xml:space="preserve"> piston rings require replacement” together with the estimated cost of repairs.</w:delText>
        </w:r>
      </w:del>
    </w:p>
    <w:p>
      <w:pPr>
        <w:pStyle w:val="yTable"/>
        <w:rPr>
          <w:del w:id="1306" w:author="Master Repository Process" w:date="2021-08-29T07:54:00Z"/>
          <w:spacing w:val="-2"/>
          <w:sz w:val="20"/>
        </w:rPr>
      </w:pPr>
    </w:p>
    <w:p>
      <w:pPr>
        <w:pStyle w:val="yTable"/>
        <w:rPr>
          <w:del w:id="1307" w:author="Master Repository Process" w:date="2021-08-29T07:54:00Z"/>
          <w:spacing w:val="-2"/>
          <w:sz w:val="20"/>
        </w:rPr>
      </w:pPr>
      <w:del w:id="1308" w:author="Master Repository Process" w:date="2021-08-29T07:54:00Z">
        <w:r>
          <w:rPr>
            <w:b/>
            <w:spacing w:val="-2"/>
            <w:sz w:val="20"/>
          </w:rPr>
          <w:delText>UNDERESTIMATED REPAIR COSTS</w:delText>
        </w:r>
      </w:del>
    </w:p>
    <w:p>
      <w:pPr>
        <w:pStyle w:val="yTable"/>
        <w:rPr>
          <w:del w:id="1309" w:author="Master Repository Process" w:date="2021-08-29T07:54:00Z"/>
          <w:spacing w:val="-2"/>
          <w:sz w:val="20"/>
        </w:rPr>
      </w:pPr>
      <w:del w:id="1310" w:author="Master Repository Process" w:date="2021-08-29T07:54:00Z">
        <w:r>
          <w:rPr>
            <w:spacing w:val="-2"/>
            <w:sz w:val="20"/>
          </w:rPr>
          <w:delText>If the amount estimated by the dealer as the fair cost of repairing or making good the defect is underestimated, then you may claim the difference between the fair cost of repair and the amount stated by the dealer on this form as the cost of repair.</w:delText>
        </w:r>
      </w:del>
    </w:p>
    <w:p>
      <w:pPr>
        <w:pStyle w:val="yTable"/>
        <w:rPr>
          <w:del w:id="1311" w:author="Master Repository Process" w:date="2021-08-29T07:54:00Z"/>
          <w:spacing w:val="-2"/>
          <w:sz w:val="20"/>
        </w:rPr>
      </w:pPr>
    </w:p>
    <w:p>
      <w:pPr>
        <w:pStyle w:val="yMiscellaneousBody"/>
        <w:rPr>
          <w:del w:id="1312" w:author="Master Repository Process" w:date="2021-08-29T07:54:00Z"/>
        </w:rPr>
      </w:pPr>
      <w:del w:id="1313" w:author="Master Repository Process" w:date="2021-08-29T07:54:00Z">
        <w:r>
          <w:delText>MORE INFORMATION</w:delText>
        </w:r>
      </w:del>
    </w:p>
    <w:p>
      <w:pPr>
        <w:pStyle w:val="yMiscellaneousBody"/>
        <w:rPr>
          <w:del w:id="1314" w:author="Master Repository Process" w:date="2021-08-29T07:54:00Z"/>
        </w:rPr>
      </w:pPr>
      <w:del w:id="1315" w:author="Master Repository Process" w:date="2021-08-29T07:54:00Z">
        <w:r>
          <w:delText>If you have any questions or require further information about statutory warranties or this notice, contact the Consumer Protection Call Centre on 1300 30 40 54 (Mon to Fri). TTY (08) 9282 0800 (hearing impaired).</w:delText>
        </w:r>
      </w:del>
    </w:p>
    <w:p>
      <w:pPr>
        <w:pStyle w:val="yMiscellaneousBody"/>
        <w:jc w:val="center"/>
        <w:rPr>
          <w:del w:id="1316" w:author="Master Repository Process" w:date="2021-08-29T07:54:00Z"/>
          <w:i/>
        </w:rPr>
      </w:pPr>
      <w:del w:id="1317" w:author="Master Repository Process" w:date="2021-08-29T07:54:00Z">
        <w:r>
          <w:rPr>
            <w:i/>
          </w:rPr>
          <w:delText>Internet:       www.docep.wa.gov.au</w:delText>
        </w:r>
      </w:del>
    </w:p>
    <w:p>
      <w:pPr>
        <w:pStyle w:val="yMiscellaneousHeading"/>
        <w:pageBreakBefore/>
        <w:tabs>
          <w:tab w:val="left" w:pos="2410"/>
        </w:tabs>
        <w:spacing w:before="60"/>
        <w:jc w:val="left"/>
        <w:rPr>
          <w:del w:id="1318" w:author="Master Repository Process" w:date="2021-08-29T07:54:00Z"/>
        </w:rPr>
      </w:pPr>
      <w:del w:id="1319" w:author="Master Repository Process" w:date="2021-08-29T07:54:00Z">
        <w:r>
          <w:delText xml:space="preserve">Form 6. </w:delText>
        </w:r>
      </w:del>
    </w:p>
    <w:p>
      <w:pPr>
        <w:pStyle w:val="yMiscellaneousHeading"/>
        <w:spacing w:before="60"/>
        <w:rPr>
          <w:del w:id="1320" w:author="Master Repository Process" w:date="2021-08-29T07:54:00Z"/>
          <w:i/>
        </w:rPr>
      </w:pPr>
      <w:del w:id="1321" w:author="Master Repository Process" w:date="2021-08-29T07:54:00Z">
        <w:r>
          <w:rPr>
            <w:i/>
            <w:snapToGrid w:val="0"/>
          </w:rPr>
          <w:delText>Motor</w:delText>
        </w:r>
        <w:r>
          <w:rPr>
            <w:i/>
          </w:rPr>
          <w:delText xml:space="preserve"> Vehicle Dealers Act 1973 </w:delText>
        </w:r>
      </w:del>
    </w:p>
    <w:p>
      <w:pPr>
        <w:pStyle w:val="yMiscellaneousHeading"/>
        <w:spacing w:before="0"/>
        <w:rPr>
          <w:del w:id="1322" w:author="Master Repository Process" w:date="2021-08-29T07:54:00Z"/>
          <w:i/>
        </w:rPr>
      </w:pPr>
      <w:del w:id="1323" w:author="Master Repository Process" w:date="2021-08-29T07:54:00Z">
        <w:r>
          <w:delText>(S</w:delText>
        </w:r>
        <w:r>
          <w:rPr>
            <w:snapToGrid w:val="0"/>
          </w:rPr>
          <w:delText>ection</w:delText>
        </w:r>
        <w:r>
          <w:delText xml:space="preserve"> 33, 34(3))</w:delText>
        </w:r>
      </w:del>
    </w:p>
    <w:p>
      <w:pPr>
        <w:pStyle w:val="yMiscellaneousHeading"/>
        <w:spacing w:before="0"/>
        <w:rPr>
          <w:del w:id="1324" w:author="Master Repository Process" w:date="2021-08-29T07:54:00Z"/>
        </w:rPr>
      </w:pPr>
      <w:del w:id="1325" w:author="Master Repository Process" w:date="2021-08-29T07:54:00Z">
        <w:r>
          <w:rPr>
            <w:i/>
          </w:rPr>
          <w:delText xml:space="preserve">Motor Vehicle Dealers (Sales) Regulations 1974, </w:delText>
        </w:r>
        <w:r>
          <w:delText>Reg. 7</w:delText>
        </w:r>
      </w:del>
    </w:p>
    <w:p>
      <w:pPr>
        <w:pStyle w:val="yMiscellaneousHeading"/>
        <w:spacing w:line="260" w:lineRule="atLeast"/>
        <w:rPr>
          <w:del w:id="1326" w:author="Master Repository Process" w:date="2021-08-29T07:54:00Z"/>
          <w:b/>
        </w:rPr>
      </w:pPr>
      <w:del w:id="1327" w:author="Master Repository Process" w:date="2021-08-29T07:54:00Z">
        <w:r>
          <w:rPr>
            <w:b/>
          </w:rPr>
          <w:delText>VEHICLE PARTICULARS</w:delText>
        </w:r>
      </w:del>
    </w:p>
    <w:p>
      <w:pPr>
        <w:pStyle w:val="yMiscellaneousHeading"/>
        <w:spacing w:line="260" w:lineRule="atLeast"/>
        <w:rPr>
          <w:del w:id="1328" w:author="Master Repository Process" w:date="2021-08-29T07:54:00Z"/>
        </w:rPr>
      </w:pPr>
      <w:del w:id="1329" w:author="Master Repository Process" w:date="2021-08-29T07:54:00Z">
        <w:r>
          <w:delText xml:space="preserve">THIS VEHICLE IS </w:delText>
        </w:r>
        <w:r>
          <w:rPr>
            <w:u w:val="single"/>
          </w:rPr>
          <w:delText xml:space="preserve">NOT PROVIDED WITH WARRANTY </w:delText>
        </w:r>
        <w:r>
          <w:delText xml:space="preserve">UNDER THE </w:delText>
        </w:r>
        <w:r>
          <w:rPr>
            <w:i/>
          </w:rPr>
          <w:delText>MOTOR VEHICLE DEALERS ACT 1973</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rPr>
          <w:del w:id="1330" w:author="Master Repository Process" w:date="2021-08-29T07:54:00Z"/>
        </w:trPr>
        <w:tc>
          <w:tcPr>
            <w:tcW w:w="2437" w:type="dxa"/>
          </w:tcPr>
          <w:p>
            <w:pPr>
              <w:pStyle w:val="yMiscellaneousBody"/>
              <w:spacing w:before="40"/>
              <w:jc w:val="center"/>
              <w:rPr>
                <w:del w:id="1331" w:author="Master Repository Process" w:date="2021-08-29T07:54:00Z"/>
                <w:b/>
                <w:snapToGrid w:val="0"/>
              </w:rPr>
            </w:pPr>
            <w:del w:id="1332" w:author="Master Repository Process" w:date="2021-08-29T07:54:00Z">
              <w:r>
                <w:rPr>
                  <w:b/>
                  <w:snapToGrid w:val="0"/>
                  <w:sz w:val="18"/>
                </w:rPr>
                <w:delText>YEAR OF</w:delText>
              </w:r>
              <w:r>
                <w:rPr>
                  <w:b/>
                  <w:snapToGrid w:val="0"/>
                </w:rPr>
                <w:delText xml:space="preserve"> </w:delText>
              </w:r>
              <w:r>
                <w:rPr>
                  <w:b/>
                  <w:snapToGrid w:val="0"/>
                  <w:sz w:val="18"/>
                </w:rPr>
                <w:delText>MANUFACTURE</w:delText>
              </w:r>
            </w:del>
          </w:p>
          <w:p>
            <w:pPr>
              <w:pStyle w:val="yMiscellaneousBody"/>
              <w:spacing w:before="0" w:line="260" w:lineRule="atLeast"/>
              <w:jc w:val="center"/>
              <w:rPr>
                <w:del w:id="1333" w:author="Master Repository Process" w:date="2021-08-29T07:54:00Z"/>
                <w:snapToGrid w:val="0"/>
                <w:sz w:val="18"/>
              </w:rPr>
            </w:pPr>
            <w:del w:id="1334" w:author="Master Repository Process" w:date="2021-08-29T07:54:00Z">
              <w:r>
                <w:rPr>
                  <w:snapToGrid w:val="0"/>
                  <w:sz w:val="18"/>
                </w:rPr>
                <w:delText>(Compliance Plate)</w:delText>
              </w:r>
            </w:del>
          </w:p>
          <w:p>
            <w:pPr>
              <w:pStyle w:val="yMiscellaneousBody"/>
              <w:spacing w:before="0" w:line="260" w:lineRule="atLeast"/>
              <w:jc w:val="center"/>
              <w:rPr>
                <w:del w:id="1335" w:author="Master Repository Process" w:date="2021-08-29T07:54:00Z"/>
                <w:snapToGrid w:val="0"/>
                <w:sz w:val="18"/>
              </w:rPr>
            </w:pPr>
            <w:del w:id="1336" w:author="Master Repository Process" w:date="2021-08-29T07:54:00Z">
              <w:r>
                <w:rPr>
                  <w:sz w:val="18"/>
                </w:rPr>
                <w:delText>......................................</w:delText>
              </w:r>
            </w:del>
          </w:p>
        </w:tc>
        <w:tc>
          <w:tcPr>
            <w:tcW w:w="2437" w:type="dxa"/>
          </w:tcPr>
          <w:p>
            <w:pPr>
              <w:pStyle w:val="yMiscellaneousBody"/>
              <w:spacing w:before="40"/>
              <w:jc w:val="center"/>
              <w:rPr>
                <w:del w:id="1337" w:author="Master Repository Process" w:date="2021-08-29T07:54:00Z"/>
                <w:b/>
                <w:snapToGrid w:val="0"/>
                <w:sz w:val="18"/>
              </w:rPr>
            </w:pPr>
            <w:del w:id="1338" w:author="Master Repository Process" w:date="2021-08-29T07:54:00Z">
              <w:r>
                <w:rPr>
                  <w:b/>
                  <w:snapToGrid w:val="0"/>
                  <w:sz w:val="18"/>
                </w:rPr>
                <w:delText>ODOMETER READING</w:delText>
              </w:r>
            </w:del>
          </w:p>
          <w:p>
            <w:pPr>
              <w:pStyle w:val="yMiscellaneousBody"/>
              <w:spacing w:before="40"/>
              <w:jc w:val="center"/>
              <w:rPr>
                <w:del w:id="1339" w:author="Master Repository Process" w:date="2021-08-29T07:54:00Z"/>
                <w:snapToGrid w:val="0"/>
                <w:sz w:val="18"/>
              </w:rPr>
            </w:pPr>
            <w:del w:id="1340" w:author="Master Repository Process" w:date="2021-08-29T07:54:00Z">
              <w:r>
                <w:rPr>
                  <w:snapToGrid w:val="0"/>
                  <w:sz w:val="18"/>
                </w:rPr>
                <w:delText>(at time vehicle acquired from last owner)</w:delText>
              </w:r>
            </w:del>
          </w:p>
          <w:p>
            <w:pPr>
              <w:pStyle w:val="yMiscellaneousBody"/>
              <w:spacing w:before="0" w:line="260" w:lineRule="atLeast"/>
              <w:jc w:val="center"/>
              <w:rPr>
                <w:del w:id="1341" w:author="Master Repository Process" w:date="2021-08-29T07:54:00Z"/>
                <w:snapToGrid w:val="0"/>
                <w:sz w:val="18"/>
              </w:rPr>
            </w:pPr>
            <w:del w:id="1342" w:author="Master Repository Process" w:date="2021-08-29T07:54:00Z">
              <w:r>
                <w:rPr>
                  <w:sz w:val="18"/>
                </w:rPr>
                <w:delText>......................................</w:delText>
              </w:r>
            </w:del>
          </w:p>
          <w:p>
            <w:pPr>
              <w:pStyle w:val="yMiscellaneousBody"/>
              <w:spacing w:before="0" w:line="260" w:lineRule="atLeast"/>
              <w:jc w:val="center"/>
              <w:rPr>
                <w:del w:id="1343" w:author="Master Repository Process" w:date="2021-08-29T07:54:00Z"/>
                <w:snapToGrid w:val="0"/>
                <w:sz w:val="18"/>
              </w:rPr>
            </w:pPr>
            <w:del w:id="1344" w:author="Master Repository Process" w:date="2021-08-29T07:54:00Z">
              <w:r>
                <w:rPr>
                  <w:snapToGrid w:val="0"/>
                  <w:sz w:val="18"/>
                </w:rPr>
                <w:delText>Kilometres/Miles</w:delText>
              </w:r>
            </w:del>
          </w:p>
          <w:p>
            <w:pPr>
              <w:pStyle w:val="MiscellaneousBody"/>
              <w:tabs>
                <w:tab w:val="left" w:pos="2835"/>
              </w:tabs>
              <w:spacing w:before="0" w:line="240" w:lineRule="auto"/>
              <w:jc w:val="center"/>
              <w:rPr>
                <w:del w:id="1345" w:author="Master Repository Process" w:date="2021-08-29T07:54:00Z"/>
                <w:snapToGrid w:val="0"/>
                <w:sz w:val="18"/>
                <w:lang w:val="en-US"/>
              </w:rPr>
            </w:pPr>
          </w:p>
        </w:tc>
        <w:tc>
          <w:tcPr>
            <w:tcW w:w="2437" w:type="dxa"/>
          </w:tcPr>
          <w:p>
            <w:pPr>
              <w:pStyle w:val="yMiscellaneousBody"/>
              <w:spacing w:before="40"/>
              <w:jc w:val="center"/>
              <w:rPr>
                <w:del w:id="1346" w:author="Master Repository Process" w:date="2021-08-29T07:54:00Z"/>
                <w:b/>
                <w:snapToGrid w:val="0"/>
                <w:sz w:val="18"/>
              </w:rPr>
            </w:pPr>
            <w:del w:id="1347" w:author="Master Repository Process" w:date="2021-08-29T07:54:00Z">
              <w:r>
                <w:rPr>
                  <w:b/>
                  <w:snapToGrid w:val="0"/>
                  <w:sz w:val="18"/>
                </w:rPr>
                <w:delText xml:space="preserve">CASH PRICE </w:delText>
              </w:r>
              <w:r>
                <w:rPr>
                  <w:b/>
                  <w:sz w:val="18"/>
                </w:rPr>
                <w:delText>(INC. GST)</w:delText>
              </w:r>
            </w:del>
          </w:p>
          <w:p>
            <w:pPr>
              <w:pStyle w:val="yMiscellaneousBody"/>
              <w:spacing w:before="0" w:line="260" w:lineRule="atLeast"/>
              <w:jc w:val="center"/>
              <w:rPr>
                <w:del w:id="1348" w:author="Master Repository Process" w:date="2021-08-29T07:54:00Z"/>
                <w:snapToGrid w:val="0"/>
                <w:sz w:val="18"/>
              </w:rPr>
            </w:pPr>
          </w:p>
          <w:p>
            <w:pPr>
              <w:pStyle w:val="yMiscellaneousBody"/>
              <w:spacing w:before="0" w:line="260" w:lineRule="atLeast"/>
              <w:jc w:val="center"/>
              <w:rPr>
                <w:del w:id="1349" w:author="Master Repository Process" w:date="2021-08-29T07:54:00Z"/>
                <w:snapToGrid w:val="0"/>
                <w:sz w:val="18"/>
              </w:rPr>
            </w:pPr>
            <w:del w:id="1350" w:author="Master Repository Process" w:date="2021-08-29T07:54:00Z">
              <w:r>
                <w:rPr>
                  <w:snapToGrid w:val="0"/>
                  <w:sz w:val="18"/>
                </w:rPr>
                <w:delText xml:space="preserve">$ </w:delText>
              </w:r>
              <w:r>
                <w:rPr>
                  <w:sz w:val="18"/>
                </w:rPr>
                <w:delText>......................................</w:delText>
              </w:r>
            </w:del>
          </w:p>
        </w:tc>
      </w:tr>
    </w:tbl>
    <w:p>
      <w:pPr>
        <w:pStyle w:val="yTable"/>
        <w:tabs>
          <w:tab w:val="left" w:pos="3261"/>
        </w:tabs>
        <w:rPr>
          <w:del w:id="1351" w:author="Master Repository Process" w:date="2021-08-29T07:54:00Z"/>
          <w:sz w:val="18"/>
        </w:rPr>
      </w:pPr>
      <w:del w:id="1352" w:author="Master Repository Process" w:date="2021-08-29T07:54:00Z">
        <w:r>
          <w:rPr>
            <w:sz w:val="18"/>
          </w:rPr>
          <w:delText>MAKE AND MODEL .................................</w:delText>
        </w:r>
        <w:r>
          <w:rPr>
            <w:sz w:val="18"/>
          </w:rPr>
          <w:tab/>
          <w:delText>V.I.N/CHASSIS No. ..................................................</w:delText>
        </w:r>
      </w:del>
    </w:p>
    <w:p>
      <w:pPr>
        <w:pStyle w:val="yTable"/>
        <w:tabs>
          <w:tab w:val="left" w:pos="3261"/>
        </w:tabs>
        <w:rPr>
          <w:del w:id="1353" w:author="Master Repository Process" w:date="2021-08-29T07:54:00Z"/>
          <w:sz w:val="18"/>
        </w:rPr>
      </w:pPr>
      <w:del w:id="1354" w:author="Master Repository Process" w:date="2021-08-29T07:54:00Z">
        <w:r>
          <w:rPr>
            <w:sz w:val="18"/>
          </w:rPr>
          <w:delText>ENGINE No. ...............................................</w:delText>
        </w:r>
        <w:r>
          <w:rPr>
            <w:sz w:val="18"/>
          </w:rPr>
          <w:tab/>
          <w:delText xml:space="preserve"> LICENCE PLATE No. ..............................................</w:delText>
        </w:r>
      </w:del>
    </w:p>
    <w:p>
      <w:pPr>
        <w:pStyle w:val="yTable"/>
        <w:tabs>
          <w:tab w:val="left" w:pos="3261"/>
        </w:tabs>
        <w:rPr>
          <w:del w:id="1355" w:author="Master Repository Process" w:date="2021-08-29T07:54:00Z"/>
          <w:sz w:val="18"/>
        </w:rPr>
      </w:pPr>
      <w:del w:id="1356" w:author="Master Repository Process" w:date="2021-08-29T07:54:00Z">
        <w:r>
          <w:rPr>
            <w:sz w:val="18"/>
          </w:rPr>
          <w:delText>LICENCE/REGISTRATION ......................</w:delText>
        </w:r>
        <w:r>
          <w:rPr>
            <w:sz w:val="18"/>
          </w:rPr>
          <w:tab/>
          <w:delText>YEAR OF FIRST REGISTRATION .........................</w:delText>
        </w:r>
      </w:del>
    </w:p>
    <w:p>
      <w:pPr>
        <w:pStyle w:val="yTable"/>
        <w:rPr>
          <w:del w:id="1357" w:author="Master Repository Process" w:date="2021-08-29T07:54:00Z"/>
          <w:sz w:val="18"/>
        </w:rPr>
      </w:pPr>
      <w:del w:id="1358" w:author="Master Repository Process" w:date="2021-08-29T07:54:00Z">
        <w:r>
          <w:rPr>
            <w:sz w:val="18"/>
          </w:rPr>
          <w:delText>EXPIRES ON ........................................................</w:delText>
        </w:r>
      </w:del>
    </w:p>
    <w:p>
      <w:pPr>
        <w:pStyle w:val="yTable"/>
        <w:rPr>
          <w:del w:id="1359" w:author="Master Repository Process" w:date="2021-08-29T07:54:00Z"/>
        </w:rPr>
      </w:pPr>
      <w:del w:id="1360" w:author="Master Repository Process" w:date="2021-08-29T07:54:00Z">
        <w:r>
          <w:rPr>
            <w:sz w:val="14"/>
          </w:rPr>
          <w:delText>(</w:delText>
        </w:r>
        <w:r>
          <w:rPr>
            <w:i/>
            <w:sz w:val="14"/>
          </w:rPr>
          <w:delText xml:space="preserve">If vehicle not licensed under </w:delText>
        </w:r>
        <w:r>
          <w:rPr>
            <w:i/>
            <w:sz w:val="14"/>
            <w:u w:val="single"/>
          </w:rPr>
          <w:delText>Road Traffic Act 1974,</w:delText>
        </w:r>
        <w:r>
          <w:rPr>
            <w:i/>
            <w:spacing w:val="-2"/>
            <w:sz w:val="14"/>
          </w:rPr>
          <w:delText xml:space="preserve"> </w:delText>
        </w:r>
        <w:r>
          <w:rPr>
            <w:i/>
            <w:spacing w:val="-2"/>
            <w:sz w:val="16"/>
          </w:rPr>
          <w:delText>insert “Unlicensed”</w:delText>
        </w:r>
        <w:r>
          <w:rPr>
            <w:spacing w:val="-2"/>
            <w:sz w:val="16"/>
          </w:rPr>
          <w:delText>)</w:delText>
        </w:r>
      </w:del>
    </w:p>
    <w:p>
      <w:pPr>
        <w:pStyle w:val="yTable"/>
        <w:rPr>
          <w:del w:id="1361" w:author="Master Repository Process" w:date="2021-08-29T07:54:00Z"/>
          <w:sz w:val="18"/>
        </w:rPr>
      </w:pPr>
      <w:del w:id="1362" w:author="Master Repository Process" w:date="2021-08-29T07:54:00Z">
        <w:r>
          <w:rPr>
            <w:sz w:val="18"/>
          </w:rPr>
          <w:delText>DATE OF SALE ...................  ODOMETER READING AT TIME OF SALE .............. kms/miles</w:delText>
        </w:r>
      </w:del>
    </w:p>
    <w:p>
      <w:pPr>
        <w:pStyle w:val="yTable"/>
        <w:rPr>
          <w:del w:id="1363" w:author="Master Repository Process" w:date="2021-08-29T07:54:00Z"/>
          <w:sz w:val="18"/>
        </w:rPr>
      </w:pPr>
      <w:del w:id="1364" w:author="Master Repository Process" w:date="2021-08-29T07:54:00Z">
        <w:r>
          <w:rPr>
            <w:sz w:val="18"/>
          </w:rPr>
          <w:delText>REGISTER REFERENCE/STOCK No. ............  DEALER — NAME &amp; ADDRESS  ..................</w:delText>
        </w:r>
      </w:del>
    </w:p>
    <w:p>
      <w:pPr>
        <w:pStyle w:val="yTable"/>
        <w:rPr>
          <w:del w:id="1365" w:author="Master Repository Process" w:date="2021-08-29T07:54:00Z"/>
          <w:sz w:val="18"/>
        </w:rPr>
      </w:pPr>
      <w:del w:id="1366" w:author="Master Repository Process" w:date="2021-08-29T07:54:00Z">
        <w:r>
          <w:rPr>
            <w:sz w:val="18"/>
          </w:rPr>
          <w:delText>.............................................................................................................................................................</w:delText>
        </w:r>
      </w:del>
    </w:p>
    <w:p>
      <w:pPr>
        <w:pStyle w:val="yTable"/>
        <w:tabs>
          <w:tab w:val="left" w:pos="4253"/>
        </w:tabs>
        <w:spacing w:before="240"/>
        <w:rPr>
          <w:del w:id="1367" w:author="Master Repository Process" w:date="2021-08-29T07:54:00Z"/>
          <w:sz w:val="18"/>
        </w:rPr>
      </w:pPr>
      <w:del w:id="1368" w:author="Master Repository Process" w:date="2021-08-29T07:54:00Z">
        <w:r>
          <w:rPr>
            <w:sz w:val="18"/>
          </w:rPr>
          <w:delText>............................................................................</w:delText>
        </w:r>
        <w:r>
          <w:rPr>
            <w:sz w:val="18"/>
          </w:rPr>
          <w:tab/>
          <w:delText>...............................................................</w:delText>
        </w:r>
      </w:del>
    </w:p>
    <w:p>
      <w:pPr>
        <w:pStyle w:val="yTable"/>
        <w:tabs>
          <w:tab w:val="left" w:pos="4253"/>
        </w:tabs>
        <w:spacing w:before="0"/>
        <w:rPr>
          <w:del w:id="1369" w:author="Master Repository Process" w:date="2021-08-29T07:54:00Z"/>
          <w:sz w:val="18"/>
        </w:rPr>
      </w:pPr>
      <w:del w:id="1370" w:author="Master Repository Process" w:date="2021-08-29T07:54:00Z">
        <w:r>
          <w:rPr>
            <w:sz w:val="18"/>
          </w:rPr>
          <w:delText xml:space="preserve">SIGNATURE OF DEALER, YARD MANAGER </w:delText>
        </w:r>
        <w:r>
          <w:rPr>
            <w:sz w:val="18"/>
          </w:rPr>
          <w:tab/>
          <w:delText>SIGNATURE OF PURCHASER</w:delText>
        </w:r>
      </w:del>
    </w:p>
    <w:p>
      <w:pPr>
        <w:pStyle w:val="yTable"/>
        <w:spacing w:before="0"/>
        <w:rPr>
          <w:del w:id="1371" w:author="Master Repository Process" w:date="2021-08-29T07:54:00Z"/>
          <w:sz w:val="18"/>
        </w:rPr>
      </w:pPr>
      <w:del w:id="1372" w:author="Master Repository Process" w:date="2021-08-29T07:54:00Z">
        <w:r>
          <w:rPr>
            <w:sz w:val="18"/>
          </w:rPr>
          <w:delText>OR SALESPERSON</w:delText>
        </w:r>
      </w:del>
    </w:p>
    <w:p>
      <w:pPr>
        <w:pStyle w:val="yTable"/>
        <w:spacing w:before="240"/>
        <w:jc w:val="center"/>
        <w:rPr>
          <w:del w:id="1373" w:author="Master Repository Process" w:date="2021-08-29T07:54:00Z"/>
          <w:b/>
          <w:spacing w:val="-2"/>
          <w:sz w:val="16"/>
        </w:rPr>
      </w:pPr>
      <w:del w:id="1374" w:author="Master Repository Process" w:date="2021-08-29T07:54:00Z">
        <w:r>
          <w:rPr>
            <w:b/>
            <w:spacing w:val="-2"/>
            <w:sz w:val="16"/>
            <w:u w:val="single"/>
          </w:rPr>
          <w:delText>PLEASE SEE REVERSE FOR IMPORTANT INFORMATION</w:delText>
        </w:r>
      </w:del>
    </w:p>
    <w:p>
      <w:pPr>
        <w:pStyle w:val="yTable"/>
        <w:spacing w:before="0"/>
        <w:jc w:val="center"/>
        <w:rPr>
          <w:del w:id="1375" w:author="Master Repository Process" w:date="2021-08-29T07:54:00Z"/>
          <w:spacing w:val="-2"/>
          <w:sz w:val="16"/>
        </w:rPr>
      </w:pPr>
      <w:del w:id="1376" w:author="Master Repository Process" w:date="2021-08-29T07:54:00Z">
        <w:r>
          <w:rPr>
            <w:b/>
            <w:spacing w:val="-2"/>
            <w:sz w:val="16"/>
            <w:u w:val="single"/>
          </w:rPr>
          <w:delText>ABOUT THIS VEHICLE PURCHASE</w:delText>
        </w:r>
      </w:del>
    </w:p>
    <w:p>
      <w:pPr>
        <w:pStyle w:val="yTable"/>
        <w:spacing w:before="240"/>
        <w:jc w:val="center"/>
        <w:rPr>
          <w:del w:id="1377" w:author="Master Repository Process" w:date="2021-08-29T07:54:00Z"/>
          <w:spacing w:val="-2"/>
          <w:sz w:val="16"/>
        </w:rPr>
      </w:pPr>
      <w:del w:id="1378" w:author="Master Repository Process" w:date="2021-08-29T07:54:00Z">
        <w:r>
          <w:rPr>
            <w:spacing w:val="-2"/>
            <w:sz w:val="16"/>
          </w:rPr>
          <w:delText>ALWAYS CONTACT THE DEALER FIRST TO DISCUSS ANY PROBLEMS</w:delText>
        </w:r>
      </w:del>
    </w:p>
    <w:p>
      <w:pPr>
        <w:pStyle w:val="yTable"/>
        <w:pageBreakBefore/>
        <w:jc w:val="center"/>
        <w:rPr>
          <w:del w:id="1379" w:author="Master Repository Process" w:date="2021-08-29T07:54:00Z"/>
          <w:spacing w:val="-2"/>
          <w:sz w:val="16"/>
        </w:rPr>
      </w:pPr>
      <w:del w:id="1380" w:author="Master Repository Process" w:date="2021-08-29T07:54:00Z">
        <w:r>
          <w:rPr>
            <w:i/>
            <w:sz w:val="16"/>
          </w:rPr>
          <w:delText>(reverse)</w:delText>
        </w:r>
      </w:del>
    </w:p>
    <w:p>
      <w:pPr>
        <w:pStyle w:val="yMiscellaneousHeading"/>
        <w:ind w:left="567"/>
        <w:jc w:val="left"/>
        <w:rPr>
          <w:del w:id="1381" w:author="Master Repository Process" w:date="2021-08-29T07:54:00Z"/>
          <w:b/>
          <w:snapToGrid w:val="0"/>
          <w:sz w:val="18"/>
        </w:rPr>
      </w:pPr>
      <w:del w:id="1382" w:author="Master Repository Process" w:date="2021-08-29T07:54:00Z">
        <w:r>
          <w:rPr>
            <w:b/>
            <w:snapToGrid w:val="0"/>
            <w:sz w:val="18"/>
          </w:rPr>
          <w:delText>STATUTORY WARRANTY</w:delText>
        </w:r>
      </w:del>
    </w:p>
    <w:p>
      <w:pPr>
        <w:pStyle w:val="yMiscellaneousBody"/>
        <w:ind w:left="567"/>
        <w:rPr>
          <w:del w:id="1383" w:author="Master Repository Process" w:date="2021-08-29T07:54:00Z"/>
          <w:snapToGrid w:val="0"/>
          <w:sz w:val="18"/>
        </w:rPr>
      </w:pPr>
      <w:del w:id="1384" w:author="Master Repository Process" w:date="2021-08-29T07:54:00Z">
        <w:r>
          <w:rPr>
            <w:snapToGrid w:val="0"/>
            <w:sz w:val="18"/>
          </w:rPr>
          <w:delText xml:space="preserve">This vehicle is not covered by the terms of the statutory warranty under Part III Division 4 of the </w:delText>
        </w:r>
        <w:r>
          <w:rPr>
            <w:i/>
            <w:snapToGrid w:val="0"/>
            <w:sz w:val="18"/>
          </w:rPr>
          <w:delText>Motor Vehicle Dealers Act 1973</w:delText>
        </w:r>
        <w:r>
          <w:rPr>
            <w:snapToGrid w:val="0"/>
            <w:sz w:val="18"/>
          </w:rPr>
          <w:delText>.  This is because —</w:delText>
        </w:r>
      </w:del>
    </w:p>
    <w:p>
      <w:pPr>
        <w:pStyle w:val="yMiscellaneousBody"/>
        <w:numPr>
          <w:ilvl w:val="0"/>
          <w:numId w:val="16"/>
        </w:numPr>
        <w:rPr>
          <w:del w:id="1385" w:author="Master Repository Process" w:date="2021-08-29T07:54:00Z"/>
          <w:snapToGrid w:val="0"/>
          <w:sz w:val="18"/>
        </w:rPr>
      </w:pPr>
      <w:del w:id="1386" w:author="Master Repository Process" w:date="2021-08-29T07:54:00Z">
        <w:r>
          <w:rPr>
            <w:snapToGrid w:val="0"/>
            <w:sz w:val="18"/>
          </w:rPr>
          <w:delText>the cash price (inc. GST) paid in the case of a motor cycle is less than $3 500 or in the case of any other vehicle is less than $4 000; or</w:delText>
        </w:r>
      </w:del>
    </w:p>
    <w:p>
      <w:pPr>
        <w:pStyle w:val="yMiscellaneousBody"/>
        <w:numPr>
          <w:ilvl w:val="0"/>
          <w:numId w:val="16"/>
        </w:numPr>
        <w:rPr>
          <w:del w:id="1387" w:author="Master Repository Process" w:date="2021-08-29T07:54:00Z"/>
          <w:snapToGrid w:val="0"/>
          <w:sz w:val="18"/>
        </w:rPr>
      </w:pPr>
      <w:del w:id="1388" w:author="Master Repository Process" w:date="2021-08-29T07:54:00Z">
        <w:r>
          <w:rPr>
            <w:snapToGrid w:val="0"/>
            <w:sz w:val="18"/>
          </w:rPr>
          <w:delText>in the case of a motor cycle it is more than 8 years old or has been driven more than 80 000 km or in the case of any other vehicle it is more than 12 years old or has been driven more than 180 000 km; or</w:delText>
        </w:r>
      </w:del>
    </w:p>
    <w:p>
      <w:pPr>
        <w:pStyle w:val="yMiscellaneousBody"/>
        <w:numPr>
          <w:ilvl w:val="0"/>
          <w:numId w:val="16"/>
        </w:numPr>
        <w:rPr>
          <w:del w:id="1389" w:author="Master Repository Process" w:date="2021-08-29T07:54:00Z"/>
          <w:snapToGrid w:val="0"/>
          <w:sz w:val="18"/>
        </w:rPr>
      </w:pPr>
      <w:del w:id="1390" w:author="Master Repository Process" w:date="2021-08-29T07:54:00Z">
        <w:r>
          <w:rPr>
            <w:snapToGrid w:val="0"/>
            <w:sz w:val="18"/>
          </w:rPr>
          <w:delText>the vehicle was sold at auction on behalf of a member of the public; or</w:delText>
        </w:r>
      </w:del>
    </w:p>
    <w:p>
      <w:pPr>
        <w:pStyle w:val="yMiscellaneousBody"/>
        <w:numPr>
          <w:ilvl w:val="0"/>
          <w:numId w:val="16"/>
        </w:numPr>
        <w:rPr>
          <w:del w:id="1391" w:author="Master Repository Process" w:date="2021-08-29T07:54:00Z"/>
          <w:snapToGrid w:val="0"/>
          <w:sz w:val="18"/>
        </w:rPr>
      </w:pPr>
      <w:del w:id="1392" w:author="Master Repository Process" w:date="2021-08-29T07:54:00Z">
        <w:r>
          <w:rPr>
            <w:snapToGrid w:val="0"/>
            <w:sz w:val="18"/>
          </w:rPr>
          <w:delText xml:space="preserve">the vehicle is excluded from the statutory warranty under the </w:delText>
        </w:r>
        <w:r>
          <w:rPr>
            <w:i/>
            <w:snapToGrid w:val="0"/>
            <w:sz w:val="18"/>
          </w:rPr>
          <w:delText>Motor Vehicle Dealers Act 1973</w:delText>
        </w:r>
        <w:r>
          <w:rPr>
            <w:snapToGrid w:val="0"/>
            <w:sz w:val="18"/>
          </w:rPr>
          <w:delText>.</w:delText>
        </w:r>
      </w:del>
    </w:p>
    <w:p>
      <w:pPr>
        <w:pStyle w:val="yMiscellaneousBody"/>
        <w:tabs>
          <w:tab w:val="left" w:pos="567"/>
        </w:tabs>
        <w:ind w:left="567" w:hanging="567"/>
        <w:rPr>
          <w:del w:id="1393" w:author="Master Repository Process" w:date="2021-08-29T07:54:00Z"/>
          <w:snapToGrid w:val="0"/>
          <w:sz w:val="18"/>
        </w:rPr>
      </w:pPr>
      <w:del w:id="1394" w:author="Master Repository Process" w:date="2021-08-29T07:54:00Z">
        <w:r>
          <w:rPr>
            <w:snapToGrid w:val="0"/>
            <w:sz w:val="18"/>
          </w:rPr>
          <w:tab/>
          <w:delText>The following vehicles are excluded —</w:delText>
        </w:r>
      </w:del>
    </w:p>
    <w:tbl>
      <w:tblPr>
        <w:tblW w:w="0" w:type="auto"/>
        <w:tblInd w:w="959" w:type="dxa"/>
        <w:tblLayout w:type="fixed"/>
        <w:tblLook w:val="0000" w:firstRow="0" w:lastRow="0" w:firstColumn="0" w:lastColumn="0" w:noHBand="0" w:noVBand="0"/>
      </w:tblPr>
      <w:tblGrid>
        <w:gridCol w:w="425"/>
        <w:gridCol w:w="5782"/>
      </w:tblGrid>
      <w:tr>
        <w:trPr>
          <w:del w:id="1395" w:author="Master Repository Process" w:date="2021-08-29T07:54:00Z"/>
        </w:trPr>
        <w:tc>
          <w:tcPr>
            <w:tcW w:w="425" w:type="dxa"/>
          </w:tcPr>
          <w:p>
            <w:pPr>
              <w:pStyle w:val="yTable"/>
              <w:rPr>
                <w:del w:id="1396" w:author="Master Repository Process" w:date="2021-08-29T07:54:00Z"/>
                <w:sz w:val="18"/>
              </w:rPr>
            </w:pPr>
            <w:del w:id="1397" w:author="Master Repository Process" w:date="2021-08-29T07:54:00Z">
              <w:r>
                <w:rPr>
                  <w:sz w:val="18"/>
                </w:rPr>
                <w:delText>1.</w:delText>
              </w:r>
            </w:del>
          </w:p>
        </w:tc>
        <w:tc>
          <w:tcPr>
            <w:tcW w:w="5782" w:type="dxa"/>
          </w:tcPr>
          <w:p>
            <w:pPr>
              <w:pStyle w:val="yTable"/>
              <w:rPr>
                <w:del w:id="1398" w:author="Master Repository Process" w:date="2021-08-29T07:54:00Z"/>
                <w:sz w:val="18"/>
              </w:rPr>
            </w:pPr>
            <w:del w:id="1399" w:author="Master Repository Process" w:date="2021-08-29T07:54:00Z">
              <w:r>
                <w:rPr>
                  <w:sz w:val="18"/>
                </w:rPr>
                <w:delText>A caravan built to be towed by a motor vehicle.</w:delText>
              </w:r>
            </w:del>
          </w:p>
        </w:tc>
      </w:tr>
      <w:tr>
        <w:trPr>
          <w:del w:id="1400" w:author="Master Repository Process" w:date="2021-08-29T07:54:00Z"/>
        </w:trPr>
        <w:tc>
          <w:tcPr>
            <w:tcW w:w="425" w:type="dxa"/>
          </w:tcPr>
          <w:p>
            <w:pPr>
              <w:pStyle w:val="yTable"/>
              <w:rPr>
                <w:del w:id="1401" w:author="Master Repository Process" w:date="2021-08-29T07:54:00Z"/>
                <w:sz w:val="18"/>
              </w:rPr>
            </w:pPr>
            <w:del w:id="1402" w:author="Master Repository Process" w:date="2021-08-29T07:54:00Z">
              <w:r>
                <w:rPr>
                  <w:sz w:val="18"/>
                </w:rPr>
                <w:delText>2.</w:delText>
              </w:r>
            </w:del>
          </w:p>
        </w:tc>
        <w:tc>
          <w:tcPr>
            <w:tcW w:w="5782" w:type="dxa"/>
          </w:tcPr>
          <w:p>
            <w:pPr>
              <w:pStyle w:val="yTable"/>
              <w:rPr>
                <w:del w:id="1403" w:author="Master Repository Process" w:date="2021-08-29T07:54:00Z"/>
                <w:sz w:val="18"/>
              </w:rPr>
            </w:pPr>
            <w:del w:id="1404" w:author="Master Repository Process" w:date="2021-08-29T07:54:00Z">
              <w:r>
                <w:rPr>
                  <w:sz w:val="18"/>
                </w:rPr>
                <w:delText>A motor cycle —</w:delText>
              </w:r>
            </w:del>
          </w:p>
          <w:p>
            <w:pPr>
              <w:pStyle w:val="yTable"/>
              <w:tabs>
                <w:tab w:val="left" w:pos="459"/>
              </w:tabs>
              <w:ind w:left="459" w:hanging="459"/>
              <w:rPr>
                <w:del w:id="1405" w:author="Master Repository Process" w:date="2021-08-29T07:54:00Z"/>
                <w:sz w:val="18"/>
              </w:rPr>
            </w:pPr>
            <w:del w:id="1406" w:author="Master Repository Process" w:date="2021-08-29T07:54:00Z">
              <w:r>
                <w:rPr>
                  <w:sz w:val="18"/>
                </w:rPr>
                <w:delText>(a)</w:delText>
              </w:r>
              <w:r>
                <w:rPr>
                  <w:sz w:val="18"/>
                </w:rPr>
                <w:tab/>
                <w:delText>built for off</w:delText>
              </w:r>
              <w:r>
                <w:rPr>
                  <w:sz w:val="18"/>
                </w:rPr>
                <w:noBreakHyphen/>
                <w:delText>road use; and</w:delText>
              </w:r>
            </w:del>
          </w:p>
          <w:p>
            <w:pPr>
              <w:pStyle w:val="yTable"/>
              <w:tabs>
                <w:tab w:val="left" w:pos="459"/>
              </w:tabs>
              <w:ind w:left="459" w:hanging="459"/>
              <w:rPr>
                <w:del w:id="1407" w:author="Master Repository Process" w:date="2021-08-29T07:54:00Z"/>
                <w:sz w:val="18"/>
              </w:rPr>
            </w:pPr>
            <w:del w:id="1408" w:author="Master Repository Process" w:date="2021-08-29T07:54:00Z">
              <w:r>
                <w:rPr>
                  <w:sz w:val="18"/>
                </w:rPr>
                <w:delText>(b)</w:delText>
              </w:r>
              <w:r>
                <w:rPr>
                  <w:sz w:val="18"/>
                </w:rPr>
                <w:tab/>
                <w:delText>not built to carry any passengers.</w:delText>
              </w:r>
            </w:del>
          </w:p>
        </w:tc>
      </w:tr>
      <w:tr>
        <w:trPr>
          <w:del w:id="1409" w:author="Master Repository Process" w:date="2021-08-29T07:54:00Z"/>
        </w:trPr>
        <w:tc>
          <w:tcPr>
            <w:tcW w:w="425" w:type="dxa"/>
          </w:tcPr>
          <w:p>
            <w:pPr>
              <w:pStyle w:val="yTable"/>
              <w:rPr>
                <w:del w:id="1410" w:author="Master Repository Process" w:date="2021-08-29T07:54:00Z"/>
                <w:sz w:val="18"/>
              </w:rPr>
            </w:pPr>
            <w:del w:id="1411" w:author="Master Repository Process" w:date="2021-08-29T07:54:00Z">
              <w:r>
                <w:rPr>
                  <w:sz w:val="18"/>
                </w:rPr>
                <w:delText>3.</w:delText>
              </w:r>
            </w:del>
          </w:p>
        </w:tc>
        <w:tc>
          <w:tcPr>
            <w:tcW w:w="5782" w:type="dxa"/>
          </w:tcPr>
          <w:p>
            <w:pPr>
              <w:pStyle w:val="yTable"/>
              <w:tabs>
                <w:tab w:val="left" w:pos="459"/>
              </w:tabs>
              <w:rPr>
                <w:del w:id="1412" w:author="Master Repository Process" w:date="2021-08-29T07:54:00Z"/>
                <w:sz w:val="18"/>
              </w:rPr>
            </w:pPr>
            <w:del w:id="1413" w:author="Master Repository Process" w:date="2021-08-29T07:54:00Z">
              <w:r>
                <w:rPr>
                  <w:sz w:val="18"/>
                </w:rPr>
                <w:delText>A motor vehicle —</w:delText>
              </w:r>
            </w:del>
          </w:p>
          <w:p>
            <w:pPr>
              <w:pStyle w:val="yTable"/>
              <w:tabs>
                <w:tab w:val="left" w:pos="459"/>
              </w:tabs>
              <w:ind w:left="459" w:hanging="459"/>
              <w:rPr>
                <w:del w:id="1414" w:author="Master Repository Process" w:date="2021-08-29T07:54:00Z"/>
                <w:sz w:val="18"/>
              </w:rPr>
            </w:pPr>
            <w:del w:id="1415" w:author="Master Repository Process" w:date="2021-08-29T07:54:00Z">
              <w:r>
                <w:rPr>
                  <w:sz w:val="18"/>
                </w:rPr>
                <w:delText>(a)</w:delText>
              </w:r>
              <w:r>
                <w:rPr>
                  <w:sz w:val="18"/>
                </w:rPr>
                <w:tab/>
                <w:delText>built to be used primarily to carry goods or materials used in any trade, business or industry; and</w:delText>
              </w:r>
            </w:del>
          </w:p>
          <w:p>
            <w:pPr>
              <w:pStyle w:val="yTable"/>
              <w:tabs>
                <w:tab w:val="left" w:pos="459"/>
              </w:tabs>
              <w:rPr>
                <w:del w:id="1416" w:author="Master Repository Process" w:date="2021-08-29T07:54:00Z"/>
                <w:sz w:val="18"/>
              </w:rPr>
            </w:pPr>
            <w:del w:id="1417" w:author="Master Repository Process" w:date="2021-08-29T07:54:00Z">
              <w:r>
                <w:rPr>
                  <w:sz w:val="18"/>
                </w:rPr>
                <w:delText>(b)</w:delText>
              </w:r>
              <w:r>
                <w:rPr>
                  <w:sz w:val="18"/>
                </w:rPr>
                <w:tab/>
                <w:delText>having only one row of seats.</w:delText>
              </w:r>
            </w:del>
          </w:p>
        </w:tc>
      </w:tr>
      <w:tr>
        <w:trPr>
          <w:del w:id="1418" w:author="Master Repository Process" w:date="2021-08-29T07:54:00Z"/>
        </w:trPr>
        <w:tc>
          <w:tcPr>
            <w:tcW w:w="425" w:type="dxa"/>
          </w:tcPr>
          <w:p>
            <w:pPr>
              <w:pStyle w:val="yTable"/>
              <w:keepNext/>
              <w:keepLines/>
              <w:rPr>
                <w:del w:id="1419" w:author="Master Repository Process" w:date="2021-08-29T07:54:00Z"/>
                <w:sz w:val="18"/>
              </w:rPr>
            </w:pPr>
            <w:del w:id="1420" w:author="Master Repository Process" w:date="2021-08-29T07:54:00Z">
              <w:r>
                <w:rPr>
                  <w:sz w:val="18"/>
                </w:rPr>
                <w:delText>4.</w:delText>
              </w:r>
            </w:del>
          </w:p>
        </w:tc>
        <w:tc>
          <w:tcPr>
            <w:tcW w:w="5782" w:type="dxa"/>
          </w:tcPr>
          <w:p>
            <w:pPr>
              <w:pStyle w:val="yTable"/>
              <w:keepNext/>
              <w:keepLines/>
              <w:rPr>
                <w:del w:id="1421" w:author="Master Repository Process" w:date="2021-08-29T07:54:00Z"/>
                <w:sz w:val="18"/>
              </w:rPr>
            </w:pPr>
            <w:del w:id="1422" w:author="Master Repository Process" w:date="2021-08-29T07:54:00Z">
              <w:r>
                <w:rPr>
                  <w:sz w:val="18"/>
                </w:rPr>
                <w:delText>A motor vehicle —</w:delText>
              </w:r>
            </w:del>
          </w:p>
          <w:p>
            <w:pPr>
              <w:pStyle w:val="yTable"/>
              <w:tabs>
                <w:tab w:val="left" w:pos="459"/>
              </w:tabs>
              <w:ind w:left="459" w:hanging="459"/>
              <w:rPr>
                <w:del w:id="1423" w:author="Master Repository Process" w:date="2021-08-29T07:54:00Z"/>
                <w:sz w:val="18"/>
              </w:rPr>
            </w:pPr>
            <w:del w:id="1424" w:author="Master Repository Process" w:date="2021-08-29T07:54:00Z">
              <w:r>
                <w:rPr>
                  <w:sz w:val="18"/>
                </w:rPr>
                <w:delText>(a)</w:delText>
              </w:r>
              <w:r>
                <w:rPr>
                  <w:sz w:val="18"/>
                </w:rPr>
                <w:tab/>
                <w:delText>built to be used primarily to carry people; and</w:delText>
              </w:r>
            </w:del>
          </w:p>
          <w:p>
            <w:pPr>
              <w:pStyle w:val="yTable"/>
              <w:tabs>
                <w:tab w:val="left" w:pos="459"/>
              </w:tabs>
              <w:ind w:left="459" w:hanging="459"/>
              <w:rPr>
                <w:del w:id="1425" w:author="Master Repository Process" w:date="2021-08-29T07:54:00Z"/>
                <w:sz w:val="18"/>
              </w:rPr>
            </w:pPr>
            <w:del w:id="1426" w:author="Master Repository Process" w:date="2021-08-29T07:54:00Z">
              <w:r>
                <w:rPr>
                  <w:sz w:val="18"/>
                </w:rPr>
                <w:delText>(b)</w:delText>
              </w:r>
              <w:r>
                <w:rPr>
                  <w:sz w:val="18"/>
                </w:rPr>
                <w:tab/>
                <w:delText>that seats more than 9 adults (including the driver).</w:delText>
              </w:r>
            </w:del>
          </w:p>
        </w:tc>
      </w:tr>
      <w:tr>
        <w:trPr>
          <w:del w:id="1427" w:author="Master Repository Process" w:date="2021-08-29T07:54:00Z"/>
        </w:trPr>
        <w:tc>
          <w:tcPr>
            <w:tcW w:w="425" w:type="dxa"/>
          </w:tcPr>
          <w:p>
            <w:pPr>
              <w:pStyle w:val="yTable"/>
              <w:rPr>
                <w:del w:id="1428" w:author="Master Repository Process" w:date="2021-08-29T07:54:00Z"/>
                <w:sz w:val="18"/>
              </w:rPr>
            </w:pPr>
            <w:del w:id="1429" w:author="Master Repository Process" w:date="2021-08-29T07:54:00Z">
              <w:r>
                <w:rPr>
                  <w:sz w:val="18"/>
                </w:rPr>
                <w:delText>5.</w:delText>
              </w:r>
            </w:del>
          </w:p>
        </w:tc>
        <w:tc>
          <w:tcPr>
            <w:tcW w:w="5782" w:type="dxa"/>
          </w:tcPr>
          <w:p>
            <w:pPr>
              <w:pStyle w:val="yTable"/>
              <w:rPr>
                <w:del w:id="1430" w:author="Master Repository Process" w:date="2021-08-29T07:54:00Z"/>
                <w:sz w:val="18"/>
              </w:rPr>
            </w:pPr>
            <w:del w:id="1431" w:author="Master Repository Process" w:date="2021-08-29T07:54:00Z">
              <w:r>
                <w:rPr>
                  <w:sz w:val="18"/>
                </w:rPr>
                <w:delText>A multi</w:delText>
              </w:r>
              <w:r>
                <w:rPr>
                  <w:sz w:val="18"/>
                </w:rPr>
                <w:noBreakHyphen/>
                <w:delText>wheeled open motor vehicle the driver of which sits astride the vehicle or part of the vehicle in a manner similar to that customary for the driver of a motor cycle.</w:delText>
              </w:r>
            </w:del>
          </w:p>
        </w:tc>
      </w:tr>
    </w:tbl>
    <w:p>
      <w:pPr>
        <w:pStyle w:val="yMiscellaneousHeading"/>
        <w:ind w:left="567"/>
        <w:jc w:val="left"/>
        <w:rPr>
          <w:del w:id="1432" w:author="Master Repository Process" w:date="2021-08-29T07:54:00Z"/>
          <w:b/>
          <w:snapToGrid w:val="0"/>
        </w:rPr>
      </w:pPr>
      <w:del w:id="1433" w:author="Master Repository Process" w:date="2021-08-29T07:54:00Z">
        <w:r>
          <w:rPr>
            <w:b/>
            <w:snapToGrid w:val="0"/>
          </w:rPr>
          <w:delText>WARRANTIES IMPLIED UNDER FAIR TRADING AND TRADE PRACTICES LAWS</w:delText>
        </w:r>
      </w:del>
    </w:p>
    <w:p>
      <w:pPr>
        <w:pStyle w:val="yMiscellaneousBody"/>
        <w:ind w:left="567"/>
        <w:rPr>
          <w:del w:id="1434" w:author="Master Repository Process" w:date="2021-08-29T07:54:00Z"/>
          <w:snapToGrid w:val="0"/>
          <w:sz w:val="18"/>
        </w:rPr>
      </w:pPr>
      <w:del w:id="1435" w:author="Master Repository Process" w:date="2021-08-29T07:54:00Z">
        <w:r>
          <w:rPr>
            <w:snapToGrid w:val="0"/>
            <w:sz w:val="18"/>
          </w:rPr>
          <w:delText xml:space="preserve">The </w:delText>
        </w:r>
        <w:r>
          <w:rPr>
            <w:i/>
            <w:snapToGrid w:val="0"/>
            <w:sz w:val="18"/>
          </w:rPr>
          <w:delText>Fair Trading Act 1987</w:delText>
        </w:r>
        <w:r>
          <w:rPr>
            <w:snapToGrid w:val="0"/>
            <w:sz w:val="18"/>
          </w:rPr>
          <w:delText xml:space="preserve"> and </w:delText>
        </w:r>
        <w:r>
          <w:rPr>
            <w:i/>
            <w:snapToGrid w:val="0"/>
            <w:sz w:val="18"/>
          </w:rPr>
          <w:delText>Trade Practices Act 1974</w:delText>
        </w:r>
        <w:r>
          <w:rPr>
            <w:snapToGrid w:val="0"/>
            <w:sz w:val="18"/>
          </w:rPr>
          <w:delText xml:space="preserve"> (C’th)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delText>
        </w:r>
      </w:del>
    </w:p>
    <w:p>
      <w:pPr>
        <w:pStyle w:val="yMiscellaneousBody"/>
        <w:ind w:left="567"/>
        <w:rPr>
          <w:del w:id="1436" w:author="Master Repository Process" w:date="2021-08-29T07:54:00Z"/>
          <w:snapToGrid w:val="0"/>
          <w:sz w:val="18"/>
        </w:rPr>
      </w:pPr>
      <w:del w:id="1437" w:author="Master Repository Process" w:date="2021-08-29T07:54:00Z">
        <w:r>
          <w:rPr>
            <w:snapToGrid w:val="0"/>
            <w:sz w:val="18"/>
          </w:rPr>
          <w:delText xml:space="preserve">For example, even though a vehicle is not covered by the statutory warranty under the </w:delText>
        </w:r>
        <w:r>
          <w:rPr>
            <w:i/>
            <w:snapToGrid w:val="0"/>
            <w:sz w:val="18"/>
          </w:rPr>
          <w:delText>Motor Vehicle Dealers Act 1973</w:delText>
        </w:r>
        <w:r>
          <w:rPr>
            <w:snapToGrid w:val="0"/>
            <w:sz w:val="18"/>
          </w:rPr>
          <w:delTex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delText>
        </w:r>
      </w:del>
    </w:p>
    <w:p>
      <w:pPr>
        <w:pStyle w:val="yMiscellaneousBody"/>
        <w:ind w:left="567"/>
        <w:rPr>
          <w:del w:id="1438" w:author="Master Repository Process" w:date="2021-08-29T07:54:00Z"/>
          <w:snapToGrid w:val="0"/>
          <w:sz w:val="18"/>
        </w:rPr>
      </w:pPr>
      <w:del w:id="1439" w:author="Master Repository Process" w:date="2021-08-29T07:54:00Z">
        <w:r>
          <w:rPr>
            <w:snapToGrid w:val="0"/>
            <w:sz w:val="18"/>
          </w:rPr>
          <w:delText>The requirement of merchantable quality does not apply —</w:delText>
        </w:r>
      </w:del>
    </w:p>
    <w:p>
      <w:pPr>
        <w:pStyle w:val="yMiscellaneousBody"/>
        <w:numPr>
          <w:ilvl w:val="0"/>
          <w:numId w:val="17"/>
        </w:numPr>
        <w:tabs>
          <w:tab w:val="clear" w:pos="360"/>
          <w:tab w:val="num" w:pos="284"/>
        </w:tabs>
        <w:ind w:left="284" w:hanging="284"/>
        <w:rPr>
          <w:del w:id="1440" w:author="Master Repository Process" w:date="2021-08-29T07:54:00Z"/>
          <w:snapToGrid w:val="0"/>
          <w:sz w:val="18"/>
        </w:rPr>
      </w:pPr>
      <w:del w:id="1441" w:author="Master Repository Process" w:date="2021-08-29T07:54:00Z">
        <w:r>
          <w:rPr>
            <w:snapToGrid w:val="0"/>
            <w:sz w:val="18"/>
          </w:rPr>
          <w:delText>to defects specifically drawn to your attention before the contract of sale is made; or</w:delText>
        </w:r>
      </w:del>
    </w:p>
    <w:p>
      <w:pPr>
        <w:pStyle w:val="yMiscellaneousBody"/>
        <w:numPr>
          <w:ilvl w:val="0"/>
          <w:numId w:val="17"/>
        </w:numPr>
        <w:tabs>
          <w:tab w:val="clear" w:pos="360"/>
          <w:tab w:val="num" w:pos="284"/>
        </w:tabs>
        <w:ind w:left="284" w:hanging="284"/>
        <w:rPr>
          <w:del w:id="1442" w:author="Master Repository Process" w:date="2021-08-29T07:54:00Z"/>
          <w:snapToGrid w:val="0"/>
          <w:sz w:val="18"/>
        </w:rPr>
      </w:pPr>
      <w:del w:id="1443" w:author="Master Repository Process" w:date="2021-08-29T07:54:00Z">
        <w:r>
          <w:rPr>
            <w:snapToGrid w:val="0"/>
            <w:sz w:val="18"/>
          </w:rPr>
          <w:delText>if you examine the vehicle for defects before the contract is made, to defects that examination should have revealed.</w:delText>
        </w:r>
      </w:del>
    </w:p>
    <w:p>
      <w:pPr>
        <w:pStyle w:val="yMiscellaneousBody"/>
        <w:ind w:left="284"/>
        <w:rPr>
          <w:del w:id="1444" w:author="Master Repository Process" w:date="2021-08-29T07:54:00Z"/>
          <w:snapToGrid w:val="0"/>
          <w:sz w:val="18"/>
        </w:rPr>
      </w:pPr>
      <w:del w:id="1445" w:author="Master Repository Process" w:date="2021-08-29T07:54:00Z">
        <w:r>
          <w:rPr>
            <w:b/>
            <w:snapToGrid w:val="0"/>
            <w:sz w:val="18"/>
          </w:rPr>
          <w:delText>VEHICLES BOUGHT AT AUCTION</w:delText>
        </w:r>
      </w:del>
    </w:p>
    <w:p>
      <w:pPr>
        <w:pStyle w:val="yMiscellaneousBody"/>
        <w:ind w:left="284"/>
        <w:rPr>
          <w:del w:id="1446" w:author="Master Repository Process" w:date="2021-08-29T07:54:00Z"/>
          <w:snapToGrid w:val="0"/>
          <w:sz w:val="18"/>
        </w:rPr>
      </w:pPr>
      <w:del w:id="1447" w:author="Master Repository Process" w:date="2021-08-29T07:54:00Z">
        <w:r>
          <w:rPr>
            <w:snapToGrid w:val="0"/>
            <w:sz w:val="18"/>
          </w:rPr>
          <w:delText>Vehicles purchased at auction do not carry a “statutory warranty” if they are being auctioned on behalf of a member of the public.</w:delText>
        </w:r>
      </w:del>
    </w:p>
    <w:p>
      <w:pPr>
        <w:pStyle w:val="yMiscellaneousBody"/>
        <w:ind w:left="284"/>
        <w:rPr>
          <w:del w:id="1448" w:author="Master Repository Process" w:date="2021-08-29T07:54:00Z"/>
          <w:snapToGrid w:val="0"/>
          <w:sz w:val="18"/>
        </w:rPr>
      </w:pPr>
      <w:del w:id="1449" w:author="Master Repository Process" w:date="2021-08-29T07:54:00Z">
        <w:r>
          <w:rPr>
            <w:b/>
            <w:snapToGrid w:val="0"/>
            <w:sz w:val="18"/>
          </w:rPr>
          <w:delText>MORE INFORMATION</w:delText>
        </w:r>
      </w:del>
    </w:p>
    <w:p>
      <w:pPr>
        <w:pStyle w:val="yMiscellaneousBody"/>
        <w:ind w:left="284"/>
        <w:rPr>
          <w:del w:id="1450" w:author="Master Repository Process" w:date="2021-08-29T07:54:00Z"/>
          <w:snapToGrid w:val="0"/>
          <w:sz w:val="18"/>
        </w:rPr>
      </w:pPr>
      <w:del w:id="1451" w:author="Master Repository Process" w:date="2021-08-29T07:54:00Z">
        <w:r>
          <w:rPr>
            <w:snapToGrid w:val="0"/>
            <w:sz w:val="18"/>
          </w:rPr>
          <w:delText>If you have any questions or require further information about statutory warranties or this notice, contact the Consumer Protection Call Centre on 1300 30 40 54 (Mon to Fri). TTY (08) 9282 0800 (hearing impaired).</w:delText>
        </w:r>
      </w:del>
    </w:p>
    <w:p>
      <w:pPr>
        <w:pStyle w:val="yMiscellaneousBody"/>
        <w:ind w:left="284"/>
        <w:jc w:val="center"/>
        <w:rPr>
          <w:del w:id="1452" w:author="Master Repository Process" w:date="2021-08-29T07:54:00Z"/>
          <w:i/>
          <w:snapToGrid w:val="0"/>
          <w:sz w:val="18"/>
        </w:rPr>
      </w:pPr>
      <w:del w:id="1453" w:author="Master Repository Process" w:date="2021-08-29T07:54:00Z">
        <w:r>
          <w:rPr>
            <w:i/>
            <w:snapToGrid w:val="0"/>
            <w:sz w:val="18"/>
          </w:rPr>
          <w:delText>Internet:       www.docep.wa.gov.au</w:delText>
        </w:r>
      </w:del>
    </w:p>
    <w:p>
      <w:pPr>
        <w:pStyle w:val="yTable"/>
        <w:pageBreakBefore/>
        <w:rPr>
          <w:del w:id="1454" w:author="Master Repository Process" w:date="2021-08-29T07:54:00Z"/>
          <w:snapToGrid w:val="0"/>
        </w:rPr>
      </w:pPr>
      <w:del w:id="1455" w:author="Master Repository Process" w:date="2021-08-29T07:54:00Z">
        <w:r>
          <w:rPr>
            <w:snapToGrid w:val="0"/>
          </w:rPr>
          <w:delText>Form 7.</w:delText>
        </w:r>
      </w:del>
    </w:p>
    <w:p>
      <w:pPr>
        <w:pStyle w:val="yTable"/>
        <w:spacing w:before="0"/>
        <w:jc w:val="center"/>
        <w:rPr>
          <w:del w:id="1456" w:author="Master Repository Process" w:date="2021-08-29T07:54:00Z"/>
          <w:snapToGrid w:val="0"/>
        </w:rPr>
      </w:pPr>
      <w:del w:id="1457" w:author="Master Repository Process" w:date="2021-08-29T07:54:00Z">
        <w:r>
          <w:rPr>
            <w:snapToGrid w:val="0"/>
          </w:rPr>
          <w:delText>WESTERN AUSTRALIA</w:delText>
        </w:r>
      </w:del>
    </w:p>
    <w:p>
      <w:pPr>
        <w:pStyle w:val="yTable"/>
        <w:spacing w:after="20"/>
        <w:jc w:val="center"/>
        <w:rPr>
          <w:del w:id="1458" w:author="Master Repository Process" w:date="2021-08-29T07:54:00Z"/>
          <w:i/>
          <w:snapToGrid w:val="0"/>
        </w:rPr>
      </w:pPr>
      <w:del w:id="1459" w:author="Master Repository Process" w:date="2021-08-29T07:54:00Z">
        <w:r>
          <w:rPr>
            <w:i/>
            <w:snapToGrid w:val="0"/>
          </w:rPr>
          <w:delText xml:space="preserve">Motor Vehicle Dealers Act 1973  </w:delText>
        </w:r>
      </w:del>
    </w:p>
    <w:p>
      <w:pPr>
        <w:pStyle w:val="yTable"/>
        <w:spacing w:before="20"/>
        <w:jc w:val="center"/>
        <w:rPr>
          <w:del w:id="1460" w:author="Master Repository Process" w:date="2021-08-29T07:54:00Z"/>
          <w:i/>
          <w:snapToGrid w:val="0"/>
        </w:rPr>
      </w:pPr>
      <w:del w:id="1461" w:author="Master Repository Process" w:date="2021-08-29T07:54:00Z">
        <w:r>
          <w:rPr>
            <w:i/>
            <w:snapToGrid w:val="0"/>
          </w:rPr>
          <w:delText xml:space="preserve">Motor Vehicle (Sales) Regulations 1974, </w:delText>
        </w:r>
        <w:r>
          <w:rPr>
            <w:snapToGrid w:val="0"/>
          </w:rPr>
          <w:delText>Regs. 8 and 9</w:delText>
        </w:r>
      </w:del>
    </w:p>
    <w:p>
      <w:pPr>
        <w:pStyle w:val="yTable"/>
        <w:spacing w:before="0"/>
        <w:jc w:val="center"/>
        <w:rPr>
          <w:del w:id="1462" w:author="Master Repository Process" w:date="2021-08-29T07:54:00Z"/>
          <w:snapToGrid w:val="0"/>
        </w:rPr>
      </w:pPr>
    </w:p>
    <w:p>
      <w:pPr>
        <w:pStyle w:val="yTable"/>
        <w:jc w:val="center"/>
        <w:rPr>
          <w:del w:id="1463" w:author="Master Repository Process" w:date="2021-08-29T07:54:00Z"/>
          <w:b/>
          <w:snapToGrid w:val="0"/>
        </w:rPr>
      </w:pPr>
      <w:del w:id="1464" w:author="Master Repository Process" w:date="2021-08-29T07:54:00Z">
        <w:r>
          <w:rPr>
            <w:b/>
            <w:snapToGrid w:val="0"/>
          </w:rPr>
          <w:delText>NOTICE OF SALE</w:delText>
        </w:r>
      </w:del>
    </w:p>
    <w:p>
      <w:pPr>
        <w:pStyle w:val="yTable"/>
        <w:tabs>
          <w:tab w:val="left" w:pos="567"/>
        </w:tabs>
        <w:rPr>
          <w:del w:id="1465" w:author="Master Repository Process" w:date="2021-08-29T07:54:00Z"/>
          <w:snapToGrid w:val="0"/>
          <w:sz w:val="18"/>
        </w:rPr>
      </w:pPr>
      <w:del w:id="1466" w:author="Master Repository Process" w:date="2021-08-29T07:54:00Z">
        <w:r>
          <w:rPr>
            <w:snapToGrid w:val="0"/>
            <w:sz w:val="18"/>
          </w:rPr>
          <w:delText>(a)</w:delText>
        </w:r>
        <w:r>
          <w:rPr>
            <w:snapToGrid w:val="0"/>
            <w:sz w:val="18"/>
          </w:rPr>
          <w:tab/>
          <w:delText xml:space="preserve">Trade Buyer </w:delText>
        </w:r>
        <w:r>
          <w:rPr>
            <w:sz w:val="18"/>
          </w:rPr>
          <w:delText>...........................................................................................................................</w:delText>
        </w:r>
      </w:del>
    </w:p>
    <w:p>
      <w:pPr>
        <w:pStyle w:val="yTable"/>
        <w:tabs>
          <w:tab w:val="left" w:pos="567"/>
        </w:tabs>
        <w:rPr>
          <w:del w:id="1467" w:author="Master Repository Process" w:date="2021-08-29T07:54:00Z"/>
          <w:snapToGrid w:val="0"/>
          <w:sz w:val="18"/>
        </w:rPr>
      </w:pPr>
      <w:del w:id="1468" w:author="Master Repository Process" w:date="2021-08-29T07:54:00Z">
        <w:r>
          <w:rPr>
            <w:snapToGrid w:val="0"/>
            <w:sz w:val="18"/>
          </w:rPr>
          <w:tab/>
          <w:delText xml:space="preserve">Business Address </w:delText>
        </w:r>
        <w:r>
          <w:rPr>
            <w:sz w:val="18"/>
          </w:rPr>
          <w:delText>...................................................................................................................</w:delText>
        </w:r>
      </w:del>
    </w:p>
    <w:p>
      <w:pPr>
        <w:pStyle w:val="yTable"/>
        <w:tabs>
          <w:tab w:val="left" w:pos="567"/>
        </w:tabs>
        <w:rPr>
          <w:del w:id="1469" w:author="Master Repository Process" w:date="2021-08-29T07:54:00Z"/>
          <w:snapToGrid w:val="0"/>
          <w:sz w:val="18"/>
        </w:rPr>
      </w:pPr>
      <w:del w:id="1470" w:author="Master Repository Process" w:date="2021-08-29T07:54:00Z">
        <w:r>
          <w:rPr>
            <w:snapToGrid w:val="0"/>
            <w:sz w:val="18"/>
          </w:rPr>
          <w:delText>(b)</w:delText>
        </w:r>
        <w:r>
          <w:rPr>
            <w:snapToGrid w:val="0"/>
            <w:sz w:val="18"/>
          </w:rPr>
          <w:tab/>
          <w:delText xml:space="preserve">Seller’s Name </w:delText>
        </w:r>
        <w:r>
          <w:rPr>
            <w:sz w:val="18"/>
          </w:rPr>
          <w:delText>.........................................................................................................................</w:delText>
        </w:r>
      </w:del>
    </w:p>
    <w:p>
      <w:pPr>
        <w:pStyle w:val="yTable"/>
        <w:tabs>
          <w:tab w:val="left" w:pos="567"/>
        </w:tabs>
        <w:rPr>
          <w:del w:id="1471" w:author="Master Repository Process" w:date="2021-08-29T07:54:00Z"/>
          <w:snapToGrid w:val="0"/>
          <w:sz w:val="18"/>
        </w:rPr>
      </w:pPr>
      <w:del w:id="1472" w:author="Master Repository Process" w:date="2021-08-29T07:54:00Z">
        <w:r>
          <w:rPr>
            <w:snapToGrid w:val="0"/>
            <w:sz w:val="18"/>
          </w:rPr>
          <w:tab/>
          <w:delText xml:space="preserve">Address </w:delText>
        </w:r>
        <w:r>
          <w:rPr>
            <w:sz w:val="18"/>
          </w:rPr>
          <w:delText>..................................................................................................................................</w:delText>
        </w:r>
      </w:del>
    </w:p>
    <w:p>
      <w:pPr>
        <w:pStyle w:val="yTable"/>
        <w:tabs>
          <w:tab w:val="left" w:pos="567"/>
        </w:tabs>
        <w:ind w:left="567" w:hanging="567"/>
        <w:rPr>
          <w:del w:id="1473" w:author="Master Repository Process" w:date="2021-08-29T07:54:00Z"/>
          <w:snapToGrid w:val="0"/>
          <w:sz w:val="18"/>
        </w:rPr>
      </w:pPr>
      <w:del w:id="1474" w:author="Master Repository Process" w:date="2021-08-29T07:54:00Z">
        <w:r>
          <w:rPr>
            <w:snapToGrid w:val="0"/>
            <w:sz w:val="18"/>
          </w:rPr>
          <w:delText>(c)</w:delText>
        </w:r>
        <w:r>
          <w:rPr>
            <w:snapToGrid w:val="0"/>
            <w:sz w:val="18"/>
          </w:rPr>
          <w:tab/>
          <w:delText xml:space="preserve">Registration Number of Vehicle </w:delText>
        </w:r>
        <w:r>
          <w:rPr>
            <w:sz w:val="18"/>
          </w:rPr>
          <w:delText xml:space="preserve">............................................................................................ </w:delText>
        </w:r>
        <w:r>
          <w:rPr>
            <w:snapToGrid w:val="0"/>
            <w:sz w:val="18"/>
          </w:rPr>
          <w:delText xml:space="preserve">Year of Manufacture </w:delText>
        </w:r>
        <w:r>
          <w:rPr>
            <w:sz w:val="18"/>
          </w:rPr>
          <w:delText>................................</w:delText>
        </w:r>
        <w:r>
          <w:rPr>
            <w:snapToGrid w:val="0"/>
            <w:sz w:val="18"/>
          </w:rPr>
          <w:delText xml:space="preserve"> Make and Model </w:delText>
        </w:r>
        <w:r>
          <w:rPr>
            <w:sz w:val="18"/>
          </w:rPr>
          <w:delText xml:space="preserve">................................................. </w:delText>
        </w:r>
        <w:r>
          <w:rPr>
            <w:snapToGrid w:val="0"/>
            <w:sz w:val="18"/>
          </w:rPr>
          <w:delText xml:space="preserve">Engine Number </w:delText>
        </w:r>
        <w:r>
          <w:rPr>
            <w:sz w:val="18"/>
          </w:rPr>
          <w:delText>..............................................</w:delText>
        </w:r>
        <w:r>
          <w:rPr>
            <w:snapToGrid w:val="0"/>
            <w:sz w:val="18"/>
          </w:rPr>
          <w:delText xml:space="preserve"> Year of First Registration </w:delText>
        </w:r>
        <w:r>
          <w:rPr>
            <w:sz w:val="18"/>
          </w:rPr>
          <w:delText xml:space="preserve">............................. </w:delText>
        </w:r>
        <w:r>
          <w:rPr>
            <w:snapToGrid w:val="0"/>
            <w:sz w:val="18"/>
          </w:rPr>
          <w:delText xml:space="preserve">Odometer Reading at Time of Sale </w:delText>
        </w:r>
        <w:r>
          <w:rPr>
            <w:sz w:val="18"/>
          </w:rPr>
          <w:delText xml:space="preserve">........................................................... </w:delText>
        </w:r>
        <w:r>
          <w:rPr>
            <w:snapToGrid w:val="0"/>
            <w:sz w:val="18"/>
          </w:rPr>
          <w:delText>Miles/Kilometres</w:delText>
        </w:r>
      </w:del>
    </w:p>
    <w:p>
      <w:pPr>
        <w:pStyle w:val="yTable"/>
        <w:tabs>
          <w:tab w:val="left" w:pos="567"/>
        </w:tabs>
        <w:rPr>
          <w:del w:id="1475" w:author="Master Repository Process" w:date="2021-08-29T07:54:00Z"/>
          <w:snapToGrid w:val="0"/>
          <w:sz w:val="18"/>
        </w:rPr>
      </w:pPr>
      <w:del w:id="1476" w:author="Master Repository Process" w:date="2021-08-29T07:54:00Z">
        <w:r>
          <w:rPr>
            <w:snapToGrid w:val="0"/>
            <w:sz w:val="18"/>
          </w:rPr>
          <w:delText>(d)</w:delText>
        </w:r>
        <w:r>
          <w:rPr>
            <w:snapToGrid w:val="0"/>
            <w:sz w:val="18"/>
          </w:rPr>
          <w:tab/>
          <w:delText>The trade</w:delText>
        </w:r>
        <w:r>
          <w:rPr>
            <w:snapToGrid w:val="0"/>
            <w:sz w:val="18"/>
          </w:rPr>
          <w:noBreakHyphen/>
          <w:delText>in value ascribed to the vehicle</w:delText>
        </w:r>
      </w:del>
    </w:p>
    <w:p>
      <w:pPr>
        <w:pStyle w:val="yTable"/>
        <w:tabs>
          <w:tab w:val="left" w:pos="567"/>
        </w:tabs>
        <w:spacing w:before="0"/>
        <w:rPr>
          <w:del w:id="1477" w:author="Master Repository Process" w:date="2021-08-29T07:54:00Z"/>
          <w:snapToGrid w:val="0"/>
          <w:sz w:val="18"/>
        </w:rPr>
      </w:pPr>
      <w:del w:id="1478" w:author="Master Repository Process" w:date="2021-08-29T07:54:00Z">
        <w:r>
          <w:rPr>
            <w:snapToGrid w:val="0"/>
            <w:sz w:val="18"/>
          </w:rPr>
          <w:tab/>
          <w:delText xml:space="preserve">is $ </w:delText>
        </w:r>
        <w:r>
          <w:rPr>
            <w:sz w:val="18"/>
          </w:rPr>
          <w:delText>..............................</w:delText>
        </w:r>
        <w:r>
          <w:rPr>
            <w:snapToGrid w:val="0"/>
            <w:sz w:val="18"/>
          </w:rPr>
          <w:delText xml:space="preserve"> (To be completed</w:delText>
        </w:r>
      </w:del>
    </w:p>
    <w:p>
      <w:pPr>
        <w:pStyle w:val="yTable"/>
        <w:tabs>
          <w:tab w:val="left" w:pos="567"/>
        </w:tabs>
        <w:spacing w:before="0" w:after="120"/>
        <w:rPr>
          <w:del w:id="1479" w:author="Master Repository Process" w:date="2021-08-29T07:54:00Z"/>
          <w:snapToGrid w:val="0"/>
          <w:sz w:val="18"/>
        </w:rPr>
      </w:pPr>
      <w:del w:id="1480" w:author="Master Repository Process" w:date="2021-08-29T07:54:00Z">
        <w:r>
          <w:rPr>
            <w:snapToGrid w:val="0"/>
            <w:sz w:val="18"/>
          </w:rPr>
          <w:tab/>
          <w:delText>where the sale is by way of a trade</w:delText>
        </w:r>
        <w:r>
          <w:rPr>
            <w:snapToGrid w:val="0"/>
            <w:sz w:val="18"/>
          </w:rPr>
          <w:noBreakHyphen/>
          <w:delText>in)</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tblGrid>
      <w:tr>
        <w:trPr>
          <w:del w:id="1481" w:author="Master Repository Process" w:date="2021-08-29T07:54:00Z"/>
        </w:trPr>
        <w:tc>
          <w:tcPr>
            <w:tcW w:w="6096" w:type="dxa"/>
          </w:tcPr>
          <w:p>
            <w:pPr>
              <w:pStyle w:val="yTable"/>
              <w:rPr>
                <w:del w:id="1482" w:author="Master Repository Process" w:date="2021-08-29T07:54:00Z"/>
                <w:snapToGrid w:val="0"/>
                <w:sz w:val="18"/>
              </w:rPr>
            </w:pPr>
            <w:del w:id="1483" w:author="Master Repository Process" w:date="2021-08-29T07:54:00Z">
              <w:r>
                <w:rPr>
                  <w:snapToGrid w:val="0"/>
                  <w:sz w:val="18"/>
                </w:rPr>
                <w:delText>To Be Completed Where Disposal</w:delText>
              </w:r>
            </w:del>
          </w:p>
          <w:p>
            <w:pPr>
              <w:pStyle w:val="yTable"/>
              <w:spacing w:before="0"/>
              <w:rPr>
                <w:del w:id="1484" w:author="Master Repository Process" w:date="2021-08-29T07:54:00Z"/>
                <w:snapToGrid w:val="0"/>
                <w:sz w:val="18"/>
              </w:rPr>
            </w:pPr>
            <w:del w:id="1485" w:author="Master Repository Process" w:date="2021-08-29T07:54:00Z">
              <w:r>
                <w:rPr>
                  <w:snapToGrid w:val="0"/>
                  <w:sz w:val="18"/>
                </w:rPr>
                <w:delText>By Trade Owner</w:delText>
              </w:r>
            </w:del>
          </w:p>
          <w:p>
            <w:pPr>
              <w:pStyle w:val="yTable"/>
              <w:tabs>
                <w:tab w:val="left" w:pos="601"/>
              </w:tabs>
              <w:ind w:left="601" w:hanging="601"/>
              <w:rPr>
                <w:del w:id="1486" w:author="Master Repository Process" w:date="2021-08-29T07:54:00Z"/>
                <w:snapToGrid w:val="0"/>
                <w:sz w:val="18"/>
              </w:rPr>
            </w:pPr>
            <w:del w:id="1487" w:author="Master Repository Process" w:date="2021-08-29T07:54:00Z">
              <w:r>
                <w:rPr>
                  <w:snapToGrid w:val="0"/>
                  <w:sz w:val="18"/>
                </w:rPr>
                <w:delText>(e)</w:delText>
              </w:r>
              <w:r>
                <w:rPr>
                  <w:snapToGrid w:val="0"/>
                  <w:sz w:val="18"/>
                </w:rPr>
                <w:tab/>
                <w:delText>Name of Last Owner (other than a trade owner — if same as seller write “as above”).</w:delText>
              </w:r>
            </w:del>
          </w:p>
          <w:p>
            <w:pPr>
              <w:pStyle w:val="yTable"/>
              <w:tabs>
                <w:tab w:val="left" w:pos="601"/>
              </w:tabs>
              <w:ind w:left="601" w:hanging="601"/>
              <w:rPr>
                <w:del w:id="1488" w:author="Master Repository Process" w:date="2021-08-29T07:54:00Z"/>
                <w:snapToGrid w:val="0"/>
                <w:sz w:val="18"/>
              </w:rPr>
            </w:pPr>
            <w:del w:id="1489" w:author="Master Repository Process" w:date="2021-08-29T07:54:00Z">
              <w:r>
                <w:rPr>
                  <w:snapToGrid w:val="0"/>
                  <w:sz w:val="18"/>
                </w:rPr>
                <w:tab/>
              </w:r>
              <w:r>
                <w:rPr>
                  <w:sz w:val="18"/>
                </w:rPr>
                <w:delText>.....................................................................................................................</w:delText>
              </w:r>
            </w:del>
          </w:p>
          <w:p>
            <w:pPr>
              <w:pStyle w:val="yTable"/>
              <w:tabs>
                <w:tab w:val="left" w:pos="601"/>
              </w:tabs>
              <w:ind w:left="601" w:hanging="601"/>
              <w:rPr>
                <w:del w:id="1490" w:author="Master Repository Process" w:date="2021-08-29T07:54:00Z"/>
                <w:snapToGrid w:val="0"/>
                <w:sz w:val="18"/>
              </w:rPr>
            </w:pPr>
            <w:del w:id="1491" w:author="Master Repository Process" w:date="2021-08-29T07:54:00Z">
              <w:r>
                <w:rPr>
                  <w:snapToGrid w:val="0"/>
                  <w:sz w:val="18"/>
                </w:rPr>
                <w:tab/>
                <w:delText xml:space="preserve">Address </w:delText>
              </w:r>
              <w:r>
                <w:rPr>
                  <w:sz w:val="18"/>
                </w:rPr>
                <w:delText>.......................................................................................................</w:delText>
              </w:r>
            </w:del>
          </w:p>
          <w:p>
            <w:pPr>
              <w:pStyle w:val="yTable"/>
              <w:tabs>
                <w:tab w:val="left" w:pos="601"/>
              </w:tabs>
              <w:ind w:left="601" w:hanging="601"/>
              <w:rPr>
                <w:del w:id="1492" w:author="Master Repository Process" w:date="2021-08-29T07:54:00Z"/>
                <w:snapToGrid w:val="0"/>
                <w:sz w:val="18"/>
              </w:rPr>
            </w:pPr>
            <w:del w:id="1493" w:author="Master Repository Process" w:date="2021-08-29T07:54:00Z">
              <w:r>
                <w:rPr>
                  <w:snapToGrid w:val="0"/>
                  <w:sz w:val="18"/>
                </w:rPr>
                <w:delText>(f)</w:delText>
              </w:r>
              <w:r>
                <w:rPr>
                  <w:snapToGrid w:val="0"/>
                  <w:sz w:val="18"/>
                </w:rPr>
                <w:tab/>
                <w:delText>Odometer Reading (at time vehicle acquired from owner referred to in (e) above).</w:delText>
              </w:r>
            </w:del>
          </w:p>
          <w:p>
            <w:pPr>
              <w:pStyle w:val="yTable"/>
              <w:tabs>
                <w:tab w:val="left" w:pos="601"/>
              </w:tabs>
              <w:ind w:left="601" w:hanging="601"/>
              <w:rPr>
                <w:del w:id="1494" w:author="Master Repository Process" w:date="2021-08-29T07:54:00Z"/>
                <w:snapToGrid w:val="0"/>
                <w:sz w:val="18"/>
              </w:rPr>
            </w:pPr>
            <w:del w:id="1495" w:author="Master Repository Process" w:date="2021-08-29T07:54:00Z">
              <w:r>
                <w:rPr>
                  <w:snapToGrid w:val="0"/>
                  <w:sz w:val="18"/>
                </w:rPr>
                <w:tab/>
              </w:r>
              <w:r>
                <w:rPr>
                  <w:sz w:val="18"/>
                </w:rPr>
                <w:delText>.......................................................................................</w:delText>
              </w:r>
              <w:r>
                <w:rPr>
                  <w:snapToGrid w:val="0"/>
                  <w:sz w:val="18"/>
                </w:rPr>
                <w:delText xml:space="preserve"> Miles/Kilometres</w:delText>
              </w:r>
            </w:del>
          </w:p>
          <w:p>
            <w:pPr>
              <w:pStyle w:val="yTable"/>
              <w:tabs>
                <w:tab w:val="left" w:pos="601"/>
              </w:tabs>
              <w:spacing w:after="40"/>
              <w:ind w:left="601" w:hanging="601"/>
              <w:rPr>
                <w:del w:id="1496" w:author="Master Repository Process" w:date="2021-08-29T07:54:00Z"/>
                <w:snapToGrid w:val="0"/>
                <w:sz w:val="18"/>
              </w:rPr>
            </w:pPr>
            <w:del w:id="1497" w:author="Master Repository Process" w:date="2021-08-29T07:54:00Z">
              <w:r>
                <w:rPr>
                  <w:snapToGrid w:val="0"/>
                  <w:sz w:val="18"/>
                </w:rPr>
                <w:delText>(g)</w:delText>
              </w:r>
              <w:r>
                <w:rPr>
                  <w:snapToGrid w:val="0"/>
                  <w:sz w:val="18"/>
                </w:rPr>
                <w:tab/>
                <w:delText xml:space="preserve">Reference Number in Dealer’s Register </w:delText>
              </w:r>
              <w:r>
                <w:rPr>
                  <w:sz w:val="18"/>
                </w:rPr>
                <w:delText>.....................................................</w:delText>
              </w:r>
            </w:del>
          </w:p>
        </w:tc>
      </w:tr>
    </w:tbl>
    <w:p>
      <w:pPr>
        <w:pStyle w:val="yTable"/>
        <w:rPr>
          <w:del w:id="1498" w:author="Master Repository Process" w:date="2021-08-29T07:54:00Z"/>
          <w:snapToGrid w:val="0"/>
          <w:sz w:val="18"/>
        </w:rPr>
      </w:pPr>
      <w:del w:id="1499" w:author="Master Repository Process" w:date="2021-08-29T07:54:00Z">
        <w:r>
          <w:rPr>
            <w:snapToGrid w:val="0"/>
            <w:sz w:val="18"/>
          </w:rPr>
          <w:delText xml:space="preserve">I hereby certify that the above information is true and correct to the best of my knowledge and belief and that the vehicle *is/is not subject to an order under the </w:delText>
        </w:r>
        <w:r>
          <w:rPr>
            <w:i/>
            <w:snapToGrid w:val="0"/>
            <w:sz w:val="18"/>
          </w:rPr>
          <w:delText>Vehicle Standards Regulations 1977</w:delText>
        </w:r>
        <w:r>
          <w:rPr>
            <w:snapToGrid w:val="0"/>
            <w:sz w:val="18"/>
          </w:rPr>
          <w:delText xml:space="preserve"> and that there are no financial encumbrances of any kind assigned to this vehicle that have not been declared.</w:delText>
        </w:r>
      </w:del>
    </w:p>
    <w:p>
      <w:pPr>
        <w:pStyle w:val="yTable"/>
        <w:rPr>
          <w:del w:id="1500" w:author="Master Repository Process" w:date="2021-08-29T07:54:00Z"/>
          <w:snapToGrid w:val="0"/>
          <w:sz w:val="18"/>
        </w:rPr>
      </w:pPr>
      <w:del w:id="1501" w:author="Master Repository Process" w:date="2021-08-29T07:54:00Z">
        <w:r>
          <w:rPr>
            <w:snapToGrid w:val="0"/>
            <w:sz w:val="18"/>
          </w:rPr>
          <w:delText>* delete that which is not applicable.</w:delText>
        </w:r>
      </w:del>
    </w:p>
    <w:p>
      <w:pPr>
        <w:pStyle w:val="yTable"/>
        <w:tabs>
          <w:tab w:val="left" w:pos="3402"/>
          <w:tab w:val="left" w:pos="5103"/>
        </w:tabs>
        <w:spacing w:before="0"/>
        <w:rPr>
          <w:del w:id="1502" w:author="Master Repository Process" w:date="2021-08-29T07:54:00Z"/>
          <w:snapToGrid w:val="0"/>
          <w:sz w:val="18"/>
        </w:rPr>
      </w:pPr>
      <w:del w:id="1503" w:author="Master Repository Process" w:date="2021-08-29T07:54:00Z">
        <w:r>
          <w:rPr>
            <w:snapToGrid w:val="0"/>
            <w:sz w:val="18"/>
          </w:rPr>
          <w:tab/>
          <w:delText>Signature of Seller</w:delText>
        </w:r>
        <w:r>
          <w:rPr>
            <w:snapToGrid w:val="0"/>
            <w:sz w:val="18"/>
          </w:rPr>
          <w:tab/>
        </w:r>
        <w:r>
          <w:rPr>
            <w:sz w:val="18"/>
          </w:rPr>
          <w:delText>............................................</w:delText>
        </w:r>
      </w:del>
    </w:p>
    <w:p>
      <w:pPr>
        <w:pStyle w:val="yTable"/>
        <w:tabs>
          <w:tab w:val="left" w:pos="3402"/>
          <w:tab w:val="left" w:pos="5103"/>
        </w:tabs>
        <w:rPr>
          <w:del w:id="1504" w:author="Master Repository Process" w:date="2021-08-29T07:54:00Z"/>
          <w:snapToGrid w:val="0"/>
          <w:sz w:val="18"/>
        </w:rPr>
      </w:pPr>
      <w:del w:id="1505" w:author="Master Repository Process" w:date="2021-08-29T07:54:00Z">
        <w:r>
          <w:rPr>
            <w:snapToGrid w:val="0"/>
            <w:sz w:val="18"/>
          </w:rPr>
          <w:tab/>
          <w:delText>Signature of Buyer</w:delText>
        </w:r>
        <w:r>
          <w:rPr>
            <w:snapToGrid w:val="0"/>
            <w:sz w:val="18"/>
          </w:rPr>
          <w:tab/>
        </w:r>
        <w:r>
          <w:rPr>
            <w:sz w:val="18"/>
          </w:rPr>
          <w:delText>............................................</w:delText>
        </w:r>
      </w:del>
    </w:p>
    <w:p>
      <w:pPr>
        <w:pStyle w:val="yTable"/>
        <w:tabs>
          <w:tab w:val="left" w:pos="3402"/>
          <w:tab w:val="left" w:pos="5103"/>
        </w:tabs>
        <w:rPr>
          <w:del w:id="1506" w:author="Master Repository Process" w:date="2021-08-29T07:54:00Z"/>
          <w:snapToGrid w:val="0"/>
          <w:sz w:val="18"/>
        </w:rPr>
      </w:pPr>
      <w:del w:id="1507" w:author="Master Repository Process" w:date="2021-08-29T07:54:00Z">
        <w:r>
          <w:rPr>
            <w:snapToGrid w:val="0"/>
            <w:sz w:val="18"/>
          </w:rPr>
          <w:tab/>
          <w:delText>Date</w:delText>
        </w:r>
        <w:r>
          <w:rPr>
            <w:snapToGrid w:val="0"/>
            <w:sz w:val="18"/>
          </w:rPr>
          <w:tab/>
        </w:r>
        <w:r>
          <w:rPr>
            <w:sz w:val="18"/>
          </w:rPr>
          <w:delText>............................................</w:delText>
        </w:r>
      </w:del>
    </w:p>
    <w:p>
      <w:pPr>
        <w:pStyle w:val="yTable"/>
        <w:rPr>
          <w:del w:id="1508" w:author="Master Repository Process" w:date="2021-08-29T07:54:00Z"/>
          <w:snapToGrid w:val="0"/>
          <w:sz w:val="18"/>
        </w:rPr>
      </w:pPr>
      <w:del w:id="1509" w:author="Master Repository Process" w:date="2021-08-29T07:54:00Z">
        <w:r>
          <w:rPr>
            <w:snapToGrid w:val="0"/>
            <w:sz w:val="18"/>
          </w:rPr>
          <w:delText>This form is to be made out in duplicate, one copy to be retained by each signatory.</w:delText>
        </w:r>
      </w:del>
    </w:p>
    <w:p>
      <w:pPr>
        <w:pStyle w:val="CentredBaseLine"/>
        <w:spacing w:before="0" w:after="120"/>
        <w:jc w:val="center"/>
        <w:rPr>
          <w:del w:id="1510" w:author="Master Repository Process" w:date="2021-08-29T07:54:00Z"/>
        </w:rPr>
      </w:pPr>
      <w:del w:id="1511" w:author="Master Repository Process" w:date="2021-08-29T07:54:00Z">
        <w:r>
          <w:delText>_________________</w:delText>
        </w:r>
      </w:del>
    </w:p>
    <w:p>
      <w:pPr>
        <w:pStyle w:val="yFootnotesection"/>
      </w:pPr>
      <w:del w:id="1512" w:author="Master Repository Process" w:date="2021-08-29T07:54:00Z">
        <w:r>
          <w:delText>[Form 8 deleted</w:delText>
        </w:r>
      </w:del>
      <w:ins w:id="1513" w:author="Master Repository Process" w:date="2021-08-29T07:54:00Z">
        <w:r>
          <w:t xml:space="preserve"> inserted</w:t>
        </w:r>
      </w:ins>
      <w:r>
        <w:t xml:space="preserve"> in Gazette </w:t>
      </w:r>
      <w:del w:id="1514" w:author="Master Repository Process" w:date="2021-08-29T07:54:00Z">
        <w:r>
          <w:delText>28 May 1976</w:delText>
        </w:r>
      </w:del>
      <w:ins w:id="1515" w:author="Master Repository Process" w:date="2021-08-29T07:54:00Z">
        <w:r>
          <w:t>17 Nov 2006</w:t>
        </w:r>
      </w:ins>
      <w:r>
        <w:t xml:space="preserve"> p.</w:t>
      </w:r>
      <w:del w:id="1516" w:author="Master Repository Process" w:date="2021-08-29T07:54:00Z">
        <w:r>
          <w:delText>1614</w:delText>
        </w:r>
      </w:del>
      <w:ins w:id="1517" w:author="Master Repository Process" w:date="2021-08-29T07:54:00Z">
        <w:r>
          <w:t> 4757</w:t>
        </w:r>
        <w:r>
          <w:noBreakHyphen/>
          <w:t>8</w:t>
        </w:r>
      </w:ins>
      <w:r>
        <w:t>.]</w:t>
      </w:r>
    </w:p>
    <w:p>
      <w:pPr>
        <w:pStyle w:val="CentredBaseLine"/>
        <w:spacing w:before="0" w:after="120"/>
        <w:jc w:val="center"/>
        <w:rPr>
          <w:del w:id="1518" w:author="Master Repository Process" w:date="2021-08-29T07:54:00Z"/>
        </w:rPr>
      </w:pPr>
      <w:del w:id="1519" w:author="Master Repository Process" w:date="2021-08-29T07:54:00Z">
        <w:r>
          <w:delText>_________________</w:delText>
        </w:r>
      </w:del>
    </w:p>
    <w:p>
      <w:pPr>
        <w:pStyle w:val="yTable"/>
        <w:rPr>
          <w:del w:id="1520" w:author="Master Repository Process" w:date="2021-08-29T07:54:00Z"/>
          <w:snapToGrid w:val="0"/>
        </w:rPr>
      </w:pPr>
      <w:del w:id="1521" w:author="Master Repository Process" w:date="2021-08-29T07:54:00Z">
        <w:r>
          <w:rPr>
            <w:snapToGrid w:val="0"/>
          </w:rPr>
          <w:delText xml:space="preserve"> Form 9.</w:delText>
        </w:r>
      </w:del>
    </w:p>
    <w:p>
      <w:pPr>
        <w:pStyle w:val="yTable"/>
        <w:jc w:val="center"/>
        <w:rPr>
          <w:del w:id="1522" w:author="Master Repository Process" w:date="2021-08-29T07:54:00Z"/>
          <w:snapToGrid w:val="0"/>
        </w:rPr>
      </w:pPr>
      <w:del w:id="1523" w:author="Master Repository Process" w:date="2021-08-29T07:54:00Z">
        <w:r>
          <w:rPr>
            <w:snapToGrid w:val="0"/>
          </w:rPr>
          <w:delText>WESTERN AUSTRALIA</w:delText>
        </w:r>
      </w:del>
    </w:p>
    <w:p>
      <w:pPr>
        <w:pStyle w:val="yTable"/>
        <w:jc w:val="center"/>
        <w:rPr>
          <w:del w:id="1524" w:author="Master Repository Process" w:date="2021-08-29T07:54:00Z"/>
          <w:i/>
          <w:snapToGrid w:val="0"/>
        </w:rPr>
      </w:pPr>
      <w:del w:id="1525" w:author="Master Repository Process" w:date="2021-08-29T07:54:00Z">
        <w:r>
          <w:rPr>
            <w:i/>
            <w:snapToGrid w:val="0"/>
          </w:rPr>
          <w:delText>Motor Vehicle Dealers Act 1973</w:delText>
        </w:r>
      </w:del>
    </w:p>
    <w:p>
      <w:pPr>
        <w:pStyle w:val="yTable"/>
        <w:jc w:val="center"/>
        <w:rPr>
          <w:del w:id="1526" w:author="Master Repository Process" w:date="2021-08-29T07:54:00Z"/>
          <w:snapToGrid w:val="0"/>
        </w:rPr>
      </w:pPr>
      <w:del w:id="1527" w:author="Master Repository Process" w:date="2021-08-29T07:54:00Z">
        <w:r>
          <w:rPr>
            <w:snapToGrid w:val="0"/>
          </w:rPr>
          <w:delText>(Section 28)</w:delText>
        </w:r>
      </w:del>
    </w:p>
    <w:p>
      <w:pPr>
        <w:pStyle w:val="yTable"/>
        <w:jc w:val="center"/>
        <w:rPr>
          <w:del w:id="1528" w:author="Master Repository Process" w:date="2021-08-29T07:54:00Z"/>
          <w:snapToGrid w:val="0"/>
          <w:sz w:val="20"/>
        </w:rPr>
      </w:pPr>
      <w:del w:id="1529" w:author="Master Repository Process" w:date="2021-08-29T07:54:00Z">
        <w:r>
          <w:rPr>
            <w:i/>
            <w:snapToGrid w:val="0"/>
            <w:sz w:val="20"/>
          </w:rPr>
          <w:delText>Motor Vehicle Dealers (Sales) Regulations 1974</w:delText>
        </w:r>
        <w:r>
          <w:rPr>
            <w:snapToGrid w:val="0"/>
            <w:sz w:val="20"/>
          </w:rPr>
          <w:delText>, Reg. 10</w:delText>
        </w:r>
      </w:del>
    </w:p>
    <w:p>
      <w:pPr>
        <w:pStyle w:val="yTable"/>
        <w:jc w:val="center"/>
        <w:rPr>
          <w:del w:id="1530" w:author="Master Repository Process" w:date="2021-08-29T07:54:00Z"/>
          <w:b/>
          <w:snapToGrid w:val="0"/>
          <w:sz w:val="20"/>
        </w:rPr>
      </w:pPr>
      <w:del w:id="1531" w:author="Master Repository Process" w:date="2021-08-29T07:54:00Z">
        <w:r>
          <w:rPr>
            <w:b/>
            <w:snapToGrid w:val="0"/>
            <w:sz w:val="20"/>
          </w:rPr>
          <w:delText>NOTICE PROHIBITING SALE OF SECOND</w:delText>
        </w:r>
        <w:r>
          <w:rPr>
            <w:b/>
            <w:snapToGrid w:val="0"/>
            <w:sz w:val="20"/>
          </w:rPr>
          <w:noBreakHyphen/>
          <w:delText>HAND VEHICLE</w:delText>
        </w:r>
      </w:del>
    </w:p>
    <w:p>
      <w:pPr>
        <w:pStyle w:val="yTable"/>
        <w:ind w:left="567"/>
        <w:rPr>
          <w:del w:id="1532" w:author="Master Repository Process" w:date="2021-08-29T07:54:00Z"/>
          <w:snapToGrid w:val="0"/>
          <w:sz w:val="20"/>
        </w:rPr>
      </w:pPr>
      <w:del w:id="1533" w:author="Master Repository Process" w:date="2021-08-29T07:54:00Z">
        <w:r>
          <w:rPr>
            <w:snapToGrid w:val="0"/>
            <w:sz w:val="20"/>
          </w:rPr>
          <w:delText>At the time of inspection by a member of the Police Force or an authorised officer (</w:delText>
        </w:r>
        <w:r>
          <w:rPr>
            <w:b/>
            <w:snapToGrid w:val="0"/>
            <w:sz w:val="20"/>
          </w:rPr>
          <w:delText>“</w:delText>
        </w:r>
        <w:r>
          <w:rPr>
            <w:rStyle w:val="CharDefText"/>
          </w:rPr>
          <w:delText>inspecting officer</w:delText>
        </w:r>
        <w:r>
          <w:rPr>
            <w:b/>
            <w:snapToGrid w:val="0"/>
            <w:sz w:val="20"/>
          </w:rPr>
          <w:delText>”</w:delText>
        </w:r>
        <w:r>
          <w:rPr>
            <w:snapToGrid w:val="0"/>
            <w:sz w:val="20"/>
          </w:rPr>
          <w:delText>), this vehicle or its equipment was, in the opinion of the inspecting officer, defective and an order was issued specifying each defect.</w:delText>
        </w:r>
      </w:del>
    </w:p>
    <w:p>
      <w:pPr>
        <w:pStyle w:val="yTable"/>
        <w:ind w:left="567"/>
        <w:rPr>
          <w:del w:id="1534" w:author="Master Repository Process" w:date="2021-08-29T07:54:00Z"/>
          <w:snapToGrid w:val="0"/>
          <w:sz w:val="20"/>
        </w:rPr>
      </w:pPr>
      <w:del w:id="1535" w:author="Master Repository Process" w:date="2021-08-29T07:54:00Z">
        <w:r>
          <w:rPr>
            <w:snapToGrid w:val="0"/>
            <w:sz w:val="20"/>
          </w:rPr>
          <w:delText>The sale of this vehicle is prohibited, except for the purposes of breaking up, unless and until an inspecting officer is satisfied that —</w:delText>
        </w:r>
      </w:del>
    </w:p>
    <w:p>
      <w:pPr>
        <w:pStyle w:val="yTable"/>
        <w:numPr>
          <w:ilvl w:val="0"/>
          <w:numId w:val="18"/>
        </w:numPr>
        <w:rPr>
          <w:del w:id="1536" w:author="Master Repository Process" w:date="2021-08-29T07:54:00Z"/>
          <w:snapToGrid w:val="0"/>
          <w:sz w:val="20"/>
        </w:rPr>
      </w:pPr>
      <w:del w:id="1537" w:author="Master Repository Process" w:date="2021-08-29T07:54:00Z">
        <w:r>
          <w:rPr>
            <w:snapToGrid w:val="0"/>
            <w:sz w:val="20"/>
          </w:rPr>
          <w:delText>each defect specified in the order has been remedied; or</w:delText>
        </w:r>
      </w:del>
    </w:p>
    <w:p>
      <w:pPr>
        <w:pStyle w:val="yTable"/>
        <w:numPr>
          <w:ilvl w:val="0"/>
          <w:numId w:val="18"/>
        </w:numPr>
        <w:rPr>
          <w:del w:id="1538" w:author="Master Repository Process" w:date="2021-08-29T07:54:00Z"/>
          <w:snapToGrid w:val="0"/>
          <w:sz w:val="20"/>
        </w:rPr>
      </w:pPr>
      <w:del w:id="1539" w:author="Master Repository Process" w:date="2021-08-29T07:54:00Z">
        <w:r>
          <w:rPr>
            <w:snapToGrid w:val="0"/>
            <w:sz w:val="20"/>
          </w:rPr>
          <w:delText>the vehicle’s number plates have been returned to the nearest licensing or registering authority,</w:delText>
        </w:r>
      </w:del>
    </w:p>
    <w:p>
      <w:pPr>
        <w:pStyle w:val="yTable"/>
        <w:ind w:left="567"/>
        <w:rPr>
          <w:del w:id="1540" w:author="Master Repository Process" w:date="2021-08-29T07:54:00Z"/>
          <w:snapToGrid w:val="0"/>
          <w:sz w:val="20"/>
        </w:rPr>
      </w:pPr>
      <w:del w:id="1541" w:author="Master Repository Process" w:date="2021-08-29T07:54:00Z">
        <w:r>
          <w:rPr>
            <w:snapToGrid w:val="0"/>
            <w:sz w:val="20"/>
          </w:rPr>
          <w:delText>and the inspecting officer accordingly cancels the order and removes this notice.</w:delText>
        </w:r>
      </w:del>
    </w:p>
    <w:p>
      <w:pPr>
        <w:pStyle w:val="yTable"/>
        <w:spacing w:before="100"/>
        <w:ind w:left="567"/>
        <w:jc w:val="center"/>
        <w:rPr>
          <w:del w:id="1542" w:author="Master Repository Process" w:date="2021-08-29T07:54:00Z"/>
          <w:snapToGrid w:val="0"/>
          <w:sz w:val="20"/>
        </w:rPr>
      </w:pPr>
      <w:del w:id="1543" w:author="Master Repository Process" w:date="2021-08-29T07:54:00Z">
        <w:r>
          <w:rPr>
            <w:snapToGrid w:val="0"/>
            <w:sz w:val="20"/>
          </w:rPr>
          <w:delText>Reverse Side (Form 9)</w:delText>
        </w:r>
      </w:del>
    </w:p>
    <w:p>
      <w:pPr>
        <w:pStyle w:val="yTable"/>
        <w:ind w:left="567"/>
        <w:rPr>
          <w:del w:id="1544" w:author="Master Repository Process" w:date="2021-08-29T07:54:00Z"/>
          <w:snapToGrid w:val="0"/>
          <w:sz w:val="20"/>
        </w:rPr>
      </w:pPr>
      <w:del w:id="1545" w:author="Master Repository Process" w:date="2021-08-29T07:54:00Z">
        <w:r>
          <w:rPr>
            <w:snapToGrid w:val="0"/>
            <w:sz w:val="20"/>
          </w:rPr>
          <w:delText>The sale of this vehicle is prohibited, except for the purposes of breaking up, unless and until an inspecting officer is satisfied that —</w:delText>
        </w:r>
      </w:del>
    </w:p>
    <w:p>
      <w:pPr>
        <w:pStyle w:val="yTable"/>
        <w:numPr>
          <w:ilvl w:val="0"/>
          <w:numId w:val="19"/>
        </w:numPr>
        <w:rPr>
          <w:del w:id="1546" w:author="Master Repository Process" w:date="2021-08-29T07:54:00Z"/>
          <w:snapToGrid w:val="0"/>
          <w:sz w:val="20"/>
        </w:rPr>
      </w:pPr>
      <w:del w:id="1547" w:author="Master Repository Process" w:date="2021-08-29T07:54:00Z">
        <w:r>
          <w:rPr>
            <w:snapToGrid w:val="0"/>
            <w:sz w:val="20"/>
          </w:rPr>
          <w:delText>each defect specified in the order has been remedied; or</w:delText>
        </w:r>
      </w:del>
    </w:p>
    <w:p>
      <w:pPr>
        <w:pStyle w:val="yTable"/>
        <w:numPr>
          <w:ilvl w:val="0"/>
          <w:numId w:val="19"/>
        </w:numPr>
        <w:rPr>
          <w:del w:id="1548" w:author="Master Repository Process" w:date="2021-08-29T07:54:00Z"/>
          <w:snapToGrid w:val="0"/>
          <w:sz w:val="20"/>
        </w:rPr>
      </w:pPr>
      <w:del w:id="1549" w:author="Master Repository Process" w:date="2021-08-29T07:54:00Z">
        <w:r>
          <w:rPr>
            <w:snapToGrid w:val="0"/>
            <w:sz w:val="20"/>
          </w:rPr>
          <w:delText>the vehicle’s number plates have been returned to the nearest licensing or registering authority,</w:delText>
        </w:r>
      </w:del>
    </w:p>
    <w:p>
      <w:pPr>
        <w:pStyle w:val="yTable"/>
        <w:pBdr>
          <w:bottom w:val="single" w:sz="4" w:space="1" w:color="auto"/>
        </w:pBdr>
        <w:spacing w:after="60"/>
        <w:ind w:left="567"/>
        <w:rPr>
          <w:del w:id="1550" w:author="Master Repository Process" w:date="2021-08-29T07:54:00Z"/>
          <w:snapToGrid w:val="0"/>
          <w:sz w:val="20"/>
        </w:rPr>
      </w:pPr>
      <w:del w:id="1551" w:author="Master Repository Process" w:date="2021-08-29T07:54:00Z">
        <w:r>
          <w:rPr>
            <w:snapToGrid w:val="0"/>
            <w:sz w:val="20"/>
          </w:rPr>
          <w:delText>and the inspecting officer accordingly cancels the order and removes this notice.</w:delText>
        </w:r>
      </w:del>
    </w:p>
    <w:p>
      <w:pPr>
        <w:pStyle w:val="yTable"/>
        <w:ind w:left="567"/>
        <w:rPr>
          <w:del w:id="1552" w:author="Master Repository Process" w:date="2021-08-29T07:54:00Z"/>
          <w:snapToGrid w:val="0"/>
          <w:sz w:val="20"/>
        </w:rPr>
      </w:pPr>
      <w:del w:id="1553" w:author="Master Repository Process" w:date="2021-08-29T07:54:00Z">
        <w:r>
          <w:rPr>
            <w:snapToGrid w:val="0"/>
            <w:sz w:val="20"/>
          </w:rPr>
          <w:delText xml:space="preserve">No. of Notice Issued </w:delText>
        </w:r>
        <w:r>
          <w:rPr>
            <w:sz w:val="18"/>
          </w:rPr>
          <w:delText>.........................................................................................................</w:delText>
        </w:r>
      </w:del>
    </w:p>
    <w:p>
      <w:pPr>
        <w:pStyle w:val="yTable"/>
        <w:ind w:left="567"/>
        <w:rPr>
          <w:del w:id="1554" w:author="Master Repository Process" w:date="2021-08-29T07:54:00Z"/>
          <w:snapToGrid w:val="0"/>
          <w:sz w:val="20"/>
        </w:rPr>
      </w:pPr>
      <w:del w:id="1555" w:author="Master Repository Process" w:date="2021-08-29T07:54:00Z">
        <w:r>
          <w:rPr>
            <w:snapToGrid w:val="0"/>
            <w:sz w:val="20"/>
          </w:rPr>
          <w:delText xml:space="preserve">Make of Vehicle </w:delText>
        </w:r>
        <w:r>
          <w:rPr>
            <w:sz w:val="18"/>
          </w:rPr>
          <w:delText>................................................................................................................</w:delText>
        </w:r>
      </w:del>
    </w:p>
    <w:p>
      <w:pPr>
        <w:pStyle w:val="yTable"/>
        <w:ind w:left="567"/>
        <w:rPr>
          <w:del w:id="1556" w:author="Master Repository Process" w:date="2021-08-29T07:54:00Z"/>
          <w:snapToGrid w:val="0"/>
          <w:sz w:val="20"/>
        </w:rPr>
      </w:pPr>
      <w:del w:id="1557" w:author="Master Repository Process" w:date="2021-08-29T07:54:00Z">
        <w:r>
          <w:rPr>
            <w:snapToGrid w:val="0"/>
            <w:sz w:val="20"/>
          </w:rPr>
          <w:delText xml:space="preserve">Reg. No. of Vehicle </w:delText>
        </w:r>
        <w:r>
          <w:rPr>
            <w:sz w:val="18"/>
          </w:rPr>
          <w:delText>..........................................................................................................</w:delText>
        </w:r>
      </w:del>
    </w:p>
    <w:p>
      <w:pPr>
        <w:pStyle w:val="yTable"/>
        <w:ind w:left="567"/>
        <w:rPr>
          <w:del w:id="1558" w:author="Master Repository Process" w:date="2021-08-29T07:54:00Z"/>
          <w:snapToGrid w:val="0"/>
          <w:sz w:val="20"/>
        </w:rPr>
      </w:pPr>
      <w:del w:id="1559" w:author="Master Repository Process" w:date="2021-08-29T07:54:00Z">
        <w:r>
          <w:rPr>
            <w:snapToGrid w:val="0"/>
            <w:sz w:val="20"/>
          </w:rPr>
          <w:delText xml:space="preserve">Engine No. of Vehicle </w:delText>
        </w:r>
        <w:r>
          <w:rPr>
            <w:sz w:val="18"/>
          </w:rPr>
          <w:delText>......................................................................................................</w:delText>
        </w:r>
      </w:del>
    </w:p>
    <w:p>
      <w:pPr>
        <w:pStyle w:val="yTable"/>
        <w:ind w:left="567"/>
        <w:rPr>
          <w:del w:id="1560" w:author="Master Repository Process" w:date="2021-08-29T07:54:00Z"/>
          <w:snapToGrid w:val="0"/>
          <w:sz w:val="20"/>
        </w:rPr>
      </w:pPr>
      <w:del w:id="1561" w:author="Master Repository Process" w:date="2021-08-29T07:54:00Z">
        <w:r>
          <w:rPr>
            <w:snapToGrid w:val="0"/>
            <w:sz w:val="20"/>
          </w:rPr>
          <w:delText xml:space="preserve">Vehicle Identification No </w:delText>
        </w:r>
        <w:r>
          <w:rPr>
            <w:sz w:val="18"/>
          </w:rPr>
          <w:delText>.................................................................................................</w:delText>
        </w:r>
      </w:del>
    </w:p>
    <w:p>
      <w:pPr>
        <w:pStyle w:val="yTable"/>
        <w:pBdr>
          <w:bottom w:val="single" w:sz="4" w:space="1" w:color="auto"/>
        </w:pBdr>
        <w:ind w:left="567"/>
        <w:rPr>
          <w:del w:id="1562" w:author="Master Repository Process" w:date="2021-08-29T07:54:00Z"/>
          <w:snapToGrid w:val="0"/>
          <w:sz w:val="20"/>
        </w:rPr>
      </w:pPr>
      <w:del w:id="1563" w:author="Master Repository Process" w:date="2021-08-29T07:54:00Z">
        <w:r>
          <w:rPr>
            <w:snapToGrid w:val="0"/>
            <w:sz w:val="20"/>
          </w:rPr>
          <w:delText xml:space="preserve">Signature </w:delText>
        </w:r>
        <w:r>
          <w:rPr>
            <w:sz w:val="18"/>
          </w:rPr>
          <w:delText>.............................................................................................................................</w:delText>
        </w:r>
      </w:del>
    </w:p>
    <w:p>
      <w:pPr>
        <w:pStyle w:val="yTable"/>
        <w:ind w:left="567"/>
        <w:rPr>
          <w:del w:id="1564" w:author="Master Repository Process" w:date="2021-08-29T07:54:00Z"/>
          <w:snapToGrid w:val="0"/>
          <w:sz w:val="20"/>
        </w:rPr>
      </w:pPr>
      <w:del w:id="1565" w:author="Master Repository Process" w:date="2021-08-29T07:54:00Z">
        <w:r>
          <w:rPr>
            <w:snapToGrid w:val="0"/>
            <w:sz w:val="20"/>
          </w:rPr>
          <w:delText xml:space="preserve">Rank </w:delText>
        </w:r>
        <w:r>
          <w:rPr>
            <w:sz w:val="18"/>
          </w:rPr>
          <w:delText>.....................................................................................................................................</w:delText>
        </w:r>
      </w:del>
    </w:p>
    <w:p>
      <w:pPr>
        <w:pStyle w:val="yTable"/>
        <w:ind w:left="567"/>
        <w:rPr>
          <w:del w:id="1566" w:author="Master Repository Process" w:date="2021-08-29T07:54:00Z"/>
          <w:snapToGrid w:val="0"/>
          <w:sz w:val="20"/>
        </w:rPr>
      </w:pPr>
      <w:del w:id="1567" w:author="Master Repository Process" w:date="2021-08-29T07:54:00Z">
        <w:r>
          <w:rPr>
            <w:snapToGrid w:val="0"/>
            <w:sz w:val="20"/>
          </w:rPr>
          <w:delText xml:space="preserve">Number (if applicable) </w:delText>
        </w:r>
        <w:r>
          <w:rPr>
            <w:sz w:val="18"/>
          </w:rPr>
          <w:delText>......................................................................................................</w:delText>
        </w:r>
      </w:del>
    </w:p>
    <w:p>
      <w:pPr>
        <w:pStyle w:val="yTable"/>
        <w:ind w:left="567"/>
        <w:rPr>
          <w:del w:id="1568" w:author="Master Repository Process" w:date="2021-08-29T07:54:00Z"/>
          <w:snapToGrid w:val="0"/>
          <w:sz w:val="20"/>
        </w:rPr>
      </w:pPr>
      <w:del w:id="1569" w:author="Master Repository Process" w:date="2021-08-29T07:54:00Z">
        <w:r>
          <w:rPr>
            <w:snapToGrid w:val="0"/>
            <w:sz w:val="20"/>
          </w:rPr>
          <w:delText xml:space="preserve">State (or Licensing Authority) </w:delText>
        </w:r>
        <w:r>
          <w:rPr>
            <w:sz w:val="18"/>
          </w:rPr>
          <w:delText>.........................................................................................</w:delText>
        </w:r>
      </w:del>
    </w:p>
    <w:p>
      <w:pPr>
        <w:pStyle w:val="yTable"/>
        <w:ind w:left="567"/>
        <w:rPr>
          <w:del w:id="1570" w:author="Master Repository Process" w:date="2021-08-29T07:54:00Z"/>
          <w:snapToGrid w:val="0"/>
          <w:sz w:val="20"/>
        </w:rPr>
      </w:pPr>
      <w:del w:id="1571" w:author="Master Repository Process" w:date="2021-08-29T07:54:00Z">
        <w:r>
          <w:rPr>
            <w:snapToGrid w:val="0"/>
            <w:sz w:val="20"/>
          </w:rPr>
          <w:delText>Date of Issue .........../........../........</w:delText>
        </w:r>
      </w:del>
    </w:p>
    <w:p>
      <w:pPr>
        <w:pStyle w:val="yTable"/>
        <w:keepNext/>
        <w:jc w:val="center"/>
        <w:rPr>
          <w:del w:id="1572" w:author="Master Repository Process" w:date="2021-08-29T07:54:00Z"/>
          <w:b/>
          <w:snapToGrid w:val="0"/>
          <w:sz w:val="20"/>
        </w:rPr>
      </w:pPr>
      <w:del w:id="1573" w:author="Master Repository Process" w:date="2021-08-29T07:54:00Z">
        <w:r>
          <w:rPr>
            <w:b/>
            <w:snapToGrid w:val="0"/>
            <w:sz w:val="20"/>
          </w:rPr>
          <w:delText>WARNING</w:delText>
        </w:r>
      </w:del>
    </w:p>
    <w:p>
      <w:pPr>
        <w:pStyle w:val="yTable"/>
        <w:ind w:left="567"/>
        <w:rPr>
          <w:del w:id="1574" w:author="Master Repository Process" w:date="2021-08-29T07:54:00Z"/>
          <w:snapToGrid w:val="0"/>
          <w:sz w:val="20"/>
        </w:rPr>
      </w:pPr>
      <w:del w:id="1575" w:author="Master Repository Process" w:date="2021-08-29T07:54:00Z">
        <w:r>
          <w:rPr>
            <w:snapToGrid w:val="0"/>
            <w:sz w:val="20"/>
          </w:rPr>
          <w:delText xml:space="preserve">This notice must NOT be removed EXCEPT by a member of the Police Force or an authorised officer acting in accordance with the </w:delText>
        </w:r>
        <w:r>
          <w:rPr>
            <w:i/>
            <w:snapToGrid w:val="0"/>
            <w:sz w:val="20"/>
          </w:rPr>
          <w:delText>Motor Vehicle Dealers Act 1973</w:delText>
        </w:r>
        <w:r>
          <w:rPr>
            <w:snapToGrid w:val="0"/>
            <w:sz w:val="20"/>
          </w:rPr>
          <w:delText>.</w:delText>
        </w:r>
      </w:del>
    </w:p>
    <w:p>
      <w:pPr>
        <w:pStyle w:val="yFootnotesection"/>
        <w:tabs>
          <w:tab w:val="clear" w:pos="893"/>
        </w:tabs>
        <w:ind w:left="0" w:firstLine="0"/>
        <w:rPr>
          <w:del w:id="1576" w:author="Master Repository Process" w:date="2021-08-29T07:54:00Z"/>
        </w:rPr>
      </w:pPr>
      <w:del w:id="1577" w:author="Master Repository Process" w:date="2021-08-29T07:54:00Z">
        <w:r>
          <w:delText>[First Schedule amended in Gazette 11 October 1974 pp.3885</w:delText>
        </w:r>
        <w:r>
          <w:noBreakHyphen/>
          <w:delText>6; 23 May 1974 pp.1428</w:delText>
        </w:r>
        <w:r>
          <w:noBreakHyphen/>
          <w:delText>9; 14 November 1975 p.4220; 28 May 1976 p.1614; 27 August 1976 p.3259; 21 December 1979 p.3989; 26 June 1981 p.2364; 2 February 1982 p.396; 27 August 1982 p.3426; 29 October 1982 p.4355; 30 November 1984 p.3997; 26 June 1998 pp.3377</w:delText>
        </w:r>
        <w:r>
          <w:noBreakHyphen/>
          <w:delText>80; 13 August 2002 p.4164</w:delText>
        </w:r>
        <w:r>
          <w:noBreakHyphen/>
          <w:delText>6; 30 August 2002 p. 4455</w:delText>
        </w:r>
        <w:r>
          <w:noBreakHyphen/>
          <w:delText>6.]</w:delText>
        </w:r>
      </w:del>
    </w:p>
    <w:p>
      <w:pPr>
        <w:pStyle w:val="yScheduleHeading"/>
        <w:rPr>
          <w:del w:id="1578" w:author="Master Repository Process" w:date="2021-08-29T07:54:00Z"/>
          <w:snapToGrid/>
        </w:rPr>
      </w:pPr>
      <w:del w:id="1579" w:author="Master Repository Process" w:date="2021-08-29T07:54:00Z">
        <w:r>
          <w:rPr>
            <w:rStyle w:val="CharSchNo"/>
          </w:rPr>
          <w:delText>Second Schedule</w:delText>
        </w:r>
      </w:del>
    </w:p>
    <w:p>
      <w:pPr>
        <w:pStyle w:val="yMiscellaneousHeading"/>
        <w:rPr>
          <w:del w:id="1580" w:author="Master Repository Process" w:date="2021-08-29T07:54:00Z"/>
          <w:snapToGrid w:val="0"/>
        </w:rPr>
      </w:pPr>
      <w:del w:id="1581" w:author="Master Repository Process" w:date="2021-08-29T07:54:00Z">
        <w:r>
          <w:rPr>
            <w:snapToGrid w:val="0"/>
          </w:rPr>
          <w:delText>(Section 41 Regulation 12)</w:delText>
        </w:r>
      </w:del>
    </w:p>
    <w:p>
      <w:pPr>
        <w:pStyle w:val="yMiscellaneousHeading"/>
        <w:rPr>
          <w:del w:id="1582" w:author="Master Repository Process" w:date="2021-08-29T07:54:00Z"/>
          <w:b/>
          <w:snapToGrid w:val="0"/>
        </w:rPr>
      </w:pPr>
      <w:del w:id="1583" w:author="Master Repository Process" w:date="2021-08-29T07:54:00Z">
        <w:r>
          <w:rPr>
            <w:b/>
            <w:snapToGrid w:val="0"/>
          </w:rPr>
          <w:delText>Undesirable practices</w:delText>
        </w:r>
      </w:del>
    </w:p>
    <w:p>
      <w:pPr>
        <w:pStyle w:val="yScheduleHeading"/>
        <w:rPr>
          <w:ins w:id="1584" w:author="Master Repository Process" w:date="2021-08-29T07:54:00Z"/>
        </w:rPr>
      </w:pPr>
      <w:bookmarkStart w:id="1585" w:name="_Toc155088519"/>
      <w:bookmarkStart w:id="1586" w:name="_Toc155091002"/>
      <w:bookmarkEnd w:id="336"/>
      <w:bookmarkEnd w:id="337"/>
      <w:bookmarkEnd w:id="338"/>
      <w:bookmarkEnd w:id="339"/>
      <w:bookmarkEnd w:id="340"/>
      <w:bookmarkEnd w:id="341"/>
      <w:ins w:id="1587" w:author="Master Repository Process" w:date="2021-08-29T07:54:00Z">
        <w:r>
          <w:rPr>
            <w:rStyle w:val="CharSchNo"/>
          </w:rPr>
          <w:t>Schedule 2</w:t>
        </w:r>
        <w:r>
          <w:t> — </w:t>
        </w:r>
        <w:r>
          <w:rPr>
            <w:rStyle w:val="CharSchText"/>
          </w:rPr>
          <w:t>Undesirable practices</w:t>
        </w:r>
        <w:bookmarkEnd w:id="1585"/>
        <w:bookmarkEnd w:id="1586"/>
      </w:ins>
    </w:p>
    <w:p>
      <w:pPr>
        <w:pStyle w:val="yShoulderClause"/>
        <w:rPr>
          <w:ins w:id="1588" w:author="Master Repository Process" w:date="2021-08-29T07:54:00Z"/>
        </w:rPr>
      </w:pPr>
      <w:ins w:id="1589" w:author="Master Repository Process" w:date="2021-08-29T07:54:00Z">
        <w:r>
          <w:t>[r. 12]</w:t>
        </w:r>
      </w:ins>
    </w:p>
    <w:p>
      <w:pPr>
        <w:pStyle w:val="yFootnoteheading"/>
        <w:rPr>
          <w:ins w:id="1590" w:author="Master Repository Process" w:date="2021-08-29T07:54:00Z"/>
          <w:snapToGrid w:val="0"/>
        </w:rPr>
      </w:pPr>
      <w:ins w:id="1591" w:author="Master Repository Process" w:date="2021-08-29T07:54:00Z">
        <w:r>
          <w:rPr>
            <w:snapToGrid w:val="0"/>
          </w:rPr>
          <w:tab/>
          <w:t>[Heading inserted in Gazette 17 Nov 2006 p. 4758.]</w:t>
        </w:r>
      </w:ins>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 xml:space="preserve">Advertising or displaying a telephone number for the purpose of selling a vehicle the vendor of which is the trade owner or is employed by the trade owner except —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 xml:space="preserve">hours” telephone number that is advertised or displayed —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b/>
          <w:snapToGrid w:val="0"/>
        </w:rPr>
        <w:t>“</w:t>
      </w:r>
      <w:r>
        <w:rPr>
          <w:rStyle w:val="CharDefText"/>
        </w:rPr>
        <w:t>the representee</w:t>
      </w:r>
      <w:r>
        <w:rPr>
          <w:b/>
          <w:snapToGrid w:val="0"/>
        </w:rPr>
        <w:t>”</w:t>
      </w:r>
      <w:r>
        <w:rPr>
          <w:snapToGrid w:val="0"/>
        </w:rPr>
        <w:t xml:space="preserve">) concerning —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del w:id="1592" w:author="Master Repository Process" w:date="2021-08-29T07:54:00Z">
        <w:r>
          <w:delText>[</w:delText>
        </w:r>
      </w:del>
      <w:ins w:id="1593" w:author="Master Repository Process" w:date="2021-08-29T07:54:00Z">
        <w:r>
          <w:tab/>
          <w:t xml:space="preserve">[Schedule 2 formerly </w:t>
        </w:r>
      </w:ins>
      <w:r>
        <w:t>Second Schedule amended in Gazette 11 </w:t>
      </w:r>
      <w:del w:id="1594" w:author="Master Repository Process" w:date="2021-08-29T07:54:00Z">
        <w:r>
          <w:delText>October</w:delText>
        </w:r>
      </w:del>
      <w:ins w:id="1595" w:author="Master Repository Process" w:date="2021-08-29T07:54:00Z">
        <w:r>
          <w:t>Oct</w:t>
        </w:r>
      </w:ins>
      <w:r>
        <w:t> 1974 p.3885; 14 </w:t>
      </w:r>
      <w:del w:id="1596" w:author="Master Repository Process" w:date="2021-08-29T07:54:00Z">
        <w:r>
          <w:delText>November</w:delText>
        </w:r>
      </w:del>
      <w:ins w:id="1597" w:author="Master Repository Process" w:date="2021-08-29T07:54:00Z">
        <w:r>
          <w:t>Nov</w:t>
        </w:r>
      </w:ins>
      <w:r>
        <w:t> 1975 p.4220; 5 </w:t>
      </w:r>
      <w:del w:id="1598" w:author="Master Repository Process" w:date="2021-08-29T07:54:00Z">
        <w:r>
          <w:delText>August</w:delText>
        </w:r>
      </w:del>
      <w:ins w:id="1599" w:author="Master Repository Process" w:date="2021-08-29T07:54:00Z">
        <w:r>
          <w:t>Aug</w:t>
        </w:r>
      </w:ins>
      <w:r>
        <w:t> 1988 p.2629; 13 </w:t>
      </w:r>
      <w:del w:id="1600" w:author="Master Repository Process" w:date="2021-08-29T07:54:00Z">
        <w:r>
          <w:delText xml:space="preserve">August </w:delText>
        </w:r>
      </w:del>
      <w:ins w:id="1601" w:author="Master Repository Process" w:date="2021-08-29T07:54:00Z">
        <w:r>
          <w:t>Aug </w:t>
        </w:r>
      </w:ins>
      <w:r>
        <w:t>2002 p.4167.]</w:t>
      </w:r>
    </w:p>
    <w:p>
      <w:pPr>
        <w:pStyle w:val="yScheduleHeading"/>
        <w:rPr>
          <w:del w:id="1602" w:author="Master Repository Process" w:date="2021-08-29T07:54:00Z"/>
          <w:snapToGrid/>
        </w:rPr>
      </w:pPr>
      <w:bookmarkStart w:id="1603" w:name="_Toc151453736"/>
      <w:bookmarkStart w:id="1604" w:name="_Toc151453803"/>
      <w:bookmarkStart w:id="1605" w:name="_Toc151453849"/>
      <w:bookmarkStart w:id="1606" w:name="_Toc151456318"/>
      <w:bookmarkStart w:id="1607" w:name="_Toc151457551"/>
      <w:bookmarkStart w:id="1608" w:name="_Toc151526531"/>
      <w:bookmarkStart w:id="1609" w:name="_Toc155088521"/>
      <w:bookmarkStart w:id="1610" w:name="_Toc155091003"/>
      <w:del w:id="1611" w:author="Master Repository Process" w:date="2021-08-29T07:54:00Z">
        <w:r>
          <w:rPr>
            <w:rStyle w:val="CharSchNo"/>
          </w:rPr>
          <w:delText xml:space="preserve">Third </w:delText>
        </w:r>
      </w:del>
      <w:r>
        <w:rPr>
          <w:rStyle w:val="CharSchNo"/>
        </w:rPr>
        <w:t>Schedule</w:t>
      </w:r>
      <w:bookmarkEnd w:id="1603"/>
      <w:bookmarkEnd w:id="1604"/>
      <w:bookmarkEnd w:id="1605"/>
      <w:bookmarkEnd w:id="1606"/>
      <w:bookmarkEnd w:id="1607"/>
      <w:bookmarkEnd w:id="1608"/>
    </w:p>
    <w:p>
      <w:pPr>
        <w:pStyle w:val="yMiscellaneousHeading"/>
        <w:rPr>
          <w:del w:id="1612" w:author="Master Repository Process" w:date="2021-08-29T07:54:00Z"/>
          <w:snapToGrid w:val="0"/>
        </w:rPr>
      </w:pPr>
      <w:del w:id="1613" w:author="Master Repository Process" w:date="2021-08-29T07:54:00Z">
        <w:r>
          <w:rPr>
            <w:snapToGrid w:val="0"/>
          </w:rPr>
          <w:delText>(Regulation 13)</w:delText>
        </w:r>
      </w:del>
    </w:p>
    <w:p>
      <w:pPr>
        <w:pStyle w:val="yScheduleHeading"/>
      </w:pPr>
      <w:ins w:id="1614" w:author="Master Repository Process" w:date="2021-08-29T07:54:00Z">
        <w:r>
          <w:rPr>
            <w:rStyle w:val="CharSchNo"/>
          </w:rPr>
          <w:t> 3</w:t>
        </w:r>
        <w:r>
          <w:t> — </w:t>
        </w:r>
      </w:ins>
      <w:r>
        <w:rPr>
          <w:rStyle w:val="CharSchText"/>
        </w:rPr>
        <w:t>Prescribed access</w:t>
      </w:r>
      <w:r>
        <w:t>ories</w:t>
      </w:r>
      <w:bookmarkEnd w:id="1609"/>
      <w:bookmarkEnd w:id="1610"/>
    </w:p>
    <w:p>
      <w:pPr>
        <w:pStyle w:val="yShoulderClause"/>
        <w:rPr>
          <w:ins w:id="1615" w:author="Master Repository Process" w:date="2021-08-29T07:54:00Z"/>
        </w:rPr>
      </w:pPr>
      <w:ins w:id="1616" w:author="Master Repository Process" w:date="2021-08-29T07:54:00Z">
        <w:r>
          <w:t>[r. 13]</w:t>
        </w:r>
      </w:ins>
    </w:p>
    <w:p>
      <w:pPr>
        <w:pStyle w:val="yFootnoteheading"/>
        <w:rPr>
          <w:ins w:id="1617" w:author="Master Repository Process" w:date="2021-08-29T07:54:00Z"/>
          <w:snapToGrid w:val="0"/>
        </w:rPr>
      </w:pPr>
      <w:ins w:id="1618" w:author="Master Repository Process" w:date="2021-08-29T07:54:00Z">
        <w:r>
          <w:rPr>
            <w:snapToGrid w:val="0"/>
          </w:rPr>
          <w:tab/>
          <w:t>[Heading inserted in Gazette 17 Nov 2006 p. 4758.]</w:t>
        </w:r>
      </w:ins>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del w:id="1619" w:author="Master Repository Process" w:date="2021-08-29T07:54:00Z">
        <w:r>
          <w:delText>[</w:delText>
        </w:r>
      </w:del>
      <w:ins w:id="1620" w:author="Master Repository Process" w:date="2021-08-29T07:54:00Z">
        <w:r>
          <w:tab/>
          <w:t xml:space="preserve">[Schedule 3 former </w:t>
        </w:r>
      </w:ins>
      <w:r>
        <w:t>Third Schedule amended in Gazette 11 </w:t>
      </w:r>
      <w:del w:id="1621" w:author="Master Repository Process" w:date="2021-08-29T07:54:00Z">
        <w:r>
          <w:delText>October</w:delText>
        </w:r>
      </w:del>
      <w:ins w:id="1622" w:author="Master Repository Process" w:date="2021-08-29T07:54:00Z">
        <w:r>
          <w:t>Oct</w:t>
        </w:r>
      </w:ins>
      <w:r>
        <w:t> 1974 p.</w:t>
      </w:r>
      <w:ins w:id="1623" w:author="Master Repository Process" w:date="2021-08-29T07:54:00Z">
        <w:r>
          <w:t> </w:t>
        </w:r>
      </w:ins>
      <w:r>
        <w:t>3885.]</w:t>
      </w:r>
    </w:p>
    <w:p>
      <w:pPr>
        <w:pStyle w:val="yHeading2"/>
        <w:rPr>
          <w:snapToGrid/>
        </w:rPr>
      </w:pPr>
      <w:bookmarkStart w:id="1624" w:name="_Toc151453737"/>
      <w:bookmarkStart w:id="1625" w:name="_Toc151453804"/>
      <w:bookmarkStart w:id="1626" w:name="_Toc151453850"/>
      <w:bookmarkStart w:id="1627" w:name="_Toc151456319"/>
      <w:bookmarkStart w:id="1628" w:name="_Toc151457552"/>
      <w:bookmarkStart w:id="1629" w:name="_Toc151526532"/>
      <w:bookmarkStart w:id="1630" w:name="_Toc155088522"/>
      <w:bookmarkStart w:id="1631" w:name="_Toc155091004"/>
      <w:del w:id="1632" w:author="Master Repository Process" w:date="2021-08-29T07:54:00Z">
        <w:r>
          <w:rPr>
            <w:rStyle w:val="CharSchNo"/>
          </w:rPr>
          <w:delText xml:space="preserve">Fourth </w:delText>
        </w:r>
      </w:del>
      <w:r>
        <w:rPr>
          <w:rStyle w:val="CharSchNo"/>
        </w:rPr>
        <w:t>Schedule</w:t>
      </w:r>
      <w:bookmarkEnd w:id="1624"/>
      <w:bookmarkEnd w:id="1625"/>
      <w:bookmarkEnd w:id="1626"/>
      <w:bookmarkEnd w:id="1627"/>
      <w:bookmarkEnd w:id="1628"/>
      <w:bookmarkEnd w:id="1629"/>
      <w:ins w:id="1633" w:author="Master Repository Process" w:date="2021-08-29T07:54:00Z">
        <w:r>
          <w:rPr>
            <w:rStyle w:val="CharSchNo"/>
          </w:rPr>
          <w:t> 4</w:t>
        </w:r>
        <w:r>
          <w:t> — </w:t>
        </w:r>
        <w:r>
          <w:rPr>
            <w:rStyle w:val="CharSchText"/>
          </w:rPr>
          <w:t>Vehicle consignment contract</w:t>
        </w:r>
      </w:ins>
      <w:bookmarkEnd w:id="1630"/>
      <w:bookmarkEnd w:id="1631"/>
    </w:p>
    <w:p>
      <w:pPr>
        <w:pStyle w:val="yShoulderClause"/>
      </w:pPr>
      <w:r>
        <w:t>[r. 13A]</w:t>
      </w:r>
    </w:p>
    <w:p>
      <w:pPr>
        <w:pStyle w:val="yFootnoteheading"/>
        <w:rPr>
          <w:ins w:id="1634" w:author="Master Repository Process" w:date="2021-08-29T07:54:00Z"/>
        </w:rPr>
      </w:pPr>
      <w:ins w:id="1635" w:author="Master Repository Process" w:date="2021-08-29T07:54:00Z">
        <w:r>
          <w:rPr>
            <w:snapToGrid w:val="0"/>
          </w:rPr>
          <w:tab/>
          <w:t>[Heading inserted in Gazette 17 Nov 2006 p. 4759.]</w:t>
        </w:r>
      </w:ins>
    </w:p>
    <w:p>
      <w:pPr>
        <w:pStyle w:val="yMiscellaneousHeading"/>
        <w:rPr>
          <w:rFonts w:ascii="Arial" w:hAnsi="Arial"/>
          <w:b/>
        </w:rPr>
      </w:pPr>
      <w:r>
        <w:rPr>
          <w:rFonts w:ascii="Arial" w:hAnsi="Arial"/>
          <w:b/>
        </w:rPr>
        <w:t>VEHICLE CONSIGNMENT CONTRACT</w:t>
      </w:r>
    </w:p>
    <w:p>
      <w:pPr>
        <w:pStyle w:val="yMiscellaneousBody"/>
        <w:spacing w:before="60"/>
        <w:jc w:val="center"/>
        <w:rPr>
          <w:rFonts w:ascii="Arial" w:hAnsi="Arial"/>
        </w:rPr>
      </w:pPr>
      <w:r>
        <w:rPr>
          <w:rFonts w:ascii="Arial" w:hAnsi="Arial"/>
        </w:rPr>
        <w:t>TERMS AND CONDITIONS</w:t>
      </w:r>
    </w:p>
    <w:p>
      <w:pPr>
        <w:pStyle w:val="yMiscellaneousBody"/>
        <w:spacing w:before="60"/>
        <w:jc w:val="center"/>
        <w:rPr>
          <w:rFonts w:ascii="Arial" w:hAnsi="Arial"/>
        </w:rPr>
      </w:pPr>
      <w:r>
        <w:rPr>
          <w:rFonts w:ascii="Arial" w:hAnsi="Arial"/>
        </w:rPr>
        <w:t>(PLEASE READ CAREFULLY)</w:t>
      </w:r>
    </w:p>
    <w:p>
      <w:pPr>
        <w:pStyle w:val="yMiscellaneousBody"/>
        <w:tabs>
          <w:tab w:val="left" w:pos="567"/>
          <w:tab w:val="left" w:pos="1134"/>
        </w:tabs>
        <w:rPr>
          <w:rFonts w:ascii="Arial" w:hAnsi="Arial"/>
          <w:b/>
          <w:sz w:val="20"/>
        </w:rPr>
      </w:pPr>
      <w:r>
        <w:rPr>
          <w:rFonts w:ascii="Arial" w:hAnsi="Arial"/>
          <w:b/>
          <w:sz w:val="20"/>
        </w:rPr>
        <w:t>1.</w:t>
      </w:r>
      <w:r>
        <w:rPr>
          <w:rFonts w:ascii="Arial" w:hAnsi="Arial"/>
          <w:b/>
          <w:sz w:val="20"/>
        </w:rPr>
        <w:tab/>
        <w:t>FORMATION</w:t>
      </w:r>
    </w:p>
    <w:p>
      <w:pPr>
        <w:pStyle w:val="yMiscellaneousBody"/>
        <w:tabs>
          <w:tab w:val="left" w:pos="567"/>
          <w:tab w:val="left" w:pos="1134"/>
        </w:tabs>
        <w:ind w:left="1134" w:hanging="1134"/>
        <w:rPr>
          <w:rFonts w:ascii="Arial" w:hAnsi="Arial"/>
          <w:sz w:val="20"/>
        </w:rPr>
      </w:pPr>
      <w:r>
        <w:rPr>
          <w:rFonts w:ascii="Arial" w:hAnsi="Arial"/>
          <w:sz w:val="20"/>
        </w:rPr>
        <w:tab/>
        <w:t>1.1</w:t>
      </w:r>
      <w:r>
        <w:rPr>
          <w:rFonts w:ascii="Arial" w:hAnsi="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left" w:pos="567"/>
          <w:tab w:val="left" w:pos="1134"/>
        </w:tabs>
        <w:ind w:left="1134" w:hanging="1134"/>
        <w:rPr>
          <w:rFonts w:ascii="Arial" w:hAnsi="Arial"/>
          <w:sz w:val="20"/>
        </w:rPr>
      </w:pPr>
      <w:r>
        <w:rPr>
          <w:rFonts w:ascii="Arial" w:hAnsi="Arial"/>
          <w:sz w:val="20"/>
        </w:rPr>
        <w:tab/>
        <w:t>1.2</w:t>
      </w:r>
      <w:r>
        <w:rPr>
          <w:rFonts w:ascii="Arial" w:hAnsi="Arial"/>
          <w:sz w:val="20"/>
        </w:rPr>
        <w:tab/>
        <w:t>No agreement is made unless the Owner is provided with a copy of this Contract at the time it is signed by the Owner and Dealer or a person authorised by the Dealer.</w:t>
      </w:r>
    </w:p>
    <w:p>
      <w:pPr>
        <w:pStyle w:val="yMiscellaneousBody"/>
        <w:tabs>
          <w:tab w:val="left" w:pos="567"/>
          <w:tab w:val="left" w:pos="1134"/>
        </w:tabs>
        <w:ind w:left="1134" w:hanging="1134"/>
        <w:rPr>
          <w:rFonts w:ascii="Arial" w:hAnsi="Arial"/>
          <w:sz w:val="20"/>
        </w:rPr>
      </w:pPr>
      <w:r>
        <w:rPr>
          <w:rFonts w:ascii="Arial" w:hAnsi="Arial"/>
          <w:sz w:val="20"/>
        </w:rPr>
        <w:tab/>
        <w:t>1.3</w:t>
      </w:r>
      <w:r>
        <w:rPr>
          <w:rFonts w:ascii="Arial" w:hAnsi="Arial"/>
          <w:sz w:val="20"/>
        </w:rPr>
        <w:tab/>
        <w:t>The Owner grants the Dealer exclusive right to sell the Vehicle for the period stated on the Contract.</w:t>
      </w:r>
    </w:p>
    <w:p>
      <w:pPr>
        <w:pStyle w:val="yMiscellaneousBody"/>
        <w:tabs>
          <w:tab w:val="left" w:pos="567"/>
          <w:tab w:val="left" w:pos="1134"/>
        </w:tabs>
        <w:rPr>
          <w:rFonts w:ascii="Arial" w:hAnsi="Arial"/>
          <w:b/>
          <w:sz w:val="20"/>
        </w:rPr>
      </w:pPr>
      <w:r>
        <w:rPr>
          <w:rFonts w:ascii="Arial" w:hAnsi="Arial"/>
          <w:b/>
          <w:sz w:val="20"/>
        </w:rPr>
        <w:t>2.</w:t>
      </w:r>
      <w:r>
        <w:rPr>
          <w:rFonts w:ascii="Arial" w:hAnsi="Arial"/>
          <w:b/>
          <w:sz w:val="20"/>
        </w:rPr>
        <w:tab/>
        <w:t>SALE PRICE</w:t>
      </w:r>
    </w:p>
    <w:p>
      <w:pPr>
        <w:pStyle w:val="yMiscellaneousBody"/>
        <w:tabs>
          <w:tab w:val="left" w:pos="567"/>
          <w:tab w:val="left" w:pos="1134"/>
        </w:tabs>
        <w:ind w:left="1134" w:hanging="1134"/>
        <w:rPr>
          <w:rFonts w:ascii="Arial" w:hAnsi="Arial"/>
          <w:sz w:val="20"/>
        </w:rPr>
      </w:pPr>
      <w:r>
        <w:rPr>
          <w:rFonts w:ascii="Arial" w:hAnsi="Arial"/>
          <w:sz w:val="20"/>
        </w:rPr>
        <w:tab/>
        <w:t>2.1</w:t>
      </w:r>
      <w:r>
        <w:rPr>
          <w:rFonts w:ascii="Arial" w:hAnsi="Arial"/>
          <w:sz w:val="20"/>
        </w:rPr>
        <w:tab/>
        <w:t>The Dealer may sell the Vehicle for more than the amount agreed to as the Minimum Sale Price for the Vehicle.  The Dealer will be entitled to retain any amount in excess of the Minimum Sale Price as Commission.</w:t>
      </w:r>
    </w:p>
    <w:p>
      <w:pPr>
        <w:pStyle w:val="yMiscellaneousBody"/>
        <w:tabs>
          <w:tab w:val="left" w:pos="567"/>
          <w:tab w:val="left" w:pos="1134"/>
        </w:tabs>
        <w:rPr>
          <w:rFonts w:ascii="Arial" w:hAnsi="Arial"/>
          <w:b/>
          <w:sz w:val="20"/>
        </w:rPr>
      </w:pPr>
      <w:r>
        <w:rPr>
          <w:rFonts w:ascii="Arial" w:hAnsi="Arial"/>
          <w:b/>
          <w:sz w:val="20"/>
        </w:rPr>
        <w:t>3.</w:t>
      </w:r>
      <w:r>
        <w:rPr>
          <w:rFonts w:ascii="Arial" w:hAnsi="Arial"/>
          <w:b/>
          <w:sz w:val="20"/>
        </w:rPr>
        <w:tab/>
        <w:t>SETTLEMENT</w:t>
      </w:r>
    </w:p>
    <w:p>
      <w:pPr>
        <w:pStyle w:val="yMiscellaneousBody"/>
        <w:tabs>
          <w:tab w:val="left" w:pos="567"/>
          <w:tab w:val="left" w:pos="1134"/>
        </w:tabs>
        <w:ind w:left="1134" w:hanging="1134"/>
        <w:rPr>
          <w:rFonts w:ascii="Arial" w:hAnsi="Arial"/>
          <w:sz w:val="20"/>
        </w:rPr>
      </w:pPr>
      <w:r>
        <w:rPr>
          <w:rFonts w:ascii="Arial" w:hAnsi="Arial"/>
          <w:sz w:val="20"/>
        </w:rPr>
        <w:tab/>
        <w:t>3.1</w:t>
      </w:r>
      <w:r>
        <w:rPr>
          <w:rFonts w:ascii="Arial" w:hAnsi="Arial"/>
          <w:sz w:val="20"/>
        </w:rPr>
        <w:tab/>
        <w:t>If the Dealer sells the Vehicle, the Dealer will pay any Total Net Proceeds to the Owner within two business days of receiving payment.</w:t>
      </w:r>
    </w:p>
    <w:p>
      <w:pPr>
        <w:pStyle w:val="yMiscellaneousBody"/>
        <w:tabs>
          <w:tab w:val="left" w:pos="567"/>
          <w:tab w:val="left" w:pos="1134"/>
        </w:tabs>
        <w:ind w:left="1134" w:hanging="1134"/>
        <w:rPr>
          <w:rFonts w:ascii="Arial" w:hAnsi="Arial"/>
          <w:sz w:val="20"/>
        </w:rPr>
      </w:pPr>
      <w:r>
        <w:rPr>
          <w:rFonts w:ascii="Arial" w:hAnsi="Arial"/>
          <w:sz w:val="20"/>
        </w:rPr>
        <w:tab/>
        <w:t>3.2</w:t>
      </w:r>
      <w:r>
        <w:rPr>
          <w:rFonts w:ascii="Arial" w:hAnsi="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left" w:pos="567"/>
          <w:tab w:val="left" w:pos="1134"/>
        </w:tabs>
        <w:ind w:left="1134" w:hanging="1134"/>
        <w:rPr>
          <w:rFonts w:ascii="Arial" w:hAnsi="Arial"/>
          <w:sz w:val="20"/>
        </w:rPr>
      </w:pPr>
      <w:r>
        <w:rPr>
          <w:rFonts w:ascii="Arial" w:hAnsi="Arial"/>
          <w:sz w:val="20"/>
        </w:rPr>
        <w:tab/>
        <w:t>3.3</w:t>
      </w:r>
      <w:r>
        <w:rPr>
          <w:rFonts w:ascii="Arial" w:hAnsi="Arial"/>
          <w:sz w:val="20"/>
        </w:rPr>
        <w:tab/>
        <w:t>The Dealer will not release the Vehicle to the Purchaser until the Purchase Price has been paid in full to the Dealer.</w:t>
      </w:r>
    </w:p>
    <w:p>
      <w:pPr>
        <w:pStyle w:val="yMiscellaneousBody"/>
        <w:tabs>
          <w:tab w:val="left" w:pos="567"/>
          <w:tab w:val="left" w:pos="1134"/>
        </w:tabs>
        <w:rPr>
          <w:rFonts w:ascii="Arial" w:hAnsi="Arial"/>
          <w:b/>
          <w:sz w:val="20"/>
        </w:rPr>
      </w:pPr>
      <w:r>
        <w:rPr>
          <w:rFonts w:ascii="Arial" w:hAnsi="Arial"/>
          <w:b/>
          <w:sz w:val="20"/>
        </w:rPr>
        <w:t>4.</w:t>
      </w:r>
      <w:r>
        <w:rPr>
          <w:rFonts w:ascii="Arial" w:hAnsi="Arial"/>
          <w:b/>
          <w:sz w:val="20"/>
        </w:rPr>
        <w:tab/>
        <w:t>OWNERSHIP</w:t>
      </w:r>
    </w:p>
    <w:p>
      <w:pPr>
        <w:pStyle w:val="yMiscellaneousBody"/>
        <w:tabs>
          <w:tab w:val="left" w:pos="567"/>
          <w:tab w:val="left" w:pos="1134"/>
        </w:tabs>
        <w:ind w:left="1134" w:hanging="1134"/>
        <w:rPr>
          <w:rFonts w:ascii="Arial" w:hAnsi="Arial"/>
          <w:sz w:val="20"/>
        </w:rPr>
      </w:pPr>
      <w:r>
        <w:rPr>
          <w:rFonts w:ascii="Arial" w:hAnsi="Arial"/>
          <w:sz w:val="20"/>
        </w:rPr>
        <w:tab/>
        <w:t>4.1</w:t>
      </w:r>
      <w:r>
        <w:rPr>
          <w:rFonts w:ascii="Arial" w:hAnsi="Arial"/>
          <w:sz w:val="20"/>
        </w:rPr>
        <w:tab/>
        <w:t>The Owner will retain ownership and property in the Vehicle until such time as the Purchase Price has been paid in full to the Dealer.</w:t>
      </w:r>
    </w:p>
    <w:p>
      <w:pPr>
        <w:pStyle w:val="yMiscellaneousBody"/>
        <w:tabs>
          <w:tab w:val="left" w:pos="567"/>
          <w:tab w:val="left" w:pos="1134"/>
        </w:tabs>
        <w:rPr>
          <w:rFonts w:ascii="Arial" w:hAnsi="Arial"/>
          <w:b/>
          <w:sz w:val="20"/>
        </w:rPr>
      </w:pPr>
      <w:r>
        <w:rPr>
          <w:rFonts w:ascii="Arial" w:hAnsi="Arial"/>
          <w:b/>
          <w:sz w:val="20"/>
        </w:rPr>
        <w:t>5.</w:t>
      </w:r>
      <w:r>
        <w:rPr>
          <w:rFonts w:ascii="Arial" w:hAnsi="Arial"/>
          <w:b/>
          <w:sz w:val="20"/>
        </w:rPr>
        <w:tab/>
        <w:t xml:space="preserve">RESPONSIBILITY FOR REPAIRS </w:t>
      </w:r>
    </w:p>
    <w:p>
      <w:pPr>
        <w:pStyle w:val="yMiscellaneousBody"/>
        <w:tabs>
          <w:tab w:val="left" w:pos="567"/>
          <w:tab w:val="left" w:pos="1134"/>
        </w:tabs>
        <w:ind w:left="1134" w:hanging="1134"/>
        <w:rPr>
          <w:rFonts w:ascii="Arial" w:hAnsi="Arial"/>
          <w:sz w:val="20"/>
        </w:rPr>
      </w:pPr>
      <w:r>
        <w:rPr>
          <w:rFonts w:ascii="Arial" w:hAnsi="Arial"/>
          <w:sz w:val="20"/>
        </w:rPr>
        <w:tab/>
        <w:t>5.1</w:t>
      </w:r>
      <w:r>
        <w:rPr>
          <w:rFonts w:ascii="Arial" w:hAnsi="Arial"/>
          <w:sz w:val="20"/>
        </w:rPr>
        <w:tab/>
        <w:t>Subject to Clause 8.1, the Owner will be responsible for the cost of repairing any defects or faults identified prior to the Sale of the Vehicle.</w:t>
      </w:r>
    </w:p>
    <w:p>
      <w:pPr>
        <w:pStyle w:val="yMiscellaneousBody"/>
        <w:tabs>
          <w:tab w:val="left" w:pos="567"/>
          <w:tab w:val="left" w:pos="1134"/>
        </w:tabs>
        <w:rPr>
          <w:rFonts w:ascii="Arial" w:hAnsi="Arial"/>
          <w:b/>
          <w:sz w:val="20"/>
        </w:rPr>
      </w:pPr>
      <w:r>
        <w:rPr>
          <w:rFonts w:ascii="Arial" w:hAnsi="Arial"/>
          <w:b/>
          <w:sz w:val="20"/>
        </w:rPr>
        <w:t>6.</w:t>
      </w:r>
      <w:r>
        <w:rPr>
          <w:rFonts w:ascii="Arial" w:hAnsi="Arial"/>
          <w:b/>
          <w:sz w:val="20"/>
        </w:rPr>
        <w:tab/>
        <w:t>VEHICLE DECLARED UNFIT FOR SALE</w:t>
      </w:r>
    </w:p>
    <w:p>
      <w:pPr>
        <w:pStyle w:val="yMiscellaneousBody"/>
        <w:tabs>
          <w:tab w:val="left" w:pos="567"/>
          <w:tab w:val="left" w:pos="1134"/>
        </w:tabs>
        <w:ind w:left="1134" w:hanging="1134"/>
        <w:rPr>
          <w:rFonts w:ascii="Arial" w:hAnsi="Arial"/>
          <w:sz w:val="20"/>
        </w:rPr>
      </w:pPr>
      <w:r>
        <w:rPr>
          <w:rFonts w:ascii="Arial" w:hAnsi="Arial"/>
          <w:sz w:val="20"/>
        </w:rPr>
        <w:tab/>
        <w:t>6.1</w:t>
      </w:r>
      <w:r>
        <w:rPr>
          <w:rFonts w:ascii="Arial" w:hAnsi="Arial"/>
          <w:sz w:val="20"/>
        </w:rPr>
        <w:tab/>
        <w:t>The Dealer will give Notice to the Owner if the Vehicle is declared unfit for Sale by any Government Authority.</w:t>
      </w:r>
    </w:p>
    <w:p>
      <w:pPr>
        <w:pStyle w:val="yMiscellaneousBody"/>
        <w:tabs>
          <w:tab w:val="left" w:pos="567"/>
          <w:tab w:val="left" w:pos="1134"/>
        </w:tabs>
        <w:ind w:left="1134" w:hanging="1134"/>
        <w:rPr>
          <w:rFonts w:ascii="Arial" w:hAnsi="Arial"/>
          <w:sz w:val="20"/>
        </w:rPr>
      </w:pPr>
      <w:r>
        <w:rPr>
          <w:rFonts w:ascii="Arial" w:hAnsi="Arial"/>
          <w:sz w:val="20"/>
        </w:rPr>
        <w:tab/>
        <w:t>6.2</w:t>
      </w:r>
      <w:r>
        <w:rPr>
          <w:rFonts w:ascii="Arial" w:hAnsi="Arial"/>
          <w:sz w:val="20"/>
        </w:rPr>
        <w:tab/>
        <w:t>The Owner will be responsible for any costs or actions necessary to have the Vehicle declared fit for sale or to remove the Vehicle from the Dealer’s premises.</w:t>
      </w:r>
    </w:p>
    <w:p>
      <w:pPr>
        <w:pStyle w:val="yMiscellaneousBody"/>
        <w:tabs>
          <w:tab w:val="left" w:pos="567"/>
          <w:tab w:val="left" w:pos="1134"/>
        </w:tabs>
        <w:rPr>
          <w:rFonts w:ascii="Arial" w:hAnsi="Arial"/>
          <w:b/>
          <w:sz w:val="20"/>
        </w:rPr>
      </w:pPr>
      <w:r>
        <w:rPr>
          <w:rFonts w:ascii="Arial" w:hAnsi="Arial"/>
          <w:b/>
          <w:sz w:val="20"/>
        </w:rPr>
        <w:t>7.</w:t>
      </w:r>
      <w:r>
        <w:rPr>
          <w:rFonts w:ascii="Arial" w:hAnsi="Arial"/>
          <w:b/>
          <w:sz w:val="20"/>
        </w:rPr>
        <w:tab/>
        <w:t>PAYMENT FOR REPAIRS</w:t>
      </w:r>
    </w:p>
    <w:p>
      <w:pPr>
        <w:pStyle w:val="yMiscellaneousBody"/>
        <w:tabs>
          <w:tab w:val="left" w:pos="567"/>
          <w:tab w:val="left" w:pos="1134"/>
        </w:tabs>
        <w:ind w:left="1134" w:hanging="1134"/>
        <w:rPr>
          <w:rFonts w:ascii="Arial" w:hAnsi="Arial"/>
          <w:sz w:val="20"/>
        </w:rPr>
      </w:pPr>
      <w:r>
        <w:rPr>
          <w:rFonts w:ascii="Arial" w:hAnsi="Arial"/>
          <w:sz w:val="20"/>
        </w:rPr>
        <w:tab/>
        <w:t>7.1</w:t>
      </w:r>
      <w:r>
        <w:rPr>
          <w:rFonts w:ascii="Arial" w:hAnsi="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Body"/>
        <w:tabs>
          <w:tab w:val="left" w:pos="567"/>
          <w:tab w:val="left" w:pos="1134"/>
        </w:tabs>
        <w:rPr>
          <w:rFonts w:ascii="Arial" w:hAnsi="Arial"/>
          <w:b/>
          <w:sz w:val="20"/>
        </w:rPr>
      </w:pPr>
      <w:r>
        <w:rPr>
          <w:rFonts w:ascii="Arial" w:hAnsi="Arial"/>
          <w:b/>
          <w:sz w:val="20"/>
        </w:rPr>
        <w:t>8.</w:t>
      </w:r>
      <w:r>
        <w:rPr>
          <w:rFonts w:ascii="Arial" w:hAnsi="Arial"/>
          <w:b/>
          <w:sz w:val="20"/>
        </w:rPr>
        <w:tab/>
        <w:t>DEALER’S RESPONSIBILITY</w:t>
      </w:r>
    </w:p>
    <w:p>
      <w:pPr>
        <w:pStyle w:val="yMiscellaneousBody"/>
        <w:tabs>
          <w:tab w:val="left" w:pos="567"/>
          <w:tab w:val="left" w:pos="1134"/>
        </w:tabs>
        <w:ind w:left="1134" w:hanging="1134"/>
        <w:rPr>
          <w:rFonts w:ascii="Arial" w:hAnsi="Arial"/>
          <w:sz w:val="20"/>
        </w:rPr>
      </w:pPr>
      <w:r>
        <w:rPr>
          <w:rFonts w:ascii="Arial" w:hAnsi="Arial"/>
          <w:sz w:val="20"/>
        </w:rPr>
        <w:tab/>
        <w:t>8.1</w:t>
      </w:r>
      <w:r>
        <w:rPr>
          <w:rFonts w:ascii="Arial" w:hAnsi="Arial"/>
          <w:sz w:val="20"/>
        </w:rPr>
        <w:tab/>
        <w:t>The Dealer will not be liable for any loss or damage which may occur to the Vehicle while on Consignment except for:</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any theft, loss or damage which may arise out of any negligent act or omission on the part of the Dealer or any person acting on behalf of the Dealer; or</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 xml:space="preserve">any breach of the </w:t>
      </w:r>
      <w:r>
        <w:rPr>
          <w:rFonts w:ascii="Arial" w:hAnsi="Arial"/>
          <w:i/>
          <w:sz w:val="20"/>
        </w:rPr>
        <w:t>Fair Trading Act 1987</w:t>
      </w:r>
      <w:r>
        <w:rPr>
          <w:rFonts w:ascii="Arial" w:hAnsi="Arial"/>
          <w:sz w:val="20"/>
        </w:rPr>
        <w:t xml:space="preserve"> or </w:t>
      </w:r>
      <w:r>
        <w:rPr>
          <w:rFonts w:ascii="Arial" w:hAnsi="Arial"/>
          <w:i/>
          <w:sz w:val="20"/>
        </w:rPr>
        <w:t>Trade Practices Act 1974</w:t>
      </w:r>
      <w:r>
        <w:rPr>
          <w:rFonts w:ascii="Arial" w:hAnsi="Arial"/>
          <w:sz w:val="20"/>
        </w:rPr>
        <w:t>, the liability and remedies for which cannot be excluded by agreement.</w:t>
      </w:r>
    </w:p>
    <w:p>
      <w:pPr>
        <w:pStyle w:val="yMiscellaneousBody"/>
        <w:tabs>
          <w:tab w:val="left" w:pos="567"/>
          <w:tab w:val="left" w:pos="1134"/>
        </w:tabs>
        <w:rPr>
          <w:rFonts w:ascii="Arial" w:hAnsi="Arial"/>
          <w:b/>
          <w:sz w:val="20"/>
        </w:rPr>
      </w:pPr>
      <w:r>
        <w:rPr>
          <w:rFonts w:ascii="Arial" w:hAnsi="Arial"/>
          <w:b/>
          <w:sz w:val="20"/>
        </w:rPr>
        <w:t>9.</w:t>
      </w:r>
      <w:r>
        <w:rPr>
          <w:rFonts w:ascii="Arial" w:hAnsi="Arial"/>
          <w:b/>
          <w:sz w:val="20"/>
        </w:rPr>
        <w:tab/>
        <w:t>WARRANTY CLAIMS</w:t>
      </w:r>
    </w:p>
    <w:p>
      <w:pPr>
        <w:pStyle w:val="yMiscellaneousBody"/>
        <w:tabs>
          <w:tab w:val="left" w:pos="567"/>
          <w:tab w:val="left" w:pos="1134"/>
        </w:tabs>
        <w:ind w:left="1134" w:hanging="1134"/>
        <w:rPr>
          <w:rFonts w:ascii="Arial" w:hAnsi="Arial"/>
          <w:sz w:val="20"/>
        </w:rPr>
      </w:pPr>
      <w:r>
        <w:rPr>
          <w:rFonts w:ascii="Arial" w:hAnsi="Arial"/>
          <w:sz w:val="20"/>
        </w:rPr>
        <w:tab/>
        <w:t>9.1</w:t>
      </w:r>
      <w:r>
        <w:rPr>
          <w:rFonts w:ascii="Arial" w:hAnsi="Arial"/>
          <w:sz w:val="20"/>
        </w:rPr>
        <w:tab/>
        <w:t xml:space="preserve">The Dealer will be responsible to pay for warranty claims which arise about the quality or fitness of the Vehicle in accordance with the Dealer’s statutory responsibility under the </w:t>
      </w:r>
      <w:r>
        <w:rPr>
          <w:rFonts w:ascii="Arial" w:hAnsi="Arial"/>
          <w:i/>
          <w:sz w:val="20"/>
        </w:rPr>
        <w:t>Motor Vehicle Dealers Act 1973</w:t>
      </w:r>
      <w:r>
        <w:rPr>
          <w:rFonts w:ascii="Arial" w:hAnsi="Arial"/>
          <w:sz w:val="20"/>
        </w:rPr>
        <w:t xml:space="preserve">, </w:t>
      </w:r>
      <w:r>
        <w:rPr>
          <w:rFonts w:ascii="Arial" w:hAnsi="Arial"/>
          <w:i/>
          <w:sz w:val="20"/>
        </w:rPr>
        <w:t>Fair Trading Act 1987</w:t>
      </w:r>
      <w:r>
        <w:rPr>
          <w:rFonts w:ascii="Arial" w:hAnsi="Arial"/>
          <w:sz w:val="20"/>
        </w:rPr>
        <w:t xml:space="preserve"> or the </w:t>
      </w:r>
      <w:r>
        <w:rPr>
          <w:rFonts w:ascii="Arial" w:hAnsi="Arial"/>
          <w:i/>
          <w:sz w:val="20"/>
        </w:rPr>
        <w:t>Trade Practices Act 1974</w:t>
      </w:r>
      <w:r>
        <w:rPr>
          <w:rFonts w:ascii="Arial" w:hAnsi="Arial"/>
          <w:sz w:val="20"/>
        </w:rPr>
        <w:t>.</w:t>
      </w:r>
    </w:p>
    <w:p>
      <w:pPr>
        <w:pStyle w:val="yMiscellaneousBody"/>
        <w:tabs>
          <w:tab w:val="left" w:pos="567"/>
          <w:tab w:val="left" w:pos="1134"/>
        </w:tabs>
        <w:ind w:left="1134" w:hanging="1134"/>
        <w:rPr>
          <w:rFonts w:ascii="Arial" w:hAnsi="Arial"/>
          <w:sz w:val="20"/>
        </w:rPr>
      </w:pPr>
      <w:r>
        <w:rPr>
          <w:rFonts w:ascii="Arial" w:hAnsi="Arial"/>
          <w:sz w:val="20"/>
        </w:rPr>
        <w:tab/>
        <w:t>9.2</w:t>
      </w:r>
      <w:r>
        <w:rPr>
          <w:rFonts w:ascii="Arial" w:hAnsi="Arial"/>
          <w:sz w:val="20"/>
        </w:rPr>
        <w:tab/>
        <w:t>The Dealer can not claim from the Owner any costs arising for such repairs, either directly, or by way of deduction from the Total Net Proceeds retained in a Trust Account.</w:t>
      </w:r>
    </w:p>
    <w:p>
      <w:pPr>
        <w:pStyle w:val="yMiscellaneousBody"/>
        <w:keepNext/>
        <w:tabs>
          <w:tab w:val="left" w:pos="567"/>
          <w:tab w:val="left" w:pos="1134"/>
        </w:tabs>
        <w:rPr>
          <w:rFonts w:ascii="Arial" w:hAnsi="Arial"/>
          <w:b/>
          <w:sz w:val="20"/>
        </w:rPr>
      </w:pPr>
      <w:r>
        <w:rPr>
          <w:rFonts w:ascii="Arial" w:hAnsi="Arial"/>
          <w:b/>
          <w:sz w:val="20"/>
        </w:rPr>
        <w:t>10.</w:t>
      </w:r>
      <w:r>
        <w:rPr>
          <w:rFonts w:ascii="Arial" w:hAnsi="Arial"/>
          <w:b/>
          <w:sz w:val="20"/>
        </w:rPr>
        <w:tab/>
        <w:t>OWNERSHIP AND ENCUMBERANCES</w:t>
      </w:r>
    </w:p>
    <w:p>
      <w:pPr>
        <w:pStyle w:val="yMiscellaneousBody"/>
        <w:tabs>
          <w:tab w:val="left" w:pos="567"/>
          <w:tab w:val="left" w:pos="1134"/>
        </w:tabs>
        <w:ind w:left="1134" w:hanging="1134"/>
        <w:rPr>
          <w:rFonts w:ascii="Arial" w:hAnsi="Arial"/>
          <w:sz w:val="20"/>
        </w:rPr>
      </w:pPr>
      <w:r>
        <w:rPr>
          <w:rFonts w:ascii="Arial" w:hAnsi="Arial"/>
          <w:sz w:val="20"/>
        </w:rPr>
        <w:tab/>
        <w:t>10.1</w:t>
      </w:r>
      <w:r>
        <w:rPr>
          <w:rFonts w:ascii="Arial" w:hAnsi="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left" w:pos="567"/>
          <w:tab w:val="left" w:pos="1134"/>
        </w:tabs>
        <w:ind w:left="1134" w:hanging="1134"/>
        <w:rPr>
          <w:rFonts w:ascii="Arial" w:hAnsi="Arial"/>
          <w:sz w:val="20"/>
        </w:rPr>
      </w:pPr>
      <w:r>
        <w:rPr>
          <w:rFonts w:ascii="Arial" w:hAnsi="Arial"/>
          <w:sz w:val="20"/>
        </w:rPr>
        <w:tab/>
        <w:t>10.2</w:t>
      </w:r>
      <w:r>
        <w:rPr>
          <w:rFonts w:ascii="Arial" w:hAnsi="Arial"/>
          <w:sz w:val="20"/>
        </w:rPr>
        <w:tab/>
        <w:t xml:space="preserve">If a registered security interest is recorded pursuant to the </w:t>
      </w:r>
      <w:r>
        <w:rPr>
          <w:rFonts w:ascii="Arial" w:hAnsi="Arial"/>
          <w:i/>
          <w:sz w:val="20"/>
        </w:rPr>
        <w:t>Chattels Security Act 1987</w:t>
      </w:r>
      <w:r>
        <w:rPr>
          <w:rFonts w:ascii="Arial" w:hAnsi="Arial"/>
          <w:sz w:val="20"/>
        </w:rPr>
        <w:t xml:space="preserve"> on the Vehicle, the interest must be discharged prior to the Sale of the Vehicle.</w:t>
      </w:r>
    </w:p>
    <w:p>
      <w:pPr>
        <w:pStyle w:val="yMiscellaneousBody"/>
        <w:tabs>
          <w:tab w:val="left" w:pos="567"/>
          <w:tab w:val="left" w:pos="1134"/>
        </w:tabs>
        <w:ind w:left="1134" w:hanging="1134"/>
        <w:rPr>
          <w:rFonts w:ascii="Arial" w:hAnsi="Arial"/>
          <w:sz w:val="20"/>
        </w:rPr>
      </w:pPr>
      <w:r>
        <w:rPr>
          <w:rFonts w:ascii="Arial" w:hAnsi="Arial"/>
          <w:sz w:val="20"/>
        </w:rPr>
        <w:tab/>
        <w:t>10.3</w:t>
      </w:r>
      <w:r>
        <w:rPr>
          <w:rFonts w:ascii="Arial" w:hAnsi="Arial"/>
          <w:sz w:val="20"/>
        </w:rPr>
        <w:tab/>
        <w:t>The Owner will give the Dealer all licence and registration documents, owner’s manual and service records (if any) relating to the Vehicle within two (2) days after signing this Contract.</w:t>
      </w:r>
    </w:p>
    <w:p>
      <w:pPr>
        <w:pStyle w:val="yMiscellaneousBody"/>
        <w:tabs>
          <w:tab w:val="left" w:pos="567"/>
          <w:tab w:val="left" w:pos="1134"/>
        </w:tabs>
        <w:rPr>
          <w:rFonts w:ascii="Arial" w:hAnsi="Arial"/>
          <w:b/>
          <w:sz w:val="20"/>
        </w:rPr>
      </w:pPr>
      <w:r>
        <w:rPr>
          <w:rFonts w:ascii="Arial" w:hAnsi="Arial"/>
          <w:b/>
          <w:sz w:val="20"/>
        </w:rPr>
        <w:t>11.</w:t>
      </w:r>
      <w:r>
        <w:rPr>
          <w:rFonts w:ascii="Arial" w:hAnsi="Arial"/>
          <w:b/>
          <w:sz w:val="20"/>
        </w:rPr>
        <w:tab/>
        <w:t>ENDING THE AGREEMENT</w:t>
      </w:r>
    </w:p>
    <w:p>
      <w:pPr>
        <w:pStyle w:val="yMiscellaneousBody"/>
        <w:tabs>
          <w:tab w:val="left" w:pos="567"/>
          <w:tab w:val="left" w:pos="1134"/>
        </w:tabs>
        <w:ind w:left="1134" w:hanging="1134"/>
        <w:rPr>
          <w:rFonts w:ascii="Arial" w:hAnsi="Arial"/>
          <w:sz w:val="20"/>
        </w:rPr>
      </w:pPr>
      <w:r>
        <w:rPr>
          <w:rFonts w:ascii="Arial" w:hAnsi="Arial"/>
          <w:sz w:val="20"/>
        </w:rPr>
        <w:tab/>
        <w:t>11.1</w:t>
      </w:r>
      <w:r>
        <w:rPr>
          <w:rFonts w:ascii="Arial" w:hAnsi="Arial"/>
          <w:sz w:val="20"/>
        </w:rPr>
        <w:tab/>
        <w:t>This Contract can be terminated by either the Dealer or the Owner by giving twenty</w:t>
      </w:r>
      <w:r>
        <w:rPr>
          <w:rFonts w:ascii="Arial" w:hAnsi="Arial"/>
          <w:sz w:val="20"/>
        </w:rPr>
        <w:noBreakHyphen/>
        <w:t>four (24) hours Written Notice to the other at any time prior to the sale of the Vehicle.</w:t>
      </w:r>
    </w:p>
    <w:p>
      <w:pPr>
        <w:pStyle w:val="yMiscellaneousBody"/>
        <w:tabs>
          <w:tab w:val="left" w:pos="567"/>
          <w:tab w:val="left" w:pos="1134"/>
        </w:tabs>
        <w:ind w:left="1134" w:hanging="1134"/>
        <w:rPr>
          <w:rFonts w:ascii="Arial" w:hAnsi="Arial"/>
          <w:sz w:val="20"/>
        </w:rPr>
      </w:pPr>
      <w:r>
        <w:rPr>
          <w:rFonts w:ascii="Arial" w:hAnsi="Arial"/>
          <w:sz w:val="20"/>
        </w:rPr>
        <w:tab/>
        <w:t>11.2</w:t>
      </w:r>
      <w:r>
        <w:rPr>
          <w:rFonts w:ascii="Arial" w:hAnsi="Arial"/>
          <w:sz w:val="20"/>
        </w:rPr>
        <w:tab/>
        <w:t>The Owner will remove the Vehicle from the Dealer’s premises within seven (7) days after termination of the Contract.</w:t>
      </w:r>
    </w:p>
    <w:p>
      <w:pPr>
        <w:pStyle w:val="yMiscellaneousBody"/>
        <w:tabs>
          <w:tab w:val="left" w:pos="567"/>
          <w:tab w:val="left" w:pos="1134"/>
        </w:tabs>
        <w:ind w:left="1134" w:hanging="1134"/>
        <w:rPr>
          <w:rFonts w:ascii="Arial" w:hAnsi="Arial"/>
          <w:sz w:val="20"/>
        </w:rPr>
      </w:pPr>
      <w:r>
        <w:rPr>
          <w:rFonts w:ascii="Arial" w:hAnsi="Arial"/>
          <w:sz w:val="20"/>
        </w:rPr>
        <w:tab/>
        <w:t>11.3</w:t>
      </w:r>
      <w:r>
        <w:rPr>
          <w:rFonts w:ascii="Arial" w:hAnsi="Arial"/>
          <w:sz w:val="20"/>
        </w:rPr>
        <w:tab/>
        <w:t>The Owner will pay any monies owed to the Dealer before removing the Vehicle.</w:t>
      </w:r>
    </w:p>
    <w:p>
      <w:pPr>
        <w:pStyle w:val="yMiscellaneousBody"/>
        <w:tabs>
          <w:tab w:val="left" w:pos="567"/>
          <w:tab w:val="left" w:pos="1134"/>
        </w:tabs>
        <w:ind w:left="1134" w:hanging="1134"/>
        <w:rPr>
          <w:rFonts w:ascii="Arial" w:hAnsi="Arial"/>
          <w:sz w:val="20"/>
        </w:rPr>
      </w:pPr>
      <w:r>
        <w:rPr>
          <w:rFonts w:ascii="Arial" w:hAnsi="Arial"/>
          <w:sz w:val="20"/>
        </w:rPr>
        <w:tab/>
        <w:t>11.4</w:t>
      </w:r>
      <w:r>
        <w:rPr>
          <w:rFonts w:ascii="Arial" w:hAnsi="Arial"/>
          <w:sz w:val="20"/>
        </w:rPr>
        <w:tab/>
        <w:t>If the Vehicle is not removed, or monies owed are not paid within seven (7) days, the Dealer may return the Vehicle to the Owner’s address and recover any expenses incurred during the Consignment.</w:t>
      </w:r>
    </w:p>
    <w:p>
      <w:pPr>
        <w:pStyle w:val="yMiscellaneousBody"/>
        <w:tabs>
          <w:tab w:val="left" w:pos="567"/>
          <w:tab w:val="left" w:pos="1134"/>
        </w:tabs>
        <w:rPr>
          <w:rFonts w:ascii="Arial" w:hAnsi="Arial"/>
          <w:b/>
          <w:sz w:val="20"/>
        </w:rPr>
      </w:pPr>
      <w:r>
        <w:rPr>
          <w:rFonts w:ascii="Arial" w:hAnsi="Arial"/>
          <w:b/>
          <w:sz w:val="20"/>
        </w:rPr>
        <w:t>12.</w:t>
      </w:r>
      <w:r>
        <w:rPr>
          <w:rFonts w:ascii="Arial" w:hAnsi="Arial"/>
          <w:b/>
          <w:sz w:val="20"/>
        </w:rPr>
        <w:tab/>
        <w:t>CHANGING THE AGREEMENT</w:t>
      </w:r>
    </w:p>
    <w:p>
      <w:pPr>
        <w:pStyle w:val="yMiscellaneousBody"/>
        <w:tabs>
          <w:tab w:val="left" w:pos="567"/>
          <w:tab w:val="left" w:pos="1134"/>
        </w:tabs>
        <w:ind w:left="1134" w:hanging="1134"/>
        <w:rPr>
          <w:rFonts w:ascii="Arial" w:hAnsi="Arial"/>
          <w:sz w:val="20"/>
        </w:rPr>
      </w:pPr>
      <w:r>
        <w:rPr>
          <w:rFonts w:ascii="Arial" w:hAnsi="Arial"/>
          <w:sz w:val="20"/>
        </w:rPr>
        <w:tab/>
        <w:t>12.1</w:t>
      </w:r>
      <w:r>
        <w:rPr>
          <w:rFonts w:ascii="Arial" w:hAnsi="Arial"/>
          <w:sz w:val="20"/>
        </w:rPr>
        <w:tab/>
        <w:t>Any variation of this Contract must be in writing and signed by both the Owner and Dealer or a person authorised by the Dealer.</w:t>
      </w:r>
    </w:p>
    <w:p>
      <w:pPr>
        <w:pStyle w:val="yMiscellaneousBody"/>
        <w:tabs>
          <w:tab w:val="left" w:pos="567"/>
          <w:tab w:val="left" w:pos="1134"/>
        </w:tabs>
        <w:rPr>
          <w:rFonts w:ascii="Arial" w:hAnsi="Arial"/>
          <w:b/>
          <w:sz w:val="20"/>
        </w:rPr>
      </w:pPr>
      <w:r>
        <w:rPr>
          <w:rFonts w:ascii="Arial" w:hAnsi="Arial"/>
          <w:b/>
          <w:sz w:val="20"/>
        </w:rPr>
        <w:t>13.</w:t>
      </w:r>
      <w:r>
        <w:rPr>
          <w:rFonts w:ascii="Arial" w:hAnsi="Arial"/>
          <w:b/>
          <w:sz w:val="20"/>
        </w:rPr>
        <w:tab/>
        <w:t>NOTICE</w:t>
      </w:r>
    </w:p>
    <w:p>
      <w:pPr>
        <w:pStyle w:val="yMiscellaneousBody"/>
        <w:tabs>
          <w:tab w:val="left" w:pos="567"/>
          <w:tab w:val="left" w:pos="1134"/>
        </w:tabs>
        <w:ind w:left="1134" w:hanging="1134"/>
        <w:rPr>
          <w:rFonts w:ascii="Arial" w:hAnsi="Arial"/>
          <w:sz w:val="20"/>
        </w:rPr>
      </w:pPr>
      <w:r>
        <w:rPr>
          <w:rFonts w:ascii="Arial" w:hAnsi="Arial"/>
          <w:sz w:val="20"/>
        </w:rPr>
        <w:tab/>
        <w:t>13.1</w:t>
      </w:r>
      <w:r>
        <w:rPr>
          <w:rFonts w:ascii="Arial" w:hAnsi="Arial"/>
          <w:sz w:val="20"/>
        </w:rPr>
        <w:tab/>
        <w:t>Any Notice required by this Contract may be given by direct communication, telephone, electronically, fax or post to the addresses and numbers included in this Contract.</w:t>
      </w:r>
    </w:p>
    <w:p>
      <w:pPr>
        <w:pStyle w:val="yMiscellaneousBody"/>
        <w:tabs>
          <w:tab w:val="left" w:pos="567"/>
          <w:tab w:val="left" w:pos="1134"/>
        </w:tabs>
        <w:ind w:left="1134" w:hanging="1134"/>
        <w:rPr>
          <w:rFonts w:ascii="Arial" w:hAnsi="Arial"/>
          <w:sz w:val="20"/>
        </w:rPr>
      </w:pPr>
      <w:r>
        <w:rPr>
          <w:rFonts w:ascii="Arial" w:hAnsi="Arial"/>
          <w:sz w:val="20"/>
        </w:rPr>
        <w:tab/>
        <w:t>13.2</w:t>
      </w:r>
      <w:r>
        <w:rPr>
          <w:rFonts w:ascii="Arial" w:hAnsi="Arial"/>
          <w:sz w:val="20"/>
        </w:rPr>
        <w:tab/>
        <w:t>If sent by post, a Notice will be considered to have been received, unless the contrary is shown, at the time when the Notice would have been delivered in the ordinary course of the post.</w:t>
      </w:r>
    </w:p>
    <w:p>
      <w:pPr>
        <w:pStyle w:val="yFootnotesection"/>
      </w:pPr>
      <w:del w:id="1636" w:author="Master Repository Process" w:date="2021-08-29T07:54:00Z">
        <w:r>
          <w:delText>[</w:delText>
        </w:r>
      </w:del>
      <w:ins w:id="1637" w:author="Master Repository Process" w:date="2021-08-29T07:54:00Z">
        <w:r>
          <w:tab/>
          <w:t xml:space="preserve">[Schedule 4 formerly </w:t>
        </w:r>
      </w:ins>
      <w:r>
        <w:t>Fourth Schedule inserted in Gazette 13 </w:t>
      </w:r>
      <w:del w:id="1638" w:author="Master Repository Process" w:date="2021-08-29T07:54:00Z">
        <w:r>
          <w:delText xml:space="preserve">August </w:delText>
        </w:r>
      </w:del>
      <w:ins w:id="1639" w:author="Master Repository Process" w:date="2021-08-29T07:54:00Z">
        <w:r>
          <w:t>Aug </w:t>
        </w:r>
      </w:ins>
      <w:r>
        <w:t>2002 p.</w:t>
      </w:r>
      <w:ins w:id="1640" w:author="Master Repository Process" w:date="2021-08-29T07:54:00Z">
        <w:r>
          <w:t> </w:t>
        </w:r>
      </w:ins>
      <w:r>
        <w:t>4167-9.]</w:t>
      </w:r>
    </w:p>
    <w:p>
      <w:pPr>
        <w:pStyle w:val="yScheduleHeading"/>
        <w:rPr>
          <w:snapToGrid/>
        </w:rPr>
      </w:pPr>
      <w:bookmarkStart w:id="1641" w:name="_Toc151453738"/>
      <w:bookmarkStart w:id="1642" w:name="_Toc151453805"/>
      <w:bookmarkStart w:id="1643" w:name="_Toc151453851"/>
      <w:bookmarkStart w:id="1644" w:name="_Toc151456320"/>
      <w:bookmarkStart w:id="1645" w:name="_Toc151457553"/>
      <w:bookmarkStart w:id="1646" w:name="_Toc151526533"/>
      <w:bookmarkStart w:id="1647" w:name="_Toc155088523"/>
      <w:bookmarkStart w:id="1648" w:name="_Toc155091005"/>
      <w:del w:id="1649" w:author="Master Repository Process" w:date="2021-08-29T07:54:00Z">
        <w:r>
          <w:rPr>
            <w:rStyle w:val="CharSchNo"/>
          </w:rPr>
          <w:delText xml:space="preserve">Fifth </w:delText>
        </w:r>
      </w:del>
      <w:r>
        <w:rPr>
          <w:rStyle w:val="CharSchNo"/>
        </w:rPr>
        <w:t>Schedule</w:t>
      </w:r>
      <w:bookmarkEnd w:id="1641"/>
      <w:bookmarkEnd w:id="1642"/>
      <w:bookmarkEnd w:id="1643"/>
      <w:bookmarkEnd w:id="1644"/>
      <w:bookmarkEnd w:id="1645"/>
      <w:bookmarkEnd w:id="1646"/>
      <w:del w:id="1650" w:author="Master Repository Process" w:date="2021-08-29T07:54:00Z">
        <w:r>
          <w:rPr>
            <w:snapToGrid/>
          </w:rPr>
          <w:delText xml:space="preserve"> </w:delText>
        </w:r>
      </w:del>
      <w:ins w:id="1651" w:author="Master Repository Process" w:date="2021-08-29T07:54:00Z">
        <w:r>
          <w:rPr>
            <w:rStyle w:val="CharSchNo"/>
          </w:rPr>
          <w:t> 5</w:t>
        </w:r>
        <w:r>
          <w:t> — </w:t>
        </w:r>
        <w:r>
          <w:rPr>
            <w:rStyle w:val="CharSchText"/>
          </w:rPr>
          <w:t>Vehicle sale contract</w:t>
        </w:r>
      </w:ins>
      <w:bookmarkEnd w:id="1647"/>
      <w:bookmarkEnd w:id="1648"/>
    </w:p>
    <w:p>
      <w:pPr>
        <w:pStyle w:val="yShoulderClause"/>
      </w:pPr>
      <w:r>
        <w:t>[r. 13B]</w:t>
      </w:r>
    </w:p>
    <w:p>
      <w:pPr>
        <w:pStyle w:val="yFootnoteheading"/>
        <w:rPr>
          <w:ins w:id="1652" w:author="Master Repository Process" w:date="2021-08-29T07:54:00Z"/>
        </w:rPr>
      </w:pPr>
      <w:ins w:id="1653" w:author="Master Repository Process" w:date="2021-08-29T07:54:00Z">
        <w:r>
          <w:rPr>
            <w:snapToGrid w:val="0"/>
          </w:rPr>
          <w:tab/>
          <w:t>[Heading inserted in Gazette 17 Nov 2006 p. 4759.]</w:t>
        </w:r>
      </w:ins>
    </w:p>
    <w:p>
      <w:pPr>
        <w:pStyle w:val="yMiscellaneousHeading"/>
        <w:rPr>
          <w:rFonts w:ascii="Arial" w:hAnsi="Arial"/>
          <w:b/>
        </w:rPr>
      </w:pPr>
      <w:r>
        <w:rPr>
          <w:rFonts w:ascii="Arial" w:hAnsi="Arial"/>
          <w:b/>
        </w:rPr>
        <w:t>VEHICLE SALE CONTRACT</w:t>
      </w:r>
    </w:p>
    <w:p>
      <w:pPr>
        <w:pStyle w:val="yMiscellaneousBody"/>
        <w:spacing w:before="60"/>
        <w:jc w:val="center"/>
        <w:rPr>
          <w:rFonts w:ascii="Arial" w:hAnsi="Arial"/>
        </w:rPr>
      </w:pPr>
      <w:r>
        <w:rPr>
          <w:rFonts w:ascii="Arial" w:hAnsi="Arial"/>
        </w:rPr>
        <w:t>TERMS AND CONDITIONS</w:t>
      </w:r>
    </w:p>
    <w:p>
      <w:pPr>
        <w:pStyle w:val="yMiscellaneousBody"/>
        <w:spacing w:before="60"/>
        <w:jc w:val="center"/>
        <w:rPr>
          <w:rFonts w:ascii="Arial" w:hAnsi="Arial"/>
        </w:rPr>
      </w:pPr>
      <w:r>
        <w:rPr>
          <w:rFonts w:ascii="Arial" w:hAnsi="Arial"/>
        </w:rPr>
        <w:t>(PLEASE READ CAREFULLY)</w:t>
      </w:r>
    </w:p>
    <w:p>
      <w:pPr>
        <w:pStyle w:val="yMiscellaneousBody"/>
        <w:tabs>
          <w:tab w:val="left" w:pos="567"/>
          <w:tab w:val="left" w:pos="1134"/>
        </w:tabs>
        <w:rPr>
          <w:rFonts w:ascii="Arial" w:hAnsi="Arial"/>
          <w:b/>
          <w:sz w:val="20"/>
        </w:rPr>
      </w:pPr>
      <w:r>
        <w:rPr>
          <w:rFonts w:ascii="Arial" w:hAnsi="Arial"/>
          <w:b/>
          <w:sz w:val="20"/>
        </w:rPr>
        <w:t>1.</w:t>
      </w:r>
      <w:r>
        <w:rPr>
          <w:rFonts w:ascii="Arial" w:hAnsi="Arial"/>
          <w:b/>
          <w:sz w:val="20"/>
        </w:rPr>
        <w:tab/>
        <w:t>FORMATION</w:t>
      </w:r>
    </w:p>
    <w:p>
      <w:pPr>
        <w:pStyle w:val="yMiscellaneousBody"/>
        <w:tabs>
          <w:tab w:val="left" w:pos="567"/>
          <w:tab w:val="left" w:pos="1134"/>
        </w:tabs>
        <w:ind w:left="1134" w:hanging="1134"/>
        <w:rPr>
          <w:rFonts w:ascii="Arial" w:hAnsi="Arial"/>
          <w:sz w:val="20"/>
        </w:rPr>
      </w:pPr>
      <w:r>
        <w:rPr>
          <w:rFonts w:ascii="Arial" w:hAnsi="Arial"/>
          <w:sz w:val="20"/>
        </w:rPr>
        <w:tab/>
        <w:t>1.1</w:t>
      </w:r>
      <w:r>
        <w:rPr>
          <w:rFonts w:ascii="Arial" w:hAnsi="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left" w:pos="567"/>
          <w:tab w:val="left" w:pos="1134"/>
        </w:tabs>
        <w:ind w:left="1134" w:hanging="1134"/>
        <w:rPr>
          <w:rFonts w:ascii="Arial" w:hAnsi="Arial"/>
          <w:sz w:val="20"/>
        </w:rPr>
      </w:pPr>
      <w:r>
        <w:rPr>
          <w:rFonts w:ascii="Arial" w:hAnsi="Arial"/>
          <w:sz w:val="20"/>
        </w:rPr>
        <w:tab/>
        <w:t>1.2</w:t>
      </w:r>
      <w:r>
        <w:rPr>
          <w:rFonts w:ascii="Arial" w:hAnsi="Arial"/>
          <w:sz w:val="20"/>
        </w:rPr>
        <w:tab/>
        <w:t>The offer of the Purchaser is accepted by the Dealer when:</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this Contract is signed by the Dealer or a person authorised by the Dealer; and</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notice of the acceptance is given to the Purchaser.  This Contract will then be binding on both parties.</w:t>
      </w:r>
    </w:p>
    <w:p>
      <w:pPr>
        <w:pStyle w:val="yMiscellaneousBody"/>
        <w:tabs>
          <w:tab w:val="left" w:pos="567"/>
          <w:tab w:val="left" w:pos="1134"/>
        </w:tabs>
        <w:ind w:left="1134" w:hanging="1134"/>
        <w:rPr>
          <w:rFonts w:ascii="Arial" w:hAnsi="Arial"/>
          <w:sz w:val="20"/>
        </w:rPr>
      </w:pPr>
      <w:r>
        <w:rPr>
          <w:rFonts w:ascii="Arial" w:hAnsi="Arial"/>
          <w:sz w:val="20"/>
        </w:rPr>
        <w:tab/>
        <w:t>1.3</w:t>
      </w:r>
      <w:r>
        <w:rPr>
          <w:rFonts w:ascii="Arial" w:hAnsi="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Body"/>
        <w:tabs>
          <w:tab w:val="left" w:pos="567"/>
          <w:tab w:val="left" w:pos="1134"/>
        </w:tabs>
        <w:rPr>
          <w:rFonts w:ascii="Arial" w:hAnsi="Arial"/>
          <w:b/>
          <w:sz w:val="20"/>
        </w:rPr>
      </w:pPr>
      <w:r>
        <w:rPr>
          <w:rFonts w:ascii="Arial" w:hAnsi="Arial"/>
          <w:b/>
          <w:sz w:val="20"/>
        </w:rPr>
        <w:t>2.</w:t>
      </w:r>
      <w:r>
        <w:rPr>
          <w:rFonts w:ascii="Arial" w:hAnsi="Arial"/>
          <w:b/>
          <w:sz w:val="20"/>
        </w:rPr>
        <w:tab/>
        <w:t>FINANCE</w:t>
      </w:r>
    </w:p>
    <w:p>
      <w:pPr>
        <w:pStyle w:val="yMiscellaneousBody"/>
        <w:tabs>
          <w:tab w:val="left" w:pos="567"/>
          <w:tab w:val="left" w:pos="1134"/>
        </w:tabs>
        <w:ind w:left="1134" w:hanging="1134"/>
        <w:rPr>
          <w:rFonts w:ascii="Arial" w:hAnsi="Arial"/>
          <w:sz w:val="20"/>
        </w:rPr>
      </w:pPr>
      <w:r>
        <w:rPr>
          <w:rFonts w:ascii="Arial" w:hAnsi="Arial"/>
          <w:sz w:val="20"/>
        </w:rPr>
        <w:tab/>
        <w:t>2.1</w:t>
      </w:r>
      <w:r>
        <w:rPr>
          <w:rFonts w:ascii="Arial" w:hAnsi="Arial"/>
          <w:sz w:val="20"/>
        </w:rPr>
        <w:tab/>
        <w:t>Where this Contract is subject to the Purchaser obtaining finance, the Contract is conditional upon the Purchaser obtaining approval for the granting of a loan:</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before the Latest Time stated in the Contract;</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for the amount stated in the Contract;</w:t>
      </w:r>
    </w:p>
    <w:p>
      <w:pPr>
        <w:pStyle w:val="yMiscellaneousBody"/>
        <w:tabs>
          <w:tab w:val="left" w:pos="1276"/>
          <w:tab w:val="left" w:pos="1701"/>
        </w:tabs>
        <w:ind w:left="1701" w:hanging="1701"/>
        <w:rPr>
          <w:rFonts w:ascii="Arial" w:hAnsi="Arial"/>
          <w:sz w:val="20"/>
        </w:rPr>
      </w:pPr>
      <w:r>
        <w:rPr>
          <w:rFonts w:ascii="Arial" w:hAnsi="Arial"/>
          <w:sz w:val="20"/>
        </w:rPr>
        <w:tab/>
        <w:t>(c)</w:t>
      </w:r>
      <w:r>
        <w:rPr>
          <w:rFonts w:ascii="Arial" w:hAnsi="Arial"/>
          <w:sz w:val="20"/>
        </w:rPr>
        <w:tab/>
        <w:t>from the Lender named in the Contract (or a lender acceptable to the Purchaser); and</w:t>
      </w:r>
    </w:p>
    <w:p>
      <w:pPr>
        <w:pStyle w:val="yMiscellaneousBody"/>
        <w:tabs>
          <w:tab w:val="left" w:pos="1276"/>
          <w:tab w:val="left" w:pos="1701"/>
        </w:tabs>
        <w:ind w:left="1701" w:hanging="1701"/>
        <w:rPr>
          <w:rFonts w:ascii="Arial" w:hAnsi="Arial"/>
          <w:sz w:val="20"/>
        </w:rPr>
      </w:pPr>
      <w:r>
        <w:rPr>
          <w:rFonts w:ascii="Arial" w:hAnsi="Arial"/>
          <w:sz w:val="20"/>
        </w:rPr>
        <w:tab/>
        <w:t>(d)</w:t>
      </w:r>
      <w:r>
        <w:rPr>
          <w:rFonts w:ascii="Arial" w:hAnsi="Arial"/>
          <w:sz w:val="20"/>
        </w:rPr>
        <w:tab/>
        <w:t>upon reasonable terms and conditions in the circumstances.</w:t>
      </w:r>
    </w:p>
    <w:p>
      <w:pPr>
        <w:pStyle w:val="yMiscellaneousBody"/>
        <w:tabs>
          <w:tab w:val="left" w:pos="567"/>
          <w:tab w:val="left" w:pos="1134"/>
        </w:tabs>
        <w:ind w:left="1134" w:hanging="1134"/>
        <w:rPr>
          <w:rFonts w:ascii="Arial" w:hAnsi="Arial"/>
          <w:sz w:val="20"/>
        </w:rPr>
      </w:pPr>
      <w:r>
        <w:rPr>
          <w:rFonts w:ascii="Arial" w:hAnsi="Arial"/>
          <w:sz w:val="20"/>
        </w:rPr>
        <w:tab/>
        <w:t>2.2</w:t>
      </w:r>
      <w:r>
        <w:rPr>
          <w:rFonts w:ascii="Arial" w:hAnsi="Arial"/>
          <w:sz w:val="20"/>
        </w:rPr>
        <w:tab/>
        <w:t>The Purchaser agrees to take all reasonable steps toward obtaining loan approval.</w:t>
      </w:r>
    </w:p>
    <w:p>
      <w:pPr>
        <w:pStyle w:val="yMiscellaneousBody"/>
        <w:tabs>
          <w:tab w:val="left" w:pos="567"/>
          <w:tab w:val="left" w:pos="1134"/>
        </w:tabs>
        <w:ind w:left="1134" w:hanging="1134"/>
        <w:rPr>
          <w:rFonts w:ascii="Arial" w:hAnsi="Arial"/>
          <w:sz w:val="20"/>
        </w:rPr>
      </w:pPr>
      <w:r>
        <w:rPr>
          <w:rFonts w:ascii="Arial" w:hAnsi="Arial"/>
          <w:sz w:val="20"/>
        </w:rPr>
        <w:tab/>
        <w:t>2.3</w:t>
      </w:r>
      <w:r>
        <w:rPr>
          <w:rFonts w:ascii="Arial" w:hAnsi="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sz w:val="20"/>
        </w:rPr>
        <w:noBreakHyphen/>
        <w:t>in vehicle to the Purchaser.</w:t>
      </w:r>
    </w:p>
    <w:p>
      <w:pPr>
        <w:pStyle w:val="yMiscellaneousBody"/>
        <w:tabs>
          <w:tab w:val="left" w:pos="567"/>
          <w:tab w:val="left" w:pos="1134"/>
        </w:tabs>
        <w:rPr>
          <w:rFonts w:ascii="Arial" w:hAnsi="Arial"/>
          <w:b/>
          <w:sz w:val="20"/>
        </w:rPr>
      </w:pPr>
      <w:r>
        <w:rPr>
          <w:rFonts w:ascii="Arial" w:hAnsi="Arial"/>
          <w:b/>
          <w:sz w:val="20"/>
        </w:rPr>
        <w:t>3.</w:t>
      </w:r>
      <w:r>
        <w:rPr>
          <w:rFonts w:ascii="Arial" w:hAnsi="Arial"/>
          <w:b/>
          <w:sz w:val="20"/>
        </w:rPr>
        <w:tab/>
        <w:t>THE PURCHASE PRICE</w:t>
      </w:r>
    </w:p>
    <w:p>
      <w:pPr>
        <w:pStyle w:val="yMiscellaneousBody"/>
        <w:tabs>
          <w:tab w:val="left" w:pos="567"/>
          <w:tab w:val="left" w:pos="1134"/>
        </w:tabs>
        <w:ind w:left="1134" w:hanging="1134"/>
        <w:rPr>
          <w:rFonts w:ascii="Arial" w:hAnsi="Arial"/>
          <w:sz w:val="20"/>
        </w:rPr>
      </w:pPr>
      <w:r>
        <w:rPr>
          <w:rFonts w:ascii="Arial" w:hAnsi="Arial"/>
          <w:sz w:val="20"/>
        </w:rPr>
        <w:tab/>
        <w:t>3.1</w:t>
      </w:r>
      <w:r>
        <w:rPr>
          <w:rFonts w:ascii="Arial" w:hAnsi="Arial"/>
          <w:sz w:val="20"/>
        </w:rPr>
        <w:tab/>
        <w:t>Upon delivery of the Vehicle, the Purchaser will pay to the Dealer all of the Total Purchase Price, less any deposit paid and any value given to the Trade</w:t>
      </w:r>
      <w:r>
        <w:rPr>
          <w:rFonts w:ascii="Arial" w:hAnsi="Arial"/>
          <w:sz w:val="20"/>
        </w:rPr>
        <w:noBreakHyphen/>
        <w:t>In Vehicle.</w:t>
      </w:r>
    </w:p>
    <w:p>
      <w:pPr>
        <w:pStyle w:val="yMiscellaneousBody"/>
        <w:tabs>
          <w:tab w:val="left" w:pos="567"/>
          <w:tab w:val="left" w:pos="1134"/>
        </w:tabs>
        <w:ind w:left="1134" w:hanging="1134"/>
        <w:rPr>
          <w:rFonts w:ascii="Arial" w:hAnsi="Arial"/>
          <w:sz w:val="20"/>
        </w:rPr>
      </w:pPr>
      <w:r>
        <w:rPr>
          <w:rFonts w:ascii="Arial" w:hAnsi="Arial"/>
          <w:sz w:val="20"/>
        </w:rPr>
        <w:tab/>
        <w:t>3.2</w:t>
      </w:r>
      <w:r>
        <w:rPr>
          <w:rFonts w:ascii="Arial" w:hAnsi="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left" w:pos="567"/>
          <w:tab w:val="left" w:pos="1134"/>
        </w:tabs>
        <w:ind w:left="1134" w:hanging="1134"/>
        <w:rPr>
          <w:rFonts w:ascii="Arial" w:hAnsi="Arial"/>
          <w:sz w:val="20"/>
        </w:rPr>
      </w:pPr>
      <w:r>
        <w:rPr>
          <w:rFonts w:ascii="Arial" w:hAnsi="Arial"/>
          <w:sz w:val="20"/>
        </w:rPr>
        <w:tab/>
        <w:t>3.3</w:t>
      </w:r>
      <w:r>
        <w:rPr>
          <w:rFonts w:ascii="Arial" w:hAnsi="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left" w:pos="567"/>
          <w:tab w:val="left" w:pos="1134"/>
        </w:tabs>
        <w:ind w:left="1134" w:hanging="1134"/>
        <w:rPr>
          <w:rFonts w:ascii="Arial" w:hAnsi="Arial"/>
          <w:sz w:val="20"/>
        </w:rPr>
      </w:pPr>
      <w:r>
        <w:rPr>
          <w:rFonts w:ascii="Arial" w:hAnsi="Arial"/>
          <w:sz w:val="20"/>
        </w:rPr>
        <w:tab/>
        <w:t>3.4</w:t>
      </w:r>
      <w:r>
        <w:rPr>
          <w:rFonts w:ascii="Arial" w:hAnsi="Arial"/>
          <w:sz w:val="20"/>
        </w:rPr>
        <w:tab/>
        <w:t>Payment by cheque for all or part of the Total Purchase Price will not be considered to have been received by the Dealer until the cheque has been honoured.</w:t>
      </w:r>
    </w:p>
    <w:p>
      <w:pPr>
        <w:pStyle w:val="yMiscellaneousBody"/>
        <w:tabs>
          <w:tab w:val="left" w:pos="567"/>
          <w:tab w:val="left" w:pos="1134"/>
        </w:tabs>
        <w:rPr>
          <w:rFonts w:ascii="Arial" w:hAnsi="Arial"/>
          <w:b/>
          <w:sz w:val="20"/>
        </w:rPr>
      </w:pPr>
      <w:r>
        <w:rPr>
          <w:rFonts w:ascii="Arial" w:hAnsi="Arial"/>
          <w:b/>
          <w:sz w:val="20"/>
        </w:rPr>
        <w:t>4.</w:t>
      </w:r>
      <w:r>
        <w:rPr>
          <w:rFonts w:ascii="Arial" w:hAnsi="Arial"/>
          <w:b/>
          <w:sz w:val="20"/>
        </w:rPr>
        <w:tab/>
        <w:t>DELIVERY OF THE VEHICLE</w:t>
      </w:r>
    </w:p>
    <w:p>
      <w:pPr>
        <w:pStyle w:val="yMiscellaneousBody"/>
        <w:tabs>
          <w:tab w:val="left" w:pos="567"/>
          <w:tab w:val="left" w:pos="1134"/>
        </w:tabs>
        <w:ind w:left="1134" w:hanging="1134"/>
        <w:rPr>
          <w:rFonts w:ascii="Arial" w:hAnsi="Arial"/>
          <w:sz w:val="20"/>
        </w:rPr>
      </w:pPr>
      <w:r>
        <w:rPr>
          <w:rFonts w:ascii="Arial" w:hAnsi="Arial"/>
          <w:sz w:val="20"/>
        </w:rPr>
        <w:tab/>
        <w:t>4.1</w:t>
      </w:r>
      <w:r>
        <w:rPr>
          <w:rFonts w:ascii="Arial" w:hAnsi="Arial"/>
          <w:sz w:val="20"/>
        </w:rPr>
        <w:tab/>
        <w:t>The Dealer will deliver the Vehicle to the Purchaser on or before the delivery date stated in this Contract.</w:t>
      </w:r>
    </w:p>
    <w:p>
      <w:pPr>
        <w:pStyle w:val="yMiscellaneousBody"/>
        <w:tabs>
          <w:tab w:val="left" w:pos="567"/>
          <w:tab w:val="left" w:pos="1134"/>
        </w:tabs>
        <w:ind w:left="1134" w:hanging="1134"/>
        <w:rPr>
          <w:rFonts w:ascii="Arial" w:hAnsi="Arial"/>
          <w:sz w:val="20"/>
        </w:rPr>
      </w:pPr>
      <w:r>
        <w:rPr>
          <w:rFonts w:ascii="Arial" w:hAnsi="Arial"/>
          <w:sz w:val="20"/>
        </w:rPr>
        <w:tab/>
        <w:t>4.2</w:t>
      </w:r>
      <w:r>
        <w:rPr>
          <w:rFonts w:ascii="Arial" w:hAnsi="Arial"/>
          <w:sz w:val="20"/>
        </w:rPr>
        <w:tab/>
        <w:t>In the case of a new Vehicle, if a Delivery Date is not stated in this Contract, the Dealer will deliver the Vehicle within three (3) months of this Contract becoming binding on the parties.</w:t>
      </w:r>
    </w:p>
    <w:p>
      <w:pPr>
        <w:pStyle w:val="yMiscellaneousBody"/>
        <w:tabs>
          <w:tab w:val="left" w:pos="567"/>
          <w:tab w:val="left" w:pos="1134"/>
        </w:tabs>
        <w:ind w:left="1134" w:hanging="1134"/>
        <w:rPr>
          <w:rFonts w:ascii="Arial" w:hAnsi="Arial"/>
          <w:sz w:val="20"/>
        </w:rPr>
      </w:pPr>
      <w:r>
        <w:rPr>
          <w:rFonts w:ascii="Arial" w:hAnsi="Arial"/>
          <w:sz w:val="20"/>
        </w:rPr>
        <w:tab/>
        <w:t>4.3</w:t>
      </w:r>
      <w:r>
        <w:rPr>
          <w:rFonts w:ascii="Arial" w:hAnsi="Arial"/>
          <w:sz w:val="20"/>
        </w:rPr>
        <w:tab/>
        <w:t>In the case of a used Vehicle, if a Delivery Date is not stated in this Contract, the Dealer will deliver the Vehicle within one (1) month of this Contract becoming binding on the parties.</w:t>
      </w:r>
    </w:p>
    <w:p>
      <w:pPr>
        <w:pStyle w:val="yMiscellaneousBody"/>
        <w:tabs>
          <w:tab w:val="left" w:pos="567"/>
          <w:tab w:val="left" w:pos="1134"/>
        </w:tabs>
        <w:ind w:left="1134" w:hanging="1134"/>
        <w:rPr>
          <w:rFonts w:ascii="Arial" w:hAnsi="Arial"/>
          <w:sz w:val="20"/>
        </w:rPr>
      </w:pPr>
      <w:r>
        <w:rPr>
          <w:rFonts w:ascii="Arial" w:hAnsi="Arial"/>
          <w:sz w:val="20"/>
        </w:rPr>
        <w:tab/>
        <w:t>4.4</w:t>
      </w:r>
      <w:r>
        <w:rPr>
          <w:rFonts w:ascii="Arial" w:hAnsi="Arial"/>
          <w:sz w:val="20"/>
        </w:rPr>
        <w:tab/>
        <w:t>Delivery of the Vehicle to the Purchaser will take place at the Dealer’s Premises, unless other arrangements are agreed to between the Purchaser and the Dealer.</w:t>
      </w:r>
    </w:p>
    <w:p>
      <w:pPr>
        <w:pStyle w:val="yMiscellaneousBody"/>
        <w:tabs>
          <w:tab w:val="left" w:pos="567"/>
          <w:tab w:val="left" w:pos="1134"/>
        </w:tabs>
        <w:ind w:left="1134" w:hanging="1134"/>
        <w:rPr>
          <w:rFonts w:ascii="Arial" w:hAnsi="Arial"/>
          <w:sz w:val="20"/>
        </w:rPr>
      </w:pPr>
      <w:r>
        <w:rPr>
          <w:rFonts w:ascii="Arial" w:hAnsi="Arial"/>
          <w:sz w:val="20"/>
        </w:rPr>
        <w:tab/>
        <w:t>4.5</w:t>
      </w:r>
      <w:r>
        <w:rPr>
          <w:rFonts w:ascii="Arial" w:hAnsi="Arial"/>
          <w:sz w:val="20"/>
        </w:rPr>
        <w:tab/>
        <w:t>The Purchaser will deliver any Trade</w:t>
      </w:r>
      <w:r>
        <w:rPr>
          <w:rFonts w:ascii="Arial" w:hAnsi="Arial"/>
          <w:sz w:val="20"/>
        </w:rPr>
        <w:noBreakHyphen/>
        <w:t>In Vehicle to the Dealer, and take delivery of the Vehicle, within seven (7) days of being notified by the Dealer that the Vehicle is ready for collection.</w:t>
      </w:r>
    </w:p>
    <w:p>
      <w:pPr>
        <w:pStyle w:val="yMiscellaneousBody"/>
        <w:tabs>
          <w:tab w:val="left" w:pos="567"/>
          <w:tab w:val="left" w:pos="1134"/>
        </w:tabs>
        <w:rPr>
          <w:rFonts w:ascii="Arial" w:hAnsi="Arial"/>
          <w:b/>
          <w:sz w:val="20"/>
        </w:rPr>
      </w:pPr>
      <w:r>
        <w:rPr>
          <w:rFonts w:ascii="Arial" w:hAnsi="Arial"/>
          <w:b/>
          <w:sz w:val="20"/>
        </w:rPr>
        <w:t>5.</w:t>
      </w:r>
      <w:r>
        <w:rPr>
          <w:rFonts w:ascii="Arial" w:hAnsi="Arial"/>
          <w:b/>
          <w:sz w:val="20"/>
        </w:rPr>
        <w:tab/>
        <w:t>PASSING OF PROPERTY AND RISK IN THE VEHICLE</w:t>
      </w:r>
    </w:p>
    <w:p>
      <w:pPr>
        <w:pStyle w:val="yMiscellaneousBody"/>
        <w:tabs>
          <w:tab w:val="left" w:pos="567"/>
          <w:tab w:val="left" w:pos="1134"/>
        </w:tabs>
        <w:ind w:left="1134" w:hanging="1134"/>
        <w:rPr>
          <w:rFonts w:ascii="Arial" w:hAnsi="Arial"/>
          <w:sz w:val="20"/>
        </w:rPr>
      </w:pPr>
      <w:r>
        <w:rPr>
          <w:rFonts w:ascii="Arial" w:hAnsi="Arial"/>
          <w:sz w:val="20"/>
        </w:rPr>
        <w:tab/>
        <w:t>5.1</w:t>
      </w:r>
      <w:r>
        <w:rPr>
          <w:rFonts w:ascii="Arial" w:hAnsi="Arial"/>
          <w:sz w:val="20"/>
        </w:rPr>
        <w:tab/>
        <w:t>The Dealer remains the owner of the Vehicle until the Total Purchase Price has been received in full by the Dealer.</w:t>
      </w:r>
    </w:p>
    <w:p>
      <w:pPr>
        <w:pStyle w:val="yMiscellaneousBody"/>
        <w:tabs>
          <w:tab w:val="left" w:pos="567"/>
          <w:tab w:val="left" w:pos="1134"/>
        </w:tabs>
        <w:ind w:left="1134" w:hanging="1134"/>
        <w:rPr>
          <w:rFonts w:ascii="Arial" w:hAnsi="Arial"/>
          <w:sz w:val="20"/>
        </w:rPr>
      </w:pPr>
      <w:r>
        <w:rPr>
          <w:rFonts w:ascii="Arial" w:hAnsi="Arial"/>
          <w:sz w:val="20"/>
        </w:rPr>
        <w:tab/>
        <w:t>5.2</w:t>
      </w:r>
      <w:r>
        <w:rPr>
          <w:rFonts w:ascii="Arial" w:hAnsi="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Body"/>
        <w:tabs>
          <w:tab w:val="left" w:pos="567"/>
          <w:tab w:val="left" w:pos="1134"/>
        </w:tabs>
        <w:rPr>
          <w:rFonts w:ascii="Arial" w:hAnsi="Arial"/>
          <w:b/>
          <w:sz w:val="20"/>
        </w:rPr>
      </w:pPr>
      <w:r>
        <w:rPr>
          <w:rFonts w:ascii="Arial" w:hAnsi="Arial"/>
          <w:b/>
          <w:sz w:val="20"/>
        </w:rPr>
        <w:t>6.</w:t>
      </w:r>
      <w:r>
        <w:rPr>
          <w:rFonts w:ascii="Arial" w:hAnsi="Arial"/>
          <w:b/>
          <w:sz w:val="20"/>
        </w:rPr>
        <w:tab/>
        <w:t>TRADE</w:t>
      </w:r>
      <w:r>
        <w:rPr>
          <w:rFonts w:ascii="Arial" w:hAnsi="Arial"/>
          <w:b/>
          <w:sz w:val="20"/>
        </w:rPr>
        <w:noBreakHyphen/>
        <w:t>IN VEHICLE</w:t>
      </w:r>
    </w:p>
    <w:p>
      <w:pPr>
        <w:pStyle w:val="yMiscellaneousBody"/>
        <w:tabs>
          <w:tab w:val="left" w:pos="567"/>
          <w:tab w:val="left" w:pos="1134"/>
        </w:tabs>
        <w:ind w:left="1134" w:hanging="1134"/>
        <w:rPr>
          <w:rFonts w:ascii="Arial" w:hAnsi="Arial"/>
          <w:sz w:val="20"/>
        </w:rPr>
      </w:pPr>
      <w:r>
        <w:rPr>
          <w:rFonts w:ascii="Arial" w:hAnsi="Arial"/>
          <w:sz w:val="20"/>
        </w:rPr>
        <w:tab/>
        <w:t>6.1</w:t>
      </w:r>
      <w:r>
        <w:rPr>
          <w:rFonts w:ascii="Arial" w:hAnsi="Arial"/>
          <w:sz w:val="20"/>
        </w:rPr>
        <w:tab/>
        <w:t>The Purchaser will deliver the Trade</w:t>
      </w:r>
      <w:r>
        <w:rPr>
          <w:rFonts w:ascii="Arial" w:hAnsi="Arial"/>
          <w:sz w:val="20"/>
        </w:rPr>
        <w:noBreakHyphen/>
        <w:t>In Vehicle with Accessories to the Dealer in the same condition the Trade</w:t>
      </w:r>
      <w:r>
        <w:rPr>
          <w:rFonts w:ascii="Arial" w:hAnsi="Arial"/>
          <w:sz w:val="20"/>
        </w:rPr>
        <w:noBreakHyphen/>
        <w:t>In Vehicle was in at the time it was valued by the Dealer for the purpose of this Contract, except for normal wear and tear.</w:t>
      </w:r>
    </w:p>
    <w:p>
      <w:pPr>
        <w:pStyle w:val="yMiscellaneousBody"/>
        <w:tabs>
          <w:tab w:val="left" w:pos="567"/>
          <w:tab w:val="left" w:pos="1134"/>
        </w:tabs>
        <w:rPr>
          <w:rFonts w:ascii="Arial" w:hAnsi="Arial"/>
          <w:b/>
          <w:sz w:val="20"/>
        </w:rPr>
      </w:pPr>
      <w:r>
        <w:rPr>
          <w:rFonts w:ascii="Arial" w:hAnsi="Arial"/>
          <w:b/>
          <w:sz w:val="20"/>
        </w:rPr>
        <w:t>7.</w:t>
      </w:r>
      <w:r>
        <w:rPr>
          <w:rFonts w:ascii="Arial" w:hAnsi="Arial"/>
          <w:b/>
          <w:sz w:val="20"/>
        </w:rPr>
        <w:tab/>
        <w:t>PURCHASER’S RIGHT TO TERMINATE THIS CONTRACT</w:t>
      </w:r>
    </w:p>
    <w:p>
      <w:pPr>
        <w:pStyle w:val="yMiscellaneousBody"/>
        <w:tabs>
          <w:tab w:val="left" w:pos="567"/>
          <w:tab w:val="left" w:pos="1134"/>
        </w:tabs>
        <w:ind w:left="1134" w:hanging="1134"/>
        <w:rPr>
          <w:rFonts w:ascii="Arial" w:hAnsi="Arial"/>
          <w:sz w:val="20"/>
        </w:rPr>
      </w:pPr>
      <w:r>
        <w:rPr>
          <w:rFonts w:ascii="Arial" w:hAnsi="Arial"/>
          <w:sz w:val="20"/>
        </w:rPr>
        <w:tab/>
        <w:t>7.1</w:t>
      </w:r>
      <w:r>
        <w:rPr>
          <w:rFonts w:ascii="Arial" w:hAnsi="Arial"/>
          <w:sz w:val="20"/>
        </w:rPr>
        <w:tab/>
        <w:t>The Purchaser may terminate this Contract if the Dealer has breached any of the obligations imposed on the Dealer by this Contract.</w:t>
      </w:r>
    </w:p>
    <w:p>
      <w:pPr>
        <w:pStyle w:val="yMiscellaneousBody"/>
        <w:tabs>
          <w:tab w:val="left" w:pos="567"/>
          <w:tab w:val="left" w:pos="1134"/>
        </w:tabs>
        <w:ind w:left="1134" w:hanging="1134"/>
        <w:rPr>
          <w:rFonts w:ascii="Arial" w:hAnsi="Arial"/>
          <w:sz w:val="20"/>
        </w:rPr>
      </w:pPr>
      <w:r>
        <w:rPr>
          <w:rFonts w:ascii="Arial" w:hAnsi="Arial"/>
          <w:sz w:val="20"/>
        </w:rPr>
        <w:tab/>
        <w:t>7.2</w:t>
      </w:r>
      <w:r>
        <w:rPr>
          <w:rFonts w:ascii="Arial" w:hAnsi="Arial"/>
          <w:sz w:val="20"/>
        </w:rPr>
        <w:tab/>
        <w:t>If this Contract is validly terminated by the Purchaser, the Dealer must immediately refund any deposit paid and return any Trade</w:t>
      </w:r>
      <w:r>
        <w:rPr>
          <w:rFonts w:ascii="Arial" w:hAnsi="Arial"/>
          <w:sz w:val="20"/>
        </w:rPr>
        <w:noBreakHyphen/>
        <w:t>In Vehicle to the Purchaser.  If, in the event the Trade</w:t>
      </w:r>
      <w:r>
        <w:rPr>
          <w:rFonts w:ascii="Arial" w:hAnsi="Arial"/>
          <w:sz w:val="20"/>
        </w:rPr>
        <w:noBreakHyphen/>
        <w:t>In Vehicle has been sold, the cash equivalent of the Trade</w:t>
      </w:r>
      <w:r>
        <w:rPr>
          <w:rFonts w:ascii="Arial" w:hAnsi="Arial"/>
          <w:sz w:val="20"/>
        </w:rPr>
        <w:noBreakHyphen/>
        <w:t>In Vehicle value determined at the commencement of the Contract shall be refunded to the Purchaser.</w:t>
      </w:r>
    </w:p>
    <w:p>
      <w:pPr>
        <w:pStyle w:val="yMiscellaneousBody"/>
        <w:tabs>
          <w:tab w:val="left" w:pos="567"/>
          <w:tab w:val="left" w:pos="1134"/>
        </w:tabs>
        <w:rPr>
          <w:rFonts w:ascii="Arial" w:hAnsi="Arial"/>
          <w:b/>
          <w:sz w:val="20"/>
        </w:rPr>
      </w:pPr>
      <w:r>
        <w:rPr>
          <w:rFonts w:ascii="Arial" w:hAnsi="Arial"/>
          <w:b/>
          <w:sz w:val="20"/>
        </w:rPr>
        <w:t>8.</w:t>
      </w:r>
      <w:r>
        <w:rPr>
          <w:rFonts w:ascii="Arial" w:hAnsi="Arial"/>
          <w:b/>
          <w:sz w:val="20"/>
        </w:rPr>
        <w:tab/>
        <w:t>DEALER’S RIGHT TO TERMINATE THIS CONTRACT</w:t>
      </w:r>
    </w:p>
    <w:p>
      <w:pPr>
        <w:pStyle w:val="yMiscellaneousBody"/>
        <w:tabs>
          <w:tab w:val="left" w:pos="567"/>
          <w:tab w:val="left" w:pos="1134"/>
        </w:tabs>
        <w:ind w:left="1134" w:hanging="1134"/>
        <w:rPr>
          <w:rFonts w:ascii="Arial" w:hAnsi="Arial"/>
          <w:sz w:val="20"/>
        </w:rPr>
      </w:pPr>
      <w:r>
        <w:rPr>
          <w:rFonts w:ascii="Arial" w:hAnsi="Arial"/>
          <w:sz w:val="20"/>
        </w:rPr>
        <w:tab/>
        <w:t>8.1</w:t>
      </w:r>
      <w:r>
        <w:rPr>
          <w:rFonts w:ascii="Arial" w:hAnsi="Arial"/>
          <w:sz w:val="20"/>
        </w:rPr>
        <w:tab/>
        <w:t>The Dealer may terminate this Contract if the Purchaser has breached any of the obligations imposed on the Purchaser by this Contract.</w:t>
      </w:r>
    </w:p>
    <w:p>
      <w:pPr>
        <w:pStyle w:val="yMiscellaneousBody"/>
        <w:tabs>
          <w:tab w:val="left" w:pos="567"/>
          <w:tab w:val="left" w:pos="1134"/>
        </w:tabs>
        <w:ind w:left="1134" w:hanging="1134"/>
        <w:rPr>
          <w:rFonts w:ascii="Arial" w:hAnsi="Arial"/>
          <w:sz w:val="20"/>
        </w:rPr>
      </w:pPr>
      <w:r>
        <w:rPr>
          <w:rFonts w:ascii="Arial" w:hAnsi="Arial"/>
          <w:sz w:val="20"/>
        </w:rPr>
        <w:tab/>
        <w:t>8.2</w:t>
      </w:r>
      <w:r>
        <w:rPr>
          <w:rFonts w:ascii="Arial" w:hAnsi="Arial"/>
          <w:sz w:val="20"/>
        </w:rPr>
        <w:tab/>
        <w:t>If this Contract is validly terminated by the Dealer, the Dealer may seek an amount up to, but not exceeding, 15% of the Total Purchase Price of the Vehicle as pre</w:t>
      </w:r>
      <w:r>
        <w:rPr>
          <w:rFonts w:ascii="Arial" w:hAnsi="Arial"/>
          <w:sz w:val="20"/>
        </w:rPr>
        <w:noBreakHyphen/>
        <w:t>estimated liquidated damages.</w:t>
      </w:r>
    </w:p>
    <w:p>
      <w:pPr>
        <w:pStyle w:val="yMiscellaneousBody"/>
        <w:tabs>
          <w:tab w:val="left" w:pos="567"/>
          <w:tab w:val="left" w:pos="1134"/>
        </w:tabs>
        <w:ind w:left="1134" w:hanging="1134"/>
        <w:rPr>
          <w:rFonts w:ascii="Arial" w:hAnsi="Arial"/>
          <w:sz w:val="20"/>
        </w:rPr>
      </w:pPr>
      <w:r>
        <w:rPr>
          <w:rFonts w:ascii="Arial" w:hAnsi="Arial"/>
          <w:sz w:val="20"/>
        </w:rPr>
        <w:tab/>
        <w:t>8.3</w:t>
      </w:r>
      <w:r>
        <w:rPr>
          <w:rFonts w:ascii="Arial" w:hAnsi="Arial"/>
          <w:sz w:val="20"/>
        </w:rPr>
        <w:tab/>
        <w:t>Any deposit paid by the Purchaser may be used by the Dealer to meet the pre</w:t>
      </w:r>
      <w:r>
        <w:rPr>
          <w:rFonts w:ascii="Arial" w:hAnsi="Arial"/>
          <w:sz w:val="20"/>
        </w:rPr>
        <w:noBreakHyphen/>
        <w:t>estimated liquidated damages payable by the Purchaser.  Any surplus will be refunded to the Purchaser.</w:t>
      </w:r>
    </w:p>
    <w:p>
      <w:pPr>
        <w:pStyle w:val="yMiscellaneousBody"/>
        <w:tabs>
          <w:tab w:val="left" w:pos="567"/>
          <w:tab w:val="left" w:pos="1134"/>
        </w:tabs>
        <w:rPr>
          <w:rFonts w:ascii="Arial" w:hAnsi="Arial"/>
          <w:b/>
          <w:sz w:val="20"/>
        </w:rPr>
      </w:pPr>
      <w:r>
        <w:rPr>
          <w:rFonts w:ascii="Arial" w:hAnsi="Arial"/>
          <w:b/>
          <w:sz w:val="20"/>
        </w:rPr>
        <w:t>9.</w:t>
      </w:r>
      <w:r>
        <w:rPr>
          <w:rFonts w:ascii="Arial" w:hAnsi="Arial"/>
          <w:b/>
          <w:sz w:val="20"/>
        </w:rPr>
        <w:tab/>
        <w:t>NOTICES</w:t>
      </w:r>
    </w:p>
    <w:p>
      <w:pPr>
        <w:pStyle w:val="yMiscellaneousBody"/>
        <w:tabs>
          <w:tab w:val="left" w:pos="567"/>
          <w:tab w:val="left" w:pos="1134"/>
        </w:tabs>
        <w:ind w:left="1134" w:hanging="1134"/>
        <w:rPr>
          <w:rFonts w:ascii="Arial" w:hAnsi="Arial"/>
          <w:sz w:val="20"/>
        </w:rPr>
      </w:pPr>
      <w:r>
        <w:rPr>
          <w:rFonts w:ascii="Arial" w:hAnsi="Arial"/>
          <w:sz w:val="20"/>
        </w:rPr>
        <w:tab/>
        <w:t>9.1</w:t>
      </w:r>
      <w:r>
        <w:rPr>
          <w:rFonts w:ascii="Arial" w:hAnsi="Arial"/>
          <w:sz w:val="20"/>
        </w:rPr>
        <w:tab/>
        <w:t>All Notices required by this Contract may be given by direct communication, telephone, electronically, fax or post to the addresses and numbers included in this Contract.</w:t>
      </w:r>
    </w:p>
    <w:p>
      <w:pPr>
        <w:pStyle w:val="yMiscellaneousBody"/>
        <w:tabs>
          <w:tab w:val="left" w:pos="567"/>
          <w:tab w:val="left" w:pos="1134"/>
        </w:tabs>
        <w:ind w:left="1134" w:hanging="1134"/>
        <w:rPr>
          <w:rFonts w:ascii="Arial" w:hAnsi="Arial"/>
          <w:sz w:val="20"/>
        </w:rPr>
      </w:pPr>
      <w:r>
        <w:rPr>
          <w:rFonts w:ascii="Arial" w:hAnsi="Arial"/>
          <w:sz w:val="20"/>
        </w:rPr>
        <w:tab/>
        <w:t>9.2</w:t>
      </w:r>
      <w:r>
        <w:rPr>
          <w:rFonts w:ascii="Arial" w:hAnsi="Arial"/>
          <w:sz w:val="20"/>
        </w:rPr>
        <w:tab/>
        <w:t>If sent by post, a Notice will be considered to have been received, unless the contrary is shown, at the time when the Notice would have been delivered in the ordinary course of the post.</w:t>
      </w:r>
    </w:p>
    <w:p>
      <w:pPr>
        <w:pStyle w:val="yFootnotesection"/>
      </w:pPr>
      <w:del w:id="1654" w:author="Master Repository Process" w:date="2021-08-29T07:54:00Z">
        <w:r>
          <w:delText>[</w:delText>
        </w:r>
      </w:del>
      <w:ins w:id="1655" w:author="Master Repository Process" w:date="2021-08-29T07:54:00Z">
        <w:r>
          <w:tab/>
          <w:t xml:space="preserve">[Schedule 5 formerly </w:t>
        </w:r>
      </w:ins>
      <w:r>
        <w:t>Fifth Schedule inserted in Gazette 13 </w:t>
      </w:r>
      <w:del w:id="1656" w:author="Master Repository Process" w:date="2021-08-29T07:54:00Z">
        <w:r>
          <w:delText xml:space="preserve">August </w:delText>
        </w:r>
      </w:del>
      <w:ins w:id="1657" w:author="Master Repository Process" w:date="2021-08-29T07:54:00Z">
        <w:r>
          <w:t>Aug </w:t>
        </w:r>
      </w:ins>
      <w:r>
        <w:t>2002 p.</w:t>
      </w:r>
      <w:ins w:id="1658" w:author="Master Repository Process" w:date="2021-08-29T07:54:00Z">
        <w:r>
          <w:t> </w:t>
        </w:r>
      </w:ins>
      <w:r>
        <w:t>4169-71.]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659" w:name="_Toc151453739"/>
      <w:bookmarkStart w:id="1660" w:name="_Toc151453806"/>
      <w:bookmarkStart w:id="1661" w:name="_Toc151453852"/>
      <w:bookmarkStart w:id="1662" w:name="_Toc151456321"/>
      <w:bookmarkStart w:id="1663" w:name="_Toc151457554"/>
      <w:bookmarkStart w:id="1664" w:name="_Toc151526534"/>
      <w:bookmarkStart w:id="1665" w:name="_Toc155088524"/>
      <w:bookmarkStart w:id="1666" w:name="_Toc155091006"/>
      <w:r>
        <w:t>Notes</w:t>
      </w:r>
      <w:bookmarkEnd w:id="1659"/>
      <w:bookmarkEnd w:id="1660"/>
      <w:bookmarkEnd w:id="1661"/>
      <w:bookmarkEnd w:id="1662"/>
      <w:bookmarkEnd w:id="1663"/>
      <w:bookmarkEnd w:id="1664"/>
      <w:bookmarkEnd w:id="1665"/>
      <w:bookmarkEnd w:id="1666"/>
    </w:p>
    <w:p>
      <w:pPr>
        <w:pStyle w:val="nSubsection"/>
        <w:rPr>
          <w:snapToGrid w:val="0"/>
        </w:rPr>
      </w:pPr>
      <w:r>
        <w:rPr>
          <w:snapToGrid w:val="0"/>
          <w:vertAlign w:val="superscript"/>
        </w:rPr>
        <w:t>1</w:t>
      </w:r>
      <w:r>
        <w:rPr>
          <w:snapToGrid w:val="0"/>
        </w:rPr>
        <w:tab/>
        <w:t xml:space="preserve">This is a compilation of the </w:t>
      </w:r>
      <w:r>
        <w:rPr>
          <w:i/>
          <w:snapToGrid w:val="0"/>
        </w:rPr>
        <w:t>Motor Vehicle Dealers (Sales) Regulations 1974</w:t>
      </w:r>
      <w:r>
        <w:rPr>
          <w:snapToGrid w:val="0"/>
        </w:rPr>
        <w:t xml:space="preserve"> and amendments made by the other written laws referred to in the following table</w:t>
      </w:r>
      <w:del w:id="1667" w:author="Master Repository Process" w:date="2021-08-29T07:54: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1668" w:name="_Toc155091007"/>
      <w:bookmarkStart w:id="1669" w:name="_Toc151526535"/>
      <w:r>
        <w:rPr>
          <w:snapToGrid w:val="0"/>
        </w:rPr>
        <w:t>Compilation table</w:t>
      </w:r>
      <w:bookmarkEnd w:id="1668"/>
      <w:bookmarkEnd w:id="16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Motor Vehicle Dealers (Sales) Regulations 1974</w:t>
            </w:r>
          </w:p>
        </w:tc>
        <w:tc>
          <w:tcPr>
            <w:tcW w:w="1276" w:type="dxa"/>
          </w:tcPr>
          <w:p>
            <w:pPr>
              <w:pStyle w:val="nTable"/>
              <w:spacing w:after="40"/>
              <w:rPr>
                <w:sz w:val="19"/>
              </w:rPr>
            </w:pPr>
            <w:r>
              <w:rPr>
                <w:sz w:val="19"/>
              </w:rPr>
              <w:t>14 Jun 1974 pp.1926</w:t>
            </w:r>
            <w:r>
              <w:rPr>
                <w:sz w:val="19"/>
              </w:rPr>
              <w:noBreakHyphen/>
              <w:t>36</w:t>
            </w:r>
          </w:p>
        </w:tc>
        <w:tc>
          <w:tcPr>
            <w:tcW w:w="2693" w:type="dxa"/>
          </w:tcPr>
          <w:p>
            <w:pPr>
              <w:pStyle w:val="nTable"/>
              <w:spacing w:after="40"/>
              <w:rPr>
                <w:sz w:val="19"/>
              </w:rPr>
            </w:pPr>
            <w:r>
              <w:rPr>
                <w:sz w:val="19"/>
              </w:rPr>
              <w:t>12 Aug 1974</w:t>
            </w:r>
          </w:p>
        </w:tc>
      </w:tr>
      <w:tr>
        <w:trPr>
          <w:cantSplit/>
        </w:trPr>
        <w:tc>
          <w:tcPr>
            <w:tcW w:w="3118" w:type="dxa"/>
          </w:tcPr>
          <w:p>
            <w:pPr>
              <w:pStyle w:val="nTable"/>
              <w:spacing w:after="40"/>
              <w:ind w:right="170"/>
              <w:rPr>
                <w:sz w:val="19"/>
              </w:rPr>
            </w:pPr>
            <w:r>
              <w:rPr>
                <w:i/>
                <w:sz w:val="19"/>
              </w:rPr>
              <w:t>Motor Vehicle Dealers (Sales) Amendment Regulations 1984</w:t>
            </w:r>
          </w:p>
        </w:tc>
        <w:tc>
          <w:tcPr>
            <w:tcW w:w="1276" w:type="dxa"/>
          </w:tcPr>
          <w:p>
            <w:pPr>
              <w:pStyle w:val="nTable"/>
              <w:spacing w:after="40"/>
              <w:rPr>
                <w:sz w:val="19"/>
              </w:rPr>
            </w:pPr>
            <w:r>
              <w:rPr>
                <w:sz w:val="19"/>
              </w:rPr>
              <w:t>30 Nov 1984 p.3997</w:t>
            </w:r>
          </w:p>
        </w:tc>
        <w:tc>
          <w:tcPr>
            <w:tcW w:w="2693" w:type="dxa"/>
          </w:tcPr>
          <w:p>
            <w:pPr>
              <w:pStyle w:val="nTable"/>
              <w:spacing w:after="40"/>
              <w:rPr>
                <w:sz w:val="19"/>
              </w:rPr>
            </w:pPr>
            <w:r>
              <w:rPr>
                <w:sz w:val="19"/>
              </w:rPr>
              <w:t>1 Jan 1985 (see regulation 2)</w:t>
            </w:r>
          </w:p>
        </w:tc>
      </w:tr>
      <w:tr>
        <w:trPr>
          <w:cantSplit/>
        </w:trPr>
        <w:tc>
          <w:tcPr>
            <w:tcW w:w="3118" w:type="dxa"/>
          </w:tcPr>
          <w:p>
            <w:pPr>
              <w:pStyle w:val="nTable"/>
              <w:spacing w:after="40"/>
              <w:ind w:right="170"/>
              <w:rPr>
                <w:sz w:val="19"/>
              </w:rPr>
            </w:pPr>
            <w:r>
              <w:rPr>
                <w:i/>
                <w:sz w:val="19"/>
              </w:rPr>
              <w:t>Motor Vehicle Dealers (Sales) Amendment Regulations 1988</w:t>
            </w:r>
          </w:p>
        </w:tc>
        <w:tc>
          <w:tcPr>
            <w:tcW w:w="1276" w:type="dxa"/>
          </w:tcPr>
          <w:p>
            <w:pPr>
              <w:pStyle w:val="nTable"/>
              <w:spacing w:after="40"/>
              <w:rPr>
                <w:sz w:val="19"/>
              </w:rPr>
            </w:pPr>
            <w:r>
              <w:rPr>
                <w:sz w:val="19"/>
              </w:rPr>
              <w:t>5 Aug 1988 p.2629</w:t>
            </w:r>
          </w:p>
        </w:tc>
        <w:tc>
          <w:tcPr>
            <w:tcW w:w="2693" w:type="dxa"/>
          </w:tcPr>
          <w:p>
            <w:pPr>
              <w:pStyle w:val="nTable"/>
              <w:spacing w:after="40"/>
              <w:rPr>
                <w:sz w:val="19"/>
              </w:rPr>
            </w:pPr>
            <w:r>
              <w:rPr>
                <w:sz w:val="19"/>
              </w:rPr>
              <w:t>2 Sep 1988 (see regulation 2)</w:t>
            </w:r>
          </w:p>
        </w:tc>
      </w:tr>
      <w:tr>
        <w:trPr>
          <w:cantSplit/>
        </w:trPr>
        <w:tc>
          <w:tcPr>
            <w:tcW w:w="3118" w:type="dxa"/>
          </w:tcPr>
          <w:p>
            <w:pPr>
              <w:pStyle w:val="nTable"/>
              <w:spacing w:after="40"/>
              <w:ind w:right="170"/>
              <w:rPr>
                <w:sz w:val="19"/>
              </w:rPr>
            </w:pPr>
            <w:r>
              <w:rPr>
                <w:i/>
                <w:sz w:val="19"/>
              </w:rPr>
              <w:t>Motor Vehicle Dealers (Sales) Amendment Regulations 1989</w:t>
            </w:r>
          </w:p>
        </w:tc>
        <w:tc>
          <w:tcPr>
            <w:tcW w:w="1276" w:type="dxa"/>
          </w:tcPr>
          <w:p>
            <w:pPr>
              <w:pStyle w:val="nTable"/>
              <w:spacing w:after="40"/>
              <w:rPr>
                <w:sz w:val="19"/>
              </w:rPr>
            </w:pPr>
            <w:r>
              <w:rPr>
                <w:sz w:val="19"/>
              </w:rPr>
              <w:t>25 Aug 1989 p.2874</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70"/>
              <w:rPr>
                <w:i/>
                <w:sz w:val="19"/>
              </w:rPr>
            </w:pPr>
            <w:r>
              <w:rPr>
                <w:i/>
                <w:sz w:val="19"/>
              </w:rPr>
              <w:t>Motor Vehicle Dealers (Sales) Amendment Regulations 1998</w:t>
            </w:r>
          </w:p>
        </w:tc>
        <w:tc>
          <w:tcPr>
            <w:tcW w:w="1276" w:type="dxa"/>
          </w:tcPr>
          <w:p>
            <w:pPr>
              <w:pStyle w:val="nTable"/>
              <w:spacing w:after="40"/>
              <w:rPr>
                <w:sz w:val="19"/>
              </w:rPr>
            </w:pPr>
            <w:r>
              <w:rPr>
                <w:sz w:val="19"/>
              </w:rPr>
              <w:t>26 Jun 1998 pp.3375</w:t>
            </w:r>
            <w:r>
              <w:rPr>
                <w:sz w:val="19"/>
              </w:rPr>
              <w:noBreakHyphen/>
              <w:t>80</w:t>
            </w:r>
          </w:p>
        </w:tc>
        <w:tc>
          <w:tcPr>
            <w:tcW w:w="2693" w:type="dxa"/>
          </w:tcPr>
          <w:p>
            <w:pPr>
              <w:pStyle w:val="nTable"/>
              <w:spacing w:after="40"/>
              <w:rPr>
                <w:sz w:val="19"/>
              </w:rPr>
            </w:pPr>
            <w:r>
              <w:rPr>
                <w:sz w:val="19"/>
              </w:rPr>
              <w:t>26 Dec 1998 (see regulation 2)</w:t>
            </w:r>
          </w:p>
        </w:tc>
      </w:tr>
      <w:tr>
        <w:trPr>
          <w:cantSplit/>
        </w:trPr>
        <w:tc>
          <w:tcPr>
            <w:tcW w:w="3118" w:type="dxa"/>
          </w:tcPr>
          <w:p>
            <w:pPr>
              <w:pStyle w:val="nTable"/>
              <w:spacing w:after="40"/>
              <w:ind w:right="170"/>
              <w:rPr>
                <w:i/>
                <w:sz w:val="19"/>
              </w:rPr>
            </w:pPr>
            <w:r>
              <w:rPr>
                <w:i/>
                <w:sz w:val="19"/>
              </w:rPr>
              <w:t>Motor Vehicle Dealers (Sales) Amendment Regulations (No. 2) 1998</w:t>
            </w:r>
          </w:p>
        </w:tc>
        <w:tc>
          <w:tcPr>
            <w:tcW w:w="1276" w:type="dxa"/>
          </w:tcPr>
          <w:p>
            <w:pPr>
              <w:pStyle w:val="nTable"/>
              <w:spacing w:after="40"/>
              <w:rPr>
                <w:sz w:val="19"/>
              </w:rPr>
            </w:pPr>
            <w:r>
              <w:rPr>
                <w:sz w:val="19"/>
              </w:rPr>
              <w:t>18 Sep 1998 pp.5157</w:t>
            </w:r>
            <w:r>
              <w:rPr>
                <w:sz w:val="19"/>
              </w:rPr>
              <w:noBreakHyphen/>
              <w:t>8</w:t>
            </w:r>
          </w:p>
        </w:tc>
        <w:tc>
          <w:tcPr>
            <w:tcW w:w="2693" w:type="dxa"/>
          </w:tcPr>
          <w:p>
            <w:pPr>
              <w:pStyle w:val="nTable"/>
              <w:spacing w:after="40"/>
              <w:rPr>
                <w:sz w:val="19"/>
              </w:rPr>
            </w:pPr>
            <w:r>
              <w:rPr>
                <w:sz w:val="19"/>
              </w:rPr>
              <w:t>26 Dec 1998 (see regulation 2 and </w:t>
            </w:r>
            <w:r>
              <w:rPr>
                <w:i/>
                <w:sz w:val="19"/>
              </w:rPr>
              <w:t>Gazette</w:t>
            </w:r>
            <w:r>
              <w:rPr>
                <w:sz w:val="19"/>
              </w:rPr>
              <w:t xml:space="preserve"> 26 Jun 1998 p.3375)</w:t>
            </w:r>
          </w:p>
        </w:tc>
      </w:tr>
      <w:tr>
        <w:trPr>
          <w:cantSplit/>
        </w:trPr>
        <w:tc>
          <w:tcPr>
            <w:tcW w:w="3118" w:type="dxa"/>
          </w:tcPr>
          <w:p>
            <w:pPr>
              <w:pStyle w:val="nTable"/>
              <w:spacing w:after="40"/>
              <w:ind w:right="170"/>
              <w:rPr>
                <w:i/>
                <w:sz w:val="19"/>
              </w:rPr>
            </w:pPr>
            <w:r>
              <w:rPr>
                <w:i/>
                <w:sz w:val="19"/>
              </w:rPr>
              <w:t>Motor Vehicle Dealers (Sales) Amendment Regulations 2002</w:t>
            </w:r>
          </w:p>
        </w:tc>
        <w:tc>
          <w:tcPr>
            <w:tcW w:w="1276" w:type="dxa"/>
          </w:tcPr>
          <w:p>
            <w:pPr>
              <w:pStyle w:val="nTable"/>
              <w:spacing w:after="40"/>
              <w:rPr>
                <w:sz w:val="19"/>
              </w:rPr>
            </w:pPr>
            <w:r>
              <w:rPr>
                <w:sz w:val="19"/>
              </w:rPr>
              <w:t>13 Aug 2002 pp.4159-71</w:t>
            </w:r>
          </w:p>
        </w:tc>
        <w:tc>
          <w:tcPr>
            <w:tcW w:w="2693" w:type="dxa"/>
          </w:tcPr>
          <w:p>
            <w:pPr>
              <w:pStyle w:val="nTable"/>
              <w:spacing w:after="40"/>
              <w:rPr>
                <w:sz w:val="19"/>
              </w:rPr>
            </w:pPr>
            <w:r>
              <w:rPr>
                <w:sz w:val="19"/>
              </w:rPr>
              <w:t xml:space="preserve">1 Sep 2002 (see regulation 2 and </w:t>
            </w:r>
            <w:r>
              <w:rPr>
                <w:i/>
                <w:sz w:val="19"/>
              </w:rPr>
              <w:t>Gazette</w:t>
            </w:r>
            <w:r>
              <w:rPr>
                <w:sz w:val="19"/>
              </w:rPr>
              <w:t xml:space="preserve"> 13 Aug 2002 p.4151)</w:t>
            </w:r>
          </w:p>
        </w:tc>
      </w:tr>
      <w:tr>
        <w:trPr>
          <w:cantSplit/>
        </w:trPr>
        <w:tc>
          <w:tcPr>
            <w:tcW w:w="3118" w:type="dxa"/>
          </w:tcPr>
          <w:p>
            <w:pPr>
              <w:pStyle w:val="nTable"/>
              <w:spacing w:after="40"/>
              <w:ind w:right="170"/>
              <w:rPr>
                <w:i/>
                <w:sz w:val="19"/>
              </w:rPr>
            </w:pPr>
            <w:r>
              <w:rPr>
                <w:i/>
                <w:sz w:val="19"/>
              </w:rPr>
              <w:t>Motor Vehicle Dealers (Sales) Amendment Regulations (No. 2) 2002</w:t>
            </w:r>
          </w:p>
        </w:tc>
        <w:tc>
          <w:tcPr>
            <w:tcW w:w="1276" w:type="dxa"/>
          </w:tcPr>
          <w:p>
            <w:pPr>
              <w:pStyle w:val="nTable"/>
              <w:spacing w:after="40"/>
              <w:rPr>
                <w:sz w:val="19"/>
              </w:rPr>
            </w:pPr>
            <w:r>
              <w:rPr>
                <w:sz w:val="19"/>
              </w:rPr>
              <w:t>30 Aug 2002 p. 4455-6</w:t>
            </w:r>
          </w:p>
        </w:tc>
        <w:tc>
          <w:tcPr>
            <w:tcW w:w="2693" w:type="dxa"/>
          </w:tcPr>
          <w:p>
            <w:pPr>
              <w:pStyle w:val="nTable"/>
              <w:spacing w:after="40"/>
              <w:rPr>
                <w:sz w:val="19"/>
              </w:rPr>
            </w:pPr>
            <w:r>
              <w:rPr>
                <w:sz w:val="19"/>
              </w:rPr>
              <w:t xml:space="preserve">1 Sep 2002 (see regulation 2 and </w:t>
            </w:r>
            <w:r>
              <w:rPr>
                <w:i/>
                <w:sz w:val="19"/>
              </w:rPr>
              <w:t>Gazette</w:t>
            </w:r>
            <w:r>
              <w:rPr>
                <w:sz w:val="19"/>
              </w:rPr>
              <w:t xml:space="preserve"> 13 Aug 2002 p. 4159 and p. 4151)</w:t>
            </w:r>
          </w:p>
        </w:tc>
      </w:tr>
    </w:tbl>
    <w:p>
      <w:pPr>
        <w:pStyle w:val="nSubsection"/>
        <w:tabs>
          <w:tab w:val="clear" w:pos="454"/>
          <w:tab w:val="left" w:pos="567"/>
        </w:tabs>
        <w:spacing w:before="120"/>
        <w:ind w:left="567" w:hanging="567"/>
        <w:rPr>
          <w:del w:id="1670" w:author="Master Repository Process" w:date="2021-08-29T07:54:00Z"/>
          <w:snapToGrid w:val="0"/>
        </w:rPr>
      </w:pPr>
      <w:del w:id="1671" w:author="Master Repository Process" w:date="2021-08-29T07: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72" w:author="Master Repository Process" w:date="2021-08-29T07:54:00Z"/>
        </w:rPr>
      </w:pPr>
      <w:bookmarkStart w:id="1673" w:name="_Toc7405065"/>
      <w:bookmarkStart w:id="1674" w:name="_Toc151453683"/>
      <w:bookmarkStart w:id="1675" w:name="_Toc151526536"/>
      <w:del w:id="1676" w:author="Master Repository Process" w:date="2021-08-29T07:54:00Z">
        <w:r>
          <w:delText>Provisions that have not come into operation</w:delText>
        </w:r>
        <w:bookmarkEnd w:id="1673"/>
        <w:bookmarkEnd w:id="1674"/>
        <w:bookmarkEnd w:id="167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677" w:author="Master Repository Process" w:date="2021-08-29T07:54:00Z"/>
        </w:trPr>
        <w:tc>
          <w:tcPr>
            <w:tcW w:w="3119" w:type="dxa"/>
            <w:tcBorders>
              <w:top w:val="single" w:sz="8" w:space="0" w:color="auto"/>
              <w:bottom w:val="single" w:sz="8" w:space="0" w:color="auto"/>
            </w:tcBorders>
          </w:tcPr>
          <w:p>
            <w:pPr>
              <w:pStyle w:val="nTable"/>
              <w:spacing w:after="40"/>
              <w:rPr>
                <w:del w:id="1678" w:author="Master Repository Process" w:date="2021-08-29T07:54:00Z"/>
                <w:b/>
                <w:sz w:val="19"/>
              </w:rPr>
            </w:pPr>
            <w:del w:id="1679" w:author="Master Repository Process" w:date="2021-08-29T07:54:00Z">
              <w:r>
                <w:rPr>
                  <w:b/>
                  <w:sz w:val="19"/>
                </w:rPr>
                <w:delText>Citation</w:delText>
              </w:r>
            </w:del>
          </w:p>
        </w:tc>
        <w:tc>
          <w:tcPr>
            <w:tcW w:w="1276" w:type="dxa"/>
            <w:tcBorders>
              <w:top w:val="single" w:sz="8" w:space="0" w:color="auto"/>
              <w:bottom w:val="single" w:sz="8" w:space="0" w:color="auto"/>
            </w:tcBorders>
          </w:tcPr>
          <w:p>
            <w:pPr>
              <w:pStyle w:val="nTable"/>
              <w:spacing w:after="40"/>
              <w:rPr>
                <w:del w:id="1680" w:author="Master Repository Process" w:date="2021-08-29T07:54:00Z"/>
                <w:b/>
                <w:sz w:val="19"/>
              </w:rPr>
            </w:pPr>
            <w:del w:id="1681" w:author="Master Repository Process" w:date="2021-08-29T07:54:00Z">
              <w:r>
                <w:rPr>
                  <w:b/>
                  <w:sz w:val="19"/>
                </w:rPr>
                <w:delText>Gazettal</w:delText>
              </w:r>
            </w:del>
          </w:p>
        </w:tc>
        <w:tc>
          <w:tcPr>
            <w:tcW w:w="2693" w:type="dxa"/>
            <w:tcBorders>
              <w:top w:val="single" w:sz="8" w:space="0" w:color="auto"/>
              <w:bottom w:val="single" w:sz="8" w:space="0" w:color="auto"/>
            </w:tcBorders>
          </w:tcPr>
          <w:p>
            <w:pPr>
              <w:pStyle w:val="nTable"/>
              <w:spacing w:after="40"/>
              <w:rPr>
                <w:del w:id="1682" w:author="Master Repository Process" w:date="2021-08-29T07:54:00Z"/>
                <w:b/>
                <w:sz w:val="19"/>
              </w:rPr>
            </w:pPr>
            <w:del w:id="1683" w:author="Master Repository Process" w:date="2021-08-29T07:54:00Z">
              <w:r>
                <w:rPr>
                  <w:b/>
                  <w:sz w:val="19"/>
                </w:rPr>
                <w:delText>Commencement</w:delText>
              </w:r>
            </w:del>
          </w:p>
        </w:tc>
      </w:tr>
      <w:tr>
        <w:trPr>
          <w:cantSplit/>
        </w:trPr>
        <w:tc>
          <w:tcPr>
            <w:tcW w:w="3118" w:type="dxa"/>
            <w:tcBorders>
              <w:bottom w:val="single" w:sz="8" w:space="0" w:color="auto"/>
            </w:tcBorders>
          </w:tcPr>
          <w:p>
            <w:pPr>
              <w:pStyle w:val="nTable"/>
              <w:spacing w:after="40"/>
              <w:ind w:right="170"/>
              <w:rPr>
                <w:i/>
                <w:sz w:val="19"/>
              </w:rPr>
            </w:pPr>
            <w:r>
              <w:rPr>
                <w:i/>
                <w:sz w:val="19"/>
              </w:rPr>
              <w:t xml:space="preserve">Motor Vehicle Dealers (Sales) Amendment Regulations 2006 </w:t>
            </w:r>
            <w:bookmarkStart w:id="1684" w:name="UpToHere"/>
            <w:bookmarkEnd w:id="1684"/>
            <w:del w:id="1685" w:author="Master Repository Process" w:date="2021-08-29T07:54:00Z">
              <w:r>
                <w:rPr>
                  <w:iCs/>
                  <w:sz w:val="19"/>
                </w:rPr>
                <w:delText>r. 4-17</w:delText>
              </w:r>
              <w:r>
                <w:rPr>
                  <w:i/>
                  <w:sz w:val="19"/>
                </w:rPr>
                <w:delText xml:space="preserve"> </w:delText>
              </w:r>
              <w:r>
                <w:rPr>
                  <w:i/>
                  <w:sz w:val="19"/>
                  <w:vertAlign w:val="superscript"/>
                </w:rPr>
                <w:delText>2</w:delText>
              </w:r>
            </w:del>
          </w:p>
        </w:tc>
        <w:tc>
          <w:tcPr>
            <w:tcW w:w="1276" w:type="dxa"/>
            <w:tcBorders>
              <w:bottom w:val="single" w:sz="8" w:space="0" w:color="auto"/>
            </w:tcBorders>
          </w:tcPr>
          <w:p>
            <w:pPr>
              <w:pStyle w:val="nTable"/>
              <w:spacing w:after="40"/>
              <w:rPr>
                <w:sz w:val="19"/>
              </w:rPr>
            </w:pPr>
            <w:r>
              <w:rPr>
                <w:sz w:val="19"/>
              </w:rPr>
              <w:t>17 Nov 2006 p. 4750-9</w:t>
            </w:r>
          </w:p>
        </w:tc>
        <w:tc>
          <w:tcPr>
            <w:tcW w:w="2693" w:type="dxa"/>
            <w:tcBorders>
              <w:bottom w:val="single" w:sz="8" w:space="0" w:color="auto"/>
            </w:tcBorders>
          </w:tcPr>
          <w:p>
            <w:pPr>
              <w:pStyle w:val="nTable"/>
              <w:spacing w:after="40"/>
              <w:rPr>
                <w:sz w:val="19"/>
              </w:rPr>
            </w:pPr>
            <w:r>
              <w:rPr>
                <w:sz w:val="19"/>
              </w:rPr>
              <w:t>1 Jan 2007 (see r. 2)</w:t>
            </w:r>
          </w:p>
        </w:tc>
      </w:tr>
    </w:tbl>
    <w:p>
      <w:pPr>
        <w:pStyle w:val="nSubsection"/>
        <w:rPr>
          <w:del w:id="1686" w:author="Master Repository Process" w:date="2021-08-29T07:54:00Z"/>
          <w:snapToGrid w:val="0"/>
        </w:rPr>
      </w:pPr>
      <w:del w:id="1687" w:author="Master Repository Process" w:date="2021-08-29T07:5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z w:val="19"/>
          </w:rPr>
          <w:delText xml:space="preserve">Motor Vehicle Dealers (Sales) Amendment Regulations 2006 </w:delText>
        </w:r>
        <w:r>
          <w:rPr>
            <w:iCs/>
            <w:sz w:val="19"/>
          </w:rPr>
          <w:delText>r. 4-17</w:delText>
        </w:r>
        <w:r>
          <w:rPr>
            <w:snapToGrid w:val="0"/>
          </w:rPr>
          <w:delText xml:space="preserve"> had not come into operation.  They read as follows:</w:delText>
        </w:r>
      </w:del>
    </w:p>
    <w:p>
      <w:pPr>
        <w:pStyle w:val="MiscOpen"/>
        <w:keepNext w:val="0"/>
        <w:spacing w:before="60"/>
        <w:rPr>
          <w:del w:id="1688" w:author="Master Repository Process" w:date="2021-08-29T07:54:00Z"/>
          <w:sz w:val="20"/>
        </w:rPr>
      </w:pPr>
      <w:del w:id="1689" w:author="Master Repository Process" w:date="2021-08-29T07:54:00Z">
        <w:r>
          <w:rPr>
            <w:sz w:val="20"/>
          </w:rPr>
          <w:delText>“</w:delText>
        </w:r>
      </w:del>
    </w:p>
    <w:p>
      <w:pPr>
        <w:pStyle w:val="nzHeading5"/>
        <w:rPr>
          <w:del w:id="1690" w:author="Master Repository Process" w:date="2021-08-29T07:54:00Z"/>
        </w:rPr>
      </w:pPr>
      <w:del w:id="1691" w:author="Master Repository Process" w:date="2021-08-29T07:54:00Z">
        <w:r>
          <w:rPr>
            <w:rStyle w:val="CharSectno"/>
          </w:rPr>
          <w:delText>4</w:delText>
        </w:r>
        <w:r>
          <w:delText>.</w:delText>
        </w:r>
        <w:r>
          <w:tab/>
          <w:delText>Regulation 2 amended</w:delText>
        </w:r>
      </w:del>
    </w:p>
    <w:p>
      <w:pPr>
        <w:pStyle w:val="nzSubsection"/>
        <w:rPr>
          <w:del w:id="1692" w:author="Master Repository Process" w:date="2021-08-29T07:54:00Z"/>
        </w:rPr>
      </w:pPr>
      <w:del w:id="1693" w:author="Master Repository Process" w:date="2021-08-29T07:54:00Z">
        <w:r>
          <w:tab/>
        </w:r>
        <w:r>
          <w:tab/>
          <w:delText>Regulation 2 is amended in the definition of “Form” by deleting “First Schedule” and inserting instead —</w:delText>
        </w:r>
      </w:del>
    </w:p>
    <w:p>
      <w:pPr>
        <w:pStyle w:val="nzSubsection"/>
        <w:rPr>
          <w:del w:id="1694" w:author="Master Repository Process" w:date="2021-08-29T07:54:00Z"/>
        </w:rPr>
      </w:pPr>
      <w:del w:id="1695" w:author="Master Repository Process" w:date="2021-08-29T07:54:00Z">
        <w:r>
          <w:tab/>
        </w:r>
        <w:r>
          <w:tab/>
          <w:delText>“    Schedule 1    ”.</w:delText>
        </w:r>
      </w:del>
    </w:p>
    <w:p>
      <w:pPr>
        <w:pStyle w:val="nzHeading5"/>
        <w:rPr>
          <w:del w:id="1696" w:author="Master Repository Process" w:date="2021-08-29T07:54:00Z"/>
        </w:rPr>
      </w:pPr>
      <w:del w:id="1697" w:author="Master Repository Process" w:date="2021-08-29T07:54:00Z">
        <w:r>
          <w:rPr>
            <w:rStyle w:val="CharSectno"/>
          </w:rPr>
          <w:delText>5</w:delText>
        </w:r>
        <w:r>
          <w:delText>.</w:delText>
        </w:r>
        <w:r>
          <w:tab/>
          <w:delText>Regulations 3 and 4 replaced</w:delText>
        </w:r>
      </w:del>
    </w:p>
    <w:p>
      <w:pPr>
        <w:pStyle w:val="nzSubsection"/>
        <w:rPr>
          <w:del w:id="1698" w:author="Master Repository Process" w:date="2021-08-29T07:54:00Z"/>
        </w:rPr>
      </w:pPr>
      <w:del w:id="1699" w:author="Master Repository Process" w:date="2021-08-29T07:54:00Z">
        <w:r>
          <w:tab/>
        </w:r>
        <w:r>
          <w:tab/>
          <w:delText>Regulations 3 and 4 are repealed and the following regulations are inserted instead —</w:delText>
        </w:r>
      </w:del>
    </w:p>
    <w:p>
      <w:pPr>
        <w:pStyle w:val="MiscOpen"/>
        <w:rPr>
          <w:del w:id="1700" w:author="Master Repository Process" w:date="2021-08-29T07:54:00Z"/>
        </w:rPr>
      </w:pPr>
      <w:del w:id="1701" w:author="Master Repository Process" w:date="2021-08-29T07:54:00Z">
        <w:r>
          <w:delText xml:space="preserve">“    </w:delText>
        </w:r>
      </w:del>
    </w:p>
    <w:p>
      <w:pPr>
        <w:pStyle w:val="nzHeading5"/>
        <w:rPr>
          <w:del w:id="1702" w:author="Master Repository Process" w:date="2021-08-29T07:54:00Z"/>
        </w:rPr>
      </w:pPr>
      <w:del w:id="1703" w:author="Master Repository Process" w:date="2021-08-29T07:54:00Z">
        <w:r>
          <w:delText>3.</w:delText>
        </w:r>
        <w:r>
          <w:tab/>
          <w:delText>Form of register of transactions</w:delText>
        </w:r>
      </w:del>
    </w:p>
    <w:p>
      <w:pPr>
        <w:pStyle w:val="nzSubsection"/>
        <w:rPr>
          <w:del w:id="1704" w:author="Master Repository Process" w:date="2021-08-29T07:54:00Z"/>
          <w:snapToGrid w:val="0"/>
        </w:rPr>
      </w:pPr>
      <w:del w:id="1705" w:author="Master Repository Process" w:date="2021-08-29T07:54:00Z">
        <w:r>
          <w:rPr>
            <w:snapToGrid w:val="0"/>
          </w:rPr>
          <w:tab/>
        </w:r>
        <w:r>
          <w:rPr>
            <w:snapToGrid w:val="0"/>
          </w:rPr>
          <w:tab/>
          <w:delText xml:space="preserve">For </w:delText>
        </w:r>
        <w:r>
          <w:delText>the</w:delText>
        </w:r>
        <w:r>
          <w:rPr>
            <w:snapToGrid w:val="0"/>
          </w:rPr>
          <w:delText xml:space="preserve"> purposes of section 25 the register of prescribed transactions —</w:delText>
        </w:r>
      </w:del>
    </w:p>
    <w:p>
      <w:pPr>
        <w:pStyle w:val="nzIndenta"/>
        <w:rPr>
          <w:del w:id="1706" w:author="Master Repository Process" w:date="2021-08-29T07:54:00Z"/>
          <w:snapToGrid w:val="0"/>
        </w:rPr>
      </w:pPr>
      <w:del w:id="1707" w:author="Master Repository Process" w:date="2021-08-29T07:54:00Z">
        <w:r>
          <w:rPr>
            <w:snapToGrid w:val="0"/>
          </w:rPr>
          <w:tab/>
          <w:delText>(a)</w:delText>
        </w:r>
        <w:r>
          <w:rPr>
            <w:snapToGrid w:val="0"/>
          </w:rPr>
          <w:tab/>
          <w:delText>is to be in the form of Form 1; and</w:delText>
        </w:r>
      </w:del>
    </w:p>
    <w:p>
      <w:pPr>
        <w:pStyle w:val="nzIndenta"/>
        <w:rPr>
          <w:del w:id="1708" w:author="Master Repository Process" w:date="2021-08-29T07:54:00Z"/>
          <w:snapToGrid w:val="0"/>
        </w:rPr>
      </w:pPr>
      <w:del w:id="1709" w:author="Master Repository Process" w:date="2021-08-29T07:54:00Z">
        <w:r>
          <w:rPr>
            <w:snapToGrid w:val="0"/>
          </w:rPr>
          <w:tab/>
          <w:delText>(b)</w:delText>
        </w:r>
        <w:r>
          <w:rPr>
            <w:snapToGrid w:val="0"/>
          </w:rPr>
          <w:tab/>
          <w:delText>may be kept —</w:delText>
        </w:r>
      </w:del>
    </w:p>
    <w:p>
      <w:pPr>
        <w:pStyle w:val="nzIndenti"/>
        <w:rPr>
          <w:del w:id="1710" w:author="Master Repository Process" w:date="2021-08-29T07:54:00Z"/>
          <w:snapToGrid w:val="0"/>
        </w:rPr>
      </w:pPr>
      <w:del w:id="1711" w:author="Master Repository Process" w:date="2021-08-29T07:54:00Z">
        <w:r>
          <w:rPr>
            <w:snapToGrid w:val="0"/>
          </w:rPr>
          <w:tab/>
          <w:delText>(i)</w:delText>
        </w:r>
        <w:r>
          <w:rPr>
            <w:snapToGrid w:val="0"/>
          </w:rPr>
          <w:tab/>
          <w:delText>in writing in accordance with regulation 4; or</w:delText>
        </w:r>
      </w:del>
    </w:p>
    <w:p>
      <w:pPr>
        <w:pStyle w:val="nzIndenti"/>
        <w:rPr>
          <w:del w:id="1712" w:author="Master Repository Process" w:date="2021-08-29T07:54:00Z"/>
          <w:snapToGrid w:val="0"/>
        </w:rPr>
      </w:pPr>
      <w:del w:id="1713" w:author="Master Repository Process" w:date="2021-08-29T07:54:00Z">
        <w:r>
          <w:rPr>
            <w:snapToGrid w:val="0"/>
          </w:rPr>
          <w:tab/>
          <w:delText>(ii)</w:delText>
        </w:r>
        <w:r>
          <w:rPr>
            <w:snapToGrid w:val="0"/>
          </w:rPr>
          <w:tab/>
          <w:delText>in an electronic form in accordance with regulation 4A.</w:delText>
        </w:r>
      </w:del>
    </w:p>
    <w:p>
      <w:pPr>
        <w:pStyle w:val="nzHeading5"/>
        <w:rPr>
          <w:del w:id="1714" w:author="Master Repository Process" w:date="2021-08-29T07:54:00Z"/>
        </w:rPr>
      </w:pPr>
      <w:del w:id="1715" w:author="Master Repository Process" w:date="2021-08-29T07:54:00Z">
        <w:r>
          <w:delText>4.</w:delText>
        </w:r>
        <w:r>
          <w:tab/>
          <w:delText>Registers kept in writing</w:delText>
        </w:r>
      </w:del>
    </w:p>
    <w:p>
      <w:pPr>
        <w:pStyle w:val="nzSubsection"/>
        <w:rPr>
          <w:del w:id="1716" w:author="Master Repository Process" w:date="2021-08-29T07:54:00Z"/>
        </w:rPr>
      </w:pPr>
      <w:del w:id="1717" w:author="Master Repository Process" w:date="2021-08-29T07:54:00Z">
        <w:r>
          <w:tab/>
          <w:delText>(1)</w:delText>
        </w:r>
        <w:r>
          <w:tab/>
          <w:delText>A register that is kept in writing is to be kept in a series of books each of which —</w:delText>
        </w:r>
      </w:del>
    </w:p>
    <w:p>
      <w:pPr>
        <w:pStyle w:val="nzIndenta"/>
        <w:rPr>
          <w:del w:id="1718" w:author="Master Repository Process" w:date="2021-08-29T07:54:00Z"/>
        </w:rPr>
      </w:pPr>
      <w:del w:id="1719" w:author="Master Repository Process" w:date="2021-08-29T07:54:00Z">
        <w:r>
          <w:tab/>
          <w:delText>(a)</w:delText>
        </w:r>
        <w:r>
          <w:tab/>
        </w:r>
        <w:r>
          <w:rPr>
            <w:snapToGrid w:val="0"/>
          </w:rPr>
          <w:delText>consist</w:delText>
        </w:r>
        <w:r>
          <w:delText xml:space="preserve"> of pages permanently bound together; and</w:delText>
        </w:r>
      </w:del>
    </w:p>
    <w:p>
      <w:pPr>
        <w:pStyle w:val="nzIndenta"/>
        <w:rPr>
          <w:del w:id="1720" w:author="Master Repository Process" w:date="2021-08-29T07:54:00Z"/>
        </w:rPr>
      </w:pPr>
      <w:del w:id="1721" w:author="Master Repository Process" w:date="2021-08-29T07:54:00Z">
        <w:r>
          <w:tab/>
          <w:delText>(b)</w:delText>
        </w:r>
        <w:r>
          <w:tab/>
          <w:delText>bear on the front cover a number corresponding to the book’s number in the series; and</w:delText>
        </w:r>
      </w:del>
    </w:p>
    <w:p>
      <w:pPr>
        <w:pStyle w:val="nzIndenta"/>
        <w:rPr>
          <w:del w:id="1722" w:author="Master Repository Process" w:date="2021-08-29T07:54:00Z"/>
        </w:rPr>
      </w:pPr>
      <w:del w:id="1723" w:author="Master Repository Process" w:date="2021-08-29T07:54:00Z">
        <w:r>
          <w:tab/>
          <w:delText>(c)</w:delText>
        </w:r>
        <w:r>
          <w:tab/>
          <w:delText>are used for the purposes of the register and for no other purpose.</w:delText>
        </w:r>
      </w:del>
    </w:p>
    <w:p>
      <w:pPr>
        <w:pStyle w:val="nzSubsection"/>
        <w:rPr>
          <w:del w:id="1724" w:author="Master Repository Process" w:date="2021-08-29T07:54:00Z"/>
        </w:rPr>
      </w:pPr>
      <w:del w:id="1725" w:author="Master Repository Process" w:date="2021-08-29T07:54:00Z">
        <w:r>
          <w:tab/>
          <w:delText>(2)</w:delText>
        </w:r>
        <w:r>
          <w:tab/>
        </w:r>
        <w:r>
          <w:rPr>
            <w:snapToGrid w:val="0"/>
          </w:rPr>
          <w:delText>Each</w:delText>
        </w:r>
        <w:r>
          <w:delText xml:space="preserve"> page in a book of the register is to consist of white paper of a size not less than 297 mm by 210 mm.</w:delText>
        </w:r>
      </w:del>
    </w:p>
    <w:p>
      <w:pPr>
        <w:pStyle w:val="nzSubsection"/>
        <w:rPr>
          <w:del w:id="1726" w:author="Master Repository Process" w:date="2021-08-29T07:54:00Z"/>
        </w:rPr>
      </w:pPr>
      <w:del w:id="1727" w:author="Master Repository Process" w:date="2021-08-29T07:54:00Z">
        <w:r>
          <w:tab/>
          <w:delText>(3)</w:delText>
        </w:r>
        <w:r>
          <w:tab/>
          <w:delText>Each record (which consists of one or more entries) in respect of a vehicle is to be consecutively numbered (the Register No. in Form 1).</w:delText>
        </w:r>
      </w:del>
    </w:p>
    <w:p>
      <w:pPr>
        <w:pStyle w:val="nzSubsection"/>
        <w:rPr>
          <w:del w:id="1728" w:author="Master Repository Process" w:date="2021-08-29T07:54:00Z"/>
        </w:rPr>
      </w:pPr>
      <w:del w:id="1729" w:author="Master Repository Process" w:date="2021-08-29T07:54:00Z">
        <w:r>
          <w:tab/>
          <w:delText>(4)</w:delText>
        </w:r>
        <w:r>
          <w:tab/>
          <w:delText>Each person who makes an entry in the register (including an amendment or deletion of a previous entry) must record his or her name and the date of the entry in the Remarks column (see Form 1).</w:delText>
        </w:r>
      </w:del>
    </w:p>
    <w:p>
      <w:pPr>
        <w:pStyle w:val="nzSubsection"/>
        <w:rPr>
          <w:del w:id="1730" w:author="Master Repository Process" w:date="2021-08-29T07:54:00Z"/>
        </w:rPr>
      </w:pPr>
      <w:del w:id="1731" w:author="Master Repository Process" w:date="2021-08-29T07:54:00Z">
        <w:r>
          <w:tab/>
          <w:delText>(5)</w:delText>
        </w:r>
        <w:r>
          <w:tab/>
        </w:r>
        <w:r>
          <w:rPr>
            <w:snapToGrid w:val="0"/>
          </w:rPr>
          <w:delText>The</w:delText>
        </w:r>
        <w:r>
          <w:delText xml:space="preserve"> register is to be clearly legible.</w:delText>
        </w:r>
      </w:del>
    </w:p>
    <w:p>
      <w:pPr>
        <w:pStyle w:val="nzSubsection"/>
        <w:rPr>
          <w:del w:id="1732" w:author="Master Repository Process" w:date="2021-08-29T07:54:00Z"/>
        </w:rPr>
      </w:pPr>
      <w:del w:id="1733" w:author="Master Repository Process" w:date="2021-08-29T07:54:00Z">
        <w:r>
          <w:tab/>
          <w:delText>(6)</w:delText>
        </w:r>
        <w:r>
          <w:tab/>
        </w:r>
        <w:r>
          <w:rPr>
            <w:snapToGrid w:val="0"/>
          </w:rPr>
          <w:delText>Any</w:delText>
        </w:r>
        <w:r>
          <w:delText xml:space="preserve"> amendment or deletion to the register is to be made so as to leave the amended or deleted particulars decipherable.</w:delText>
        </w:r>
      </w:del>
    </w:p>
    <w:p>
      <w:pPr>
        <w:pStyle w:val="nzHeading5"/>
        <w:rPr>
          <w:del w:id="1734" w:author="Master Repository Process" w:date="2021-08-29T07:54:00Z"/>
        </w:rPr>
      </w:pPr>
      <w:del w:id="1735" w:author="Master Repository Process" w:date="2021-08-29T07:54:00Z">
        <w:r>
          <w:delText>4A.</w:delText>
        </w:r>
        <w:r>
          <w:tab/>
          <w:delText>Registers kept in electronic form</w:delText>
        </w:r>
      </w:del>
    </w:p>
    <w:p>
      <w:pPr>
        <w:pStyle w:val="nzSubsection"/>
        <w:rPr>
          <w:del w:id="1736" w:author="Master Repository Process" w:date="2021-08-29T07:54:00Z"/>
        </w:rPr>
      </w:pPr>
      <w:del w:id="1737" w:author="Master Repository Process" w:date="2021-08-29T07:54:00Z">
        <w:r>
          <w:tab/>
          <w:delText>(1)</w:delText>
        </w:r>
        <w:r>
          <w:tab/>
          <w:delText xml:space="preserve">A </w:delText>
        </w:r>
        <w:r>
          <w:rPr>
            <w:snapToGrid w:val="0"/>
          </w:rPr>
          <w:delText>register</w:delText>
        </w:r>
        <w:r>
          <w:delText xml:space="preserve"> that is kept in electronic form is to be kept by means of software that ensures that —</w:delText>
        </w:r>
      </w:del>
    </w:p>
    <w:p>
      <w:pPr>
        <w:pStyle w:val="nzIndenta"/>
        <w:rPr>
          <w:del w:id="1738" w:author="Master Repository Process" w:date="2021-08-29T07:54:00Z"/>
        </w:rPr>
      </w:pPr>
      <w:del w:id="1739" w:author="Master Repository Process" w:date="2021-08-29T07:54:00Z">
        <w:r>
          <w:tab/>
          <w:delText>(a)</w:delText>
        </w:r>
        <w:r>
          <w:tab/>
          <w:delText xml:space="preserve">the </w:delText>
        </w:r>
        <w:r>
          <w:rPr>
            <w:snapToGrid w:val="0"/>
          </w:rPr>
          <w:delText>information</w:delText>
        </w:r>
        <w:r>
          <w:delText xml:space="preserve"> in the register —</w:delText>
        </w:r>
      </w:del>
    </w:p>
    <w:p>
      <w:pPr>
        <w:pStyle w:val="nzIndenti"/>
        <w:rPr>
          <w:del w:id="1740" w:author="Master Repository Process" w:date="2021-08-29T07:54:00Z"/>
        </w:rPr>
      </w:pPr>
      <w:del w:id="1741" w:author="Master Repository Process" w:date="2021-08-29T07:54:00Z">
        <w:r>
          <w:tab/>
          <w:delText>(i)</w:delText>
        </w:r>
        <w:r>
          <w:tab/>
          <w:delText>is capable of being displayed and printed at any time at each place of business to which the dealer’s licence relates; and</w:delText>
        </w:r>
      </w:del>
    </w:p>
    <w:p>
      <w:pPr>
        <w:pStyle w:val="nzIndenti"/>
        <w:rPr>
          <w:del w:id="1742" w:author="Master Repository Process" w:date="2021-08-29T07:54:00Z"/>
        </w:rPr>
      </w:pPr>
      <w:del w:id="1743" w:author="Master Repository Process" w:date="2021-08-29T07:54:00Z">
        <w:r>
          <w:tab/>
          <w:delText>(ii)</w:delText>
        </w:r>
        <w:r>
          <w:tab/>
          <w:delText>when displayed or printed, is displayed or printed in the form of Form 1; and</w:delText>
        </w:r>
      </w:del>
    </w:p>
    <w:p>
      <w:pPr>
        <w:pStyle w:val="nzIndenti"/>
        <w:rPr>
          <w:del w:id="1744" w:author="Master Repository Process" w:date="2021-08-29T07:54:00Z"/>
        </w:rPr>
      </w:pPr>
      <w:del w:id="1745" w:author="Master Repository Process" w:date="2021-08-29T07:54:00Z">
        <w:r>
          <w:tab/>
          <w:delText>(iii)</w:delText>
        </w:r>
        <w:r>
          <w:tab/>
        </w:r>
        <w:r>
          <w:rPr>
            <w:snapToGrid w:val="0"/>
          </w:rPr>
          <w:delText>includes</w:delText>
        </w:r>
        <w:r>
          <w:delText xml:space="preserve"> the date on which each entry in the register was made and who made it; and</w:delText>
        </w:r>
      </w:del>
    </w:p>
    <w:p>
      <w:pPr>
        <w:pStyle w:val="nzIndenti"/>
        <w:rPr>
          <w:del w:id="1746" w:author="Master Repository Process" w:date="2021-08-29T07:54:00Z"/>
        </w:rPr>
      </w:pPr>
      <w:del w:id="1747" w:author="Master Repository Process" w:date="2021-08-29T07:54:00Z">
        <w:r>
          <w:tab/>
          <w:delText>(iv)</w:delText>
        </w:r>
        <w:r>
          <w:tab/>
          <w:delText xml:space="preserve">is </w:delText>
        </w:r>
        <w:r>
          <w:rPr>
            <w:snapToGrid w:val="0"/>
          </w:rPr>
          <w:delText>backed</w:delText>
        </w:r>
        <w:r>
          <w:delText xml:space="preserve"> up to an electronic storage facility kept at separate premises on a weekly basis;</w:delText>
        </w:r>
      </w:del>
    </w:p>
    <w:p>
      <w:pPr>
        <w:pStyle w:val="nzIndenta"/>
        <w:rPr>
          <w:del w:id="1748" w:author="Master Repository Process" w:date="2021-08-29T07:54:00Z"/>
        </w:rPr>
      </w:pPr>
      <w:del w:id="1749" w:author="Master Repository Process" w:date="2021-08-29T07:54:00Z">
        <w:r>
          <w:tab/>
        </w:r>
        <w:r>
          <w:tab/>
        </w:r>
        <w:r>
          <w:rPr>
            <w:snapToGrid w:val="0"/>
          </w:rPr>
          <w:delText>and</w:delText>
        </w:r>
      </w:del>
    </w:p>
    <w:p>
      <w:pPr>
        <w:pStyle w:val="nzIndenta"/>
        <w:rPr>
          <w:del w:id="1750" w:author="Master Repository Process" w:date="2021-08-29T07:54:00Z"/>
        </w:rPr>
      </w:pPr>
      <w:del w:id="1751" w:author="Master Repository Process" w:date="2021-08-29T07:54:00Z">
        <w:r>
          <w:tab/>
          <w:delText>(b)</w:delText>
        </w:r>
        <w:r>
          <w:tab/>
          <w:delText>if any information in the register is amended or deleted, a record is kept —</w:delText>
        </w:r>
      </w:del>
    </w:p>
    <w:p>
      <w:pPr>
        <w:pStyle w:val="nzIndenti"/>
        <w:rPr>
          <w:del w:id="1752" w:author="Master Repository Process" w:date="2021-08-29T07:54:00Z"/>
        </w:rPr>
      </w:pPr>
      <w:del w:id="1753" w:author="Master Repository Process" w:date="2021-08-29T07:54:00Z">
        <w:r>
          <w:tab/>
          <w:delText>(i)</w:delText>
        </w:r>
        <w:r>
          <w:tab/>
          <w:delText>of the information in the form in which it was before it was amended or deleted; and</w:delText>
        </w:r>
      </w:del>
    </w:p>
    <w:p>
      <w:pPr>
        <w:pStyle w:val="nzIndenti"/>
        <w:rPr>
          <w:del w:id="1754" w:author="Master Repository Process" w:date="2021-08-29T07:54:00Z"/>
        </w:rPr>
      </w:pPr>
      <w:del w:id="1755" w:author="Master Repository Process" w:date="2021-08-29T07:54:00Z">
        <w:r>
          <w:tab/>
          <w:delText>(ii)</w:delText>
        </w:r>
        <w:r>
          <w:tab/>
          <w:delText>of the date on which the information was amended or deleted and who amended it.</w:delText>
        </w:r>
      </w:del>
    </w:p>
    <w:p>
      <w:pPr>
        <w:pStyle w:val="nzSubsection"/>
        <w:rPr>
          <w:del w:id="1756" w:author="Master Repository Process" w:date="2021-08-29T07:54:00Z"/>
        </w:rPr>
      </w:pPr>
      <w:del w:id="1757" w:author="Master Repository Process" w:date="2021-08-29T07:54:00Z">
        <w:r>
          <w:tab/>
          <w:delText>(2)</w:delText>
        </w:r>
        <w:r>
          <w:tab/>
          <w:delText>Each record (which consists of one or more entries) in respect of a vehicle is to be consecutively numbered (the Register No. in Form 1).</w:delText>
        </w:r>
      </w:del>
    </w:p>
    <w:p>
      <w:pPr>
        <w:pStyle w:val="MiscClose"/>
        <w:rPr>
          <w:del w:id="1758" w:author="Master Repository Process" w:date="2021-08-29T07:54:00Z"/>
        </w:rPr>
      </w:pPr>
      <w:del w:id="1759" w:author="Master Repository Process" w:date="2021-08-29T07:54:00Z">
        <w:r>
          <w:delText xml:space="preserve">    ”.</w:delText>
        </w:r>
      </w:del>
    </w:p>
    <w:p>
      <w:pPr>
        <w:pStyle w:val="nzHeading5"/>
        <w:rPr>
          <w:del w:id="1760" w:author="Master Repository Process" w:date="2021-08-29T07:54:00Z"/>
        </w:rPr>
      </w:pPr>
      <w:del w:id="1761" w:author="Master Repository Process" w:date="2021-08-29T07:54:00Z">
        <w:r>
          <w:rPr>
            <w:rStyle w:val="CharSectno"/>
          </w:rPr>
          <w:delText>6</w:delText>
        </w:r>
        <w:r>
          <w:delText>.</w:delText>
        </w:r>
        <w:r>
          <w:tab/>
          <w:delText>Regulation 6 amended</w:delText>
        </w:r>
      </w:del>
    </w:p>
    <w:p>
      <w:pPr>
        <w:pStyle w:val="nzSubsection"/>
        <w:rPr>
          <w:del w:id="1762" w:author="Master Repository Process" w:date="2021-08-29T07:54:00Z"/>
        </w:rPr>
      </w:pPr>
      <w:del w:id="1763" w:author="Master Repository Process" w:date="2021-08-29T07:54:00Z">
        <w:r>
          <w:tab/>
        </w:r>
        <w:r>
          <w:tab/>
          <w:delText>Regulation 6(2)(a) is amended by deleting “orange”.</w:delText>
        </w:r>
      </w:del>
    </w:p>
    <w:p>
      <w:pPr>
        <w:pStyle w:val="nzHeading5"/>
        <w:rPr>
          <w:del w:id="1764" w:author="Master Repository Process" w:date="2021-08-29T07:54:00Z"/>
        </w:rPr>
      </w:pPr>
      <w:del w:id="1765" w:author="Master Repository Process" w:date="2021-08-29T07:54:00Z">
        <w:r>
          <w:rPr>
            <w:rStyle w:val="CharSectno"/>
          </w:rPr>
          <w:delText>7</w:delText>
        </w:r>
        <w:r>
          <w:delText>.</w:delText>
        </w:r>
        <w:r>
          <w:tab/>
          <w:delText>Regulation 7 amended</w:delText>
        </w:r>
      </w:del>
    </w:p>
    <w:p>
      <w:pPr>
        <w:pStyle w:val="nzSubsection"/>
        <w:rPr>
          <w:del w:id="1766" w:author="Master Repository Process" w:date="2021-08-29T07:54:00Z"/>
        </w:rPr>
      </w:pPr>
      <w:del w:id="1767" w:author="Master Repository Process" w:date="2021-08-29T07:54:00Z">
        <w:r>
          <w:tab/>
          <w:delText>(1)</w:delText>
        </w:r>
        <w:r>
          <w:tab/>
          <w:delText>Regulation 7(1) is amended as follows:</w:delText>
        </w:r>
      </w:del>
    </w:p>
    <w:p>
      <w:pPr>
        <w:pStyle w:val="nzIndenta"/>
        <w:rPr>
          <w:del w:id="1768" w:author="Master Repository Process" w:date="2021-08-29T07:54:00Z"/>
        </w:rPr>
      </w:pPr>
      <w:del w:id="1769" w:author="Master Repository Process" w:date="2021-08-29T07:54:00Z">
        <w:r>
          <w:tab/>
          <w:delText>(a)</w:delText>
        </w:r>
        <w:r>
          <w:tab/>
          <w:delText xml:space="preserve">by deleting “34(1)” and inserting instead — </w:delText>
        </w:r>
      </w:del>
    </w:p>
    <w:p>
      <w:pPr>
        <w:pStyle w:val="nzIndenta"/>
        <w:rPr>
          <w:del w:id="1770" w:author="Master Repository Process" w:date="2021-08-29T07:54:00Z"/>
        </w:rPr>
      </w:pPr>
      <w:del w:id="1771" w:author="Master Repository Process" w:date="2021-08-29T07:54:00Z">
        <w:r>
          <w:tab/>
        </w:r>
        <w:r>
          <w:tab/>
          <w:delText>“    34    ”;</w:delText>
        </w:r>
      </w:del>
    </w:p>
    <w:p>
      <w:pPr>
        <w:pStyle w:val="nzIndenta"/>
        <w:rPr>
          <w:del w:id="1772" w:author="Master Repository Process" w:date="2021-08-29T07:54:00Z"/>
        </w:rPr>
      </w:pPr>
      <w:del w:id="1773" w:author="Master Repository Process" w:date="2021-08-29T07:54:00Z">
        <w:r>
          <w:tab/>
          <w:delText>(b)</w:delText>
        </w:r>
        <w:r>
          <w:tab/>
          <w:delText xml:space="preserve">by deleting “the notice” in the first place where it occurs and inserting instead — </w:delText>
        </w:r>
      </w:del>
    </w:p>
    <w:p>
      <w:pPr>
        <w:pStyle w:val="nzIndenta"/>
        <w:rPr>
          <w:del w:id="1774" w:author="Master Repository Process" w:date="2021-08-29T07:54:00Z"/>
        </w:rPr>
      </w:pPr>
      <w:del w:id="1775" w:author="Master Repository Process" w:date="2021-08-29T07:54:00Z">
        <w:r>
          <w:tab/>
        </w:r>
        <w:r>
          <w:tab/>
          <w:delText>“    the copy of the notice    ”;</w:delText>
        </w:r>
      </w:del>
    </w:p>
    <w:p>
      <w:pPr>
        <w:pStyle w:val="nzIndenta"/>
        <w:rPr>
          <w:del w:id="1776" w:author="Master Repository Process" w:date="2021-08-29T07:54:00Z"/>
        </w:rPr>
      </w:pPr>
      <w:del w:id="1777" w:author="Master Repository Process" w:date="2021-08-29T07:54:00Z">
        <w:r>
          <w:tab/>
          <w:delText>(c)</w:delText>
        </w:r>
        <w:r>
          <w:tab/>
          <w:delText>by deleting “and, i</w:delText>
        </w:r>
        <w:r>
          <w:rPr>
            <w:rFonts w:ascii="Times" w:hAnsi="Times"/>
            <w:spacing w:val="30"/>
          </w:rPr>
          <w:delText>f”</w:delText>
        </w:r>
        <w:r>
          <w:delText xml:space="preserve"> and inserting instead — </w:delText>
        </w:r>
      </w:del>
    </w:p>
    <w:p>
      <w:pPr>
        <w:pStyle w:val="nzIndenta"/>
        <w:rPr>
          <w:del w:id="1778" w:author="Master Repository Process" w:date="2021-08-29T07:54:00Z"/>
        </w:rPr>
      </w:pPr>
      <w:del w:id="1779" w:author="Master Repository Process" w:date="2021-08-29T07:54:00Z">
        <w:r>
          <w:tab/>
        </w:r>
        <w:r>
          <w:tab/>
          <w:delText>“    and    ”;</w:delText>
        </w:r>
      </w:del>
    </w:p>
    <w:p>
      <w:pPr>
        <w:pStyle w:val="nzIndenta"/>
        <w:rPr>
          <w:del w:id="1780" w:author="Master Repository Process" w:date="2021-08-29T07:54:00Z"/>
        </w:rPr>
      </w:pPr>
      <w:del w:id="1781" w:author="Master Repository Process" w:date="2021-08-29T07:54:00Z">
        <w:r>
          <w:tab/>
          <w:delText>(d)</w:delText>
        </w:r>
        <w:r>
          <w:tab/>
          <w:delText xml:space="preserve">by deleting “33, the Form 4 shall be regarded as a copy of the notice attached to the vehicle pursuant to section 33” and inserting instead — </w:delText>
        </w:r>
      </w:del>
    </w:p>
    <w:p>
      <w:pPr>
        <w:pStyle w:val="nzIndenta"/>
        <w:rPr>
          <w:del w:id="1782" w:author="Master Repository Process" w:date="2021-08-29T07:54:00Z"/>
        </w:rPr>
      </w:pPr>
      <w:del w:id="1783" w:author="Master Repository Process" w:date="2021-08-29T07:54:00Z">
        <w:r>
          <w:tab/>
        </w:r>
        <w:r>
          <w:tab/>
          <w:delText>“    33(1)    ”.</w:delText>
        </w:r>
      </w:del>
    </w:p>
    <w:p>
      <w:pPr>
        <w:pStyle w:val="nzSubsection"/>
        <w:rPr>
          <w:del w:id="1784" w:author="Master Repository Process" w:date="2021-08-29T07:54:00Z"/>
        </w:rPr>
      </w:pPr>
      <w:del w:id="1785" w:author="Master Repository Process" w:date="2021-08-29T07:54:00Z">
        <w:r>
          <w:tab/>
          <w:delText>(2)</w:delText>
        </w:r>
        <w:r>
          <w:tab/>
          <w:delText>Regulation 7(2) is amended as follows:</w:delText>
        </w:r>
      </w:del>
    </w:p>
    <w:p>
      <w:pPr>
        <w:pStyle w:val="nzIndenta"/>
        <w:rPr>
          <w:del w:id="1786" w:author="Master Repository Process" w:date="2021-08-29T07:54:00Z"/>
        </w:rPr>
      </w:pPr>
      <w:del w:id="1787" w:author="Master Repository Process" w:date="2021-08-29T07:54:00Z">
        <w:r>
          <w:tab/>
          <w:delText>(a)</w:delText>
        </w:r>
        <w:r>
          <w:tab/>
          <w:delText xml:space="preserve">by deleting “34(1)” and inserting instead — </w:delText>
        </w:r>
      </w:del>
    </w:p>
    <w:p>
      <w:pPr>
        <w:pStyle w:val="nzIndenta"/>
        <w:rPr>
          <w:del w:id="1788" w:author="Master Repository Process" w:date="2021-08-29T07:54:00Z"/>
        </w:rPr>
      </w:pPr>
      <w:del w:id="1789" w:author="Master Repository Process" w:date="2021-08-29T07:54:00Z">
        <w:r>
          <w:tab/>
        </w:r>
        <w:r>
          <w:tab/>
          <w:delText>“    34    ”;</w:delText>
        </w:r>
      </w:del>
    </w:p>
    <w:p>
      <w:pPr>
        <w:pStyle w:val="nzIndenta"/>
        <w:rPr>
          <w:del w:id="1790" w:author="Master Repository Process" w:date="2021-08-29T07:54:00Z"/>
        </w:rPr>
      </w:pPr>
      <w:del w:id="1791" w:author="Master Repository Process" w:date="2021-08-29T07:54:00Z">
        <w:r>
          <w:tab/>
          <w:delText>(b)</w:delText>
        </w:r>
        <w:r>
          <w:tab/>
          <w:delText xml:space="preserve">by deleting “the notice” in the first place where it occurs and inserting instead — </w:delText>
        </w:r>
      </w:del>
    </w:p>
    <w:p>
      <w:pPr>
        <w:pStyle w:val="nzIndenta"/>
        <w:rPr>
          <w:del w:id="1792" w:author="Master Repository Process" w:date="2021-08-29T07:54:00Z"/>
        </w:rPr>
      </w:pPr>
      <w:del w:id="1793" w:author="Master Repository Process" w:date="2021-08-29T07:54:00Z">
        <w:r>
          <w:tab/>
        </w:r>
        <w:r>
          <w:tab/>
          <w:delText>“    the copy of the notice    ”;</w:delText>
        </w:r>
      </w:del>
    </w:p>
    <w:p>
      <w:pPr>
        <w:pStyle w:val="nzIndenta"/>
        <w:rPr>
          <w:del w:id="1794" w:author="Master Repository Process" w:date="2021-08-29T07:54:00Z"/>
        </w:rPr>
      </w:pPr>
      <w:del w:id="1795" w:author="Master Repository Process" w:date="2021-08-29T07:54:00Z">
        <w:r>
          <w:tab/>
          <w:delText>(c)</w:delText>
        </w:r>
        <w:r>
          <w:tab/>
          <w:delText>by deleting “and, i</w:delText>
        </w:r>
        <w:r>
          <w:rPr>
            <w:rFonts w:ascii="Times" w:hAnsi="Times"/>
            <w:spacing w:val="30"/>
          </w:rPr>
          <w:delText>f”</w:delText>
        </w:r>
        <w:r>
          <w:delText xml:space="preserve"> and inserting instead — </w:delText>
        </w:r>
      </w:del>
    </w:p>
    <w:p>
      <w:pPr>
        <w:pStyle w:val="nzIndenta"/>
        <w:rPr>
          <w:del w:id="1796" w:author="Master Repository Process" w:date="2021-08-29T07:54:00Z"/>
        </w:rPr>
      </w:pPr>
      <w:del w:id="1797" w:author="Master Repository Process" w:date="2021-08-29T07:54:00Z">
        <w:r>
          <w:tab/>
        </w:r>
        <w:r>
          <w:tab/>
          <w:delText>“    and    ”;</w:delText>
        </w:r>
      </w:del>
    </w:p>
    <w:p>
      <w:pPr>
        <w:pStyle w:val="nzIndenta"/>
        <w:rPr>
          <w:del w:id="1798" w:author="Master Repository Process" w:date="2021-08-29T07:54:00Z"/>
        </w:rPr>
      </w:pPr>
      <w:del w:id="1799" w:author="Master Repository Process" w:date="2021-08-29T07:54:00Z">
        <w:r>
          <w:tab/>
          <w:delText>(d)</w:delText>
        </w:r>
        <w:r>
          <w:tab/>
          <w:delText xml:space="preserve">by deleting “33, the Form 6 shall be regarded as a copy of the notice attached to the vehicle pursuant to section 33” and inserting instead — </w:delText>
        </w:r>
      </w:del>
    </w:p>
    <w:p>
      <w:pPr>
        <w:pStyle w:val="nzIndenta"/>
        <w:rPr>
          <w:del w:id="1800" w:author="Master Repository Process" w:date="2021-08-29T07:54:00Z"/>
        </w:rPr>
      </w:pPr>
      <w:del w:id="1801" w:author="Master Repository Process" w:date="2021-08-29T07:54:00Z">
        <w:r>
          <w:tab/>
        </w:r>
        <w:r>
          <w:tab/>
          <w:delText>“    33(1)    ”.</w:delText>
        </w:r>
      </w:del>
    </w:p>
    <w:p>
      <w:pPr>
        <w:pStyle w:val="nzHeading5"/>
        <w:rPr>
          <w:del w:id="1802" w:author="Master Repository Process" w:date="2021-08-29T07:54:00Z"/>
        </w:rPr>
      </w:pPr>
      <w:del w:id="1803" w:author="Master Repository Process" w:date="2021-08-29T07:54:00Z">
        <w:r>
          <w:rPr>
            <w:rStyle w:val="CharSectno"/>
          </w:rPr>
          <w:delText>8</w:delText>
        </w:r>
        <w:r>
          <w:delText>.</w:delText>
        </w:r>
        <w:r>
          <w:tab/>
          <w:delText>Regulations 8, 9 and 10 repealed</w:delText>
        </w:r>
      </w:del>
    </w:p>
    <w:p>
      <w:pPr>
        <w:pStyle w:val="nzSubsection"/>
        <w:rPr>
          <w:del w:id="1804" w:author="Master Repository Process" w:date="2021-08-29T07:54:00Z"/>
        </w:rPr>
      </w:pPr>
      <w:del w:id="1805" w:author="Master Repository Process" w:date="2021-08-29T07:54:00Z">
        <w:r>
          <w:tab/>
        </w:r>
        <w:r>
          <w:tab/>
          <w:delText>Regulations 8, 9 and 10 are repealed.</w:delText>
        </w:r>
      </w:del>
    </w:p>
    <w:p>
      <w:pPr>
        <w:pStyle w:val="nzHeading5"/>
        <w:rPr>
          <w:del w:id="1806" w:author="Master Repository Process" w:date="2021-08-29T07:54:00Z"/>
        </w:rPr>
      </w:pPr>
      <w:del w:id="1807" w:author="Master Repository Process" w:date="2021-08-29T07:54:00Z">
        <w:r>
          <w:rPr>
            <w:rStyle w:val="CharSectno"/>
          </w:rPr>
          <w:delText>9</w:delText>
        </w:r>
        <w:r>
          <w:delText>.</w:delText>
        </w:r>
        <w:r>
          <w:tab/>
          <w:delText>Regulation 12 amended</w:delText>
        </w:r>
      </w:del>
    </w:p>
    <w:p>
      <w:pPr>
        <w:pStyle w:val="nzSubsection"/>
        <w:rPr>
          <w:del w:id="1808" w:author="Master Repository Process" w:date="2021-08-29T07:54:00Z"/>
        </w:rPr>
      </w:pPr>
      <w:del w:id="1809" w:author="Master Repository Process" w:date="2021-08-29T07:54:00Z">
        <w:r>
          <w:tab/>
        </w:r>
        <w:r>
          <w:tab/>
          <w:delText>Regulation 12 is amended by deleting “the Second Schedule” and inserting instead —</w:delText>
        </w:r>
      </w:del>
    </w:p>
    <w:p>
      <w:pPr>
        <w:pStyle w:val="nzSubsection"/>
        <w:rPr>
          <w:del w:id="1810" w:author="Master Repository Process" w:date="2021-08-29T07:54:00Z"/>
        </w:rPr>
      </w:pPr>
      <w:del w:id="1811" w:author="Master Repository Process" w:date="2021-08-29T07:54:00Z">
        <w:r>
          <w:tab/>
        </w:r>
        <w:r>
          <w:tab/>
          <w:delText>“    Schedule 2    ”.</w:delText>
        </w:r>
      </w:del>
    </w:p>
    <w:p>
      <w:pPr>
        <w:pStyle w:val="nzHeading5"/>
        <w:rPr>
          <w:del w:id="1812" w:author="Master Repository Process" w:date="2021-08-29T07:54:00Z"/>
        </w:rPr>
      </w:pPr>
      <w:del w:id="1813" w:author="Master Repository Process" w:date="2021-08-29T07:54:00Z">
        <w:r>
          <w:rPr>
            <w:rStyle w:val="CharSectno"/>
          </w:rPr>
          <w:delText>10</w:delText>
        </w:r>
        <w:r>
          <w:delText>.</w:delText>
        </w:r>
        <w:r>
          <w:tab/>
          <w:delText>Regulation 13 amended</w:delText>
        </w:r>
      </w:del>
    </w:p>
    <w:p>
      <w:pPr>
        <w:pStyle w:val="nzSubsection"/>
        <w:rPr>
          <w:del w:id="1814" w:author="Master Repository Process" w:date="2021-08-29T07:54:00Z"/>
        </w:rPr>
      </w:pPr>
      <w:del w:id="1815" w:author="Master Repository Process" w:date="2021-08-29T07:54:00Z">
        <w:r>
          <w:tab/>
        </w:r>
        <w:r>
          <w:tab/>
          <w:delText>Regulation 13 is amended by deleting “the Third Schedule” and inserting instead —</w:delText>
        </w:r>
      </w:del>
    </w:p>
    <w:p>
      <w:pPr>
        <w:pStyle w:val="nzSubsection"/>
        <w:rPr>
          <w:del w:id="1816" w:author="Master Repository Process" w:date="2021-08-29T07:54:00Z"/>
        </w:rPr>
      </w:pPr>
      <w:del w:id="1817" w:author="Master Repository Process" w:date="2021-08-29T07:54:00Z">
        <w:r>
          <w:tab/>
        </w:r>
        <w:r>
          <w:tab/>
          <w:delText>“    Schedule 3    ”.</w:delText>
        </w:r>
      </w:del>
    </w:p>
    <w:p>
      <w:pPr>
        <w:pStyle w:val="nzHeading5"/>
        <w:rPr>
          <w:del w:id="1818" w:author="Master Repository Process" w:date="2021-08-29T07:54:00Z"/>
        </w:rPr>
      </w:pPr>
      <w:del w:id="1819" w:author="Master Repository Process" w:date="2021-08-29T07:54:00Z">
        <w:r>
          <w:rPr>
            <w:rStyle w:val="CharSectno"/>
          </w:rPr>
          <w:delText>11</w:delText>
        </w:r>
        <w:r>
          <w:delText>.</w:delText>
        </w:r>
        <w:r>
          <w:tab/>
          <w:delText>Regulation 13A amended</w:delText>
        </w:r>
      </w:del>
    </w:p>
    <w:p>
      <w:pPr>
        <w:pStyle w:val="nzSubsection"/>
        <w:rPr>
          <w:del w:id="1820" w:author="Master Repository Process" w:date="2021-08-29T07:54:00Z"/>
        </w:rPr>
      </w:pPr>
      <w:del w:id="1821" w:author="Master Repository Process" w:date="2021-08-29T07:54:00Z">
        <w:r>
          <w:tab/>
        </w:r>
        <w:r>
          <w:tab/>
          <w:delText>Regulation 13A is amended by deleting “the Fourth Schedule” and inserting instead —</w:delText>
        </w:r>
      </w:del>
    </w:p>
    <w:p>
      <w:pPr>
        <w:pStyle w:val="nzSubsection"/>
        <w:rPr>
          <w:del w:id="1822" w:author="Master Repository Process" w:date="2021-08-29T07:54:00Z"/>
        </w:rPr>
      </w:pPr>
      <w:del w:id="1823" w:author="Master Repository Process" w:date="2021-08-29T07:54:00Z">
        <w:r>
          <w:tab/>
        </w:r>
        <w:r>
          <w:tab/>
          <w:delText>“    Schedule 4    ”.</w:delText>
        </w:r>
      </w:del>
    </w:p>
    <w:p>
      <w:pPr>
        <w:pStyle w:val="nzHeading5"/>
        <w:rPr>
          <w:del w:id="1824" w:author="Master Repository Process" w:date="2021-08-29T07:54:00Z"/>
        </w:rPr>
      </w:pPr>
      <w:del w:id="1825" w:author="Master Repository Process" w:date="2021-08-29T07:54:00Z">
        <w:r>
          <w:rPr>
            <w:rStyle w:val="CharSectno"/>
          </w:rPr>
          <w:delText>12</w:delText>
        </w:r>
        <w:r>
          <w:delText>.</w:delText>
        </w:r>
        <w:r>
          <w:tab/>
          <w:delText>Regulation 13B amended</w:delText>
        </w:r>
      </w:del>
    </w:p>
    <w:p>
      <w:pPr>
        <w:pStyle w:val="nzSubsection"/>
        <w:rPr>
          <w:del w:id="1826" w:author="Master Repository Process" w:date="2021-08-29T07:54:00Z"/>
        </w:rPr>
      </w:pPr>
      <w:del w:id="1827" w:author="Master Repository Process" w:date="2021-08-29T07:54:00Z">
        <w:r>
          <w:tab/>
        </w:r>
        <w:r>
          <w:tab/>
          <w:delText>Regulation 13B is amended by deleting “the Fifth Schedule” and inserting instead —</w:delText>
        </w:r>
      </w:del>
    </w:p>
    <w:p>
      <w:pPr>
        <w:pStyle w:val="nzSubsection"/>
        <w:rPr>
          <w:del w:id="1828" w:author="Master Repository Process" w:date="2021-08-29T07:54:00Z"/>
        </w:rPr>
      </w:pPr>
      <w:del w:id="1829" w:author="Master Repository Process" w:date="2021-08-29T07:54:00Z">
        <w:r>
          <w:tab/>
        </w:r>
        <w:r>
          <w:tab/>
          <w:delText>“    Schedule 5    ”.</w:delText>
        </w:r>
      </w:del>
    </w:p>
    <w:p>
      <w:pPr>
        <w:pStyle w:val="nzHeading5"/>
        <w:rPr>
          <w:del w:id="1830" w:author="Master Repository Process" w:date="2021-08-29T07:54:00Z"/>
        </w:rPr>
      </w:pPr>
      <w:del w:id="1831" w:author="Master Repository Process" w:date="2021-08-29T07:54:00Z">
        <w:r>
          <w:rPr>
            <w:rStyle w:val="CharSectno"/>
          </w:rPr>
          <w:delText>13</w:delText>
        </w:r>
        <w:r>
          <w:delText>.</w:delText>
        </w:r>
        <w:r>
          <w:tab/>
          <w:delText>First Schedule replaced</w:delText>
        </w:r>
      </w:del>
    </w:p>
    <w:p>
      <w:pPr>
        <w:pStyle w:val="nzSubsection"/>
        <w:rPr>
          <w:del w:id="1832" w:author="Master Repository Process" w:date="2021-08-29T07:54:00Z"/>
        </w:rPr>
      </w:pPr>
      <w:del w:id="1833" w:author="Master Repository Process" w:date="2021-08-29T07:54:00Z">
        <w:r>
          <w:tab/>
        </w:r>
        <w:r>
          <w:tab/>
          <w:delText>The First Schedule is repealed and the following Schedule is inserted instead —</w:delText>
        </w:r>
      </w:del>
    </w:p>
    <w:p>
      <w:pPr>
        <w:pStyle w:val="MiscOpen"/>
        <w:ind w:left="20"/>
        <w:rPr>
          <w:del w:id="1834" w:author="Master Repository Process" w:date="2021-08-29T07:54:00Z"/>
        </w:rPr>
      </w:pPr>
      <w:del w:id="1835" w:author="Master Repository Process" w:date="2021-08-29T07:54:00Z">
        <w:r>
          <w:delText xml:space="preserve">“    </w:delText>
        </w:r>
      </w:del>
    </w:p>
    <w:p>
      <w:pPr>
        <w:pStyle w:val="nzHeading2"/>
        <w:rPr>
          <w:del w:id="1836" w:author="Master Repository Process" w:date="2021-08-29T07:54:00Z"/>
        </w:rPr>
      </w:pPr>
      <w:del w:id="1837" w:author="Master Repository Process" w:date="2021-08-29T07:54:00Z">
        <w:r>
          <w:delText>Schedule 1 — Forms</w:delText>
        </w:r>
      </w:del>
    </w:p>
    <w:p>
      <w:pPr>
        <w:pStyle w:val="nzHeading3"/>
        <w:rPr>
          <w:del w:id="1838" w:author="Master Repository Process" w:date="2021-08-29T07:54:00Z"/>
        </w:rPr>
      </w:pPr>
      <w:del w:id="1839" w:author="Master Repository Process" w:date="2021-08-29T07:54:00Z">
        <w:r>
          <w:delText>Form 1 — Register of transactions</w:delText>
        </w:r>
      </w:del>
    </w:p>
    <w:p>
      <w:pPr>
        <w:pStyle w:val="nzMiscellaneousBody"/>
        <w:jc w:val="right"/>
        <w:rPr>
          <w:del w:id="1840" w:author="Master Repository Process" w:date="2021-08-29T07:54:00Z"/>
        </w:rPr>
      </w:pPr>
      <w:del w:id="1841" w:author="Master Repository Process" w:date="2021-08-29T07:54:00Z">
        <w:r>
          <w:delText>[r. 3]</w:delText>
        </w:r>
      </w:del>
    </w:p>
    <w:p>
      <w:pPr>
        <w:pStyle w:val="nzMiscellaneousBody"/>
        <w:rPr>
          <w:del w:id="1842" w:author="Master Repository Process" w:date="2021-08-29T07:54:00Z"/>
        </w:rPr>
      </w:pPr>
      <w:del w:id="1843" w:author="Master Repository Process" w:date="2021-08-29T07:54:00Z">
        <w:r>
          <w:br w:type="page"/>
        </w:r>
      </w:del>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del w:id="1844" w:author="Master Repository Process" w:date="2021-08-29T07:54:00Z"/>
        </w:trPr>
        <w:tc>
          <w:tcPr>
            <w:tcW w:w="1985" w:type="dxa"/>
            <w:vMerge w:val="restart"/>
            <w:textDirection w:val="btLr"/>
          </w:tcPr>
          <w:p>
            <w:pPr>
              <w:pStyle w:val="nzTable"/>
              <w:jc w:val="center"/>
              <w:rPr>
                <w:del w:id="1845" w:author="Master Repository Process" w:date="2021-08-29T07:54:00Z"/>
                <w:snapToGrid w:val="0"/>
              </w:rPr>
            </w:pPr>
            <w:del w:id="1846" w:author="Master Repository Process" w:date="2021-08-29T07:54:00Z">
              <w:r>
                <w:rPr>
                  <w:snapToGrid w:val="0"/>
                  <w:sz w:val="16"/>
                </w:rPr>
                <w:delText>Western Australia</w:delText>
              </w:r>
            </w:del>
          </w:p>
          <w:p>
            <w:pPr>
              <w:pStyle w:val="nzTable"/>
              <w:jc w:val="center"/>
              <w:rPr>
                <w:del w:id="1847" w:author="Master Repository Process" w:date="2021-08-29T07:54:00Z"/>
                <w:i/>
                <w:snapToGrid w:val="0"/>
              </w:rPr>
            </w:pPr>
            <w:del w:id="1848" w:author="Master Repository Process" w:date="2021-08-29T07:54:00Z">
              <w:r>
                <w:rPr>
                  <w:i/>
                  <w:snapToGrid w:val="0"/>
                </w:rPr>
                <w:delText xml:space="preserve">Motor Vehicle Dealers Act 1973 </w:delText>
              </w:r>
              <w:r>
                <w:rPr>
                  <w:iCs/>
                  <w:snapToGrid w:val="0"/>
                </w:rPr>
                <w:delText>section 25</w:delText>
              </w:r>
            </w:del>
          </w:p>
          <w:p>
            <w:pPr>
              <w:pStyle w:val="nzTable"/>
              <w:jc w:val="center"/>
              <w:rPr>
                <w:del w:id="1849" w:author="Master Repository Process" w:date="2021-08-29T07:54:00Z"/>
                <w:snapToGrid w:val="0"/>
              </w:rPr>
            </w:pPr>
            <w:del w:id="1850" w:author="Master Repository Process" w:date="2021-08-29T07:54:00Z">
              <w:r>
                <w:rPr>
                  <w:i/>
                  <w:snapToGrid w:val="0"/>
                </w:rPr>
                <w:delText>Motor Vehicle Dealers (Sales) Regulations 1974</w:delText>
              </w:r>
              <w:r>
                <w:rPr>
                  <w:snapToGrid w:val="0"/>
                </w:rPr>
                <w:delText xml:space="preserve"> regulation 3</w:delText>
              </w:r>
            </w:del>
          </w:p>
          <w:p>
            <w:pPr>
              <w:pStyle w:val="nzTable"/>
              <w:jc w:val="center"/>
              <w:rPr>
                <w:del w:id="1851" w:author="Master Repository Process" w:date="2021-08-29T07:54:00Z"/>
                <w:snapToGrid w:val="0"/>
              </w:rPr>
            </w:pPr>
          </w:p>
          <w:p>
            <w:pPr>
              <w:pStyle w:val="nzTable"/>
              <w:jc w:val="center"/>
              <w:rPr>
                <w:del w:id="1852" w:author="Master Repository Process" w:date="2021-08-29T07:54:00Z"/>
                <w:b/>
                <w:bCs/>
                <w:snapToGrid w:val="0"/>
              </w:rPr>
            </w:pPr>
            <w:del w:id="1853" w:author="Master Repository Process" w:date="2021-08-29T07:54:00Z">
              <w:r>
                <w:rPr>
                  <w:b/>
                  <w:bCs/>
                  <w:snapToGrid w:val="0"/>
                </w:rPr>
                <w:delText>Dealers register of transactions for registered premises situated at:</w:delText>
              </w:r>
            </w:del>
          </w:p>
          <w:p>
            <w:pPr>
              <w:pStyle w:val="nzTable"/>
              <w:jc w:val="center"/>
              <w:rPr>
                <w:del w:id="1854" w:author="Master Repository Process" w:date="2021-08-29T07:54:00Z"/>
                <w:snapToGrid w:val="0"/>
              </w:rPr>
            </w:pPr>
            <w:del w:id="1855" w:author="Master Repository Process" w:date="2021-08-29T07:54:00Z">
              <w:r>
                <w:rPr>
                  <w:snapToGrid w:val="0"/>
                </w:rPr>
                <w:delText>……………………..……...………………..……...……………………..……</w:delText>
              </w:r>
              <w:r>
                <w:rPr>
                  <w:snapToGrid w:val="0"/>
                </w:rPr>
                <w:br/>
                <w:delText xml:space="preserve">(This register is to be produced on demand by any person mentioned in the </w:delText>
              </w:r>
              <w:r>
                <w:rPr>
                  <w:i/>
                  <w:iCs/>
                  <w:snapToGrid w:val="0"/>
                </w:rPr>
                <w:delText>Motor Vehicle Dealers Act 1973</w:delText>
              </w:r>
              <w:r>
                <w:rPr>
                  <w:snapToGrid w:val="0"/>
                </w:rPr>
                <w:delText xml:space="preserve"> section 25(2).)</w:delText>
              </w:r>
            </w:del>
          </w:p>
        </w:tc>
        <w:tc>
          <w:tcPr>
            <w:tcW w:w="1701" w:type="dxa"/>
            <w:gridSpan w:val="2"/>
            <w:textDirection w:val="btLr"/>
          </w:tcPr>
          <w:p>
            <w:pPr>
              <w:pStyle w:val="nzTable"/>
              <w:rPr>
                <w:del w:id="1856" w:author="Master Repository Process" w:date="2021-08-29T07:54:00Z"/>
                <w:snapToGrid w:val="0"/>
              </w:rPr>
            </w:pPr>
            <w:del w:id="1857" w:author="Master Repository Process" w:date="2021-08-29T07:54:00Z">
              <w:r>
                <w:rPr>
                  <w:b/>
                  <w:bCs/>
                  <w:snapToGrid w:val="0"/>
                  <w:sz w:val="16"/>
                </w:rPr>
                <w:delText>Remarks:</w:delText>
              </w:r>
            </w:del>
          </w:p>
        </w:tc>
        <w:tc>
          <w:tcPr>
            <w:tcW w:w="2835" w:type="dxa"/>
            <w:textDirection w:val="btLr"/>
          </w:tcPr>
          <w:p>
            <w:pPr>
              <w:pStyle w:val="nzTable"/>
              <w:rPr>
                <w:del w:id="1858" w:author="Master Repository Process" w:date="2021-08-29T07:54:00Z"/>
                <w:snapToGrid w:val="0"/>
              </w:rPr>
            </w:pPr>
          </w:p>
        </w:tc>
      </w:tr>
      <w:tr>
        <w:trPr>
          <w:cantSplit/>
          <w:trHeight w:val="703"/>
          <w:del w:id="1859" w:author="Master Repository Process" w:date="2021-08-29T07:54:00Z"/>
        </w:trPr>
        <w:tc>
          <w:tcPr>
            <w:tcW w:w="1985" w:type="dxa"/>
            <w:vMerge/>
            <w:textDirection w:val="btLr"/>
          </w:tcPr>
          <w:p>
            <w:pPr>
              <w:pStyle w:val="Table"/>
              <w:spacing w:before="0" w:line="240" w:lineRule="auto"/>
              <w:ind w:left="6" w:right="6"/>
              <w:rPr>
                <w:del w:id="1860" w:author="Master Repository Process" w:date="2021-08-29T07:54:00Z"/>
                <w:snapToGrid w:val="0"/>
                <w:sz w:val="16"/>
              </w:rPr>
            </w:pPr>
          </w:p>
        </w:tc>
        <w:tc>
          <w:tcPr>
            <w:tcW w:w="1701" w:type="dxa"/>
            <w:gridSpan w:val="2"/>
            <w:vMerge w:val="restart"/>
            <w:textDirection w:val="btLr"/>
          </w:tcPr>
          <w:p>
            <w:pPr>
              <w:pStyle w:val="nzTable"/>
              <w:jc w:val="center"/>
              <w:rPr>
                <w:del w:id="1861" w:author="Master Repository Process" w:date="2021-08-29T07:54:00Z"/>
                <w:snapToGrid w:val="0"/>
              </w:rPr>
            </w:pPr>
            <w:del w:id="1862" w:author="Master Repository Process" w:date="2021-08-29T07:54:00Z">
              <w:r>
                <w:rPr>
                  <w:b/>
                  <w:bCs/>
                  <w:snapToGrid w:val="0"/>
                  <w:sz w:val="16"/>
                </w:rPr>
                <w:delText>Purchaser of vehicle:</w:delText>
              </w:r>
              <w:r>
                <w:rPr>
                  <w:b/>
                  <w:bCs/>
                  <w:snapToGrid w:val="0"/>
                  <w:sz w:val="16"/>
                </w:rPr>
                <w:br/>
              </w:r>
              <w:r>
                <w:rPr>
                  <w:b/>
                  <w:bCs/>
                  <w:snapToGrid w:val="0"/>
                  <w:sz w:val="16"/>
                </w:rPr>
                <w:br/>
              </w:r>
              <w:r>
                <w:rPr>
                  <w:b/>
                  <w:bCs/>
                  <w:snapToGrid w:val="0"/>
                  <w:sz w:val="16"/>
                </w:rPr>
                <w:br/>
              </w:r>
              <w:r>
                <w:rPr>
                  <w:b/>
                  <w:bCs/>
                  <w:snapToGrid w:val="0"/>
                  <w:sz w:val="16"/>
                </w:rPr>
                <w:br/>
              </w:r>
            </w:del>
          </w:p>
          <w:p>
            <w:pPr>
              <w:pStyle w:val="nzTable"/>
              <w:rPr>
                <w:del w:id="1863" w:author="Master Repository Process" w:date="2021-08-29T07:54:00Z"/>
                <w:snapToGrid w:val="0"/>
              </w:rPr>
            </w:pPr>
            <w:del w:id="1864" w:author="Master Repository Process" w:date="2021-08-29T07:54:00Z">
              <w:r>
                <w:rPr>
                  <w:snapToGrid w:val="0"/>
                </w:rPr>
                <w:br/>
                <w:delText xml:space="preserve">Name:Address: </w:delText>
              </w:r>
            </w:del>
          </w:p>
        </w:tc>
        <w:tc>
          <w:tcPr>
            <w:tcW w:w="2835" w:type="dxa"/>
            <w:textDirection w:val="btLr"/>
          </w:tcPr>
          <w:p>
            <w:pPr>
              <w:pStyle w:val="nzTable"/>
              <w:rPr>
                <w:del w:id="1865" w:author="Master Repository Process" w:date="2021-08-29T07:54:00Z"/>
                <w:snapToGrid w:val="0"/>
              </w:rPr>
            </w:pPr>
          </w:p>
        </w:tc>
      </w:tr>
      <w:tr>
        <w:trPr>
          <w:cantSplit/>
          <w:trHeight w:val="577"/>
          <w:del w:id="1866" w:author="Master Repository Process" w:date="2021-08-29T07:54:00Z"/>
        </w:trPr>
        <w:tc>
          <w:tcPr>
            <w:tcW w:w="1985" w:type="dxa"/>
            <w:vMerge/>
            <w:textDirection w:val="btLr"/>
          </w:tcPr>
          <w:p>
            <w:pPr>
              <w:pStyle w:val="Table"/>
              <w:spacing w:before="0" w:line="240" w:lineRule="auto"/>
              <w:ind w:left="6" w:right="6"/>
              <w:rPr>
                <w:del w:id="1867" w:author="Master Repository Process" w:date="2021-08-29T07:54:00Z"/>
                <w:snapToGrid w:val="0"/>
                <w:sz w:val="16"/>
              </w:rPr>
            </w:pPr>
          </w:p>
        </w:tc>
        <w:tc>
          <w:tcPr>
            <w:tcW w:w="1701" w:type="dxa"/>
            <w:gridSpan w:val="2"/>
            <w:vMerge/>
            <w:textDirection w:val="btLr"/>
          </w:tcPr>
          <w:p>
            <w:pPr>
              <w:pStyle w:val="Table"/>
              <w:spacing w:before="0" w:line="240" w:lineRule="auto"/>
              <w:ind w:left="6" w:right="6"/>
              <w:jc w:val="center"/>
              <w:rPr>
                <w:del w:id="1868" w:author="Master Repository Process" w:date="2021-08-29T07:54:00Z"/>
                <w:snapToGrid w:val="0"/>
                <w:sz w:val="16"/>
              </w:rPr>
            </w:pPr>
          </w:p>
        </w:tc>
        <w:tc>
          <w:tcPr>
            <w:tcW w:w="2835" w:type="dxa"/>
            <w:textDirection w:val="btLr"/>
          </w:tcPr>
          <w:p>
            <w:pPr>
              <w:pStyle w:val="nzTable"/>
              <w:rPr>
                <w:del w:id="1869" w:author="Master Repository Process" w:date="2021-08-29T07:54:00Z"/>
                <w:snapToGrid w:val="0"/>
              </w:rPr>
            </w:pPr>
          </w:p>
        </w:tc>
      </w:tr>
      <w:tr>
        <w:trPr>
          <w:cantSplit/>
          <w:trHeight w:val="733"/>
          <w:del w:id="1870" w:author="Master Repository Process" w:date="2021-08-29T07:54:00Z"/>
        </w:trPr>
        <w:tc>
          <w:tcPr>
            <w:tcW w:w="1985" w:type="dxa"/>
            <w:vMerge/>
            <w:textDirection w:val="btLr"/>
          </w:tcPr>
          <w:p>
            <w:pPr>
              <w:pStyle w:val="Table"/>
              <w:spacing w:before="0" w:line="240" w:lineRule="auto"/>
              <w:ind w:left="6" w:right="6"/>
              <w:rPr>
                <w:del w:id="1871" w:author="Master Repository Process" w:date="2021-08-29T07:54:00Z"/>
                <w:snapToGrid w:val="0"/>
                <w:sz w:val="16"/>
              </w:rPr>
            </w:pPr>
          </w:p>
        </w:tc>
        <w:tc>
          <w:tcPr>
            <w:tcW w:w="1701" w:type="dxa"/>
            <w:gridSpan w:val="2"/>
            <w:textDirection w:val="btLr"/>
          </w:tcPr>
          <w:p>
            <w:pPr>
              <w:pStyle w:val="nzTable"/>
              <w:rPr>
                <w:del w:id="1872" w:author="Master Repository Process" w:date="2021-08-29T07:54:00Z"/>
                <w:snapToGrid w:val="0"/>
              </w:rPr>
            </w:pPr>
            <w:del w:id="1873" w:author="Master Repository Process" w:date="2021-08-29T07:54:00Z">
              <w:r>
                <w:rPr>
                  <w:b/>
                  <w:bCs/>
                  <w:snapToGrid w:val="0"/>
                  <w:sz w:val="16"/>
                </w:rPr>
                <w:delText>Date sold:</w:delText>
              </w:r>
            </w:del>
          </w:p>
        </w:tc>
        <w:tc>
          <w:tcPr>
            <w:tcW w:w="2835" w:type="dxa"/>
            <w:textDirection w:val="btLr"/>
          </w:tcPr>
          <w:p>
            <w:pPr>
              <w:pStyle w:val="nzTable"/>
              <w:rPr>
                <w:del w:id="1874" w:author="Master Repository Process" w:date="2021-08-29T07:54:00Z"/>
                <w:snapToGrid w:val="0"/>
              </w:rPr>
            </w:pPr>
          </w:p>
        </w:tc>
      </w:tr>
      <w:tr>
        <w:trPr>
          <w:cantSplit/>
          <w:trHeight w:val="856"/>
          <w:del w:id="1875" w:author="Master Repository Process" w:date="2021-08-29T07:54:00Z"/>
        </w:trPr>
        <w:tc>
          <w:tcPr>
            <w:tcW w:w="1985" w:type="dxa"/>
            <w:vMerge/>
            <w:textDirection w:val="btLr"/>
          </w:tcPr>
          <w:p>
            <w:pPr>
              <w:pStyle w:val="Table"/>
              <w:spacing w:before="0" w:line="240" w:lineRule="auto"/>
              <w:ind w:left="6" w:right="6"/>
              <w:rPr>
                <w:del w:id="1876" w:author="Master Repository Process" w:date="2021-08-29T07:54:00Z"/>
                <w:snapToGrid w:val="0"/>
                <w:sz w:val="16"/>
              </w:rPr>
            </w:pPr>
          </w:p>
        </w:tc>
        <w:tc>
          <w:tcPr>
            <w:tcW w:w="1701" w:type="dxa"/>
            <w:gridSpan w:val="2"/>
            <w:textDirection w:val="btLr"/>
          </w:tcPr>
          <w:p>
            <w:pPr>
              <w:pStyle w:val="nzTable"/>
              <w:jc w:val="center"/>
              <w:rPr>
                <w:del w:id="1877" w:author="Master Repository Process" w:date="2021-08-29T07:54:00Z"/>
                <w:snapToGrid w:val="0"/>
              </w:rPr>
            </w:pPr>
            <w:del w:id="1878" w:author="Master Repository Process" w:date="2021-08-29T07:54:00Z">
              <w:r>
                <w:rPr>
                  <w:b/>
                  <w:bCs/>
                  <w:snapToGrid w:val="0"/>
                  <w:sz w:val="16"/>
                </w:rPr>
                <w:delText>Date purchased:</w:delText>
              </w:r>
            </w:del>
          </w:p>
        </w:tc>
        <w:tc>
          <w:tcPr>
            <w:tcW w:w="2835" w:type="dxa"/>
            <w:textDirection w:val="btLr"/>
          </w:tcPr>
          <w:p>
            <w:pPr>
              <w:pStyle w:val="nzTable"/>
              <w:rPr>
                <w:del w:id="1879" w:author="Master Repository Process" w:date="2021-08-29T07:54:00Z"/>
                <w:snapToGrid w:val="0"/>
              </w:rPr>
            </w:pPr>
          </w:p>
        </w:tc>
      </w:tr>
      <w:tr>
        <w:trPr>
          <w:cantSplit/>
          <w:trHeight w:val="592"/>
          <w:del w:id="1880" w:author="Master Repository Process" w:date="2021-08-29T07:54:00Z"/>
        </w:trPr>
        <w:tc>
          <w:tcPr>
            <w:tcW w:w="1985" w:type="dxa"/>
            <w:vMerge/>
            <w:textDirection w:val="btLr"/>
          </w:tcPr>
          <w:p>
            <w:pPr>
              <w:pStyle w:val="Table"/>
              <w:spacing w:before="0" w:line="240" w:lineRule="auto"/>
              <w:ind w:left="6" w:right="6"/>
              <w:rPr>
                <w:del w:id="1881" w:author="Master Repository Process" w:date="2021-08-29T07:54:00Z"/>
                <w:snapToGrid w:val="0"/>
                <w:sz w:val="16"/>
              </w:rPr>
            </w:pPr>
          </w:p>
        </w:tc>
        <w:tc>
          <w:tcPr>
            <w:tcW w:w="1701" w:type="dxa"/>
            <w:gridSpan w:val="2"/>
            <w:vMerge w:val="restart"/>
            <w:textDirection w:val="btLr"/>
          </w:tcPr>
          <w:p>
            <w:pPr>
              <w:pStyle w:val="nzTable"/>
              <w:rPr>
                <w:del w:id="1882" w:author="Master Repository Process" w:date="2021-08-29T07:54:00Z"/>
                <w:snapToGrid w:val="0"/>
              </w:rPr>
            </w:pPr>
            <w:del w:id="1883" w:author="Master Repository Process" w:date="2021-08-29T07:54:00Z">
              <w:r>
                <w:rPr>
                  <w:b/>
                  <w:bCs/>
                  <w:snapToGrid w:val="0"/>
                  <w:sz w:val="16"/>
                </w:rPr>
                <w:delText>Seller of vehicle:</w:delText>
              </w:r>
              <w:r>
                <w:rPr>
                  <w:b/>
                  <w:bCs/>
                  <w:snapToGrid w:val="0"/>
                  <w:sz w:val="16"/>
                </w:rPr>
                <w:br/>
              </w:r>
              <w:r>
                <w:rPr>
                  <w:b/>
                  <w:bCs/>
                  <w:snapToGrid w:val="0"/>
                  <w:sz w:val="16"/>
                </w:rPr>
                <w:br/>
              </w:r>
              <w:r>
                <w:rPr>
                  <w:b/>
                  <w:bCs/>
                  <w:snapToGrid w:val="0"/>
                  <w:sz w:val="16"/>
                </w:rPr>
                <w:br/>
              </w:r>
              <w:r>
                <w:rPr>
                  <w:b/>
                  <w:bCs/>
                  <w:snapToGrid w:val="0"/>
                  <w:sz w:val="16"/>
                </w:rPr>
                <w:br/>
              </w:r>
            </w:del>
          </w:p>
          <w:p>
            <w:pPr>
              <w:pStyle w:val="nzTable"/>
              <w:rPr>
                <w:del w:id="1884" w:author="Master Repository Process" w:date="2021-08-29T07:54:00Z"/>
                <w:snapToGrid w:val="0"/>
              </w:rPr>
            </w:pPr>
            <w:del w:id="1885" w:author="Master Repository Process" w:date="2021-08-29T07:54:00Z">
              <w:r>
                <w:rPr>
                  <w:snapToGrid w:val="0"/>
                </w:rPr>
                <w:br/>
              </w:r>
              <w:r>
                <w:rPr>
                  <w:snapToGrid w:val="0"/>
                </w:rPr>
                <w:br/>
                <w:delText>Name:Address:</w:delText>
              </w:r>
            </w:del>
          </w:p>
        </w:tc>
        <w:tc>
          <w:tcPr>
            <w:tcW w:w="2835" w:type="dxa"/>
            <w:textDirection w:val="btLr"/>
          </w:tcPr>
          <w:p>
            <w:pPr>
              <w:pStyle w:val="nzTable"/>
              <w:rPr>
                <w:del w:id="1886" w:author="Master Repository Process" w:date="2021-08-29T07:54:00Z"/>
                <w:snapToGrid w:val="0"/>
              </w:rPr>
            </w:pPr>
          </w:p>
        </w:tc>
      </w:tr>
      <w:tr>
        <w:trPr>
          <w:cantSplit/>
          <w:trHeight w:val="634"/>
          <w:del w:id="1887" w:author="Master Repository Process" w:date="2021-08-29T07:54:00Z"/>
        </w:trPr>
        <w:tc>
          <w:tcPr>
            <w:tcW w:w="1985" w:type="dxa"/>
            <w:vMerge/>
            <w:textDirection w:val="btLr"/>
          </w:tcPr>
          <w:p>
            <w:pPr>
              <w:pStyle w:val="Table"/>
              <w:spacing w:before="0" w:line="240" w:lineRule="auto"/>
              <w:ind w:left="6" w:right="6"/>
              <w:rPr>
                <w:del w:id="1888" w:author="Master Repository Process" w:date="2021-08-29T07:54:00Z"/>
                <w:snapToGrid w:val="0"/>
                <w:sz w:val="16"/>
              </w:rPr>
            </w:pPr>
          </w:p>
        </w:tc>
        <w:tc>
          <w:tcPr>
            <w:tcW w:w="1701" w:type="dxa"/>
            <w:gridSpan w:val="2"/>
            <w:vMerge/>
            <w:textDirection w:val="btLr"/>
          </w:tcPr>
          <w:p>
            <w:pPr>
              <w:pStyle w:val="Table"/>
              <w:spacing w:before="0" w:line="240" w:lineRule="auto"/>
              <w:ind w:left="6" w:right="6"/>
              <w:jc w:val="center"/>
              <w:rPr>
                <w:del w:id="1889" w:author="Master Repository Process" w:date="2021-08-29T07:54:00Z"/>
                <w:snapToGrid w:val="0"/>
                <w:sz w:val="16"/>
              </w:rPr>
            </w:pPr>
          </w:p>
        </w:tc>
        <w:tc>
          <w:tcPr>
            <w:tcW w:w="2835" w:type="dxa"/>
            <w:textDirection w:val="btLr"/>
          </w:tcPr>
          <w:p>
            <w:pPr>
              <w:pStyle w:val="nzTable"/>
              <w:rPr>
                <w:del w:id="1890" w:author="Master Repository Process" w:date="2021-08-29T07:54:00Z"/>
                <w:snapToGrid w:val="0"/>
              </w:rPr>
            </w:pPr>
          </w:p>
        </w:tc>
      </w:tr>
      <w:tr>
        <w:trPr>
          <w:cantSplit/>
          <w:trHeight w:val="912"/>
          <w:del w:id="1891" w:author="Master Repository Process" w:date="2021-08-29T07:54:00Z"/>
        </w:trPr>
        <w:tc>
          <w:tcPr>
            <w:tcW w:w="1985" w:type="dxa"/>
            <w:vMerge/>
            <w:textDirection w:val="btLr"/>
          </w:tcPr>
          <w:p>
            <w:pPr>
              <w:pStyle w:val="Table"/>
              <w:spacing w:before="0" w:line="240" w:lineRule="auto"/>
              <w:ind w:left="6" w:right="6"/>
              <w:rPr>
                <w:del w:id="1892" w:author="Master Repository Process" w:date="2021-08-29T07:54:00Z"/>
                <w:snapToGrid w:val="0"/>
                <w:sz w:val="16"/>
              </w:rPr>
            </w:pPr>
          </w:p>
        </w:tc>
        <w:tc>
          <w:tcPr>
            <w:tcW w:w="1701" w:type="dxa"/>
            <w:gridSpan w:val="2"/>
            <w:textDirection w:val="btLr"/>
          </w:tcPr>
          <w:p>
            <w:pPr>
              <w:pStyle w:val="nzTable"/>
              <w:jc w:val="center"/>
              <w:rPr>
                <w:del w:id="1893" w:author="Master Repository Process" w:date="2021-08-29T07:54:00Z"/>
                <w:snapToGrid w:val="0"/>
              </w:rPr>
            </w:pPr>
            <w:del w:id="1894" w:author="Master Repository Process" w:date="2021-08-29T07:54:00Z">
              <w:r>
                <w:rPr>
                  <w:b/>
                  <w:bCs/>
                  <w:snapToGrid w:val="0"/>
                  <w:sz w:val="16"/>
                </w:rPr>
                <w:delText>Person in whose name vehicle is registered:</w:delText>
              </w:r>
            </w:del>
          </w:p>
        </w:tc>
        <w:tc>
          <w:tcPr>
            <w:tcW w:w="2835" w:type="dxa"/>
            <w:textDirection w:val="btLr"/>
          </w:tcPr>
          <w:p>
            <w:pPr>
              <w:pStyle w:val="nzTable"/>
              <w:rPr>
                <w:del w:id="1895" w:author="Master Repository Process" w:date="2021-08-29T07:54:00Z"/>
                <w:snapToGrid w:val="0"/>
              </w:rPr>
            </w:pPr>
          </w:p>
        </w:tc>
      </w:tr>
      <w:tr>
        <w:trPr>
          <w:cantSplit/>
          <w:trHeight w:val="673"/>
          <w:del w:id="1896" w:author="Master Repository Process" w:date="2021-08-29T07:54:00Z"/>
        </w:trPr>
        <w:tc>
          <w:tcPr>
            <w:tcW w:w="1985" w:type="dxa"/>
            <w:vMerge/>
            <w:textDirection w:val="btLr"/>
          </w:tcPr>
          <w:p>
            <w:pPr>
              <w:pStyle w:val="Table"/>
              <w:spacing w:before="0" w:line="240" w:lineRule="auto"/>
              <w:ind w:left="6" w:right="6"/>
              <w:rPr>
                <w:del w:id="1897" w:author="Master Repository Process" w:date="2021-08-29T07:54:00Z"/>
                <w:snapToGrid w:val="0"/>
                <w:sz w:val="16"/>
              </w:rPr>
            </w:pPr>
          </w:p>
        </w:tc>
        <w:tc>
          <w:tcPr>
            <w:tcW w:w="850" w:type="dxa"/>
            <w:vMerge w:val="restart"/>
            <w:textDirection w:val="btLr"/>
          </w:tcPr>
          <w:p>
            <w:pPr>
              <w:pStyle w:val="nzTable"/>
              <w:jc w:val="center"/>
              <w:rPr>
                <w:del w:id="1898" w:author="Master Repository Process" w:date="2021-08-29T07:54:00Z"/>
                <w:snapToGrid w:val="0"/>
              </w:rPr>
            </w:pPr>
            <w:del w:id="1899" w:author="Master Repository Process" w:date="2021-08-29T07:54:00Z">
              <w:r>
                <w:rPr>
                  <w:b/>
                  <w:bCs/>
                  <w:snapToGrid w:val="0"/>
                  <w:sz w:val="16"/>
                </w:rPr>
                <w:delText>Vehicle:</w:delText>
              </w:r>
            </w:del>
          </w:p>
        </w:tc>
        <w:tc>
          <w:tcPr>
            <w:tcW w:w="851" w:type="dxa"/>
            <w:textDirection w:val="btLr"/>
          </w:tcPr>
          <w:p>
            <w:pPr>
              <w:pStyle w:val="nzTable"/>
              <w:jc w:val="center"/>
              <w:rPr>
                <w:del w:id="1900" w:author="Master Repository Process" w:date="2021-08-29T07:54:00Z"/>
                <w:snapToGrid w:val="0"/>
              </w:rPr>
            </w:pPr>
            <w:del w:id="1901" w:author="Master Repository Process" w:date="2021-08-29T07:54:00Z">
              <w:r>
                <w:rPr>
                  <w:snapToGrid w:val="0"/>
                  <w:sz w:val="16"/>
                </w:rPr>
                <w:delText>Model</w:delText>
              </w:r>
            </w:del>
          </w:p>
        </w:tc>
        <w:tc>
          <w:tcPr>
            <w:tcW w:w="2835" w:type="dxa"/>
            <w:textDirection w:val="btLr"/>
          </w:tcPr>
          <w:p>
            <w:pPr>
              <w:pStyle w:val="nzTable"/>
              <w:rPr>
                <w:del w:id="1902" w:author="Master Repository Process" w:date="2021-08-29T07:54:00Z"/>
                <w:snapToGrid w:val="0"/>
              </w:rPr>
            </w:pPr>
          </w:p>
        </w:tc>
      </w:tr>
      <w:tr>
        <w:trPr>
          <w:cantSplit/>
          <w:trHeight w:val="534"/>
          <w:del w:id="1903" w:author="Master Repository Process" w:date="2021-08-29T07:54:00Z"/>
        </w:trPr>
        <w:tc>
          <w:tcPr>
            <w:tcW w:w="1985" w:type="dxa"/>
            <w:vMerge/>
            <w:textDirection w:val="btLr"/>
          </w:tcPr>
          <w:p>
            <w:pPr>
              <w:pStyle w:val="Table"/>
              <w:spacing w:before="0" w:line="240" w:lineRule="auto"/>
              <w:ind w:left="6" w:right="6"/>
              <w:rPr>
                <w:del w:id="1904" w:author="Master Repository Process" w:date="2021-08-29T07:54:00Z"/>
                <w:snapToGrid w:val="0"/>
                <w:sz w:val="16"/>
              </w:rPr>
            </w:pPr>
          </w:p>
        </w:tc>
        <w:tc>
          <w:tcPr>
            <w:tcW w:w="850" w:type="dxa"/>
            <w:vMerge/>
            <w:textDirection w:val="btLr"/>
          </w:tcPr>
          <w:p>
            <w:pPr>
              <w:pStyle w:val="Table"/>
              <w:spacing w:line="240" w:lineRule="auto"/>
              <w:ind w:left="6" w:right="6"/>
              <w:jc w:val="center"/>
              <w:rPr>
                <w:del w:id="1905" w:author="Master Repository Process" w:date="2021-08-29T07:54:00Z"/>
                <w:snapToGrid w:val="0"/>
                <w:sz w:val="16"/>
              </w:rPr>
            </w:pPr>
          </w:p>
        </w:tc>
        <w:tc>
          <w:tcPr>
            <w:tcW w:w="851" w:type="dxa"/>
            <w:textDirection w:val="btLr"/>
          </w:tcPr>
          <w:p>
            <w:pPr>
              <w:pStyle w:val="nzTable"/>
              <w:jc w:val="center"/>
              <w:rPr>
                <w:del w:id="1906" w:author="Master Repository Process" w:date="2021-08-29T07:54:00Z"/>
                <w:snapToGrid w:val="0"/>
              </w:rPr>
            </w:pPr>
            <w:del w:id="1907" w:author="Master Repository Process" w:date="2021-08-29T07:54:00Z">
              <w:r>
                <w:rPr>
                  <w:snapToGrid w:val="0"/>
                  <w:sz w:val="16"/>
                </w:rPr>
                <w:delText>Make</w:delText>
              </w:r>
            </w:del>
          </w:p>
        </w:tc>
        <w:tc>
          <w:tcPr>
            <w:tcW w:w="2835" w:type="dxa"/>
            <w:textDirection w:val="btLr"/>
          </w:tcPr>
          <w:p>
            <w:pPr>
              <w:pStyle w:val="nzTable"/>
              <w:rPr>
                <w:del w:id="1908" w:author="Master Repository Process" w:date="2021-08-29T07:54:00Z"/>
                <w:snapToGrid w:val="0"/>
              </w:rPr>
            </w:pPr>
          </w:p>
        </w:tc>
      </w:tr>
      <w:tr>
        <w:trPr>
          <w:cantSplit/>
          <w:trHeight w:val="590"/>
          <w:del w:id="1909" w:author="Master Repository Process" w:date="2021-08-29T07:54:00Z"/>
        </w:trPr>
        <w:tc>
          <w:tcPr>
            <w:tcW w:w="1985" w:type="dxa"/>
            <w:vMerge/>
            <w:textDirection w:val="btLr"/>
          </w:tcPr>
          <w:p>
            <w:pPr>
              <w:pStyle w:val="Table"/>
              <w:spacing w:before="0" w:line="240" w:lineRule="auto"/>
              <w:ind w:left="6" w:right="6"/>
              <w:rPr>
                <w:del w:id="1910" w:author="Master Repository Process" w:date="2021-08-29T07:54:00Z"/>
                <w:snapToGrid w:val="0"/>
                <w:sz w:val="16"/>
              </w:rPr>
            </w:pPr>
          </w:p>
        </w:tc>
        <w:tc>
          <w:tcPr>
            <w:tcW w:w="850" w:type="dxa"/>
            <w:vMerge/>
            <w:textDirection w:val="btLr"/>
          </w:tcPr>
          <w:p>
            <w:pPr>
              <w:pStyle w:val="Table"/>
              <w:spacing w:before="0" w:line="240" w:lineRule="auto"/>
              <w:ind w:left="6" w:right="6"/>
              <w:jc w:val="center"/>
              <w:rPr>
                <w:del w:id="1911" w:author="Master Repository Process" w:date="2021-08-29T07:54:00Z"/>
                <w:snapToGrid w:val="0"/>
                <w:sz w:val="16"/>
              </w:rPr>
            </w:pPr>
          </w:p>
        </w:tc>
        <w:tc>
          <w:tcPr>
            <w:tcW w:w="851" w:type="dxa"/>
            <w:textDirection w:val="btLr"/>
          </w:tcPr>
          <w:p>
            <w:pPr>
              <w:pStyle w:val="nzTable"/>
              <w:jc w:val="center"/>
              <w:rPr>
                <w:del w:id="1912" w:author="Master Repository Process" w:date="2021-08-29T07:54:00Z"/>
                <w:snapToGrid w:val="0"/>
              </w:rPr>
            </w:pPr>
            <w:del w:id="1913" w:author="Master Repository Process" w:date="2021-08-29T07:54:00Z">
              <w:r>
                <w:rPr>
                  <w:snapToGrid w:val="0"/>
                  <w:sz w:val="16"/>
                </w:rPr>
                <w:delText>Engine</w:delText>
              </w:r>
            </w:del>
          </w:p>
          <w:p>
            <w:pPr>
              <w:pStyle w:val="nzTable"/>
              <w:jc w:val="center"/>
              <w:rPr>
                <w:del w:id="1914" w:author="Master Repository Process" w:date="2021-08-29T07:54:00Z"/>
                <w:snapToGrid w:val="0"/>
              </w:rPr>
            </w:pPr>
            <w:del w:id="1915" w:author="Master Repository Process" w:date="2021-08-29T07:54:00Z">
              <w:r>
                <w:rPr>
                  <w:snapToGrid w:val="0"/>
                </w:rPr>
                <w:delText>No.</w:delText>
              </w:r>
            </w:del>
          </w:p>
        </w:tc>
        <w:tc>
          <w:tcPr>
            <w:tcW w:w="2835" w:type="dxa"/>
            <w:textDirection w:val="btLr"/>
          </w:tcPr>
          <w:p>
            <w:pPr>
              <w:pStyle w:val="nzTable"/>
              <w:rPr>
                <w:del w:id="1916" w:author="Master Repository Process" w:date="2021-08-29T07:54:00Z"/>
                <w:snapToGrid w:val="0"/>
              </w:rPr>
            </w:pPr>
          </w:p>
        </w:tc>
      </w:tr>
      <w:tr>
        <w:trPr>
          <w:cantSplit/>
          <w:trHeight w:val="545"/>
          <w:del w:id="1917" w:author="Master Repository Process" w:date="2021-08-29T07:54:00Z"/>
        </w:trPr>
        <w:tc>
          <w:tcPr>
            <w:tcW w:w="1985" w:type="dxa"/>
            <w:vMerge/>
            <w:textDirection w:val="btLr"/>
          </w:tcPr>
          <w:p>
            <w:pPr>
              <w:pStyle w:val="Table"/>
              <w:spacing w:before="0" w:line="240" w:lineRule="auto"/>
              <w:ind w:left="6" w:right="6"/>
              <w:rPr>
                <w:del w:id="1918" w:author="Master Repository Process" w:date="2021-08-29T07:54:00Z"/>
                <w:snapToGrid w:val="0"/>
                <w:sz w:val="16"/>
              </w:rPr>
            </w:pPr>
          </w:p>
        </w:tc>
        <w:tc>
          <w:tcPr>
            <w:tcW w:w="850" w:type="dxa"/>
            <w:vMerge/>
            <w:textDirection w:val="btLr"/>
          </w:tcPr>
          <w:p>
            <w:pPr>
              <w:pStyle w:val="Table"/>
              <w:spacing w:before="0" w:line="240" w:lineRule="auto"/>
              <w:ind w:left="6" w:right="6"/>
              <w:jc w:val="center"/>
              <w:rPr>
                <w:del w:id="1919" w:author="Master Repository Process" w:date="2021-08-29T07:54:00Z"/>
                <w:snapToGrid w:val="0"/>
                <w:sz w:val="16"/>
              </w:rPr>
            </w:pPr>
          </w:p>
        </w:tc>
        <w:tc>
          <w:tcPr>
            <w:tcW w:w="851" w:type="dxa"/>
            <w:textDirection w:val="btLr"/>
          </w:tcPr>
          <w:p>
            <w:pPr>
              <w:pStyle w:val="nzTable"/>
              <w:jc w:val="center"/>
              <w:rPr>
                <w:del w:id="1920" w:author="Master Repository Process" w:date="2021-08-29T07:54:00Z"/>
                <w:snapToGrid w:val="0"/>
              </w:rPr>
            </w:pPr>
            <w:del w:id="1921" w:author="Master Repository Process" w:date="2021-08-29T07:54:00Z">
              <w:r>
                <w:rPr>
                  <w:snapToGrid w:val="0"/>
                  <w:sz w:val="16"/>
                </w:rPr>
                <w:delText>VIN/</w:delText>
              </w:r>
              <w:r>
                <w:rPr>
                  <w:snapToGrid w:val="0"/>
                  <w:sz w:val="16"/>
                </w:rPr>
                <w:br/>
                <w:delText>Chassis No.</w:delText>
              </w:r>
            </w:del>
          </w:p>
        </w:tc>
        <w:tc>
          <w:tcPr>
            <w:tcW w:w="2835" w:type="dxa"/>
            <w:textDirection w:val="btLr"/>
          </w:tcPr>
          <w:p>
            <w:pPr>
              <w:pStyle w:val="nzTable"/>
              <w:rPr>
                <w:del w:id="1922" w:author="Master Repository Process" w:date="2021-08-29T07:54:00Z"/>
                <w:snapToGrid w:val="0"/>
              </w:rPr>
            </w:pPr>
          </w:p>
        </w:tc>
      </w:tr>
      <w:tr>
        <w:trPr>
          <w:cantSplit/>
          <w:trHeight w:val="541"/>
          <w:del w:id="1923" w:author="Master Repository Process" w:date="2021-08-29T07:54:00Z"/>
        </w:trPr>
        <w:tc>
          <w:tcPr>
            <w:tcW w:w="1985" w:type="dxa"/>
            <w:vMerge/>
            <w:textDirection w:val="btLr"/>
          </w:tcPr>
          <w:p>
            <w:pPr>
              <w:pStyle w:val="Table"/>
              <w:spacing w:before="0" w:line="240" w:lineRule="auto"/>
              <w:ind w:left="6" w:right="6"/>
              <w:rPr>
                <w:del w:id="1924" w:author="Master Repository Process" w:date="2021-08-29T07:54:00Z"/>
                <w:snapToGrid w:val="0"/>
                <w:sz w:val="16"/>
              </w:rPr>
            </w:pPr>
          </w:p>
        </w:tc>
        <w:tc>
          <w:tcPr>
            <w:tcW w:w="850" w:type="dxa"/>
            <w:vMerge/>
            <w:textDirection w:val="btLr"/>
          </w:tcPr>
          <w:p>
            <w:pPr>
              <w:pStyle w:val="Table"/>
              <w:spacing w:before="0" w:line="240" w:lineRule="auto"/>
              <w:ind w:left="6" w:right="6"/>
              <w:jc w:val="center"/>
              <w:rPr>
                <w:del w:id="1925" w:author="Master Repository Process" w:date="2021-08-29T07:54:00Z"/>
                <w:snapToGrid w:val="0"/>
                <w:sz w:val="16"/>
              </w:rPr>
            </w:pPr>
          </w:p>
        </w:tc>
        <w:tc>
          <w:tcPr>
            <w:tcW w:w="851" w:type="dxa"/>
            <w:textDirection w:val="btLr"/>
          </w:tcPr>
          <w:p>
            <w:pPr>
              <w:pStyle w:val="nzTable"/>
              <w:jc w:val="center"/>
              <w:rPr>
                <w:del w:id="1926" w:author="Master Repository Process" w:date="2021-08-29T07:54:00Z"/>
                <w:snapToGrid w:val="0"/>
              </w:rPr>
            </w:pPr>
            <w:del w:id="1927" w:author="Master Repository Process" w:date="2021-08-29T07:54:00Z">
              <w:r>
                <w:rPr>
                  <w:snapToGrid w:val="0"/>
                  <w:sz w:val="16"/>
                </w:rPr>
                <w:delText>Licence Plate No.</w:delText>
              </w:r>
            </w:del>
          </w:p>
        </w:tc>
        <w:tc>
          <w:tcPr>
            <w:tcW w:w="2835" w:type="dxa"/>
            <w:textDirection w:val="btLr"/>
          </w:tcPr>
          <w:p>
            <w:pPr>
              <w:pStyle w:val="nzTable"/>
              <w:rPr>
                <w:del w:id="1928" w:author="Master Repository Process" w:date="2021-08-29T07:54:00Z"/>
                <w:snapToGrid w:val="0"/>
              </w:rPr>
            </w:pPr>
          </w:p>
        </w:tc>
      </w:tr>
      <w:tr>
        <w:trPr>
          <w:cantSplit/>
          <w:trHeight w:val="731"/>
          <w:del w:id="1929" w:author="Master Repository Process" w:date="2021-08-29T07:54:00Z"/>
        </w:trPr>
        <w:tc>
          <w:tcPr>
            <w:tcW w:w="1985" w:type="dxa"/>
            <w:vMerge/>
            <w:textDirection w:val="btLr"/>
          </w:tcPr>
          <w:p>
            <w:pPr>
              <w:pStyle w:val="Table"/>
              <w:spacing w:before="0" w:line="240" w:lineRule="auto"/>
              <w:ind w:left="6" w:right="6"/>
              <w:rPr>
                <w:del w:id="1930" w:author="Master Repository Process" w:date="2021-08-29T07:54:00Z"/>
                <w:snapToGrid w:val="0"/>
                <w:sz w:val="16"/>
              </w:rPr>
            </w:pPr>
          </w:p>
        </w:tc>
        <w:tc>
          <w:tcPr>
            <w:tcW w:w="1701" w:type="dxa"/>
            <w:gridSpan w:val="2"/>
            <w:textDirection w:val="btLr"/>
          </w:tcPr>
          <w:p>
            <w:pPr>
              <w:pStyle w:val="nzTable"/>
              <w:jc w:val="center"/>
              <w:rPr>
                <w:del w:id="1931" w:author="Master Repository Process" w:date="2021-08-29T07:54:00Z"/>
                <w:snapToGrid w:val="0"/>
              </w:rPr>
            </w:pPr>
            <w:del w:id="1932" w:author="Master Repository Process" w:date="2021-08-29T07:54:00Z">
              <w:r>
                <w:rPr>
                  <w:b/>
                  <w:bCs/>
                  <w:snapToGrid w:val="0"/>
                  <w:sz w:val="16"/>
                </w:rPr>
                <w:delText>Register No.:</w:delText>
              </w:r>
            </w:del>
          </w:p>
        </w:tc>
        <w:tc>
          <w:tcPr>
            <w:tcW w:w="2835" w:type="dxa"/>
            <w:textDirection w:val="btLr"/>
          </w:tcPr>
          <w:p>
            <w:pPr>
              <w:pStyle w:val="nzTable"/>
              <w:rPr>
                <w:del w:id="1933" w:author="Master Repository Process" w:date="2021-08-29T07:54:00Z"/>
                <w:snapToGrid w:val="0"/>
              </w:rPr>
            </w:pPr>
          </w:p>
        </w:tc>
      </w:tr>
    </w:tbl>
    <w:p>
      <w:pPr>
        <w:pStyle w:val="nzNotesPerm"/>
        <w:rPr>
          <w:del w:id="1934" w:author="Master Repository Process" w:date="2021-08-29T07:54:00Z"/>
        </w:rPr>
      </w:pPr>
      <w:del w:id="1935" w:author="Master Repository Process" w:date="2021-08-29T07:54:00Z">
        <w:r>
          <w:delText>Note:</w:delText>
        </w:r>
        <w:r>
          <w:tab/>
          <w:delText>Forms 2 and 3 have been deliberately omitted.</w:delText>
        </w:r>
      </w:del>
    </w:p>
    <w:p>
      <w:pPr>
        <w:pStyle w:val="nzHeading3"/>
        <w:rPr>
          <w:del w:id="1936" w:author="Master Repository Process" w:date="2021-08-29T07:54:00Z"/>
        </w:rPr>
      </w:pPr>
      <w:del w:id="1937" w:author="Master Repository Process" w:date="2021-08-29T07:54:00Z">
        <w:r>
          <w:delText>Form 4</w:delText>
        </w:r>
        <w:r>
          <w:rPr>
            <w:b w:val="0"/>
          </w:rPr>
          <w:delText> — </w:delText>
        </w:r>
        <w:r>
          <w:delText>Vehicle particulars and warranty</w:delText>
        </w:r>
      </w:del>
    </w:p>
    <w:p>
      <w:pPr>
        <w:pStyle w:val="nzMiscellaneousBody"/>
        <w:jc w:val="right"/>
        <w:rPr>
          <w:del w:id="1938" w:author="Master Repository Process" w:date="2021-08-29T07:54:00Z"/>
        </w:rPr>
      </w:pPr>
      <w:del w:id="1939" w:author="Master Repository Process" w:date="2021-08-29T07:54:00Z">
        <w:r>
          <w:delText>[r. 7]</w:delText>
        </w:r>
      </w:del>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del w:id="1940" w:author="Master Repository Process" w:date="2021-08-29T07:54:00Z"/>
        </w:trPr>
        <w:tc>
          <w:tcPr>
            <w:tcW w:w="6521" w:type="dxa"/>
            <w:gridSpan w:val="3"/>
            <w:tcBorders>
              <w:bottom w:val="single" w:sz="4" w:space="0" w:color="auto"/>
            </w:tcBorders>
          </w:tcPr>
          <w:p>
            <w:pPr>
              <w:pStyle w:val="nzMiscellaneousHeading"/>
              <w:rPr>
                <w:del w:id="1941" w:author="Master Repository Process" w:date="2021-08-29T07:54:00Z"/>
              </w:rPr>
            </w:pPr>
            <w:del w:id="1942" w:author="Master Repository Process" w:date="2021-08-29T07:54:00Z">
              <w:r>
                <w:rPr>
                  <w:snapToGrid w:val="0"/>
                </w:rPr>
                <w:delText>WESTERN</w:delText>
              </w:r>
              <w:r>
                <w:delText xml:space="preserve"> AUSTRALIA</w:delText>
              </w:r>
            </w:del>
          </w:p>
          <w:p>
            <w:pPr>
              <w:pStyle w:val="nzMiscellaneousHeading"/>
              <w:rPr>
                <w:del w:id="1943" w:author="Master Repository Process" w:date="2021-08-29T07:54:00Z"/>
                <w:iCs/>
              </w:rPr>
            </w:pPr>
            <w:del w:id="1944" w:author="Master Repository Process" w:date="2021-08-29T07:54:00Z">
              <w:r>
                <w:rPr>
                  <w:i/>
                </w:rPr>
                <w:delText>Motor Vehicle Dealers Act 1973</w:delText>
              </w:r>
              <w:r>
                <w:rPr>
                  <w:iCs/>
                </w:rPr>
                <w:delText xml:space="preserve"> section 33</w:delText>
              </w:r>
            </w:del>
          </w:p>
          <w:p>
            <w:pPr>
              <w:pStyle w:val="nzMiscellaneousHeading"/>
              <w:rPr>
                <w:del w:id="1945" w:author="Master Repository Process" w:date="2021-08-29T07:54:00Z"/>
              </w:rPr>
            </w:pPr>
            <w:del w:id="1946" w:author="Master Repository Process" w:date="2021-08-29T07:54:00Z">
              <w:r>
                <w:rPr>
                  <w:i/>
                </w:rPr>
                <w:delText xml:space="preserve">Motor Vehicle </w:delText>
              </w:r>
              <w:r>
                <w:rPr>
                  <w:i/>
                  <w:snapToGrid w:val="0"/>
                </w:rPr>
                <w:delText>Dealers</w:delText>
              </w:r>
              <w:r>
                <w:rPr>
                  <w:i/>
                </w:rPr>
                <w:delText xml:space="preserve"> (Sales) Regulations 1974</w:delText>
              </w:r>
              <w:r>
                <w:delText xml:space="preserve"> regulation 7</w:delText>
              </w:r>
            </w:del>
          </w:p>
          <w:p>
            <w:pPr>
              <w:pStyle w:val="nzMiscellaneousHeading"/>
              <w:rPr>
                <w:del w:id="1947" w:author="Master Repository Process" w:date="2021-08-29T07:54:00Z"/>
                <w:snapToGrid w:val="0"/>
                <w:sz w:val="16"/>
              </w:rPr>
            </w:pPr>
            <w:del w:id="1948" w:author="Master Repository Process" w:date="2021-08-29T07:54:00Z">
              <w:r>
                <w:rPr>
                  <w:b/>
                </w:rPr>
                <w:delText>VEHICLE PARTICULARS AND WARRANTY</w:delText>
              </w:r>
            </w:del>
          </w:p>
        </w:tc>
      </w:tr>
      <w:tr>
        <w:trPr>
          <w:cantSplit/>
          <w:trHeight w:val="189"/>
          <w:del w:id="1949" w:author="Master Repository Process" w:date="2021-08-29T07:54:00Z"/>
        </w:trPr>
        <w:tc>
          <w:tcPr>
            <w:tcW w:w="2173" w:type="dxa"/>
            <w:tcBorders>
              <w:top w:val="single" w:sz="4" w:space="0" w:color="auto"/>
              <w:left w:val="single" w:sz="4" w:space="0" w:color="auto"/>
              <w:bottom w:val="single" w:sz="4" w:space="0" w:color="auto"/>
            </w:tcBorders>
          </w:tcPr>
          <w:p>
            <w:pPr>
              <w:pStyle w:val="nzTable"/>
              <w:jc w:val="center"/>
              <w:rPr>
                <w:del w:id="1950" w:author="Master Repository Process" w:date="2021-08-29T07:54:00Z"/>
                <w:snapToGrid w:val="0"/>
                <w:sz w:val="19"/>
              </w:rPr>
            </w:pPr>
            <w:del w:id="1951" w:author="Master Repository Process" w:date="2021-08-29T07:54:00Z">
              <w:r>
                <w:rPr>
                  <w:snapToGrid w:val="0"/>
                  <w:sz w:val="19"/>
                </w:rPr>
                <w:delText>YEAR OF MANUFACTURE</w:delText>
              </w:r>
            </w:del>
          </w:p>
          <w:p>
            <w:pPr>
              <w:pStyle w:val="nzTable"/>
              <w:jc w:val="center"/>
              <w:rPr>
                <w:del w:id="1952" w:author="Master Repository Process" w:date="2021-08-29T07:54:00Z"/>
                <w:snapToGrid w:val="0"/>
                <w:sz w:val="19"/>
              </w:rPr>
            </w:pPr>
            <w:del w:id="1953" w:author="Master Repository Process" w:date="2021-08-29T07:54:00Z">
              <w:r>
                <w:rPr>
                  <w:snapToGrid w:val="0"/>
                  <w:sz w:val="19"/>
                </w:rPr>
                <w:delText>(Compliance Plate)</w:delText>
              </w:r>
            </w:del>
          </w:p>
          <w:p>
            <w:pPr>
              <w:pStyle w:val="nzTable"/>
              <w:jc w:val="center"/>
              <w:rPr>
                <w:del w:id="1954" w:author="Master Repository Process" w:date="2021-08-29T07:54:00Z"/>
                <w:snapToGrid w:val="0"/>
                <w:sz w:val="19"/>
              </w:rPr>
            </w:pPr>
            <w:del w:id="1955" w:author="Master Repository Process" w:date="2021-08-29T07:54:00Z">
              <w:r>
                <w:rPr>
                  <w:sz w:val="19"/>
                </w:rPr>
                <w:delText>.......................................</w:delText>
              </w:r>
            </w:del>
          </w:p>
        </w:tc>
        <w:tc>
          <w:tcPr>
            <w:tcW w:w="2174" w:type="dxa"/>
            <w:tcBorders>
              <w:top w:val="single" w:sz="4" w:space="0" w:color="auto"/>
              <w:bottom w:val="single" w:sz="4" w:space="0" w:color="auto"/>
            </w:tcBorders>
          </w:tcPr>
          <w:p>
            <w:pPr>
              <w:pStyle w:val="nzTable"/>
              <w:jc w:val="center"/>
              <w:rPr>
                <w:del w:id="1956" w:author="Master Repository Process" w:date="2021-08-29T07:54:00Z"/>
                <w:snapToGrid w:val="0"/>
                <w:sz w:val="19"/>
              </w:rPr>
            </w:pPr>
            <w:del w:id="1957" w:author="Master Repository Process" w:date="2021-08-29T07:54:00Z">
              <w:r>
                <w:rPr>
                  <w:snapToGrid w:val="0"/>
                  <w:sz w:val="19"/>
                </w:rPr>
                <w:delText>ODOMETER READING</w:delText>
              </w:r>
            </w:del>
          </w:p>
          <w:p>
            <w:pPr>
              <w:pStyle w:val="nzTable"/>
              <w:jc w:val="center"/>
              <w:rPr>
                <w:del w:id="1958" w:author="Master Repository Process" w:date="2021-08-29T07:54:00Z"/>
                <w:snapToGrid w:val="0"/>
                <w:sz w:val="19"/>
              </w:rPr>
            </w:pPr>
            <w:del w:id="1959" w:author="Master Repository Process" w:date="2021-08-29T07:54:00Z">
              <w:r>
                <w:rPr>
                  <w:snapToGrid w:val="0"/>
                  <w:sz w:val="19"/>
                </w:rPr>
                <w:delText>(at time vehicle acquired from last owner)</w:delText>
              </w:r>
            </w:del>
          </w:p>
          <w:p>
            <w:pPr>
              <w:pStyle w:val="nzTable"/>
              <w:jc w:val="center"/>
              <w:rPr>
                <w:del w:id="1960" w:author="Master Repository Process" w:date="2021-08-29T07:54:00Z"/>
                <w:snapToGrid w:val="0"/>
                <w:sz w:val="19"/>
              </w:rPr>
            </w:pPr>
            <w:del w:id="1961" w:author="Master Repository Process" w:date="2021-08-29T07:54:00Z">
              <w:r>
                <w:rPr>
                  <w:sz w:val="19"/>
                </w:rPr>
                <w:delText>.......................................</w:delText>
              </w:r>
            </w:del>
          </w:p>
          <w:p>
            <w:pPr>
              <w:pStyle w:val="nzTable"/>
              <w:jc w:val="center"/>
              <w:rPr>
                <w:del w:id="1962" w:author="Master Repository Process" w:date="2021-08-29T07:54:00Z"/>
                <w:snapToGrid w:val="0"/>
                <w:sz w:val="19"/>
              </w:rPr>
            </w:pPr>
            <w:del w:id="1963" w:author="Master Repository Process" w:date="2021-08-29T07:54:00Z">
              <w:r>
                <w:rPr>
                  <w:snapToGrid w:val="0"/>
                  <w:sz w:val="19"/>
                </w:rPr>
                <w:delText>Kilometres/Miles</w:delText>
              </w:r>
            </w:del>
          </w:p>
        </w:tc>
        <w:tc>
          <w:tcPr>
            <w:tcW w:w="2174" w:type="dxa"/>
            <w:tcBorders>
              <w:top w:val="single" w:sz="4" w:space="0" w:color="auto"/>
              <w:bottom w:val="single" w:sz="4" w:space="0" w:color="auto"/>
              <w:right w:val="single" w:sz="4" w:space="0" w:color="auto"/>
            </w:tcBorders>
          </w:tcPr>
          <w:p>
            <w:pPr>
              <w:pStyle w:val="nzTable"/>
              <w:rPr>
                <w:del w:id="1964" w:author="Master Repository Process" w:date="2021-08-29T07:54:00Z"/>
                <w:snapToGrid w:val="0"/>
                <w:sz w:val="19"/>
              </w:rPr>
            </w:pPr>
            <w:del w:id="1965" w:author="Master Repository Process" w:date="2021-08-29T07:54:00Z">
              <w:r>
                <w:rPr>
                  <w:snapToGrid w:val="0"/>
                  <w:sz w:val="19"/>
                </w:rPr>
                <w:delText xml:space="preserve">CASH PRICE </w:delText>
              </w:r>
              <w:r>
                <w:rPr>
                  <w:sz w:val="19"/>
                </w:rPr>
                <w:delText>(INC. GST)</w:delText>
              </w:r>
            </w:del>
          </w:p>
          <w:p>
            <w:pPr>
              <w:pStyle w:val="nzTable"/>
              <w:rPr>
                <w:del w:id="1966" w:author="Master Repository Process" w:date="2021-08-29T07:54:00Z"/>
                <w:snapToGrid w:val="0"/>
                <w:sz w:val="19"/>
              </w:rPr>
            </w:pPr>
          </w:p>
          <w:p>
            <w:pPr>
              <w:pStyle w:val="nzTable"/>
              <w:rPr>
                <w:del w:id="1967" w:author="Master Repository Process" w:date="2021-08-29T07:54:00Z"/>
                <w:snapToGrid w:val="0"/>
                <w:sz w:val="19"/>
              </w:rPr>
            </w:pPr>
            <w:del w:id="1968" w:author="Master Repository Process" w:date="2021-08-29T07:54:00Z">
              <w:r>
                <w:rPr>
                  <w:snapToGrid w:val="0"/>
                  <w:sz w:val="19"/>
                </w:rPr>
                <w:delText xml:space="preserve">$ </w:delText>
              </w:r>
              <w:r>
                <w:rPr>
                  <w:sz w:val="19"/>
                </w:rPr>
                <w:delText>.......................................</w:delText>
              </w:r>
            </w:del>
          </w:p>
        </w:tc>
      </w:tr>
      <w:tr>
        <w:trPr>
          <w:cantSplit/>
          <w:trHeight w:val="189"/>
          <w:del w:id="1969" w:author="Master Repository Process" w:date="2021-08-29T07:54:00Z"/>
        </w:trPr>
        <w:tc>
          <w:tcPr>
            <w:tcW w:w="6521" w:type="dxa"/>
            <w:gridSpan w:val="3"/>
            <w:tcBorders>
              <w:top w:val="single" w:sz="4" w:space="0" w:color="auto"/>
            </w:tcBorders>
          </w:tcPr>
          <w:p>
            <w:pPr>
              <w:pStyle w:val="nzTable"/>
              <w:rPr>
                <w:del w:id="1970" w:author="Master Repository Process" w:date="2021-08-29T07:54:00Z"/>
              </w:rPr>
            </w:pPr>
            <w:del w:id="1971" w:author="Master Repository Process" w:date="2021-08-29T07:54:00Z">
              <w:r>
                <w:rPr>
                  <w:sz w:val="18"/>
                </w:rPr>
                <w:delText>Make ........................................................  Model ..........................................................…</w:delText>
              </w:r>
            </w:del>
          </w:p>
          <w:p>
            <w:pPr>
              <w:pStyle w:val="nzTable"/>
              <w:rPr>
                <w:del w:id="1972" w:author="Master Repository Process" w:date="2021-08-29T07:54:00Z"/>
              </w:rPr>
            </w:pPr>
            <w:del w:id="1973" w:author="Master Repository Process" w:date="2021-08-29T07:54:00Z">
              <w:r>
                <w:delText>V.I.N./Chassis No. ...........................................  Engine No. ................................</w:delText>
              </w:r>
            </w:del>
          </w:p>
          <w:p>
            <w:pPr>
              <w:pStyle w:val="nzTable"/>
              <w:rPr>
                <w:del w:id="1974" w:author="Master Repository Process" w:date="2021-08-29T07:54:00Z"/>
              </w:rPr>
            </w:pPr>
            <w:del w:id="1975" w:author="Master Repository Process" w:date="2021-08-29T07:54:00Z">
              <w:r>
                <w:delText>Licence Plate No. .............................................</w:delText>
              </w:r>
            </w:del>
          </w:p>
          <w:p>
            <w:pPr>
              <w:pStyle w:val="nzTable"/>
              <w:rPr>
                <w:del w:id="1976" w:author="Master Repository Process" w:date="2021-08-29T07:54:00Z"/>
              </w:rPr>
            </w:pPr>
            <w:del w:id="1977" w:author="Master Repository Process" w:date="2021-08-29T07:54:00Z">
              <w:r>
                <w:delText>Year of first registration ......................  Registration expires on ..........................</w:delText>
              </w:r>
            </w:del>
          </w:p>
          <w:p>
            <w:pPr>
              <w:pStyle w:val="nzTable"/>
              <w:rPr>
                <w:del w:id="1978" w:author="Master Repository Process" w:date="2021-08-29T07:54:00Z"/>
              </w:rPr>
            </w:pPr>
            <w:del w:id="1979" w:author="Master Repository Process" w:date="2021-08-29T07:54:00Z">
              <w:r>
                <w:delText xml:space="preserve">(If vehicle not licensed under </w:delText>
              </w:r>
              <w:r>
                <w:rPr>
                  <w:i/>
                  <w:iCs/>
                </w:rPr>
                <w:delText>Road Traffic Act 1974</w:delText>
              </w:r>
              <w:r>
                <w:delText>, insert “Unlicensed”)</w:delText>
              </w:r>
            </w:del>
          </w:p>
        </w:tc>
      </w:tr>
      <w:tr>
        <w:trPr>
          <w:cantSplit/>
          <w:trHeight w:val="189"/>
          <w:del w:id="1980" w:author="Master Repository Process" w:date="2021-08-29T07:54:00Z"/>
        </w:trPr>
        <w:tc>
          <w:tcPr>
            <w:tcW w:w="6521" w:type="dxa"/>
            <w:gridSpan w:val="3"/>
          </w:tcPr>
          <w:p>
            <w:pPr>
              <w:pStyle w:val="nzTable"/>
              <w:rPr>
                <w:del w:id="1981" w:author="Master Repository Process" w:date="2021-08-29T07:54:00Z"/>
              </w:rPr>
            </w:pPr>
            <w:del w:id="1982" w:author="Master Repository Process" w:date="2021-08-29T07:54:00Z">
              <w:r>
                <w:rPr>
                  <w:sz w:val="18"/>
                </w:rPr>
                <w:delText>Date of sale .......................... Odometer reading at time of sale ........................ kms/miles</w:delText>
              </w:r>
            </w:del>
          </w:p>
          <w:p>
            <w:pPr>
              <w:pStyle w:val="nzTable"/>
              <w:rPr>
                <w:del w:id="1983" w:author="Master Repository Process" w:date="2021-08-29T07:54:00Z"/>
              </w:rPr>
            </w:pPr>
            <w:del w:id="1984" w:author="Master Repository Process" w:date="2021-08-29T07:54:00Z">
              <w:r>
                <w:delText>Register reference/Stock No. ............</w:delText>
              </w:r>
            </w:del>
          </w:p>
          <w:p>
            <w:pPr>
              <w:pStyle w:val="nzTable"/>
              <w:rPr>
                <w:del w:id="1985" w:author="Master Repository Process" w:date="2021-08-29T07:54:00Z"/>
              </w:rPr>
            </w:pPr>
            <w:del w:id="1986" w:author="Master Repository Process" w:date="2021-08-29T07:54:00Z">
              <w:r>
                <w:delText>Dealer — Name and address .................................................................................</w:delText>
              </w:r>
            </w:del>
          </w:p>
          <w:p>
            <w:pPr>
              <w:pStyle w:val="nzTable"/>
              <w:rPr>
                <w:del w:id="1987" w:author="Master Repository Process" w:date="2021-08-29T07:54:00Z"/>
              </w:rPr>
            </w:pPr>
            <w:del w:id="1988" w:author="Master Repository Process" w:date="2021-08-29T07:54:00Z">
              <w:r>
                <w:delText>................................................................................................................................</w:delText>
              </w:r>
            </w:del>
          </w:p>
          <w:p>
            <w:pPr>
              <w:pStyle w:val="nzTable"/>
              <w:tabs>
                <w:tab w:val="left" w:pos="3205"/>
              </w:tabs>
              <w:rPr>
                <w:del w:id="1989" w:author="Master Repository Process" w:date="2021-08-29T07:54:00Z"/>
              </w:rPr>
            </w:pPr>
            <w:del w:id="1990" w:author="Master Repository Process" w:date="2021-08-29T07:54:00Z">
              <w:r>
                <w:delText>…………….................................</w:delText>
              </w:r>
              <w:r>
                <w:tab/>
                <w:delText>.............................….....................….....</w:delText>
              </w:r>
            </w:del>
          </w:p>
          <w:p>
            <w:pPr>
              <w:pStyle w:val="nzTable"/>
              <w:tabs>
                <w:tab w:val="left" w:pos="3630"/>
              </w:tabs>
              <w:rPr>
                <w:del w:id="1991" w:author="Master Repository Process" w:date="2021-08-29T07:54:00Z"/>
              </w:rPr>
            </w:pPr>
            <w:del w:id="1992" w:author="Master Repository Process" w:date="2021-08-29T07:54:00Z">
              <w:r>
                <w:delText>Signature of dealer, yard manager</w:delText>
              </w:r>
              <w:r>
                <w:tab/>
                <w:delText>Signature of purchaser</w:delText>
              </w:r>
            </w:del>
          </w:p>
          <w:p>
            <w:pPr>
              <w:pStyle w:val="nzTable"/>
              <w:rPr>
                <w:del w:id="1993" w:author="Master Repository Process" w:date="2021-08-29T07:54:00Z"/>
              </w:rPr>
            </w:pPr>
            <w:del w:id="1994" w:author="Master Repository Process" w:date="2021-08-29T07:54:00Z">
              <w:r>
                <w:tab/>
                <w:delText>or salesperson</w:delText>
              </w:r>
            </w:del>
          </w:p>
        </w:tc>
      </w:tr>
      <w:tr>
        <w:trPr>
          <w:cantSplit/>
          <w:trHeight w:val="189"/>
          <w:del w:id="1995" w:author="Master Repository Process" w:date="2021-08-29T07:54:00Z"/>
        </w:trPr>
        <w:tc>
          <w:tcPr>
            <w:tcW w:w="6521" w:type="dxa"/>
            <w:gridSpan w:val="3"/>
          </w:tcPr>
          <w:p>
            <w:pPr>
              <w:pStyle w:val="nzMiscellaneousHeading"/>
              <w:rPr>
                <w:del w:id="1996" w:author="Master Repository Process" w:date="2021-08-29T07:54:00Z"/>
                <w:snapToGrid w:val="0"/>
              </w:rPr>
            </w:pPr>
            <w:del w:id="1997" w:author="Master Repository Process" w:date="2021-08-29T07:54:00Z">
              <w:r>
                <w:rPr>
                  <w:b/>
                  <w:snapToGrid w:val="0"/>
                  <w:sz w:val="18"/>
                </w:rPr>
                <w:delText>STATUTORY WARRANTY</w:delText>
              </w:r>
            </w:del>
          </w:p>
          <w:p>
            <w:pPr>
              <w:pStyle w:val="zyMiscellaneousBody"/>
              <w:spacing w:before="120"/>
              <w:ind w:left="0"/>
              <w:rPr>
                <w:del w:id="1998" w:author="Master Repository Process" w:date="2021-08-29T07:54:00Z"/>
                <w:snapToGrid w:val="0"/>
                <w:sz w:val="18"/>
              </w:rPr>
            </w:pPr>
            <w:del w:id="1999" w:author="Master Repository Process" w:date="2021-08-29T07:54:00Z">
              <w:r>
                <w:rPr>
                  <w:snapToGrid w:val="0"/>
                  <w:sz w:val="18"/>
                </w:rPr>
                <w:delText xml:space="preserve">A motor vehicle is covered by the terms of a statutory warranty under the </w:delText>
              </w:r>
              <w:r>
                <w:rPr>
                  <w:i/>
                  <w:snapToGrid w:val="0"/>
                  <w:sz w:val="18"/>
                </w:rPr>
                <w:delText>Motor Vehicle Dealers Act 1973</w:delText>
              </w:r>
              <w:r>
                <w:rPr>
                  <w:snapToGrid w:val="0"/>
                  <w:sz w:val="18"/>
                </w:rPr>
                <w:delTex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delText>
              </w:r>
            </w:del>
          </w:p>
          <w:p>
            <w:pPr>
              <w:pStyle w:val="nzMiscellaneousBody"/>
              <w:ind w:left="795" w:hanging="228"/>
              <w:rPr>
                <w:del w:id="2000" w:author="Master Repository Process" w:date="2021-08-29T07:54:00Z"/>
                <w:snapToGrid w:val="0"/>
              </w:rPr>
            </w:pPr>
            <w:del w:id="2001" w:author="Master Repository Process" w:date="2021-08-29T07:54:00Z">
              <w:r>
                <w:rPr>
                  <w:snapToGrid w:val="0"/>
                  <w:sz w:val="18"/>
                </w:rPr>
                <w:delText>•</w:delText>
              </w:r>
              <w:r>
                <w:rPr>
                  <w:snapToGrid w:val="0"/>
                  <w:sz w:val="18"/>
                </w:rPr>
                <w:tab/>
                <w:delText>not more than 10 years old and has travelled not more than 150 000 km at the time of sale — warranty is for 3 months or 5 000 km, whichever happens first; or</w:delText>
              </w:r>
            </w:del>
          </w:p>
          <w:p>
            <w:pPr>
              <w:pStyle w:val="nzMiscellaneousBody"/>
              <w:ind w:left="795" w:hanging="228"/>
              <w:rPr>
                <w:del w:id="2002" w:author="Master Repository Process" w:date="2021-08-29T07:54:00Z"/>
              </w:rPr>
            </w:pPr>
            <w:del w:id="2003" w:author="Master Repository Process" w:date="2021-08-29T07:54:00Z">
              <w:r>
                <w:rPr>
                  <w:snapToGrid w:val="0"/>
                </w:rPr>
                <w:delText>•</w:delText>
              </w:r>
              <w:r>
                <w:rPr>
                  <w:snapToGrid w:val="0"/>
                </w:rPr>
                <w:tab/>
                <w:delText>between 10 and 12 years old or has travelled between 150 000 and 180 000 km at the time of sale — warranty is for 1 month or 1 500 km, whichever happens first.</w:delText>
              </w:r>
            </w:del>
          </w:p>
        </w:tc>
      </w:tr>
      <w:tr>
        <w:trPr>
          <w:cantSplit/>
          <w:trHeight w:val="189"/>
          <w:del w:id="2004" w:author="Master Repository Process" w:date="2021-08-29T07:54:00Z"/>
        </w:trPr>
        <w:tc>
          <w:tcPr>
            <w:tcW w:w="6521" w:type="dxa"/>
            <w:gridSpan w:val="3"/>
          </w:tcPr>
          <w:p>
            <w:pPr>
              <w:pStyle w:val="zyMiscellaneousBody"/>
              <w:spacing w:before="120"/>
              <w:ind w:left="0"/>
              <w:rPr>
                <w:del w:id="2005" w:author="Master Repository Process" w:date="2021-08-29T07:54:00Z"/>
                <w:snapToGrid w:val="0"/>
                <w:sz w:val="18"/>
              </w:rPr>
            </w:pPr>
            <w:del w:id="2006" w:author="Master Repository Process" w:date="2021-08-29T07:54:00Z">
              <w:r>
                <w:rPr>
                  <w:snapToGrid w:val="0"/>
                  <w:sz w:val="18"/>
                </w:rPr>
                <w:delText>A motorcycle is covered by the terms of a statutory warranty if the cash price (inc. GST) paid is $3 500 or more and the motorcycle is not more than 8 years old and has travelled not more than 80 000 km.  The warranty is for 3 months or 5 000 km, whichever happens first.</w:delText>
              </w:r>
            </w:del>
          </w:p>
        </w:tc>
      </w:tr>
      <w:tr>
        <w:trPr>
          <w:cantSplit/>
          <w:trHeight w:val="189"/>
          <w:del w:id="2007" w:author="Master Repository Process" w:date="2021-08-29T07:54:00Z"/>
        </w:trPr>
        <w:tc>
          <w:tcPr>
            <w:tcW w:w="6521" w:type="dxa"/>
            <w:gridSpan w:val="3"/>
          </w:tcPr>
          <w:p>
            <w:pPr>
              <w:pStyle w:val="zyMiscellaneousBody"/>
              <w:spacing w:before="120"/>
              <w:ind w:left="0"/>
              <w:rPr>
                <w:del w:id="2008" w:author="Master Repository Process" w:date="2021-08-29T07:54:00Z"/>
                <w:snapToGrid w:val="0"/>
                <w:sz w:val="18"/>
              </w:rPr>
            </w:pPr>
            <w:del w:id="2009" w:author="Master Repository Process" w:date="2021-08-29T07:54:00Z">
              <w:r>
                <w:rPr>
                  <w:snapToGrid w:val="0"/>
                  <w:sz w:val="18"/>
                </w:rPr>
                <w:delText>The warranty means that the selling dealer must repair or make good all defects which make or are likely to make the vehicle unroadworthy or unserviceable.  The repair should make the vehicle roadworthy and in a reasonable condition having regard to its age.</w:delText>
              </w:r>
            </w:del>
          </w:p>
        </w:tc>
      </w:tr>
      <w:tr>
        <w:trPr>
          <w:cantSplit/>
          <w:trHeight w:val="189"/>
          <w:del w:id="2010" w:author="Master Repository Process" w:date="2021-08-29T07:54:00Z"/>
        </w:trPr>
        <w:tc>
          <w:tcPr>
            <w:tcW w:w="6521" w:type="dxa"/>
            <w:gridSpan w:val="3"/>
          </w:tcPr>
          <w:p>
            <w:pPr>
              <w:pStyle w:val="nzMiscellaneousHeading"/>
              <w:ind w:left="0"/>
              <w:rPr>
                <w:del w:id="2011" w:author="Master Repository Process" w:date="2021-08-29T07:54:00Z"/>
                <w:snapToGrid w:val="0"/>
              </w:rPr>
            </w:pPr>
            <w:del w:id="2012" w:author="Master Repository Process" w:date="2021-08-29T07:54:00Z">
              <w:r>
                <w:rPr>
                  <w:b/>
                  <w:snapToGrid w:val="0"/>
                  <w:sz w:val="18"/>
                </w:rPr>
                <w:delText>MORE INFORMATION</w:delText>
              </w:r>
            </w:del>
          </w:p>
          <w:p>
            <w:pPr>
              <w:pStyle w:val="nzMiscellaneousBody"/>
              <w:ind w:left="0"/>
              <w:rPr>
                <w:del w:id="2013" w:author="Master Repository Process" w:date="2021-08-29T07:54:00Z"/>
                <w:snapToGrid w:val="0"/>
              </w:rPr>
            </w:pPr>
            <w:del w:id="2014" w:author="Master Repository Process" w:date="2021-08-29T07:54:00Z">
              <w:r>
                <w:rPr>
                  <w:snapToGrid w:val="0"/>
                  <w:sz w:val="18"/>
                </w:rPr>
                <w:delText>If you have any questions or require further information about the statutory warranty contact the Consumer Protection Call Centre on 1300 304 054 (Mon to Fri).  TTY (08) 9282 0800 (hearing impaired).</w:delText>
              </w:r>
            </w:del>
          </w:p>
          <w:p>
            <w:pPr>
              <w:pStyle w:val="nzMiscellaneousBody"/>
              <w:ind w:left="0"/>
              <w:jc w:val="center"/>
              <w:rPr>
                <w:del w:id="2015" w:author="Master Repository Process" w:date="2021-08-29T07:54:00Z"/>
                <w:i/>
                <w:snapToGrid w:val="0"/>
              </w:rPr>
            </w:pPr>
            <w:del w:id="2016" w:author="Master Repository Process" w:date="2021-08-29T07:54:00Z">
              <w:r>
                <w:rPr>
                  <w:i/>
                  <w:snapToGrid w:val="0"/>
                </w:rPr>
                <w:delText>Internet:      www.docep.wa.gov.au</w:delText>
              </w:r>
            </w:del>
          </w:p>
          <w:p>
            <w:pPr>
              <w:pStyle w:val="nzMiscellaneousHeading"/>
              <w:ind w:left="0"/>
              <w:rPr>
                <w:del w:id="2017" w:author="Master Repository Process" w:date="2021-08-29T07:54:00Z"/>
                <w:snapToGrid w:val="0"/>
              </w:rPr>
            </w:pPr>
            <w:del w:id="2018" w:author="Master Repository Process" w:date="2021-08-29T07:54:00Z">
              <w:r>
                <w:rPr>
                  <w:b/>
                  <w:snapToGrid w:val="0"/>
                </w:rPr>
                <w:delText>ALWAYS CONTACT THE DEALER FIRST TO DISCUSS WARRANTY REPAIRS</w:delText>
              </w:r>
            </w:del>
          </w:p>
          <w:p>
            <w:pPr>
              <w:pStyle w:val="nzMiscellaneousHeading"/>
              <w:ind w:left="0"/>
              <w:rPr>
                <w:del w:id="2019" w:author="Master Repository Process" w:date="2021-08-29T07:54:00Z"/>
                <w:snapToGrid w:val="0"/>
              </w:rPr>
            </w:pPr>
            <w:del w:id="2020" w:author="Master Repository Process" w:date="2021-08-29T07:54:00Z">
              <w:r>
                <w:rPr>
                  <w:bCs/>
                  <w:snapToGrid w:val="0"/>
                  <w:sz w:val="18"/>
                </w:rPr>
                <w:delText>Please see reverse for a “</w:delText>
              </w:r>
              <w:r>
                <w:rPr>
                  <w:bCs/>
                  <w:snapToGrid w:val="0"/>
                </w:rPr>
                <w:delText>Quick Guide to Warranty Items</w:delText>
              </w:r>
              <w:r>
                <w:rPr>
                  <w:bCs/>
                  <w:snapToGrid w:val="0"/>
                  <w:sz w:val="18"/>
                </w:rPr>
                <w:delText>”</w:delText>
              </w:r>
            </w:del>
          </w:p>
        </w:tc>
      </w:tr>
      <w:tr>
        <w:trPr>
          <w:cantSplit/>
          <w:trHeight w:val="189"/>
          <w:del w:id="2021" w:author="Master Repository Process" w:date="2021-08-29T07:54:00Z"/>
        </w:trPr>
        <w:tc>
          <w:tcPr>
            <w:tcW w:w="6521" w:type="dxa"/>
            <w:gridSpan w:val="3"/>
          </w:tcPr>
          <w:p>
            <w:pPr>
              <w:pStyle w:val="nzMiscellaneousBody"/>
              <w:ind w:left="0"/>
              <w:jc w:val="center"/>
              <w:rPr>
                <w:del w:id="2022" w:author="Master Repository Process" w:date="2021-08-29T07:54:00Z"/>
                <w:snapToGrid w:val="0"/>
              </w:rPr>
            </w:pPr>
            <w:del w:id="2023" w:author="Master Repository Process" w:date="2021-08-29T07:54:00Z">
              <w:r>
                <w:rPr>
                  <w:i/>
                  <w:snapToGrid w:val="0"/>
                  <w:sz w:val="18"/>
                </w:rPr>
                <w:delText>(reverse — for cars)</w:delText>
              </w:r>
            </w:del>
          </w:p>
          <w:p>
            <w:pPr>
              <w:pStyle w:val="nzMiscellaneousHeading"/>
              <w:ind w:left="0"/>
              <w:rPr>
                <w:del w:id="2024" w:author="Master Repository Process" w:date="2021-08-29T07:54:00Z"/>
                <w:snapToGrid w:val="0"/>
              </w:rPr>
            </w:pPr>
            <w:del w:id="2025" w:author="Master Repository Process" w:date="2021-08-29T07:54:00Z">
              <w:r>
                <w:rPr>
                  <w:noProof/>
                  <w:lang w:eastAsia="en-AU"/>
                </w:rPr>
                <w:drawing>
                  <wp:inline distT="0" distB="0" distL="0" distR="0">
                    <wp:extent cx="4133850" cy="2686050"/>
                    <wp:effectExtent l="0" t="0" r="0" b="0"/>
                    <wp:docPr id="6" name="Picture 6" descr="\\Pcosrv\public$\Scanning\MT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MTRS2.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del>
          </w:p>
        </w:tc>
      </w:tr>
      <w:tr>
        <w:trPr>
          <w:cantSplit/>
          <w:trHeight w:val="189"/>
          <w:del w:id="2026" w:author="Master Repository Process" w:date="2021-08-29T07:54:00Z"/>
        </w:trPr>
        <w:tc>
          <w:tcPr>
            <w:tcW w:w="6521" w:type="dxa"/>
            <w:gridSpan w:val="3"/>
          </w:tcPr>
          <w:p>
            <w:pPr>
              <w:pStyle w:val="nzMiscellaneousBody"/>
              <w:ind w:left="-56"/>
              <w:jc w:val="center"/>
              <w:rPr>
                <w:del w:id="2027" w:author="Master Repository Process" w:date="2021-08-29T07:54:00Z"/>
                <w:snapToGrid w:val="0"/>
              </w:rPr>
            </w:pPr>
            <w:del w:id="2028" w:author="Master Repository Process" w:date="2021-08-29T07:54:00Z">
              <w:r>
                <w:rPr>
                  <w:i/>
                  <w:snapToGrid w:val="0"/>
                  <w:sz w:val="18"/>
                </w:rPr>
                <w:delText>(reverse— for bikes)</w:delText>
              </w:r>
            </w:del>
          </w:p>
          <w:p>
            <w:pPr>
              <w:pStyle w:val="nzTable"/>
              <w:ind w:left="-56"/>
              <w:rPr>
                <w:del w:id="2029" w:author="Master Repository Process" w:date="2021-08-29T07:54:00Z"/>
              </w:rPr>
            </w:pPr>
            <w:del w:id="2030" w:author="Master Repository Process" w:date="2021-08-29T07:54:00Z">
              <w:r>
                <w:rPr>
                  <w:noProof/>
                  <w:lang w:eastAsia="en-AU"/>
                </w:rPr>
                <w:drawing>
                  <wp:inline distT="0" distB="0" distL="0" distR="0">
                    <wp:extent cx="3429000" cy="2552700"/>
                    <wp:effectExtent l="0" t="0" r="0" b="0"/>
                    <wp:docPr id="5" name="Picture 5" descr="\\Pcosrv\public$\Scanning\mt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mtrs3.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0" cy="2552700"/>
                            </a:xfrm>
                            <a:prstGeom prst="rect">
                              <a:avLst/>
                            </a:prstGeom>
                            <a:noFill/>
                            <a:ln>
                              <a:noFill/>
                            </a:ln>
                          </pic:spPr>
                        </pic:pic>
                      </a:graphicData>
                    </a:graphic>
                  </wp:inline>
                </w:drawing>
              </w:r>
            </w:del>
          </w:p>
        </w:tc>
      </w:tr>
    </w:tbl>
    <w:p>
      <w:pPr>
        <w:pStyle w:val="nzHeading3"/>
        <w:rPr>
          <w:del w:id="2031" w:author="Master Repository Process" w:date="2021-08-29T07:54:00Z"/>
        </w:rPr>
      </w:pPr>
      <w:del w:id="2032" w:author="Master Repository Process" w:date="2021-08-29T07:54:00Z">
        <w:r>
          <w:delText>Form 5</w:delText>
        </w:r>
        <w:r>
          <w:rPr>
            <w:b w:val="0"/>
          </w:rPr>
          <w:delText> — </w:delText>
        </w:r>
        <w:r>
          <w:delText>Notice of defects excluded from warranty</w:delText>
        </w:r>
      </w:del>
    </w:p>
    <w:p>
      <w:pPr>
        <w:pStyle w:val="nzMiscellaneousBody"/>
        <w:jc w:val="right"/>
        <w:rPr>
          <w:del w:id="2033" w:author="Master Repository Process" w:date="2021-08-29T07:54:00Z"/>
        </w:rPr>
      </w:pPr>
      <w:del w:id="2034" w:author="Master Repository Process" w:date="2021-08-29T07:54:00Z">
        <w:r>
          <w:delText>[r. 6]</w:delText>
        </w:r>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del w:id="2035" w:author="Master Repository Process" w:date="2021-08-29T07:54:00Z"/>
        </w:trPr>
        <w:tc>
          <w:tcPr>
            <w:tcW w:w="6521" w:type="dxa"/>
            <w:tcBorders>
              <w:top w:val="nil"/>
              <w:left w:val="nil"/>
              <w:bottom w:val="single" w:sz="4" w:space="0" w:color="auto"/>
              <w:right w:val="nil"/>
            </w:tcBorders>
          </w:tcPr>
          <w:p>
            <w:pPr>
              <w:pStyle w:val="nzMiscellaneousHeading"/>
              <w:rPr>
                <w:del w:id="2036" w:author="Master Repository Process" w:date="2021-08-29T07:54:00Z"/>
              </w:rPr>
            </w:pPr>
            <w:del w:id="2037" w:author="Master Repository Process" w:date="2021-08-29T07:54:00Z">
              <w:r>
                <w:rPr>
                  <w:snapToGrid w:val="0"/>
                </w:rPr>
                <w:delText>WESTERN</w:delText>
              </w:r>
              <w:r>
                <w:delText xml:space="preserve"> AUSTRALIA</w:delText>
              </w:r>
            </w:del>
          </w:p>
          <w:p>
            <w:pPr>
              <w:pStyle w:val="nzMiscellaneousHeading"/>
              <w:rPr>
                <w:del w:id="2038" w:author="Master Repository Process" w:date="2021-08-29T07:54:00Z"/>
                <w:iCs/>
              </w:rPr>
            </w:pPr>
            <w:del w:id="2039" w:author="Master Repository Process" w:date="2021-08-29T07:54:00Z">
              <w:r>
                <w:rPr>
                  <w:i/>
                </w:rPr>
                <w:delText>Motor Vehicle Dealers Act 1973</w:delText>
              </w:r>
              <w:r>
                <w:rPr>
                  <w:iCs/>
                </w:rPr>
                <w:delText xml:space="preserve"> section 35</w:delText>
              </w:r>
            </w:del>
          </w:p>
          <w:p>
            <w:pPr>
              <w:pStyle w:val="nzMiscellaneousHeading"/>
              <w:rPr>
                <w:del w:id="2040" w:author="Master Repository Process" w:date="2021-08-29T07:54:00Z"/>
              </w:rPr>
            </w:pPr>
            <w:del w:id="2041" w:author="Master Repository Process" w:date="2021-08-29T07:54:00Z">
              <w:r>
                <w:rPr>
                  <w:i/>
                </w:rPr>
                <w:delText xml:space="preserve">Motor Vehicle </w:delText>
              </w:r>
              <w:r>
                <w:rPr>
                  <w:i/>
                  <w:snapToGrid w:val="0"/>
                </w:rPr>
                <w:delText>Dealers</w:delText>
              </w:r>
              <w:r>
                <w:rPr>
                  <w:i/>
                </w:rPr>
                <w:delText xml:space="preserve"> (Sales) Regulations 1974</w:delText>
              </w:r>
              <w:r>
                <w:delText xml:space="preserve"> regulation 6</w:delText>
              </w:r>
            </w:del>
          </w:p>
          <w:p>
            <w:pPr>
              <w:pStyle w:val="nzMiscellaneousHeading"/>
              <w:rPr>
                <w:del w:id="2042" w:author="Master Repository Process" w:date="2021-08-29T07:54:00Z"/>
                <w:b/>
              </w:rPr>
            </w:pPr>
            <w:del w:id="2043" w:author="Master Repository Process" w:date="2021-08-29T07:54:00Z">
              <w:r>
                <w:rPr>
                  <w:b/>
                </w:rPr>
                <w:delText xml:space="preserve">NOTICE OF DEFECTS </w:delText>
              </w:r>
              <w:r>
                <w:rPr>
                  <w:b/>
                  <w:u w:val="single"/>
                </w:rPr>
                <w:delText>EXCLUDED</w:delText>
              </w:r>
              <w:r>
                <w:rPr>
                  <w:b/>
                </w:rPr>
                <w:delText xml:space="preserve"> FROM WARRANTY</w:delText>
              </w:r>
            </w:del>
          </w:p>
          <w:p>
            <w:pPr>
              <w:pStyle w:val="nzMiscellaneousHeading"/>
              <w:rPr>
                <w:del w:id="2044" w:author="Master Repository Process" w:date="2021-08-29T07:54:00Z"/>
                <w:i/>
              </w:rPr>
            </w:pPr>
            <w:del w:id="2045" w:author="Master Repository Process" w:date="2021-08-29T07:54:00Z">
              <w:r>
                <w:rPr>
                  <w:i/>
                </w:rPr>
                <w:delText>This vehicle is provided with a warranty under the</w:delText>
              </w:r>
              <w:r>
                <w:rPr>
                  <w:i/>
                  <w:u w:val="single"/>
                </w:rPr>
                <w:delText xml:space="preserve"> Motor Vehicle Dealers Act 1973</w:delText>
              </w:r>
              <w:r>
                <w:rPr>
                  <w:i/>
                </w:rPr>
                <w:delText>, except for the defects stated below</w:delText>
              </w:r>
            </w:del>
          </w:p>
          <w:p>
            <w:pPr>
              <w:pStyle w:val="nzTable"/>
              <w:rPr>
                <w:del w:id="2046" w:author="Master Repository Process" w:date="2021-08-29T07:54:00Z"/>
                <w:snapToGrid w:val="0"/>
              </w:rPr>
            </w:pPr>
          </w:p>
        </w:tc>
      </w:tr>
      <w:tr>
        <w:trPr>
          <w:cantSplit/>
          <w:trHeight w:val="189"/>
          <w:del w:id="2047" w:author="Master Repository Process" w:date="2021-08-29T07:54:00Z"/>
        </w:trPr>
        <w:tc>
          <w:tcPr>
            <w:tcW w:w="6521" w:type="dxa"/>
            <w:tcBorders>
              <w:bottom w:val="single" w:sz="4" w:space="0" w:color="auto"/>
            </w:tcBorders>
          </w:tcPr>
          <w:p>
            <w:pPr>
              <w:pStyle w:val="nzTable"/>
              <w:rPr>
                <w:del w:id="2048" w:author="Master Repository Process" w:date="2021-08-29T07:54:00Z"/>
              </w:rPr>
            </w:pPr>
            <w:del w:id="2049" w:author="Master Repository Process" w:date="2021-08-29T07:54:00Z">
              <w:r>
                <w:rPr>
                  <w:sz w:val="18"/>
                </w:rPr>
                <w:delText>THIS VEHICLE CONTAINS THE DEFECTS STATED BELOW. THE COST OF REPAIR, UP TO THE ESTIMATES SHOWN, BECOME THE RESPONSIBILITY OF THE PURCHASER.</w:delText>
              </w:r>
            </w:del>
          </w:p>
          <w:p>
            <w:pPr>
              <w:pStyle w:val="nzTable"/>
              <w:rPr>
                <w:del w:id="2050" w:author="Master Repository Process" w:date="2021-08-29T07:54:00Z"/>
                <w:snapToGrid w:val="0"/>
              </w:rPr>
            </w:pPr>
            <w:del w:id="2051" w:author="Master Repository Process" w:date="2021-08-29T07:54:00Z">
              <w:r>
                <w:rPr>
                  <w:sz w:val="18"/>
                </w:rPr>
                <w:delText>THE DEALER REMAINS LIABLE FOR THE REPAIR OF ANY DEFECTS NOT LISTED.</w:delText>
              </w:r>
            </w:del>
          </w:p>
        </w:tc>
      </w:tr>
      <w:tr>
        <w:trPr>
          <w:cantSplit/>
          <w:trHeight w:val="189"/>
          <w:del w:id="2052" w:author="Master Repository Process" w:date="2021-08-29T07:54:00Z"/>
        </w:trPr>
        <w:tc>
          <w:tcPr>
            <w:tcW w:w="6521" w:type="dxa"/>
            <w:tcBorders>
              <w:top w:val="single" w:sz="4" w:space="0" w:color="auto"/>
              <w:left w:val="nil"/>
              <w:bottom w:val="nil"/>
              <w:right w:val="nil"/>
            </w:tcBorders>
          </w:tcPr>
          <w:p>
            <w:pPr>
              <w:pStyle w:val="nzTable"/>
              <w:rPr>
                <w:del w:id="2053" w:author="Master Repository Process" w:date="2021-08-29T07:54:00Z"/>
              </w:rPr>
            </w:pPr>
            <w:del w:id="2054" w:author="Master Repository Process" w:date="2021-08-29T07:54:00Z">
              <w:r>
                <w:delText xml:space="preserve">Dealer — name and address </w:delText>
              </w:r>
              <w:r>
                <w:rPr>
                  <w:sz w:val="18"/>
                </w:rPr>
                <w:delText>...........................................................................................</w:delText>
              </w:r>
            </w:del>
          </w:p>
          <w:p>
            <w:pPr>
              <w:pStyle w:val="nzTable"/>
              <w:rPr>
                <w:del w:id="2055" w:author="Master Repository Process" w:date="2021-08-29T07:54:00Z"/>
              </w:rPr>
            </w:pPr>
            <w:del w:id="2056" w:author="Master Repository Process" w:date="2021-08-29T07:54:00Z">
              <w:r>
                <w:rPr>
                  <w:sz w:val="18"/>
                </w:rPr>
                <w:delText>..............................................................................................................................................</w:delText>
              </w:r>
            </w:del>
          </w:p>
          <w:p>
            <w:pPr>
              <w:pStyle w:val="nzTable"/>
              <w:rPr>
                <w:del w:id="2057" w:author="Master Repository Process" w:date="2021-08-29T07:54:00Z"/>
              </w:rPr>
            </w:pPr>
            <w:del w:id="2058" w:author="Master Repository Process" w:date="2021-08-29T07:54:00Z">
              <w:r>
                <w:delText xml:space="preserve">Make </w:delText>
              </w:r>
              <w:r>
                <w:rPr>
                  <w:sz w:val="18"/>
                </w:rPr>
                <w:delText>...................................................................................................................................</w:delText>
              </w:r>
            </w:del>
          </w:p>
          <w:p>
            <w:pPr>
              <w:pStyle w:val="nzTable"/>
              <w:rPr>
                <w:del w:id="2059" w:author="Master Repository Process" w:date="2021-08-29T07:54:00Z"/>
                <w:sz w:val="18"/>
              </w:rPr>
            </w:pPr>
            <w:del w:id="2060" w:author="Master Repository Process" w:date="2021-08-29T07:54:00Z">
              <w:r>
                <w:delText xml:space="preserve">Model </w:delText>
              </w:r>
              <w:r>
                <w:rPr>
                  <w:sz w:val="18"/>
                </w:rPr>
                <w:delText>.................................................................................................................................</w:delText>
              </w:r>
            </w:del>
          </w:p>
        </w:tc>
      </w:tr>
      <w:tr>
        <w:trPr>
          <w:cantSplit/>
          <w:trHeight w:val="189"/>
          <w:del w:id="2061" w:author="Master Repository Process" w:date="2021-08-29T07:54:00Z"/>
        </w:trPr>
        <w:tc>
          <w:tcPr>
            <w:tcW w:w="6521" w:type="dxa"/>
            <w:tcBorders>
              <w:top w:val="nil"/>
              <w:left w:val="nil"/>
              <w:bottom w:val="single" w:sz="4" w:space="0" w:color="auto"/>
              <w:right w:val="nil"/>
            </w:tcBorders>
          </w:tcPr>
          <w:p>
            <w:pPr>
              <w:pStyle w:val="nzTable"/>
              <w:rPr>
                <w:del w:id="2062" w:author="Master Repository Process" w:date="2021-08-29T07:54:00Z"/>
              </w:rPr>
            </w:pPr>
            <w:del w:id="2063" w:author="Master Repository Process" w:date="2021-08-29T07:54:00Z">
              <w:r>
                <w:delText xml:space="preserve">V.I.N./Chassis No. </w:delText>
              </w:r>
              <w:r>
                <w:rPr>
                  <w:sz w:val="18"/>
                </w:rPr>
                <w:delText>...........................................................................................................</w:delText>
              </w:r>
            </w:del>
          </w:p>
          <w:p>
            <w:pPr>
              <w:pStyle w:val="nzTable"/>
              <w:rPr>
                <w:del w:id="2064" w:author="Master Repository Process" w:date="2021-08-29T07:54:00Z"/>
              </w:rPr>
            </w:pPr>
            <w:del w:id="2065" w:author="Master Repository Process" w:date="2021-08-29T07:54:00Z">
              <w:r>
                <w:delText xml:space="preserve">Licence Plate No. </w:delText>
              </w:r>
              <w:r>
                <w:rPr>
                  <w:sz w:val="18"/>
                </w:rPr>
                <w:delText>......................................................</w:delText>
              </w:r>
              <w:r>
                <w:delText xml:space="preserve">  Engine No. </w:delText>
              </w:r>
              <w:r>
                <w:rPr>
                  <w:sz w:val="18"/>
                </w:rPr>
                <w:delText>................................</w:delText>
              </w:r>
            </w:del>
          </w:p>
          <w:p>
            <w:pPr>
              <w:pStyle w:val="nzTable"/>
              <w:rPr>
                <w:del w:id="2066" w:author="Master Repository Process" w:date="2021-08-29T07:54:00Z"/>
              </w:rPr>
            </w:pPr>
            <w:del w:id="2067" w:author="Master Repository Process" w:date="2021-08-29T07:54:00Z">
              <w:r>
                <w:delText xml:space="preserve">Date of sale </w:delText>
              </w:r>
              <w:r>
                <w:rPr>
                  <w:sz w:val="18"/>
                </w:rPr>
                <w:delText>........................................................................................................................</w:delText>
              </w:r>
            </w:del>
          </w:p>
          <w:p>
            <w:pPr>
              <w:pStyle w:val="nzTable"/>
              <w:rPr>
                <w:del w:id="2068" w:author="Master Repository Process" w:date="2021-08-29T07:54:00Z"/>
                <w:sz w:val="18"/>
              </w:rPr>
            </w:pPr>
            <w:del w:id="2069" w:author="Master Repository Process" w:date="2021-08-29T07:54:00Z">
              <w:r>
                <w:delText xml:space="preserve">Odometer reading at time of sale </w:delText>
              </w:r>
              <w:r>
                <w:rPr>
                  <w:sz w:val="18"/>
                </w:rPr>
                <w:delText>....................................................</w:delText>
              </w:r>
              <w:r>
                <w:delText xml:space="preserve"> kilometres/miles</w:delText>
              </w:r>
            </w:del>
          </w:p>
        </w:tc>
      </w:tr>
      <w:tr>
        <w:trPr>
          <w:cantSplit/>
          <w:trHeight w:val="189"/>
          <w:del w:id="2070" w:author="Master Repository Process" w:date="2021-08-29T07:54:00Z"/>
        </w:trPr>
        <w:tc>
          <w:tcPr>
            <w:tcW w:w="6521" w:type="dxa"/>
            <w:tcBorders>
              <w:top w:val="single" w:sz="4" w:space="0" w:color="auto"/>
              <w:bottom w:val="single" w:sz="4" w:space="0" w:color="auto"/>
            </w:tcBorders>
          </w:tcPr>
          <w:p>
            <w:pPr>
              <w:pStyle w:val="nzTable"/>
              <w:rPr>
                <w:del w:id="2071" w:author="Master Repository Process" w:date="2021-08-29T07:54:00Z"/>
              </w:rPr>
            </w:pPr>
            <w:del w:id="2072" w:author="Master Repository Process" w:date="2021-08-29T07:54:00Z">
              <w:r>
                <w:delText>Details of defect</w:delText>
              </w:r>
              <w:r>
                <w:tab/>
                <w:delText>Estimated cost of</w:delText>
              </w:r>
              <w:r>
                <w:br/>
              </w:r>
              <w:r>
                <w:tab/>
                <w:delText xml:space="preserve">repair    </w:delText>
              </w:r>
              <w:r>
                <w:rPr>
                  <w:bCs/>
                  <w:sz w:val="18"/>
                </w:rPr>
                <w:delText>(inc. GST)</w:delText>
              </w:r>
            </w:del>
          </w:p>
          <w:p>
            <w:pPr>
              <w:pStyle w:val="nzTable"/>
              <w:rPr>
                <w:del w:id="2073" w:author="Master Repository Process" w:date="2021-08-29T07:54:00Z"/>
              </w:rPr>
            </w:pPr>
            <w:del w:id="2074" w:author="Master Repository Process" w:date="2021-08-29T07:54:00Z">
              <w:r>
                <w:rPr>
                  <w:sz w:val="18"/>
                </w:rPr>
                <w:delText>..........................................................................................</w:delText>
              </w:r>
              <w:r>
                <w:tab/>
                <w:delText xml:space="preserve">$ </w:delText>
              </w:r>
              <w:r>
                <w:rPr>
                  <w:sz w:val="18"/>
                </w:rPr>
                <w:delText>...............................</w:delText>
              </w:r>
            </w:del>
          </w:p>
          <w:p>
            <w:pPr>
              <w:pStyle w:val="nzTable"/>
              <w:rPr>
                <w:del w:id="2075" w:author="Master Repository Process" w:date="2021-08-29T07:54:00Z"/>
              </w:rPr>
            </w:pPr>
            <w:del w:id="2076" w:author="Master Repository Process" w:date="2021-08-29T07:54:00Z">
              <w:r>
                <w:rPr>
                  <w:sz w:val="18"/>
                </w:rPr>
                <w:delText>..........................................................................................</w:delText>
              </w:r>
              <w:r>
                <w:tab/>
                <w:delText xml:space="preserve">$ </w:delText>
              </w:r>
              <w:r>
                <w:rPr>
                  <w:sz w:val="18"/>
                </w:rPr>
                <w:delText>...............................</w:delText>
              </w:r>
            </w:del>
          </w:p>
          <w:p>
            <w:pPr>
              <w:pStyle w:val="nzTable"/>
              <w:rPr>
                <w:del w:id="2077" w:author="Master Repository Process" w:date="2021-08-29T07:54:00Z"/>
              </w:rPr>
            </w:pPr>
            <w:del w:id="2078" w:author="Master Repository Process" w:date="2021-08-29T07:54:00Z">
              <w:r>
                <w:rPr>
                  <w:sz w:val="18"/>
                </w:rPr>
                <w:delText>..........................................................................................</w:delText>
              </w:r>
              <w:r>
                <w:tab/>
                <w:delText xml:space="preserve">$ </w:delText>
              </w:r>
              <w:r>
                <w:rPr>
                  <w:sz w:val="18"/>
                </w:rPr>
                <w:delText>...............................</w:delText>
              </w:r>
            </w:del>
          </w:p>
          <w:p>
            <w:pPr>
              <w:pStyle w:val="nzTable"/>
              <w:rPr>
                <w:del w:id="2079" w:author="Master Repository Process" w:date="2021-08-29T07:54:00Z"/>
              </w:rPr>
            </w:pPr>
            <w:del w:id="2080" w:author="Master Repository Process" w:date="2021-08-29T07:54:00Z">
              <w:r>
                <w:rPr>
                  <w:sz w:val="18"/>
                </w:rPr>
                <w:delText>..........................................................................................</w:delText>
              </w:r>
              <w:r>
                <w:tab/>
                <w:delText xml:space="preserve">$ </w:delText>
              </w:r>
              <w:r>
                <w:rPr>
                  <w:sz w:val="18"/>
                </w:rPr>
                <w:delText>...............................</w:delText>
              </w:r>
            </w:del>
          </w:p>
          <w:p>
            <w:pPr>
              <w:pStyle w:val="nzTable"/>
              <w:rPr>
                <w:del w:id="2081" w:author="Master Repository Process" w:date="2021-08-29T07:54:00Z"/>
              </w:rPr>
            </w:pPr>
            <w:del w:id="2082" w:author="Master Repository Process" w:date="2021-08-29T07:54:00Z">
              <w:r>
                <w:rPr>
                  <w:sz w:val="18"/>
                </w:rPr>
                <w:delText>..........................................................................................</w:delText>
              </w:r>
              <w:r>
                <w:tab/>
                <w:delText xml:space="preserve">$ </w:delText>
              </w:r>
              <w:r>
                <w:rPr>
                  <w:sz w:val="18"/>
                </w:rPr>
                <w:delText>...............................</w:delText>
              </w:r>
            </w:del>
          </w:p>
        </w:tc>
      </w:tr>
      <w:tr>
        <w:trPr>
          <w:cantSplit/>
          <w:trHeight w:val="189"/>
          <w:del w:id="2083" w:author="Master Repository Process" w:date="2021-08-29T07:54:00Z"/>
        </w:trPr>
        <w:tc>
          <w:tcPr>
            <w:tcW w:w="6521" w:type="dxa"/>
            <w:tcBorders>
              <w:top w:val="single" w:sz="4" w:space="0" w:color="auto"/>
              <w:left w:val="nil"/>
              <w:bottom w:val="single" w:sz="4" w:space="0" w:color="auto"/>
              <w:right w:val="nil"/>
            </w:tcBorders>
          </w:tcPr>
          <w:p>
            <w:pPr>
              <w:pStyle w:val="nzTable"/>
              <w:rPr>
                <w:del w:id="2084" w:author="Master Repository Process" w:date="2021-08-29T07:54:00Z"/>
              </w:rPr>
            </w:pPr>
            <w:del w:id="2085" w:author="Master Repository Process" w:date="2021-08-29T07:54:00Z">
              <w:r>
                <w:rPr>
                  <w:b/>
                  <w:spacing w:val="-2"/>
                </w:rPr>
                <w:delText>UNDERESTIMATED REPAIR COSTS</w:delText>
              </w:r>
            </w:del>
          </w:p>
          <w:p>
            <w:pPr>
              <w:pStyle w:val="nzTable"/>
              <w:rPr>
                <w:del w:id="2086" w:author="Master Repository Process" w:date="2021-08-29T07:54:00Z"/>
              </w:rPr>
            </w:pPr>
            <w:del w:id="2087" w:author="Master Repository Process" w:date="2021-08-29T07:54:00Z">
              <w:r>
                <w:delText>If the amount estimated by the dealer as the fair cost of repairing or making good the defect is underestimated, then you may claim the difference between the fair cost of repair and the amount stated by the dealer on this form as the cost of repair.</w:delText>
              </w:r>
            </w:del>
          </w:p>
          <w:p>
            <w:pPr>
              <w:pStyle w:val="nzTable"/>
              <w:tabs>
                <w:tab w:val="left" w:pos="3630"/>
              </w:tabs>
              <w:rPr>
                <w:del w:id="2088" w:author="Master Repository Process" w:date="2021-08-29T07:54:00Z"/>
              </w:rPr>
            </w:pPr>
            <w:del w:id="2089" w:author="Master Repository Process" w:date="2021-08-29T07:54:00Z">
              <w:r>
                <w:delText>…………….........................................</w:delText>
              </w:r>
              <w:r>
                <w:tab/>
                <w:delText>..................................…….......</w:delText>
              </w:r>
            </w:del>
          </w:p>
          <w:p>
            <w:pPr>
              <w:pStyle w:val="nzTable"/>
              <w:tabs>
                <w:tab w:val="left" w:pos="3913"/>
              </w:tabs>
              <w:rPr>
                <w:del w:id="2090" w:author="Master Repository Process" w:date="2021-08-29T07:54:00Z"/>
              </w:rPr>
            </w:pPr>
            <w:del w:id="2091" w:author="Master Repository Process" w:date="2021-08-29T07:54:00Z">
              <w:r>
                <w:delText>Signature of dealer, yard manager</w:delText>
              </w:r>
              <w:r>
                <w:tab/>
                <w:delText>Signature of purchaser</w:delText>
              </w:r>
              <w:r>
                <w:br/>
                <w:delText xml:space="preserve">              or salesperson</w:delText>
              </w:r>
            </w:del>
          </w:p>
          <w:p>
            <w:pPr>
              <w:pStyle w:val="nzTable"/>
              <w:rPr>
                <w:del w:id="2092" w:author="Master Repository Process" w:date="2021-08-29T07:54:00Z"/>
              </w:rPr>
            </w:pPr>
          </w:p>
        </w:tc>
      </w:tr>
      <w:tr>
        <w:trPr>
          <w:cantSplit/>
          <w:trHeight w:val="189"/>
          <w:del w:id="2093" w:author="Master Repository Process" w:date="2021-08-29T07:54:00Z"/>
        </w:trPr>
        <w:tc>
          <w:tcPr>
            <w:tcW w:w="6521" w:type="dxa"/>
            <w:tcBorders>
              <w:top w:val="single" w:sz="4" w:space="0" w:color="auto"/>
              <w:left w:val="single" w:sz="4" w:space="0" w:color="auto"/>
              <w:bottom w:val="single" w:sz="4" w:space="0" w:color="auto"/>
              <w:right w:val="single" w:sz="4" w:space="0" w:color="auto"/>
            </w:tcBorders>
          </w:tcPr>
          <w:p>
            <w:pPr>
              <w:pStyle w:val="nzTable"/>
              <w:jc w:val="center"/>
              <w:rPr>
                <w:del w:id="2094" w:author="Master Repository Process" w:date="2021-08-29T07:54:00Z"/>
              </w:rPr>
            </w:pPr>
            <w:del w:id="2095" w:author="Master Repository Process" w:date="2021-08-29T07:54:00Z">
              <w:r>
                <w:delText>PLEASE SEE REVERSE FOR IMPORTANT INFORMATION ABOUT THIS VEHICLE PURCHASE</w:delText>
              </w:r>
            </w:del>
          </w:p>
        </w:tc>
      </w:tr>
      <w:tr>
        <w:trPr>
          <w:cantSplit/>
          <w:trHeight w:val="189"/>
          <w:del w:id="2096" w:author="Master Repository Process" w:date="2021-08-29T07:54:00Z"/>
        </w:trPr>
        <w:tc>
          <w:tcPr>
            <w:tcW w:w="6521" w:type="dxa"/>
            <w:tcBorders>
              <w:top w:val="single" w:sz="4" w:space="0" w:color="auto"/>
              <w:left w:val="nil"/>
              <w:bottom w:val="nil"/>
              <w:right w:val="nil"/>
            </w:tcBorders>
          </w:tcPr>
          <w:p>
            <w:pPr>
              <w:pStyle w:val="nzTable"/>
              <w:jc w:val="center"/>
              <w:rPr>
                <w:del w:id="2097" w:author="Master Repository Process" w:date="2021-08-29T07:54:00Z"/>
              </w:rPr>
            </w:pPr>
            <w:del w:id="2098" w:author="Master Repository Process" w:date="2021-08-29T07:54:00Z">
              <w:r>
                <w:rPr>
                  <w:i/>
                  <w:sz w:val="18"/>
                </w:rPr>
                <w:delText>(reverse)</w:delText>
              </w:r>
            </w:del>
          </w:p>
          <w:p>
            <w:pPr>
              <w:pStyle w:val="nzTable"/>
              <w:rPr>
                <w:del w:id="2099" w:author="Master Repository Process" w:date="2021-08-29T07:54:00Z"/>
                <w:spacing w:val="-2"/>
              </w:rPr>
            </w:pPr>
            <w:del w:id="2100" w:author="Master Repository Process" w:date="2021-08-29T07:54:00Z">
              <w:r>
                <w:rPr>
                  <w:b/>
                  <w:spacing w:val="-2"/>
                </w:rPr>
                <w:delText xml:space="preserve">ITEMS </w:delText>
              </w:r>
              <w:r>
                <w:rPr>
                  <w:b/>
                  <w:i/>
                  <w:iCs/>
                  <w:spacing w:val="-2"/>
                  <w:u w:val="single"/>
                </w:rPr>
                <w:delText>COVERED</w:delText>
              </w:r>
              <w:r>
                <w:rPr>
                  <w:b/>
                  <w:spacing w:val="-2"/>
                </w:rPr>
                <w:delText xml:space="preserve"> BY THE STATUTORY WARRANTY</w:delText>
              </w:r>
            </w:del>
          </w:p>
          <w:p>
            <w:pPr>
              <w:pStyle w:val="nzTable"/>
              <w:rPr>
                <w:del w:id="2101" w:author="Master Repository Process" w:date="2021-08-29T07:54:00Z"/>
                <w:spacing w:val="-2"/>
              </w:rPr>
            </w:pPr>
            <w:del w:id="2102" w:author="Master Repository Process" w:date="2021-08-29T07:54:00Z">
              <w:r>
                <w:rPr>
                  <w:spacing w:val="-2"/>
                </w:rPr>
                <w:delText>This vehicle is covered by the terms of the statutory warranty under section 34 of the Motor Vehicle Dealers Act 1973.  This means the dealer must repair or make good all defects which make or are likely to make the vehicle unroadworthy or unserviceable.  For more information on warranty defects, refer to the vehicle diagram on the reverse side of the “Vehicle Particulars and Warranty” Form 4.</w:delText>
              </w:r>
            </w:del>
          </w:p>
          <w:p>
            <w:pPr>
              <w:pStyle w:val="nzTable"/>
              <w:spacing w:before="60"/>
              <w:rPr>
                <w:del w:id="2103" w:author="Master Repository Process" w:date="2021-08-29T07:54:00Z"/>
                <w:spacing w:val="-2"/>
              </w:rPr>
            </w:pPr>
            <w:del w:id="2104" w:author="Master Repository Process" w:date="2021-08-29T07:54:00Z">
              <w:r>
                <w:rPr>
                  <w:b/>
                  <w:spacing w:val="-2"/>
                </w:rPr>
                <w:delText xml:space="preserve">ITEMS </w:delText>
              </w:r>
              <w:r>
                <w:rPr>
                  <w:b/>
                  <w:i/>
                  <w:iCs/>
                  <w:spacing w:val="-2"/>
                  <w:u w:val="single"/>
                </w:rPr>
                <w:delText>NOT</w:delText>
              </w:r>
              <w:r>
                <w:rPr>
                  <w:b/>
                  <w:spacing w:val="-2"/>
                </w:rPr>
                <w:delText xml:space="preserve"> COVERED BY THE STATUTORY WARRANTY</w:delText>
              </w:r>
            </w:del>
          </w:p>
          <w:p>
            <w:pPr>
              <w:pStyle w:val="nzTable"/>
              <w:rPr>
                <w:del w:id="2105" w:author="Master Repository Process" w:date="2021-08-29T07:54:00Z"/>
                <w:spacing w:val="-2"/>
              </w:rPr>
            </w:pPr>
            <w:del w:id="2106" w:author="Master Repository Process" w:date="2021-08-29T07:54:00Z">
              <w:r>
                <w:rPr>
                  <w:spacing w:val="-2"/>
                </w:rPr>
                <w:delText xml:space="preserve">The defects which are </w:delText>
              </w:r>
              <w:r>
                <w:rPr>
                  <w:spacing w:val="-2"/>
                  <w:u w:val="single"/>
                </w:rPr>
                <w:delText>not</w:delText>
              </w:r>
              <w:r>
                <w:rPr>
                  <w:spacing w:val="-2"/>
                </w:rPr>
                <w:delText xml:space="preserve"> required to be repaired by the dealer are those stated on the front of this form, provided — </w:delText>
              </w:r>
            </w:del>
          </w:p>
          <w:p>
            <w:pPr>
              <w:pStyle w:val="nzTable"/>
              <w:ind w:left="511" w:hanging="511"/>
              <w:rPr>
                <w:del w:id="2107" w:author="Master Repository Process" w:date="2021-08-29T07:54:00Z"/>
                <w:b/>
                <w:spacing w:val="-2"/>
              </w:rPr>
            </w:pPr>
            <w:del w:id="2108" w:author="Master Repository Process" w:date="2021-08-29T07:54:00Z">
              <w:r>
                <w:rPr>
                  <w:spacing w:val="-2"/>
                </w:rPr>
                <w:delText>•</w:delText>
              </w:r>
              <w:r>
                <w:rPr>
                  <w:spacing w:val="-2"/>
                </w:rPr>
                <w:tab/>
                <w:delText>this form was filled out and displayed on the vehicle before you negotiated to purchase it; and</w:delText>
              </w:r>
            </w:del>
          </w:p>
        </w:tc>
      </w:tr>
      <w:tr>
        <w:trPr>
          <w:cantSplit/>
          <w:trHeight w:val="189"/>
          <w:del w:id="2109" w:author="Master Repository Process" w:date="2021-08-29T07:54:00Z"/>
        </w:trPr>
        <w:tc>
          <w:tcPr>
            <w:tcW w:w="6521" w:type="dxa"/>
            <w:tcBorders>
              <w:top w:val="nil"/>
              <w:left w:val="nil"/>
              <w:bottom w:val="nil"/>
              <w:right w:val="nil"/>
            </w:tcBorders>
          </w:tcPr>
          <w:p>
            <w:pPr>
              <w:pStyle w:val="nzTable"/>
              <w:ind w:left="511" w:hanging="511"/>
              <w:rPr>
                <w:del w:id="2110" w:author="Master Repository Process" w:date="2021-08-29T07:54:00Z"/>
              </w:rPr>
            </w:pPr>
            <w:del w:id="2111" w:author="Master Repository Process" w:date="2021-08-29T07:54:00Z">
              <w:r>
                <w:rPr>
                  <w:spacing w:val="-2"/>
                </w:rPr>
                <w:delText>•</w:delText>
              </w:r>
              <w:r>
                <w:rPr>
                  <w:spacing w:val="-2"/>
                </w:rPr>
                <w:tab/>
                <w:delText>an accurate and detailed description of the defect, and an accurate estimate of the repair cost has been stated; and</w:delText>
              </w:r>
            </w:del>
          </w:p>
          <w:p>
            <w:pPr>
              <w:pStyle w:val="nzTable"/>
              <w:ind w:left="511" w:hanging="511"/>
              <w:rPr>
                <w:del w:id="2112" w:author="Master Repository Process" w:date="2021-08-29T07:54:00Z"/>
              </w:rPr>
            </w:pPr>
            <w:del w:id="2113" w:author="Master Repository Process" w:date="2021-08-29T07:54:00Z">
              <w:r>
                <w:rPr>
                  <w:spacing w:val="-2"/>
                </w:rPr>
                <w:delText>•</w:delText>
              </w:r>
              <w:r>
                <w:tab/>
                <w:delText>you are given a signed copy of this notice before, or at the time of, sale.</w:delText>
              </w:r>
            </w:del>
          </w:p>
          <w:p>
            <w:pPr>
              <w:pStyle w:val="nzTable"/>
              <w:spacing w:before="60"/>
              <w:jc w:val="center"/>
              <w:rPr>
                <w:del w:id="2114" w:author="Master Repository Process" w:date="2021-08-29T07:54:00Z"/>
                <w:i/>
                <w:sz w:val="18"/>
              </w:rPr>
            </w:pPr>
            <w:del w:id="2115" w:author="Master Repository Process" w:date="2021-08-29T07:54:00Z">
              <w:r>
                <w:rPr>
                  <w:b/>
                </w:rPr>
                <w:delText>Remember, it will be your responsibility to repair the defects listed on the front of this notice.</w:delText>
              </w:r>
            </w:del>
          </w:p>
        </w:tc>
      </w:tr>
      <w:tr>
        <w:trPr>
          <w:cantSplit/>
          <w:trHeight w:val="189"/>
          <w:del w:id="2116" w:author="Master Repository Process" w:date="2021-08-29T07:54:00Z"/>
        </w:trPr>
        <w:tc>
          <w:tcPr>
            <w:tcW w:w="6521" w:type="dxa"/>
            <w:tcBorders>
              <w:top w:val="nil"/>
              <w:left w:val="nil"/>
              <w:bottom w:val="nil"/>
              <w:right w:val="nil"/>
            </w:tcBorders>
          </w:tcPr>
          <w:p>
            <w:pPr>
              <w:pStyle w:val="nzTable"/>
              <w:rPr>
                <w:del w:id="2117" w:author="Master Repository Process" w:date="2021-08-29T07:54:00Z"/>
              </w:rPr>
            </w:pPr>
            <w:del w:id="2118" w:author="Master Repository Process" w:date="2021-08-29T07:54:00Z">
              <w:r>
                <w:rPr>
                  <w:b/>
                  <w:spacing w:val="-2"/>
                </w:rPr>
                <w:delText>DESCRIPTION OF DEFECTS</w:delText>
              </w:r>
            </w:del>
          </w:p>
          <w:p>
            <w:pPr>
              <w:pStyle w:val="nzTable"/>
              <w:rPr>
                <w:del w:id="2119" w:author="Master Repository Process" w:date="2021-08-29T07:54:00Z"/>
                <w:b/>
              </w:rPr>
            </w:pPr>
            <w:del w:id="2120" w:author="Master Repository Process" w:date="2021-08-29T07:54:00Z">
              <w:r>
                <w:delTex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delText>
              </w:r>
            </w:del>
          </w:p>
        </w:tc>
      </w:tr>
      <w:tr>
        <w:trPr>
          <w:cantSplit/>
          <w:trHeight w:val="189"/>
          <w:del w:id="2121" w:author="Master Repository Process" w:date="2021-08-29T07:54:00Z"/>
        </w:trPr>
        <w:tc>
          <w:tcPr>
            <w:tcW w:w="6521" w:type="dxa"/>
            <w:tcBorders>
              <w:top w:val="nil"/>
              <w:left w:val="nil"/>
              <w:bottom w:val="nil"/>
              <w:right w:val="nil"/>
            </w:tcBorders>
          </w:tcPr>
          <w:p>
            <w:pPr>
              <w:pStyle w:val="nzMiscellaneousBody"/>
              <w:ind w:left="0"/>
              <w:rPr>
                <w:del w:id="2122" w:author="Master Repository Process" w:date="2021-08-29T07:54:00Z"/>
              </w:rPr>
            </w:pPr>
            <w:del w:id="2123" w:author="Master Repository Process" w:date="2021-08-29T07:54:00Z">
              <w:r>
                <w:delText>MORE INFORMATION</w:delText>
              </w:r>
            </w:del>
          </w:p>
          <w:p>
            <w:pPr>
              <w:pStyle w:val="nzMiscellaneousBody"/>
              <w:ind w:left="0"/>
              <w:rPr>
                <w:del w:id="2124" w:author="Master Repository Process" w:date="2021-08-29T07:54:00Z"/>
              </w:rPr>
            </w:pPr>
            <w:del w:id="2125" w:author="Master Repository Process" w:date="2021-08-29T07:54:00Z">
              <w:r>
                <w:delText>If you have any questions or require further information about statutory warranties or this notice, contact the Consumer Protection Call Centre on 1300 304 054 (Mon to Fri).  TTY (08) 9282 0800 (hearing impaired).</w:delText>
              </w:r>
            </w:del>
          </w:p>
          <w:p>
            <w:pPr>
              <w:pStyle w:val="nzTable"/>
              <w:jc w:val="center"/>
              <w:rPr>
                <w:del w:id="2126" w:author="Master Repository Process" w:date="2021-08-29T07:54:00Z"/>
              </w:rPr>
            </w:pPr>
            <w:del w:id="2127" w:author="Master Repository Process" w:date="2021-08-29T07:54:00Z">
              <w:r>
                <w:rPr>
                  <w:i/>
                  <w:snapToGrid w:val="0"/>
                  <w:sz w:val="18"/>
                </w:rPr>
                <w:delText>Internet:     www.docep.wa.gov.au</w:delText>
              </w:r>
            </w:del>
          </w:p>
        </w:tc>
      </w:tr>
    </w:tbl>
    <w:p>
      <w:pPr>
        <w:pStyle w:val="nzHeading3"/>
        <w:rPr>
          <w:del w:id="2128" w:author="Master Repository Process" w:date="2021-08-29T07:54:00Z"/>
        </w:rPr>
      </w:pPr>
      <w:del w:id="2129" w:author="Master Repository Process" w:date="2021-08-29T07:54:00Z">
        <w:r>
          <w:delText>Form 6</w:delText>
        </w:r>
        <w:r>
          <w:rPr>
            <w:b w:val="0"/>
          </w:rPr>
          <w:delText> — </w:delText>
        </w:r>
        <w:r>
          <w:delText>Vehicle particulars — no warranty</w:delText>
        </w:r>
      </w:del>
    </w:p>
    <w:p>
      <w:pPr>
        <w:pStyle w:val="nzMiscellaneousBody"/>
        <w:jc w:val="right"/>
        <w:rPr>
          <w:del w:id="2130" w:author="Master Repository Process" w:date="2021-08-29T07:54:00Z"/>
        </w:rPr>
      </w:pPr>
      <w:del w:id="2131" w:author="Master Repository Process" w:date="2021-08-29T07:54:00Z">
        <w:r>
          <w:delText>[r. 7]</w:delText>
        </w:r>
      </w:del>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18"/>
        <w:gridCol w:w="2126"/>
        <w:gridCol w:w="2268"/>
      </w:tblGrid>
      <w:tr>
        <w:trPr>
          <w:cantSplit/>
          <w:trHeight w:val="189"/>
          <w:del w:id="2132" w:author="Master Repository Process" w:date="2021-08-29T07:54:00Z"/>
        </w:trPr>
        <w:tc>
          <w:tcPr>
            <w:tcW w:w="6521" w:type="dxa"/>
            <w:gridSpan w:val="4"/>
            <w:tcBorders>
              <w:top w:val="nil"/>
              <w:left w:val="nil"/>
              <w:bottom w:val="single" w:sz="4" w:space="0" w:color="auto"/>
              <w:right w:val="nil"/>
            </w:tcBorders>
          </w:tcPr>
          <w:p>
            <w:pPr>
              <w:pStyle w:val="nzMiscellaneousHeading"/>
              <w:rPr>
                <w:del w:id="2133" w:author="Master Repository Process" w:date="2021-08-29T07:54:00Z"/>
              </w:rPr>
            </w:pPr>
            <w:del w:id="2134" w:author="Master Repository Process" w:date="2021-08-29T07:54:00Z">
              <w:r>
                <w:rPr>
                  <w:snapToGrid w:val="0"/>
                </w:rPr>
                <w:delText>WESTERN</w:delText>
              </w:r>
              <w:r>
                <w:delText xml:space="preserve"> AUSTRALIA</w:delText>
              </w:r>
            </w:del>
          </w:p>
          <w:p>
            <w:pPr>
              <w:pStyle w:val="nzMiscellaneousHeading"/>
              <w:rPr>
                <w:del w:id="2135" w:author="Master Repository Process" w:date="2021-08-29T07:54:00Z"/>
                <w:iCs/>
              </w:rPr>
            </w:pPr>
            <w:del w:id="2136" w:author="Master Repository Process" w:date="2021-08-29T07:54:00Z">
              <w:r>
                <w:rPr>
                  <w:i/>
                </w:rPr>
                <w:delText>Motor Vehicle Dealers Act 1973</w:delText>
              </w:r>
              <w:r>
                <w:rPr>
                  <w:iCs/>
                </w:rPr>
                <w:delText xml:space="preserve"> section 33</w:delText>
              </w:r>
            </w:del>
          </w:p>
          <w:p>
            <w:pPr>
              <w:pStyle w:val="nzMiscellaneousHeading"/>
              <w:rPr>
                <w:del w:id="2137" w:author="Master Repository Process" w:date="2021-08-29T07:54:00Z"/>
              </w:rPr>
            </w:pPr>
            <w:del w:id="2138" w:author="Master Repository Process" w:date="2021-08-29T07:54:00Z">
              <w:r>
                <w:rPr>
                  <w:i/>
                </w:rPr>
                <w:delText xml:space="preserve">Motor Vehicle </w:delText>
              </w:r>
              <w:r>
                <w:rPr>
                  <w:i/>
                  <w:snapToGrid w:val="0"/>
                </w:rPr>
                <w:delText>Dealers</w:delText>
              </w:r>
              <w:r>
                <w:rPr>
                  <w:i/>
                </w:rPr>
                <w:delText xml:space="preserve"> (Sales) Regulations 1974</w:delText>
              </w:r>
              <w:r>
                <w:delText xml:space="preserve"> regulation 7</w:delText>
              </w:r>
            </w:del>
          </w:p>
          <w:p>
            <w:pPr>
              <w:pStyle w:val="nzMiscellaneousHeading"/>
              <w:rPr>
                <w:del w:id="2139" w:author="Master Repository Process" w:date="2021-08-29T07:54:00Z"/>
                <w:snapToGrid w:val="0"/>
                <w:sz w:val="16"/>
              </w:rPr>
            </w:pPr>
            <w:del w:id="2140" w:author="Master Repository Process" w:date="2021-08-29T07:54:00Z">
              <w:r>
                <w:rPr>
                  <w:b/>
                </w:rPr>
                <w:delText>VEHICLE PARTICULARS — NO WARRANTY</w:delText>
              </w:r>
            </w:del>
          </w:p>
        </w:tc>
      </w:tr>
      <w:tr>
        <w:trPr>
          <w:cantSplit/>
          <w:trHeight w:val="189"/>
          <w:del w:id="2141" w:author="Master Repository Process" w:date="2021-08-29T07:54:00Z"/>
        </w:trPr>
        <w:tc>
          <w:tcPr>
            <w:tcW w:w="2127" w:type="dxa"/>
            <w:gridSpan w:val="2"/>
            <w:tcBorders>
              <w:top w:val="single" w:sz="4" w:space="0" w:color="auto"/>
              <w:left w:val="single" w:sz="4" w:space="0" w:color="auto"/>
              <w:bottom w:val="single" w:sz="4" w:space="0" w:color="auto"/>
              <w:right w:val="nil"/>
            </w:tcBorders>
          </w:tcPr>
          <w:p>
            <w:pPr>
              <w:pStyle w:val="nzTable"/>
              <w:jc w:val="center"/>
              <w:rPr>
                <w:del w:id="2142" w:author="Master Repository Process" w:date="2021-08-29T07:54:00Z"/>
                <w:snapToGrid w:val="0"/>
              </w:rPr>
            </w:pPr>
            <w:del w:id="2143" w:author="Master Repository Process" w:date="2021-08-29T07:54:00Z">
              <w:r>
                <w:rPr>
                  <w:snapToGrid w:val="0"/>
                </w:rPr>
                <w:delText>YEAR OF MANUFACTURE</w:delText>
              </w:r>
            </w:del>
          </w:p>
          <w:p>
            <w:pPr>
              <w:pStyle w:val="nzTable"/>
              <w:jc w:val="center"/>
              <w:rPr>
                <w:del w:id="2144" w:author="Master Repository Process" w:date="2021-08-29T07:54:00Z"/>
                <w:snapToGrid w:val="0"/>
              </w:rPr>
            </w:pPr>
            <w:del w:id="2145" w:author="Master Repository Process" w:date="2021-08-29T07:54:00Z">
              <w:r>
                <w:rPr>
                  <w:snapToGrid w:val="0"/>
                </w:rPr>
                <w:delText>(Compliance Plate)</w:delText>
              </w:r>
            </w:del>
          </w:p>
          <w:p>
            <w:pPr>
              <w:pStyle w:val="nzTable"/>
              <w:jc w:val="center"/>
              <w:rPr>
                <w:del w:id="2146" w:author="Master Repository Process" w:date="2021-08-29T07:54:00Z"/>
                <w:snapToGrid w:val="0"/>
              </w:rPr>
            </w:pPr>
            <w:del w:id="2147" w:author="Master Repository Process" w:date="2021-08-29T07:54:00Z">
              <w:r>
                <w:rPr>
                  <w:snapToGrid w:val="0"/>
                </w:rPr>
                <w:delText>………………………</w:delText>
              </w:r>
            </w:del>
          </w:p>
        </w:tc>
        <w:tc>
          <w:tcPr>
            <w:tcW w:w="2126" w:type="dxa"/>
            <w:tcBorders>
              <w:top w:val="single" w:sz="4" w:space="0" w:color="auto"/>
              <w:bottom w:val="single" w:sz="4" w:space="0" w:color="auto"/>
            </w:tcBorders>
          </w:tcPr>
          <w:p>
            <w:pPr>
              <w:pStyle w:val="nzTable"/>
              <w:jc w:val="center"/>
              <w:rPr>
                <w:del w:id="2148" w:author="Master Repository Process" w:date="2021-08-29T07:54:00Z"/>
                <w:snapToGrid w:val="0"/>
              </w:rPr>
            </w:pPr>
            <w:del w:id="2149" w:author="Master Repository Process" w:date="2021-08-29T07:54:00Z">
              <w:r>
                <w:rPr>
                  <w:snapToGrid w:val="0"/>
                </w:rPr>
                <w:delText>ODOMETER READING</w:delText>
              </w:r>
            </w:del>
          </w:p>
          <w:p>
            <w:pPr>
              <w:pStyle w:val="nzTable"/>
              <w:jc w:val="center"/>
              <w:rPr>
                <w:del w:id="2150" w:author="Master Repository Process" w:date="2021-08-29T07:54:00Z"/>
                <w:snapToGrid w:val="0"/>
              </w:rPr>
            </w:pPr>
            <w:del w:id="2151" w:author="Master Repository Process" w:date="2021-08-29T07:54:00Z">
              <w:r>
                <w:rPr>
                  <w:snapToGrid w:val="0"/>
                </w:rPr>
                <w:delText>(at time vehicle acquired from last owner)</w:delText>
              </w:r>
            </w:del>
          </w:p>
          <w:p>
            <w:pPr>
              <w:pStyle w:val="nzTable"/>
              <w:jc w:val="center"/>
              <w:rPr>
                <w:del w:id="2152" w:author="Master Repository Process" w:date="2021-08-29T07:54:00Z"/>
                <w:snapToGrid w:val="0"/>
              </w:rPr>
            </w:pPr>
            <w:del w:id="2153" w:author="Master Repository Process" w:date="2021-08-29T07:54:00Z">
              <w:r>
                <w:rPr>
                  <w:snapToGrid w:val="0"/>
                </w:rPr>
                <w:delText>……………………..</w:delText>
              </w:r>
            </w:del>
          </w:p>
          <w:p>
            <w:pPr>
              <w:pStyle w:val="nzTable"/>
              <w:jc w:val="center"/>
              <w:rPr>
                <w:del w:id="2154" w:author="Master Repository Process" w:date="2021-08-29T07:54:00Z"/>
                <w:snapToGrid w:val="0"/>
              </w:rPr>
            </w:pPr>
            <w:del w:id="2155" w:author="Master Repository Process" w:date="2021-08-29T07:54:00Z">
              <w:r>
                <w:rPr>
                  <w:snapToGrid w:val="0"/>
                </w:rPr>
                <w:delText>Kilometres/Miles</w:delText>
              </w:r>
            </w:del>
          </w:p>
        </w:tc>
        <w:tc>
          <w:tcPr>
            <w:tcW w:w="2268" w:type="dxa"/>
            <w:tcBorders>
              <w:top w:val="single" w:sz="4" w:space="0" w:color="auto"/>
              <w:bottom w:val="single" w:sz="4" w:space="0" w:color="auto"/>
            </w:tcBorders>
          </w:tcPr>
          <w:p>
            <w:pPr>
              <w:pStyle w:val="nzTable"/>
              <w:rPr>
                <w:del w:id="2156" w:author="Master Repository Process" w:date="2021-08-29T07:54:00Z"/>
                <w:snapToGrid w:val="0"/>
              </w:rPr>
            </w:pPr>
            <w:del w:id="2157" w:author="Master Repository Process" w:date="2021-08-29T07:54:00Z">
              <w:r>
                <w:rPr>
                  <w:snapToGrid w:val="0"/>
                </w:rPr>
                <w:delText xml:space="preserve">CASH PRICE </w:delText>
              </w:r>
              <w:r>
                <w:delText>(INC. GST)</w:delText>
              </w:r>
            </w:del>
          </w:p>
          <w:p>
            <w:pPr>
              <w:pStyle w:val="nzTable"/>
              <w:jc w:val="center"/>
              <w:rPr>
                <w:del w:id="2158" w:author="Master Repository Process" w:date="2021-08-29T07:54:00Z"/>
                <w:snapToGrid w:val="0"/>
              </w:rPr>
            </w:pPr>
          </w:p>
          <w:p>
            <w:pPr>
              <w:pStyle w:val="nzTable"/>
              <w:jc w:val="center"/>
              <w:rPr>
                <w:del w:id="2159" w:author="Master Repository Process" w:date="2021-08-29T07:54:00Z"/>
                <w:snapToGrid w:val="0"/>
              </w:rPr>
            </w:pPr>
            <w:del w:id="2160" w:author="Master Repository Process" w:date="2021-08-29T07:54:00Z">
              <w:r>
                <w:rPr>
                  <w:snapToGrid w:val="0"/>
                </w:rPr>
                <w:delText>$ ………………………</w:delText>
              </w:r>
            </w:del>
          </w:p>
        </w:tc>
      </w:tr>
      <w:tr>
        <w:trPr>
          <w:cantSplit/>
          <w:trHeight w:val="189"/>
          <w:del w:id="2161" w:author="Master Repository Process" w:date="2021-08-29T07:54:00Z"/>
        </w:trPr>
        <w:tc>
          <w:tcPr>
            <w:tcW w:w="6521" w:type="dxa"/>
            <w:gridSpan w:val="4"/>
            <w:tcBorders>
              <w:top w:val="single" w:sz="4" w:space="0" w:color="auto"/>
              <w:left w:val="nil"/>
              <w:bottom w:val="nil"/>
              <w:right w:val="nil"/>
            </w:tcBorders>
          </w:tcPr>
          <w:p>
            <w:pPr>
              <w:pStyle w:val="nzTable"/>
              <w:rPr>
                <w:del w:id="2162" w:author="Master Repository Process" w:date="2021-08-29T07:54:00Z"/>
              </w:rPr>
            </w:pPr>
            <w:del w:id="2163" w:author="Master Repository Process" w:date="2021-08-29T07:54:00Z">
              <w:r>
                <w:rPr>
                  <w:sz w:val="18"/>
                </w:rPr>
                <w:delText>Make ..................................…....................  Model ............................................................</w:delText>
              </w:r>
            </w:del>
          </w:p>
          <w:p>
            <w:pPr>
              <w:pStyle w:val="nzTable"/>
              <w:rPr>
                <w:del w:id="2164" w:author="Master Repository Process" w:date="2021-08-29T07:54:00Z"/>
              </w:rPr>
            </w:pPr>
            <w:del w:id="2165" w:author="Master Repository Process" w:date="2021-08-29T07:54:00Z">
              <w:r>
                <w:delText>V.I.N./Chassis No. ......................................  Engine No. .........................…........</w:delText>
              </w:r>
            </w:del>
          </w:p>
          <w:p>
            <w:pPr>
              <w:pStyle w:val="nzTable"/>
              <w:rPr>
                <w:del w:id="2166" w:author="Master Repository Process" w:date="2021-08-29T07:54:00Z"/>
              </w:rPr>
            </w:pPr>
            <w:del w:id="2167" w:author="Master Repository Process" w:date="2021-08-29T07:54:00Z">
              <w:r>
                <w:delText>Licence Plate No. ..........….................................</w:delText>
              </w:r>
            </w:del>
          </w:p>
          <w:p>
            <w:pPr>
              <w:pStyle w:val="nzTable"/>
              <w:rPr>
                <w:del w:id="2168" w:author="Master Repository Process" w:date="2021-08-29T07:54:00Z"/>
              </w:rPr>
            </w:pPr>
            <w:del w:id="2169" w:author="Master Repository Process" w:date="2021-08-29T07:54:00Z">
              <w:r>
                <w:delText>Year of first registration ......................  Registration expires on ..........................</w:delText>
              </w:r>
            </w:del>
          </w:p>
        </w:tc>
      </w:tr>
      <w:tr>
        <w:trPr>
          <w:cantSplit/>
          <w:trHeight w:val="189"/>
          <w:del w:id="2170" w:author="Master Repository Process" w:date="2021-08-29T07:54:00Z"/>
        </w:trPr>
        <w:tc>
          <w:tcPr>
            <w:tcW w:w="6521" w:type="dxa"/>
            <w:gridSpan w:val="4"/>
            <w:tcBorders>
              <w:top w:val="nil"/>
              <w:left w:val="nil"/>
              <w:bottom w:val="single" w:sz="4" w:space="0" w:color="auto"/>
              <w:right w:val="nil"/>
            </w:tcBorders>
          </w:tcPr>
          <w:p>
            <w:pPr>
              <w:pStyle w:val="nzTable"/>
              <w:rPr>
                <w:del w:id="2171" w:author="Master Repository Process" w:date="2021-08-29T07:54:00Z"/>
              </w:rPr>
            </w:pPr>
            <w:del w:id="2172" w:author="Master Repository Process" w:date="2021-08-29T07:54:00Z">
              <w:r>
                <w:rPr>
                  <w:sz w:val="18"/>
                </w:rPr>
                <w:delText xml:space="preserve">(If vehicle not licensed under </w:delText>
              </w:r>
              <w:r>
                <w:rPr>
                  <w:i/>
                  <w:iCs/>
                  <w:sz w:val="18"/>
                </w:rPr>
                <w:delText>Road Traffic Act 1974</w:delText>
              </w:r>
              <w:r>
                <w:rPr>
                  <w:sz w:val="18"/>
                </w:rPr>
                <w:delText>, insert “Unlicensed”)</w:delText>
              </w:r>
            </w:del>
          </w:p>
          <w:p>
            <w:pPr>
              <w:pStyle w:val="nzTable"/>
              <w:rPr>
                <w:del w:id="2173" w:author="Master Repository Process" w:date="2021-08-29T07:54:00Z"/>
              </w:rPr>
            </w:pPr>
            <w:del w:id="2174" w:author="Master Repository Process" w:date="2021-08-29T07:54:00Z">
              <w:r>
                <w:delText>Date of sale .........................  Odometer reading at time of sale ........................ kms/miles</w:delText>
              </w:r>
            </w:del>
          </w:p>
          <w:p>
            <w:pPr>
              <w:pStyle w:val="nzTable"/>
              <w:rPr>
                <w:del w:id="2175" w:author="Master Repository Process" w:date="2021-08-29T07:54:00Z"/>
              </w:rPr>
            </w:pPr>
            <w:del w:id="2176" w:author="Master Repository Process" w:date="2021-08-29T07:54:00Z">
              <w:r>
                <w:delText>Register reference/Stock No. ............</w:delText>
              </w:r>
            </w:del>
          </w:p>
          <w:p>
            <w:pPr>
              <w:pStyle w:val="nzTable"/>
              <w:rPr>
                <w:del w:id="2177" w:author="Master Repository Process" w:date="2021-08-29T07:54:00Z"/>
              </w:rPr>
            </w:pPr>
            <w:del w:id="2178" w:author="Master Repository Process" w:date="2021-08-29T07:54:00Z">
              <w:r>
                <w:delText>Dealer — Name and address ................................................................................</w:delText>
              </w:r>
            </w:del>
          </w:p>
          <w:p>
            <w:pPr>
              <w:pStyle w:val="nzTable"/>
              <w:rPr>
                <w:del w:id="2179" w:author="Master Repository Process" w:date="2021-08-29T07:54:00Z"/>
              </w:rPr>
            </w:pPr>
            <w:del w:id="2180" w:author="Master Repository Process" w:date="2021-08-29T07:54:00Z">
              <w:r>
                <w:delText>...............................................................................................................................</w:delText>
              </w:r>
            </w:del>
          </w:p>
          <w:p>
            <w:pPr>
              <w:pStyle w:val="nzMiscellaneousBody"/>
              <w:tabs>
                <w:tab w:val="left" w:pos="3346"/>
              </w:tabs>
              <w:ind w:left="0"/>
              <w:rPr>
                <w:del w:id="2181" w:author="Master Repository Process" w:date="2021-08-29T07:54:00Z"/>
                <w:snapToGrid w:val="0"/>
              </w:rPr>
            </w:pPr>
            <w:del w:id="2182" w:author="Master Repository Process" w:date="2021-08-29T07:54:00Z">
              <w:r>
                <w:rPr>
                  <w:sz w:val="18"/>
                </w:rPr>
                <w:delText>...............................................……</w:delText>
              </w:r>
              <w:r>
                <w:rPr>
                  <w:snapToGrid w:val="0"/>
                  <w:sz w:val="18"/>
                </w:rPr>
                <w:tab/>
              </w:r>
              <w:r>
                <w:rPr>
                  <w:sz w:val="18"/>
                </w:rPr>
                <w:delText>...............................................……</w:delText>
              </w:r>
            </w:del>
          </w:p>
          <w:p>
            <w:pPr>
              <w:pStyle w:val="nzTable"/>
              <w:tabs>
                <w:tab w:val="left" w:pos="3630"/>
              </w:tabs>
              <w:rPr>
                <w:del w:id="2183" w:author="Master Repository Process" w:date="2021-08-29T07:54:00Z"/>
              </w:rPr>
            </w:pPr>
            <w:del w:id="2184" w:author="Master Repository Process" w:date="2021-08-29T07:54:00Z">
              <w:r>
                <w:rPr>
                  <w:sz w:val="18"/>
                </w:rPr>
                <w:delText>Signature of dealer, yard manager</w:delText>
              </w:r>
              <w:r>
                <w:rPr>
                  <w:sz w:val="18"/>
                </w:rPr>
                <w:tab/>
                <w:delText>Signature of Purchaser</w:delText>
              </w:r>
            </w:del>
          </w:p>
          <w:p>
            <w:pPr>
              <w:pStyle w:val="nzTable"/>
              <w:rPr>
                <w:del w:id="2185" w:author="Master Repository Process" w:date="2021-08-29T07:54:00Z"/>
              </w:rPr>
            </w:pPr>
            <w:del w:id="2186" w:author="Master Repository Process" w:date="2021-08-29T07:54:00Z">
              <w:r>
                <w:tab/>
                <w:delText>or salesperson</w:delText>
              </w:r>
            </w:del>
          </w:p>
        </w:tc>
      </w:tr>
      <w:tr>
        <w:trPr>
          <w:cantSplit/>
          <w:trHeight w:val="189"/>
          <w:del w:id="2187" w:author="Master Repository Process" w:date="2021-08-29T07:54:00Z"/>
        </w:trPr>
        <w:tc>
          <w:tcPr>
            <w:tcW w:w="6521" w:type="dxa"/>
            <w:gridSpan w:val="4"/>
            <w:tcBorders>
              <w:top w:val="single" w:sz="4" w:space="0" w:color="auto"/>
              <w:left w:val="single" w:sz="4" w:space="0" w:color="auto"/>
              <w:bottom w:val="single" w:sz="4" w:space="0" w:color="auto"/>
              <w:right w:val="single" w:sz="4" w:space="0" w:color="auto"/>
            </w:tcBorders>
          </w:tcPr>
          <w:p>
            <w:pPr>
              <w:pStyle w:val="nzTable"/>
              <w:jc w:val="center"/>
              <w:rPr>
                <w:del w:id="2188" w:author="Master Repository Process" w:date="2021-08-29T07:54:00Z"/>
                <w:sz w:val="16"/>
              </w:rPr>
            </w:pPr>
            <w:del w:id="2189" w:author="Master Repository Process" w:date="2021-08-29T07:54:00Z">
              <w:r>
                <w:rPr>
                  <w:b/>
                  <w:spacing w:val="-2"/>
                  <w:sz w:val="16"/>
                  <w:u w:val="single"/>
                </w:rPr>
                <w:delText>PLEASE SEE REVERSE FOR IMPORTANT INFORMATION</w:delText>
              </w:r>
            </w:del>
          </w:p>
          <w:p>
            <w:pPr>
              <w:pStyle w:val="nzTable"/>
              <w:jc w:val="center"/>
              <w:rPr>
                <w:del w:id="2190" w:author="Master Repository Process" w:date="2021-08-29T07:54:00Z"/>
                <w:b/>
                <w:bCs/>
                <w:sz w:val="16"/>
              </w:rPr>
            </w:pPr>
            <w:del w:id="2191" w:author="Master Repository Process" w:date="2021-08-29T07:54:00Z">
              <w:r>
                <w:rPr>
                  <w:b/>
                  <w:bCs/>
                  <w:sz w:val="16"/>
                  <w:u w:val="single"/>
                </w:rPr>
                <w:delText>ABOUT THIS VEHICLE PURCHASE</w:delText>
              </w:r>
            </w:del>
          </w:p>
          <w:p>
            <w:pPr>
              <w:pStyle w:val="nzTable"/>
              <w:jc w:val="center"/>
              <w:rPr>
                <w:del w:id="2192" w:author="Master Repository Process" w:date="2021-08-29T07:54:00Z"/>
                <w:sz w:val="16"/>
              </w:rPr>
            </w:pPr>
            <w:del w:id="2193" w:author="Master Repository Process" w:date="2021-08-29T07:54:00Z">
              <w:r>
                <w:rPr>
                  <w:sz w:val="16"/>
                </w:rPr>
                <w:delText>ALWAYS CONTACT THE DEALER FIRST TO DISCUSS ANY PROBLEMS</w:delText>
              </w:r>
            </w:del>
          </w:p>
        </w:tc>
      </w:tr>
      <w:tr>
        <w:trPr>
          <w:cantSplit/>
          <w:trHeight w:val="189"/>
          <w:del w:id="2194" w:author="Master Repository Process" w:date="2021-08-29T07:54:00Z"/>
        </w:trPr>
        <w:tc>
          <w:tcPr>
            <w:tcW w:w="6521" w:type="dxa"/>
            <w:gridSpan w:val="4"/>
            <w:tcBorders>
              <w:top w:val="single" w:sz="4" w:space="0" w:color="auto"/>
              <w:left w:val="nil"/>
              <w:bottom w:val="nil"/>
              <w:right w:val="nil"/>
            </w:tcBorders>
          </w:tcPr>
          <w:p>
            <w:pPr>
              <w:pStyle w:val="nzTable"/>
              <w:jc w:val="center"/>
              <w:rPr>
                <w:del w:id="2195" w:author="Master Repository Process" w:date="2021-08-29T07:54:00Z"/>
              </w:rPr>
            </w:pPr>
            <w:del w:id="2196" w:author="Master Repository Process" w:date="2021-08-29T07:54:00Z">
              <w:r>
                <w:rPr>
                  <w:i/>
                  <w:sz w:val="16"/>
                </w:rPr>
                <w:delText>(reverse)</w:delText>
              </w:r>
            </w:del>
          </w:p>
          <w:p>
            <w:pPr>
              <w:pStyle w:val="nzMiscellaneousHeading"/>
              <w:ind w:left="0"/>
              <w:rPr>
                <w:del w:id="2197" w:author="Master Repository Process" w:date="2021-08-29T07:54:00Z"/>
                <w:snapToGrid w:val="0"/>
              </w:rPr>
            </w:pPr>
            <w:del w:id="2198" w:author="Master Repository Process" w:date="2021-08-29T07:54:00Z">
              <w:r>
                <w:rPr>
                  <w:b/>
                  <w:snapToGrid w:val="0"/>
                  <w:sz w:val="18"/>
                </w:rPr>
                <w:delText>STATUTORY WARRANTY</w:delText>
              </w:r>
            </w:del>
          </w:p>
          <w:p>
            <w:pPr>
              <w:pStyle w:val="nzMiscellaneousBody"/>
              <w:ind w:left="0"/>
              <w:rPr>
                <w:del w:id="2199" w:author="Master Repository Process" w:date="2021-08-29T07:54:00Z"/>
                <w:snapToGrid w:val="0"/>
              </w:rPr>
            </w:pPr>
            <w:del w:id="2200" w:author="Master Repository Process" w:date="2021-08-29T07:54:00Z">
              <w:r>
                <w:rPr>
                  <w:snapToGrid w:val="0"/>
                  <w:sz w:val="18"/>
                </w:rPr>
                <w:delText xml:space="preserve">This vehicle is not covered by the terms of the statutory warranty under Part III Division 4 of the </w:delText>
              </w:r>
              <w:r>
                <w:rPr>
                  <w:i/>
                  <w:snapToGrid w:val="0"/>
                  <w:sz w:val="18"/>
                </w:rPr>
                <w:delText>Motor Vehicle Dealers Act 1973</w:delText>
              </w:r>
              <w:r>
                <w:rPr>
                  <w:snapToGrid w:val="0"/>
                  <w:sz w:val="18"/>
                </w:rPr>
                <w:delText>.  This is because —</w:delText>
              </w:r>
            </w:del>
          </w:p>
          <w:p>
            <w:pPr>
              <w:pStyle w:val="nzMiscellaneousBody"/>
              <w:ind w:left="511" w:hanging="511"/>
              <w:rPr>
                <w:del w:id="2201" w:author="Master Repository Process" w:date="2021-08-29T07:54:00Z"/>
                <w:snapToGrid w:val="0"/>
              </w:rPr>
            </w:pPr>
            <w:del w:id="2202" w:author="Master Repository Process" w:date="2021-08-29T07:54:00Z">
              <w:r>
                <w:rPr>
                  <w:snapToGrid w:val="0"/>
                </w:rPr>
                <w:delText>•</w:delText>
              </w:r>
              <w:r>
                <w:rPr>
                  <w:snapToGrid w:val="0"/>
                </w:rPr>
                <w:tab/>
                <w:delText>the cash price (inc. GST) paid in the case of a motor cycle is less than $3 500 or in the case of any other vehicle is less than $4 000; or</w:delText>
              </w:r>
            </w:del>
          </w:p>
          <w:p>
            <w:pPr>
              <w:pStyle w:val="nzMiscellaneousBody"/>
              <w:tabs>
                <w:tab w:val="left" w:pos="511"/>
              </w:tabs>
              <w:ind w:left="511" w:hanging="511"/>
              <w:rPr>
                <w:del w:id="2203" w:author="Master Repository Process" w:date="2021-08-29T07:54:00Z"/>
                <w:snapToGrid w:val="0"/>
              </w:rPr>
            </w:pPr>
            <w:del w:id="2204" w:author="Master Repository Process" w:date="2021-08-29T07:54:00Z">
              <w:r>
                <w:rPr>
                  <w:snapToGrid w:val="0"/>
                </w:rPr>
                <w:delText>•</w:delText>
              </w:r>
              <w:r>
                <w:rPr>
                  <w:snapToGrid w:val="0"/>
                </w:rPr>
                <w:tab/>
                <w:delText>in the case of a motor cycle it is more than 8 years old or has been driven more than 80 000 km or in the case of any other vehicle it is more than 12 years old or has been driven more than 180 000 km; or</w:delText>
              </w:r>
            </w:del>
          </w:p>
          <w:p>
            <w:pPr>
              <w:pStyle w:val="nzMiscellaneousBody"/>
              <w:ind w:left="511" w:hanging="511"/>
              <w:rPr>
                <w:del w:id="2205" w:author="Master Repository Process" w:date="2021-08-29T07:54:00Z"/>
                <w:snapToGrid w:val="0"/>
              </w:rPr>
            </w:pPr>
            <w:del w:id="2206" w:author="Master Repository Process" w:date="2021-08-29T07:54:00Z">
              <w:r>
                <w:rPr>
                  <w:snapToGrid w:val="0"/>
                </w:rPr>
                <w:delText>•</w:delText>
              </w:r>
              <w:r>
                <w:rPr>
                  <w:snapToGrid w:val="0"/>
                </w:rPr>
                <w:tab/>
                <w:delText>the vehicle was sold at auction on behalf of a member of the public; or</w:delText>
              </w:r>
            </w:del>
          </w:p>
          <w:p>
            <w:pPr>
              <w:pStyle w:val="nzMiscellaneousBody"/>
              <w:tabs>
                <w:tab w:val="left" w:pos="511"/>
              </w:tabs>
              <w:ind w:left="511" w:hanging="511"/>
              <w:rPr>
                <w:del w:id="2207" w:author="Master Repository Process" w:date="2021-08-29T07:54:00Z"/>
              </w:rPr>
            </w:pPr>
            <w:del w:id="2208" w:author="Master Repository Process" w:date="2021-08-29T07:54:00Z">
              <w:r>
                <w:rPr>
                  <w:snapToGrid w:val="0"/>
                </w:rPr>
                <w:delText>•</w:delText>
              </w:r>
              <w:r>
                <w:rPr>
                  <w:snapToGrid w:val="0"/>
                </w:rPr>
                <w:tab/>
                <w:delText xml:space="preserve">the vehicle is excluded from the statutory warranty under the </w:delText>
              </w:r>
              <w:r>
                <w:rPr>
                  <w:i/>
                  <w:snapToGrid w:val="0"/>
                </w:rPr>
                <w:delText>Motor Vehicle Dealers Act 1973</w:delText>
              </w:r>
              <w:r>
                <w:rPr>
                  <w:snapToGrid w:val="0"/>
                </w:rPr>
                <w:delText>.</w:delText>
              </w:r>
            </w:del>
          </w:p>
        </w:tc>
      </w:tr>
      <w:tr>
        <w:trPr>
          <w:cantSplit/>
          <w:trHeight w:val="189"/>
          <w:del w:id="2209" w:author="Master Repository Process" w:date="2021-08-29T07:54:00Z"/>
        </w:trPr>
        <w:tc>
          <w:tcPr>
            <w:tcW w:w="6521" w:type="dxa"/>
            <w:gridSpan w:val="4"/>
            <w:tcBorders>
              <w:top w:val="nil"/>
              <w:left w:val="nil"/>
              <w:bottom w:val="nil"/>
              <w:right w:val="nil"/>
            </w:tcBorders>
          </w:tcPr>
          <w:p>
            <w:pPr>
              <w:pStyle w:val="nzTable"/>
              <w:rPr>
                <w:del w:id="2210" w:author="Master Repository Process" w:date="2021-08-29T07:54:00Z"/>
              </w:rPr>
            </w:pPr>
            <w:del w:id="2211" w:author="Master Repository Process" w:date="2021-08-29T07:54:00Z">
              <w:r>
                <w:rPr>
                  <w:snapToGrid w:val="0"/>
                  <w:sz w:val="18"/>
                </w:rPr>
                <w:delText>The following vehicles are excluded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del w:id="2212" w:author="Master Repository Process" w:date="2021-08-29T07:54:00Z"/>
        </w:trPr>
        <w:tc>
          <w:tcPr>
            <w:tcW w:w="709" w:type="dxa"/>
          </w:tcPr>
          <w:p>
            <w:pPr>
              <w:pStyle w:val="nzTable"/>
              <w:rPr>
                <w:del w:id="2213" w:author="Master Repository Process" w:date="2021-08-29T07:54:00Z"/>
              </w:rPr>
            </w:pPr>
            <w:del w:id="2214" w:author="Master Repository Process" w:date="2021-08-29T07:54:00Z">
              <w:r>
                <w:rPr>
                  <w:sz w:val="18"/>
                </w:rPr>
                <w:delText>1.</w:delText>
              </w:r>
            </w:del>
          </w:p>
        </w:tc>
        <w:tc>
          <w:tcPr>
            <w:tcW w:w="5812" w:type="dxa"/>
            <w:gridSpan w:val="3"/>
          </w:tcPr>
          <w:p>
            <w:pPr>
              <w:pStyle w:val="nzTable"/>
              <w:rPr>
                <w:del w:id="2215" w:author="Master Repository Process" w:date="2021-08-29T07:54:00Z"/>
              </w:rPr>
            </w:pPr>
            <w:del w:id="2216" w:author="Master Repository Process" w:date="2021-08-29T07:54:00Z">
              <w:r>
                <w:rPr>
                  <w:sz w:val="18"/>
                </w:rPr>
                <w:delText>A caravan built to be towed by a motor vehicle.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del w:id="2217" w:author="Master Repository Process" w:date="2021-08-29T07:54:00Z"/>
        </w:trPr>
        <w:tc>
          <w:tcPr>
            <w:tcW w:w="709" w:type="dxa"/>
          </w:tcPr>
          <w:p>
            <w:pPr>
              <w:pStyle w:val="nzTable"/>
              <w:rPr>
                <w:del w:id="2218" w:author="Master Repository Process" w:date="2021-08-29T07:54:00Z"/>
              </w:rPr>
            </w:pPr>
            <w:del w:id="2219" w:author="Master Repository Process" w:date="2021-08-29T07:54:00Z">
              <w:r>
                <w:rPr>
                  <w:sz w:val="18"/>
                </w:rPr>
                <w:delText>2.</w:delText>
              </w:r>
            </w:del>
          </w:p>
        </w:tc>
        <w:tc>
          <w:tcPr>
            <w:tcW w:w="5812" w:type="dxa"/>
            <w:gridSpan w:val="3"/>
          </w:tcPr>
          <w:p>
            <w:pPr>
              <w:pStyle w:val="nzTable"/>
              <w:rPr>
                <w:del w:id="2220" w:author="Master Repository Process" w:date="2021-08-29T07:54:00Z"/>
              </w:rPr>
            </w:pPr>
            <w:del w:id="2221" w:author="Master Repository Process" w:date="2021-08-29T07:54:00Z">
              <w:r>
                <w:rPr>
                  <w:sz w:val="18"/>
                </w:rPr>
                <w:delText>A motor cycle —</w:delText>
              </w:r>
            </w:del>
          </w:p>
          <w:p>
            <w:pPr>
              <w:pStyle w:val="nzTable"/>
              <w:rPr>
                <w:del w:id="2222" w:author="Master Repository Process" w:date="2021-08-29T07:54:00Z"/>
              </w:rPr>
            </w:pPr>
            <w:del w:id="2223" w:author="Master Repository Process" w:date="2021-08-29T07:54:00Z">
              <w:r>
                <w:delText>(a)</w:delText>
              </w:r>
              <w:r>
                <w:tab/>
                <w:delText>built for off</w:delText>
              </w:r>
              <w:r>
                <w:noBreakHyphen/>
                <w:delText>road use; and</w:delText>
              </w:r>
            </w:del>
          </w:p>
          <w:p>
            <w:pPr>
              <w:pStyle w:val="nzTable"/>
              <w:rPr>
                <w:del w:id="2224" w:author="Master Repository Process" w:date="2021-08-29T07:54:00Z"/>
              </w:rPr>
            </w:pPr>
            <w:del w:id="2225" w:author="Master Repository Process" w:date="2021-08-29T07:54:00Z">
              <w:r>
                <w:delText>(b)</w:delText>
              </w:r>
              <w:r>
                <w:tab/>
                <w:delText>not built to carry any passengers.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del w:id="2226" w:author="Master Repository Process" w:date="2021-08-29T07:54:00Z"/>
        </w:trPr>
        <w:tc>
          <w:tcPr>
            <w:tcW w:w="709" w:type="dxa"/>
          </w:tcPr>
          <w:p>
            <w:pPr>
              <w:pStyle w:val="nzTable"/>
              <w:rPr>
                <w:del w:id="2227" w:author="Master Repository Process" w:date="2021-08-29T07:54:00Z"/>
              </w:rPr>
            </w:pPr>
            <w:del w:id="2228" w:author="Master Repository Process" w:date="2021-08-29T07:54:00Z">
              <w:r>
                <w:rPr>
                  <w:sz w:val="18"/>
                </w:rPr>
                <w:delText>3.</w:delText>
              </w:r>
            </w:del>
          </w:p>
        </w:tc>
        <w:tc>
          <w:tcPr>
            <w:tcW w:w="5812" w:type="dxa"/>
            <w:gridSpan w:val="3"/>
          </w:tcPr>
          <w:p>
            <w:pPr>
              <w:pStyle w:val="nzTable"/>
              <w:rPr>
                <w:del w:id="2229" w:author="Master Repository Process" w:date="2021-08-29T07:54:00Z"/>
              </w:rPr>
            </w:pPr>
            <w:del w:id="2230" w:author="Master Repository Process" w:date="2021-08-29T07:54:00Z">
              <w:r>
                <w:rPr>
                  <w:sz w:val="18"/>
                </w:rPr>
                <w:delText>A motor vehicle —</w:delText>
              </w:r>
            </w:del>
          </w:p>
          <w:p>
            <w:pPr>
              <w:pStyle w:val="nzTable"/>
              <w:rPr>
                <w:del w:id="2231" w:author="Master Repository Process" w:date="2021-08-29T07:54:00Z"/>
              </w:rPr>
            </w:pPr>
            <w:del w:id="2232" w:author="Master Repository Process" w:date="2021-08-29T07:54:00Z">
              <w:r>
                <w:delText>(a)</w:delText>
              </w:r>
              <w:r>
                <w:tab/>
                <w:delText>built to be used primarily to carry goods or materials used in any trade, business or industry; and</w:delText>
              </w:r>
            </w:del>
          </w:p>
          <w:p>
            <w:pPr>
              <w:pStyle w:val="nzTable"/>
              <w:rPr>
                <w:del w:id="2233" w:author="Master Repository Process" w:date="2021-08-29T07:54:00Z"/>
              </w:rPr>
            </w:pPr>
            <w:del w:id="2234" w:author="Master Repository Process" w:date="2021-08-29T07:54:00Z">
              <w:r>
                <w:delText>(b)</w:delText>
              </w:r>
              <w:r>
                <w:tab/>
                <w:delText>having only one row of seats.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del w:id="2235" w:author="Master Repository Process" w:date="2021-08-29T07:54:00Z"/>
        </w:trPr>
        <w:tc>
          <w:tcPr>
            <w:tcW w:w="709" w:type="dxa"/>
          </w:tcPr>
          <w:p>
            <w:pPr>
              <w:pStyle w:val="nzTable"/>
              <w:rPr>
                <w:del w:id="2236" w:author="Master Repository Process" w:date="2021-08-29T07:54:00Z"/>
              </w:rPr>
            </w:pPr>
            <w:del w:id="2237" w:author="Master Repository Process" w:date="2021-08-29T07:54:00Z">
              <w:r>
                <w:rPr>
                  <w:sz w:val="18"/>
                </w:rPr>
                <w:delText>4.</w:delText>
              </w:r>
            </w:del>
          </w:p>
        </w:tc>
        <w:tc>
          <w:tcPr>
            <w:tcW w:w="5812" w:type="dxa"/>
            <w:gridSpan w:val="3"/>
          </w:tcPr>
          <w:p>
            <w:pPr>
              <w:pStyle w:val="nzTable"/>
              <w:rPr>
                <w:del w:id="2238" w:author="Master Repository Process" w:date="2021-08-29T07:54:00Z"/>
              </w:rPr>
            </w:pPr>
            <w:del w:id="2239" w:author="Master Repository Process" w:date="2021-08-29T07:54:00Z">
              <w:r>
                <w:rPr>
                  <w:sz w:val="18"/>
                </w:rPr>
                <w:delText>A motor vehicle —</w:delText>
              </w:r>
            </w:del>
          </w:p>
          <w:p>
            <w:pPr>
              <w:pStyle w:val="nzTable"/>
              <w:rPr>
                <w:del w:id="2240" w:author="Master Repository Process" w:date="2021-08-29T07:54:00Z"/>
              </w:rPr>
            </w:pPr>
            <w:del w:id="2241" w:author="Master Repository Process" w:date="2021-08-29T07:54:00Z">
              <w:r>
                <w:delText>(a)</w:delText>
              </w:r>
              <w:r>
                <w:tab/>
                <w:delText>built to be used primarily to carry people; and</w:delText>
              </w:r>
            </w:del>
          </w:p>
          <w:p>
            <w:pPr>
              <w:pStyle w:val="nzTable"/>
              <w:rPr>
                <w:del w:id="2242" w:author="Master Repository Process" w:date="2021-08-29T07:54:00Z"/>
              </w:rPr>
            </w:pPr>
            <w:del w:id="2243" w:author="Master Repository Process" w:date="2021-08-29T07:54:00Z">
              <w:r>
                <w:delText>(b)</w:delText>
              </w:r>
              <w:r>
                <w:tab/>
                <w:delText>that seats more than 9 adults (including the driver).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del w:id="2244" w:author="Master Repository Process" w:date="2021-08-29T07:54:00Z"/>
        </w:trPr>
        <w:tc>
          <w:tcPr>
            <w:tcW w:w="709" w:type="dxa"/>
          </w:tcPr>
          <w:p>
            <w:pPr>
              <w:pStyle w:val="nzTable"/>
              <w:rPr>
                <w:del w:id="2245" w:author="Master Repository Process" w:date="2021-08-29T07:54:00Z"/>
              </w:rPr>
            </w:pPr>
            <w:del w:id="2246" w:author="Master Repository Process" w:date="2021-08-29T07:54:00Z">
              <w:r>
                <w:rPr>
                  <w:sz w:val="18"/>
                </w:rPr>
                <w:delText>5.</w:delText>
              </w:r>
            </w:del>
          </w:p>
        </w:tc>
        <w:tc>
          <w:tcPr>
            <w:tcW w:w="5812" w:type="dxa"/>
            <w:gridSpan w:val="3"/>
          </w:tcPr>
          <w:p>
            <w:pPr>
              <w:pStyle w:val="nzTable"/>
              <w:rPr>
                <w:del w:id="2247" w:author="Master Repository Process" w:date="2021-08-29T07:54:00Z"/>
              </w:rPr>
            </w:pPr>
            <w:del w:id="2248" w:author="Master Repository Process" w:date="2021-08-29T07:54:00Z">
              <w:r>
                <w:rPr>
                  <w:sz w:val="18"/>
                </w:rPr>
                <w:delText>A multi</w:delText>
              </w:r>
              <w:r>
                <w:rPr>
                  <w:sz w:val="18"/>
                </w:rPr>
                <w:noBreakHyphen/>
                <w:delText>wheeled open motor vehicle the driver of which sits astride the vehicle or part of the vehicle in a manner similar to that customary for the driver of a motor cycle.</w:delText>
              </w:r>
            </w:del>
          </w:p>
        </w:tc>
      </w:tr>
      <w:tr>
        <w:trPr>
          <w:cantSplit/>
          <w:trHeight w:val="189"/>
          <w:del w:id="2249" w:author="Master Repository Process" w:date="2021-08-29T07:54:00Z"/>
        </w:trPr>
        <w:tc>
          <w:tcPr>
            <w:tcW w:w="6521" w:type="dxa"/>
            <w:gridSpan w:val="4"/>
            <w:tcBorders>
              <w:top w:val="nil"/>
              <w:left w:val="nil"/>
              <w:bottom w:val="nil"/>
              <w:right w:val="nil"/>
            </w:tcBorders>
          </w:tcPr>
          <w:p>
            <w:pPr>
              <w:pStyle w:val="nzMiscellaneousBody"/>
              <w:ind w:left="86"/>
              <w:rPr>
                <w:del w:id="2250" w:author="Master Repository Process" w:date="2021-08-29T07:54:00Z"/>
                <w:snapToGrid w:val="0"/>
              </w:rPr>
            </w:pPr>
            <w:del w:id="2251" w:author="Master Repository Process" w:date="2021-08-29T07:54:00Z">
              <w:r>
                <w:rPr>
                  <w:b/>
                  <w:snapToGrid w:val="0"/>
                  <w:sz w:val="18"/>
                </w:rPr>
                <w:delText>WARRANTIES IMPLIED UNDER FAIR TRADING AND TRADE PRACTICES LAWS</w:delText>
              </w:r>
            </w:del>
          </w:p>
          <w:p>
            <w:pPr>
              <w:pStyle w:val="nzMiscellaneousBody"/>
              <w:ind w:left="86"/>
              <w:rPr>
                <w:del w:id="2252" w:author="Master Repository Process" w:date="2021-08-29T07:54:00Z"/>
                <w:snapToGrid w:val="0"/>
              </w:rPr>
            </w:pPr>
            <w:del w:id="2253" w:author="Master Repository Process" w:date="2021-08-29T07:54:00Z">
              <w:r>
                <w:rPr>
                  <w:snapToGrid w:val="0"/>
                </w:rPr>
                <w:delText xml:space="preserve">The </w:delText>
              </w:r>
              <w:r>
                <w:rPr>
                  <w:i/>
                  <w:snapToGrid w:val="0"/>
                </w:rPr>
                <w:delText>Fair Trading Act 1987</w:delText>
              </w:r>
              <w:r>
                <w:rPr>
                  <w:snapToGrid w:val="0"/>
                </w:rPr>
                <w:delText xml:space="preserve"> and </w:delText>
              </w:r>
              <w:r>
                <w:rPr>
                  <w:i/>
                  <w:snapToGrid w:val="0"/>
                </w:rPr>
                <w:delText>Trade Practices Act 1974</w:delText>
              </w:r>
              <w:r>
                <w:rPr>
                  <w:snapToGrid w:val="0"/>
                </w:rPr>
                <w:delTex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delText>
              </w:r>
            </w:del>
          </w:p>
          <w:p>
            <w:pPr>
              <w:pStyle w:val="nzMiscellaneousBody"/>
              <w:ind w:left="86"/>
              <w:rPr>
                <w:del w:id="2254" w:author="Master Repository Process" w:date="2021-08-29T07:54:00Z"/>
              </w:rPr>
            </w:pPr>
            <w:del w:id="2255" w:author="Master Repository Process" w:date="2021-08-29T07:54:00Z">
              <w:r>
                <w:rPr>
                  <w:snapToGrid w:val="0"/>
                </w:rPr>
                <w:delText xml:space="preserve">For example, even though a vehicle is not covered by the statutory warranty under the </w:delText>
              </w:r>
              <w:r>
                <w:rPr>
                  <w:i/>
                  <w:snapToGrid w:val="0"/>
                </w:rPr>
                <w:delText>Motor Vehicle Dealers Act 1973</w:delText>
              </w:r>
              <w:r>
                <w:rPr>
                  <w:snapToGrid w:val="0"/>
                </w:rPr>
                <w:delTex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delText>
              </w:r>
            </w:del>
          </w:p>
        </w:tc>
      </w:tr>
      <w:tr>
        <w:trPr>
          <w:cantSplit/>
          <w:trHeight w:val="189"/>
          <w:del w:id="2256" w:author="Master Repository Process" w:date="2021-08-29T07:54:00Z"/>
        </w:trPr>
        <w:tc>
          <w:tcPr>
            <w:tcW w:w="6521" w:type="dxa"/>
            <w:gridSpan w:val="4"/>
            <w:tcBorders>
              <w:top w:val="nil"/>
              <w:left w:val="nil"/>
              <w:bottom w:val="nil"/>
              <w:right w:val="nil"/>
            </w:tcBorders>
          </w:tcPr>
          <w:p>
            <w:pPr>
              <w:pStyle w:val="nzMiscellaneousBody"/>
              <w:ind w:left="86"/>
              <w:rPr>
                <w:del w:id="2257" w:author="Master Repository Process" w:date="2021-08-29T07:54:00Z"/>
                <w:snapToGrid w:val="0"/>
              </w:rPr>
            </w:pPr>
            <w:del w:id="2258" w:author="Master Repository Process" w:date="2021-08-29T07:54:00Z">
              <w:r>
                <w:rPr>
                  <w:snapToGrid w:val="0"/>
                  <w:sz w:val="18"/>
                </w:rPr>
                <w:delText>The requirement of merchantable quality does not apply —</w:delText>
              </w:r>
            </w:del>
          </w:p>
          <w:p>
            <w:pPr>
              <w:pStyle w:val="nzMiscellaneousBody"/>
              <w:ind w:left="511" w:hanging="425"/>
              <w:rPr>
                <w:del w:id="2259" w:author="Master Repository Process" w:date="2021-08-29T07:54:00Z"/>
                <w:snapToGrid w:val="0"/>
              </w:rPr>
            </w:pPr>
            <w:del w:id="2260" w:author="Master Repository Process" w:date="2021-08-29T07:54:00Z">
              <w:r>
                <w:rPr>
                  <w:snapToGrid w:val="0"/>
                </w:rPr>
                <w:delText>•</w:delText>
              </w:r>
              <w:r>
                <w:rPr>
                  <w:snapToGrid w:val="0"/>
                </w:rPr>
                <w:tab/>
                <w:delText>to defects specifically drawn to your attention before the contract of sale is made; or</w:delText>
              </w:r>
            </w:del>
          </w:p>
          <w:p>
            <w:pPr>
              <w:pStyle w:val="nzMiscellaneousBody"/>
              <w:tabs>
                <w:tab w:val="left" w:pos="511"/>
              </w:tabs>
              <w:ind w:left="511" w:hanging="425"/>
              <w:rPr>
                <w:del w:id="2261" w:author="Master Repository Process" w:date="2021-08-29T07:54:00Z"/>
                <w:snapToGrid w:val="0"/>
              </w:rPr>
            </w:pPr>
            <w:del w:id="2262" w:author="Master Repository Process" w:date="2021-08-29T07:54:00Z">
              <w:r>
                <w:rPr>
                  <w:snapToGrid w:val="0"/>
                </w:rPr>
                <w:delText>•</w:delText>
              </w:r>
              <w:r>
                <w:rPr>
                  <w:snapToGrid w:val="0"/>
                </w:rPr>
                <w:tab/>
                <w:delText>if you examine the vehicle for defects before the contract is made, to defects that examination should have revealed.</w:delText>
              </w:r>
            </w:del>
          </w:p>
          <w:p>
            <w:pPr>
              <w:pStyle w:val="nzMiscellaneousBody"/>
              <w:ind w:left="86"/>
              <w:rPr>
                <w:del w:id="2263" w:author="Master Repository Process" w:date="2021-08-29T07:54:00Z"/>
                <w:snapToGrid w:val="0"/>
              </w:rPr>
            </w:pPr>
            <w:del w:id="2264" w:author="Master Repository Process" w:date="2021-08-29T07:54:00Z">
              <w:r>
                <w:rPr>
                  <w:b/>
                  <w:snapToGrid w:val="0"/>
                </w:rPr>
                <w:delText>VEHICLES BOUGHT AT AUCTION</w:delText>
              </w:r>
            </w:del>
          </w:p>
          <w:p>
            <w:pPr>
              <w:pStyle w:val="nzMiscellaneousBody"/>
              <w:ind w:left="86"/>
              <w:rPr>
                <w:del w:id="2265" w:author="Master Repository Process" w:date="2021-08-29T07:54:00Z"/>
                <w:snapToGrid w:val="0"/>
              </w:rPr>
            </w:pPr>
            <w:del w:id="2266" w:author="Master Repository Process" w:date="2021-08-29T07:54:00Z">
              <w:r>
                <w:rPr>
                  <w:snapToGrid w:val="0"/>
                </w:rPr>
                <w:delText>Vehicles purchased at auction do not carry a “statutory warranty” if they are being auctioned on behalf of a member of the public.</w:delText>
              </w:r>
            </w:del>
          </w:p>
          <w:p>
            <w:pPr>
              <w:pStyle w:val="nzMiscellaneousBody"/>
              <w:ind w:left="86"/>
              <w:rPr>
                <w:del w:id="2267" w:author="Master Repository Process" w:date="2021-08-29T07:54:00Z"/>
                <w:snapToGrid w:val="0"/>
              </w:rPr>
            </w:pPr>
            <w:del w:id="2268" w:author="Master Repository Process" w:date="2021-08-29T07:54:00Z">
              <w:r>
                <w:rPr>
                  <w:b/>
                  <w:snapToGrid w:val="0"/>
                </w:rPr>
                <w:delText>MORE INFORMATION</w:delText>
              </w:r>
            </w:del>
          </w:p>
          <w:p>
            <w:pPr>
              <w:pStyle w:val="nzMiscellaneousBody"/>
              <w:ind w:left="86"/>
              <w:rPr>
                <w:del w:id="2269" w:author="Master Repository Process" w:date="2021-08-29T07:54:00Z"/>
                <w:snapToGrid w:val="0"/>
              </w:rPr>
            </w:pPr>
            <w:del w:id="2270" w:author="Master Repository Process" w:date="2021-08-29T07:54:00Z">
              <w:r>
                <w:rPr>
                  <w:snapToGrid w:val="0"/>
                </w:rPr>
                <w:delText>If you have any questions or require further information about statutory warranties or this notice, contact the Consumer Protection Call Centre on 1300 304 054 (Mon to Fri).  TTY (08) 9282 0800 (hearing impaired).</w:delText>
              </w:r>
            </w:del>
          </w:p>
          <w:p>
            <w:pPr>
              <w:pStyle w:val="nzMiscellaneousHeading"/>
              <w:ind w:left="86"/>
              <w:rPr>
                <w:del w:id="2271" w:author="Master Repository Process" w:date="2021-08-29T07:54:00Z"/>
                <w:snapToGrid w:val="0"/>
              </w:rPr>
            </w:pPr>
            <w:del w:id="2272" w:author="Master Repository Process" w:date="2021-08-29T07:54:00Z">
              <w:r>
                <w:rPr>
                  <w:i/>
                  <w:snapToGrid w:val="0"/>
                  <w:sz w:val="18"/>
                </w:rPr>
                <w:delText>Internet:       www.docep.wa.gov.au</w:delText>
              </w:r>
            </w:del>
          </w:p>
        </w:tc>
      </w:tr>
    </w:tbl>
    <w:p>
      <w:pPr>
        <w:pStyle w:val="MiscClose"/>
        <w:rPr>
          <w:del w:id="2273" w:author="Master Repository Process" w:date="2021-08-29T07:54:00Z"/>
        </w:rPr>
      </w:pPr>
      <w:del w:id="2274" w:author="Master Repository Process" w:date="2021-08-29T07:54:00Z">
        <w:r>
          <w:delText xml:space="preserve">    ”.</w:delText>
        </w:r>
      </w:del>
    </w:p>
    <w:p>
      <w:pPr>
        <w:pStyle w:val="nzHeading5"/>
        <w:rPr>
          <w:del w:id="2275" w:author="Master Repository Process" w:date="2021-08-29T07:54:00Z"/>
        </w:rPr>
      </w:pPr>
      <w:del w:id="2276" w:author="Master Repository Process" w:date="2021-08-29T07:54:00Z">
        <w:r>
          <w:rPr>
            <w:rStyle w:val="CharSectno"/>
          </w:rPr>
          <w:delText>14</w:delText>
        </w:r>
        <w:r>
          <w:delText>.</w:delText>
        </w:r>
        <w:r>
          <w:tab/>
          <w:delText>Second Schedule amended</w:delText>
        </w:r>
      </w:del>
    </w:p>
    <w:p>
      <w:pPr>
        <w:pStyle w:val="nzSubsection"/>
        <w:rPr>
          <w:del w:id="2277" w:author="Master Repository Process" w:date="2021-08-29T07:54:00Z"/>
        </w:rPr>
      </w:pPr>
      <w:del w:id="2278" w:author="Master Repository Process" w:date="2021-08-29T07:54:00Z">
        <w:r>
          <w:tab/>
        </w:r>
        <w:r>
          <w:tab/>
          <w:delText>The Second Schedule is amended by deleting the headings “Second Schedule”, “(Section 41 Regulation 12)” and “Undesirable practices” and inserting instead —</w:delText>
        </w:r>
      </w:del>
    </w:p>
    <w:p>
      <w:pPr>
        <w:pStyle w:val="MiscOpen"/>
        <w:rPr>
          <w:del w:id="2279" w:author="Master Repository Process" w:date="2021-08-29T07:54:00Z"/>
        </w:rPr>
      </w:pPr>
      <w:del w:id="2280" w:author="Master Repository Process" w:date="2021-08-29T07:54:00Z">
        <w:r>
          <w:delText xml:space="preserve">“    </w:delText>
        </w:r>
      </w:del>
    </w:p>
    <w:p>
      <w:pPr>
        <w:pStyle w:val="nzHeading2"/>
        <w:rPr>
          <w:del w:id="2281" w:author="Master Repository Process" w:date="2021-08-29T07:54:00Z"/>
        </w:rPr>
      </w:pPr>
      <w:del w:id="2282" w:author="Master Repository Process" w:date="2021-08-29T07:54:00Z">
        <w:r>
          <w:delText>Schedule 2 — Undesirable practices</w:delText>
        </w:r>
      </w:del>
    </w:p>
    <w:p>
      <w:pPr>
        <w:pStyle w:val="nzMiscellaneousBody"/>
        <w:jc w:val="right"/>
        <w:rPr>
          <w:del w:id="2283" w:author="Master Repository Process" w:date="2021-08-29T07:54:00Z"/>
        </w:rPr>
      </w:pPr>
      <w:del w:id="2284" w:author="Master Repository Process" w:date="2021-08-29T07:54:00Z">
        <w:r>
          <w:delText>[r. 12]</w:delText>
        </w:r>
      </w:del>
    </w:p>
    <w:p>
      <w:pPr>
        <w:pStyle w:val="MiscClose"/>
        <w:rPr>
          <w:del w:id="2285" w:author="Master Repository Process" w:date="2021-08-29T07:54:00Z"/>
        </w:rPr>
      </w:pPr>
      <w:del w:id="2286" w:author="Master Repository Process" w:date="2021-08-29T07:54:00Z">
        <w:r>
          <w:delText xml:space="preserve">    ”.</w:delText>
        </w:r>
      </w:del>
    </w:p>
    <w:p>
      <w:pPr>
        <w:pStyle w:val="nzHeading5"/>
        <w:rPr>
          <w:del w:id="2287" w:author="Master Repository Process" w:date="2021-08-29T07:54:00Z"/>
        </w:rPr>
      </w:pPr>
      <w:del w:id="2288" w:author="Master Repository Process" w:date="2021-08-29T07:54:00Z">
        <w:r>
          <w:rPr>
            <w:rStyle w:val="CharSectno"/>
          </w:rPr>
          <w:delText>15</w:delText>
        </w:r>
        <w:r>
          <w:delText>.</w:delText>
        </w:r>
        <w:r>
          <w:tab/>
          <w:delText>Third Schedule amended</w:delText>
        </w:r>
      </w:del>
    </w:p>
    <w:p>
      <w:pPr>
        <w:pStyle w:val="nzSubsection"/>
        <w:rPr>
          <w:del w:id="2289" w:author="Master Repository Process" w:date="2021-08-29T07:54:00Z"/>
        </w:rPr>
      </w:pPr>
      <w:del w:id="2290" w:author="Master Repository Process" w:date="2021-08-29T07:54:00Z">
        <w:r>
          <w:tab/>
        </w:r>
        <w:r>
          <w:tab/>
          <w:delText>The Third Schedule is amended by deleting the headings “Third Schedule”, “(Regulation 13)” and “Prescribed accessories” and inserting instead —</w:delText>
        </w:r>
      </w:del>
    </w:p>
    <w:p>
      <w:pPr>
        <w:pStyle w:val="MiscOpen"/>
        <w:rPr>
          <w:del w:id="2291" w:author="Master Repository Process" w:date="2021-08-29T07:54:00Z"/>
        </w:rPr>
      </w:pPr>
      <w:del w:id="2292" w:author="Master Repository Process" w:date="2021-08-29T07:54:00Z">
        <w:r>
          <w:delText xml:space="preserve">“    </w:delText>
        </w:r>
      </w:del>
    </w:p>
    <w:p>
      <w:pPr>
        <w:pStyle w:val="nzHeading2"/>
        <w:rPr>
          <w:del w:id="2293" w:author="Master Repository Process" w:date="2021-08-29T07:54:00Z"/>
        </w:rPr>
      </w:pPr>
      <w:del w:id="2294" w:author="Master Repository Process" w:date="2021-08-29T07:54:00Z">
        <w:r>
          <w:delText>Schedule 3 — Prescribed accessories</w:delText>
        </w:r>
      </w:del>
    </w:p>
    <w:p>
      <w:pPr>
        <w:pStyle w:val="nzMiscellaneousBody"/>
        <w:jc w:val="right"/>
        <w:rPr>
          <w:del w:id="2295" w:author="Master Repository Process" w:date="2021-08-29T07:54:00Z"/>
        </w:rPr>
      </w:pPr>
      <w:del w:id="2296" w:author="Master Repository Process" w:date="2021-08-29T07:54:00Z">
        <w:r>
          <w:delText>[r. 13]</w:delText>
        </w:r>
      </w:del>
    </w:p>
    <w:p>
      <w:pPr>
        <w:pStyle w:val="MiscClose"/>
        <w:rPr>
          <w:del w:id="2297" w:author="Master Repository Process" w:date="2021-08-29T07:54:00Z"/>
        </w:rPr>
      </w:pPr>
      <w:del w:id="2298" w:author="Master Repository Process" w:date="2021-08-29T07:54:00Z">
        <w:r>
          <w:delText xml:space="preserve">    ”.</w:delText>
        </w:r>
      </w:del>
    </w:p>
    <w:p>
      <w:pPr>
        <w:pStyle w:val="nzHeading5"/>
        <w:rPr>
          <w:del w:id="2299" w:author="Master Repository Process" w:date="2021-08-29T07:54:00Z"/>
        </w:rPr>
      </w:pPr>
      <w:del w:id="2300" w:author="Master Repository Process" w:date="2021-08-29T07:54:00Z">
        <w:r>
          <w:rPr>
            <w:rStyle w:val="CharSectno"/>
          </w:rPr>
          <w:delText>16</w:delText>
        </w:r>
        <w:r>
          <w:delText>.</w:delText>
        </w:r>
        <w:r>
          <w:tab/>
          <w:delText>Fourth Schedule amended</w:delText>
        </w:r>
      </w:del>
    </w:p>
    <w:p>
      <w:pPr>
        <w:pStyle w:val="nzSubsection"/>
        <w:rPr>
          <w:del w:id="2301" w:author="Master Repository Process" w:date="2021-08-29T07:54:00Z"/>
        </w:rPr>
      </w:pPr>
      <w:del w:id="2302" w:author="Master Repository Process" w:date="2021-08-29T07:54:00Z">
        <w:r>
          <w:tab/>
        </w:r>
        <w:r>
          <w:tab/>
          <w:delText>The Fourth Schedule is amended by deleting the heading “Fourth Schedule” and inserting instead —</w:delText>
        </w:r>
      </w:del>
    </w:p>
    <w:p>
      <w:pPr>
        <w:pStyle w:val="MiscOpen"/>
        <w:rPr>
          <w:del w:id="2303" w:author="Master Repository Process" w:date="2021-08-29T07:54:00Z"/>
        </w:rPr>
      </w:pPr>
      <w:del w:id="2304" w:author="Master Repository Process" w:date="2021-08-29T07:54:00Z">
        <w:r>
          <w:delText xml:space="preserve">“    </w:delText>
        </w:r>
      </w:del>
    </w:p>
    <w:p>
      <w:pPr>
        <w:pStyle w:val="nzHeading2"/>
        <w:rPr>
          <w:del w:id="2305" w:author="Master Repository Process" w:date="2021-08-29T07:54:00Z"/>
        </w:rPr>
      </w:pPr>
      <w:del w:id="2306" w:author="Master Repository Process" w:date="2021-08-29T07:54:00Z">
        <w:r>
          <w:delText>Schedule 4 — Vehicle consignment contract</w:delText>
        </w:r>
      </w:del>
    </w:p>
    <w:p>
      <w:pPr>
        <w:pStyle w:val="MiscClose"/>
        <w:rPr>
          <w:del w:id="2307" w:author="Master Repository Process" w:date="2021-08-29T07:54:00Z"/>
        </w:rPr>
      </w:pPr>
      <w:del w:id="2308" w:author="Master Repository Process" w:date="2021-08-29T07:54:00Z">
        <w:r>
          <w:delText xml:space="preserve">    ”.</w:delText>
        </w:r>
      </w:del>
    </w:p>
    <w:p>
      <w:pPr>
        <w:pStyle w:val="nzHeading5"/>
        <w:rPr>
          <w:del w:id="2309" w:author="Master Repository Process" w:date="2021-08-29T07:54:00Z"/>
        </w:rPr>
      </w:pPr>
      <w:del w:id="2310" w:author="Master Repository Process" w:date="2021-08-29T07:54:00Z">
        <w:r>
          <w:rPr>
            <w:rStyle w:val="CharSectno"/>
          </w:rPr>
          <w:delText>17</w:delText>
        </w:r>
        <w:r>
          <w:delText>.</w:delText>
        </w:r>
        <w:r>
          <w:tab/>
          <w:delText>Fifth Schedule amended</w:delText>
        </w:r>
      </w:del>
    </w:p>
    <w:p>
      <w:pPr>
        <w:pStyle w:val="nzSubsection"/>
        <w:rPr>
          <w:del w:id="2311" w:author="Master Repository Process" w:date="2021-08-29T07:54:00Z"/>
        </w:rPr>
      </w:pPr>
      <w:del w:id="2312" w:author="Master Repository Process" w:date="2021-08-29T07:54:00Z">
        <w:r>
          <w:tab/>
        </w:r>
        <w:r>
          <w:tab/>
          <w:delText>The Fifth Schedule is amended by deleting the heading “Fifth Schedule” and inserting instead —</w:delText>
        </w:r>
      </w:del>
    </w:p>
    <w:p>
      <w:pPr>
        <w:pStyle w:val="MiscOpen"/>
        <w:rPr>
          <w:del w:id="2313" w:author="Master Repository Process" w:date="2021-08-29T07:54:00Z"/>
        </w:rPr>
      </w:pPr>
      <w:del w:id="2314" w:author="Master Repository Process" w:date="2021-08-29T07:54:00Z">
        <w:r>
          <w:delText xml:space="preserve">“    </w:delText>
        </w:r>
      </w:del>
    </w:p>
    <w:p>
      <w:pPr>
        <w:pStyle w:val="nzHeading2"/>
        <w:rPr>
          <w:del w:id="2315" w:author="Master Repository Process" w:date="2021-08-29T07:54:00Z"/>
        </w:rPr>
      </w:pPr>
      <w:del w:id="2316" w:author="Master Repository Process" w:date="2021-08-29T07:54:00Z">
        <w:r>
          <w:delText>Schedule 5 — Vehicle sale contract</w:delText>
        </w:r>
      </w:del>
    </w:p>
    <w:p>
      <w:pPr>
        <w:pStyle w:val="MiscClose"/>
        <w:rPr>
          <w:del w:id="2317" w:author="Master Repository Process" w:date="2021-08-29T07:54:00Z"/>
        </w:rPr>
      </w:pPr>
      <w:del w:id="2318" w:author="Master Repository Process" w:date="2021-08-29T07:54:00Z">
        <w:r>
          <w:delText xml:space="preserve">    ”.</w:delText>
        </w:r>
      </w:del>
    </w:p>
    <w:p>
      <w:pPr>
        <w:pStyle w:val="MiscClose"/>
        <w:rPr>
          <w:del w:id="2319" w:author="Master Repository Process" w:date="2021-08-29T07:54:00Z"/>
        </w:rPr>
      </w:pPr>
      <w:del w:id="2320" w:author="Master Repository Process" w:date="2021-08-29T07:54:00Z">
        <w:r>
          <w:delText>”.</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p>
      </w:tc>
      <w:tc>
        <w:tcPr>
          <w:tcW w:w="1548"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noProof/>
              </w:rPr>
              <w:t>Motor Vehicle Dealers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w:instrText>
          </w:r>
          <w:r>
            <w:rPr>
              <w:b/>
            </w:rPr>
            <w:fldChar w:fldCharType="end"/>
          </w:r>
          <w:r>
            <w:rPr>
              <w:b/>
            </w:rPr>
            <w:fldChar w:fldCharType="begin"/>
          </w:r>
          <w:r>
            <w:rPr>
              <w:b/>
            </w:rPr>
            <w:instrText xml:space="preserve"> styleref CharSchText </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22A2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7AD7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49A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94C12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A4FB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16A4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E8A7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7099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BCDD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D627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9D57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B0F889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EB045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67627F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7C04D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22638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7C0F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5"/>
  </w:num>
  <w:num w:numId="14">
    <w:abstractNumId w:val="26"/>
  </w:num>
  <w:num w:numId="15">
    <w:abstractNumId w:val="25"/>
  </w:num>
  <w:num w:numId="16">
    <w:abstractNumId w:val="11"/>
  </w:num>
  <w:num w:numId="17">
    <w:abstractNumId w:val="21"/>
  </w:num>
  <w:num w:numId="18">
    <w:abstractNumId w:val="31"/>
  </w:num>
  <w:num w:numId="19">
    <w:abstractNumId w:val="2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540"/>
    <w:docVar w:name="WAFER_20151208142540" w:val="RemoveTrackChanges"/>
    <w:docVar w:name="WAFER_20151208142540_GUID" w:val="ba0c5f95-9b53-4e8f-bcca-5fed0b31f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4DDA64C-D116-416B-A1A0-9B48D552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13921</Words>
  <Characters>72950</Characters>
  <Application>Microsoft Office Word</Application>
  <DocSecurity>0</DocSecurity>
  <Lines>4291</Lines>
  <Paragraphs>1357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85514</CharactersWithSpaces>
  <SharedDoc>false</SharedDoc>
  <HLinks>
    <vt:vector size="12" baseType="variant">
      <vt:variant>
        <vt:i4>7012354</vt:i4>
      </vt:variant>
      <vt:variant>
        <vt:i4>23255</vt:i4>
      </vt:variant>
      <vt:variant>
        <vt:i4>1025</vt:i4>
      </vt:variant>
      <vt:variant>
        <vt:i4>1</vt:i4>
      </vt:variant>
      <vt:variant>
        <vt:lpwstr>\\Pcosrv\public$\Scanning\MTRS2.gif</vt:lpwstr>
      </vt:variant>
      <vt:variant>
        <vt:lpwstr/>
      </vt:variant>
      <vt:variant>
        <vt:i4>7012355</vt:i4>
      </vt:variant>
      <vt:variant>
        <vt:i4>23279</vt:i4>
      </vt:variant>
      <vt:variant>
        <vt:i4>1026</vt:i4>
      </vt:variant>
      <vt:variant>
        <vt:i4>1</vt:i4>
      </vt:variant>
      <vt:variant>
        <vt:lpwstr>\\Pcosrv\public$\Scanning\mtrs3.gif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02-c0-03 - 02-d0-04</dc:title>
  <dc:subject/>
  <dc:creator/>
  <cp:keywords/>
  <dc:description/>
  <cp:lastModifiedBy>Master Repository Process</cp:lastModifiedBy>
  <cp:revision>2</cp:revision>
  <cp:lastPrinted>2006-12-29T01:29:00Z</cp:lastPrinted>
  <dcterms:created xsi:type="dcterms:W3CDTF">2021-08-28T23:54:00Z</dcterms:created>
  <dcterms:modified xsi:type="dcterms:W3CDTF">2021-08-28T23:54:00Z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4650</vt:i4>
  </property>
  <property fmtid="{D5CDD505-2E9C-101B-9397-08002B2CF9AE}" pid="6" name="FromSuffix">
    <vt:lpwstr>02-c0-03</vt:lpwstr>
  </property>
  <property fmtid="{D5CDD505-2E9C-101B-9397-08002B2CF9AE}" pid="7" name="FromAsAtDate">
    <vt:lpwstr>17 Nov 2006</vt:lpwstr>
  </property>
  <property fmtid="{D5CDD505-2E9C-101B-9397-08002B2CF9AE}" pid="8" name="ToSuffix">
    <vt:lpwstr>02-d0-04</vt:lpwstr>
  </property>
  <property fmtid="{D5CDD505-2E9C-101B-9397-08002B2CF9AE}" pid="9" name="ToAsAtDate">
    <vt:lpwstr>01 Jan 2007</vt:lpwstr>
  </property>
</Properties>
</file>