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03-f0-04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39277926"/>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rPr>
        <w:t xml:space="preserve"> </w:t>
      </w:r>
      <w:r>
        <w:rPr>
          <w:snapToGrid w:val="0"/>
          <w:vertAlign w:val="superscript"/>
        </w:rPr>
        <w:t>1</w:t>
      </w:r>
      <w:r>
        <w:rPr>
          <w:snapToGrid w:val="0"/>
        </w:rPr>
        <w:t>.</w:t>
      </w:r>
    </w:p>
    <w:p>
      <w:pPr>
        <w:pStyle w:val="Heading5"/>
      </w:pPr>
      <w:bookmarkStart w:id="8" w:name="_Toc513888802"/>
      <w:bookmarkStart w:id="9" w:name="_Toc521398962"/>
      <w:bookmarkStart w:id="10" w:name="_Toc8531438"/>
      <w:bookmarkStart w:id="11" w:name="_Toc8531517"/>
      <w:bookmarkStart w:id="12" w:name="_Toc107633797"/>
      <w:bookmarkStart w:id="13" w:name="_Toc139277927"/>
      <w:bookmarkStart w:id="14" w:name="_Toc440763131"/>
      <w:r>
        <w:rPr>
          <w:rStyle w:val="CharSectno"/>
        </w:rPr>
        <w:t>2</w:t>
      </w:r>
      <w:r>
        <w:t>.</w:t>
      </w:r>
      <w:r>
        <w:tab/>
        <w:t>Interpretation</w:t>
      </w:r>
      <w:bookmarkEnd w:id="8"/>
      <w:bookmarkEnd w:id="9"/>
      <w:bookmarkEnd w:id="10"/>
      <w:bookmarkEnd w:id="11"/>
      <w:bookmarkEnd w:id="12"/>
      <w:bookmarkEnd w:id="13"/>
    </w:p>
    <w:p>
      <w:pPr>
        <w:pStyle w:val="Subsection"/>
      </w:pPr>
      <w:r>
        <w:tab/>
      </w:r>
      <w:r>
        <w:tab/>
        <w:t xml:space="preserve">In these </w:t>
      </w:r>
      <w:r>
        <w:rPr>
          <w:spacing w:val="-2"/>
        </w:rPr>
        <w:t>regulations</w:t>
      </w:r>
      <w:r>
        <w:t>, unless the contrary intention appears —</w:t>
      </w:r>
    </w:p>
    <w:p>
      <w:pPr>
        <w:pStyle w:val="Defstart"/>
        <w:rPr>
          <w:spacing w:val="-4"/>
        </w:rPr>
      </w:pPr>
      <w:r>
        <w:rPr>
          <w:spacing w:val="-4"/>
        </w:rPr>
        <w:tab/>
      </w:r>
      <w:r>
        <w:rPr>
          <w:b/>
          <w:spacing w:val="-4"/>
        </w:rPr>
        <w:t>“</w:t>
      </w:r>
      <w:r>
        <w:rPr>
          <w:rStyle w:val="CharDefText"/>
          <w:spacing w:val="-4"/>
        </w:rPr>
        <w:t>axle</w:t>
      </w:r>
      <w:r>
        <w:rPr>
          <w:b/>
          <w:spacing w:val="-4"/>
        </w:rPr>
        <w:t>”</w:t>
      </w:r>
      <w:r>
        <w:rPr>
          <w:spacing w:val="-4"/>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motor carrier</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cycle</w:t>
      </w:r>
      <w:r>
        <w:rPr>
          <w:b/>
        </w:rPr>
        <w:t>”</w:t>
      </w:r>
      <w:r>
        <w:t xml:space="preserve"> has the meaning given by the First Schedule to the </w:t>
      </w:r>
      <w:r>
        <w:rPr>
          <w:i/>
        </w:rPr>
        <w:t>Road Traffic Act 1974</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spacing w:val="-4"/>
        </w:rPr>
      </w:pPr>
      <w:r>
        <w:rPr>
          <w:spacing w:val="-4"/>
        </w:rPr>
        <w:tab/>
      </w:r>
      <w:r>
        <w:rPr>
          <w:b/>
          <w:spacing w:val="-4"/>
        </w:rPr>
        <w:t>“</w:t>
      </w:r>
      <w:r>
        <w:rPr>
          <w:rStyle w:val="CharDefText"/>
          <w:spacing w:val="-4"/>
        </w:rPr>
        <w:t>trailer</w:t>
      </w:r>
      <w:r>
        <w:rPr>
          <w:b/>
          <w:spacing w:val="-4"/>
        </w:rPr>
        <w:t>”</w:t>
      </w:r>
      <w:r>
        <w:rPr>
          <w:spacing w:val="-4"/>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w:t>
      </w:r>
    </w:p>
    <w:p>
      <w:pPr>
        <w:pStyle w:val="Heading5"/>
        <w:rPr>
          <w:snapToGrid w:val="0"/>
        </w:rPr>
      </w:pPr>
      <w:bookmarkStart w:id="15" w:name="_Toc513888803"/>
      <w:bookmarkStart w:id="16" w:name="_Toc521398963"/>
      <w:bookmarkStart w:id="17" w:name="_Toc8531439"/>
      <w:bookmarkStart w:id="18" w:name="_Toc8531518"/>
      <w:bookmarkStart w:id="19" w:name="_Toc107633798"/>
      <w:bookmarkStart w:id="20" w:name="_Toc139277928"/>
      <w:r>
        <w:rPr>
          <w:rStyle w:val="CharSectno"/>
        </w:rPr>
        <w:t>3</w:t>
      </w:r>
      <w:r>
        <w:rPr>
          <w:snapToGrid w:val="0"/>
        </w:rPr>
        <w:t>.</w:t>
      </w:r>
      <w:r>
        <w:rPr>
          <w:snapToGrid w:val="0"/>
        </w:rPr>
        <w:tab/>
        <w:t>Form of application</w:t>
      </w:r>
      <w:bookmarkEnd w:id="14"/>
      <w:bookmarkEnd w:id="15"/>
      <w:bookmarkEnd w:id="16"/>
      <w:bookmarkEnd w:id="17"/>
      <w:bookmarkEnd w:id="18"/>
      <w:bookmarkEnd w:id="19"/>
      <w:bookmarkEnd w:id="20"/>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1" w:name="_Toc440763132"/>
      <w:bookmarkStart w:id="22" w:name="_Toc513888804"/>
      <w:bookmarkStart w:id="23" w:name="_Toc521398964"/>
      <w:bookmarkStart w:id="24" w:name="_Toc8531440"/>
      <w:bookmarkStart w:id="25" w:name="_Toc8531519"/>
      <w:bookmarkStart w:id="26" w:name="_Toc107633799"/>
      <w:bookmarkStart w:id="27" w:name="_Toc139277929"/>
      <w:r>
        <w:rPr>
          <w:rStyle w:val="CharSectno"/>
        </w:rPr>
        <w:t>4</w:t>
      </w:r>
      <w:r>
        <w:rPr>
          <w:snapToGrid w:val="0"/>
        </w:rPr>
        <w:t>.</w:t>
      </w:r>
      <w:r>
        <w:rPr>
          <w:snapToGrid w:val="0"/>
        </w:rPr>
        <w:tab/>
        <w:t xml:space="preserve">Form of </w:t>
      </w:r>
      <w:bookmarkEnd w:id="21"/>
      <w:bookmarkEnd w:id="22"/>
      <w:bookmarkEnd w:id="23"/>
      <w:bookmarkEnd w:id="24"/>
      <w:bookmarkEnd w:id="25"/>
      <w:r>
        <w:rPr>
          <w:snapToGrid w:val="0"/>
        </w:rPr>
        <w:t>licence</w:t>
      </w:r>
      <w:bookmarkEnd w:id="26"/>
      <w:bookmarkEnd w:id="27"/>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28" w:name="_Toc440763133"/>
      <w:bookmarkStart w:id="29" w:name="_Toc513888805"/>
      <w:bookmarkStart w:id="30" w:name="_Toc521398965"/>
      <w:bookmarkStart w:id="31" w:name="_Toc8531441"/>
      <w:bookmarkStart w:id="32" w:name="_Toc8531520"/>
      <w:bookmarkStart w:id="33" w:name="_Toc107633800"/>
      <w:bookmarkStart w:id="34" w:name="_Toc139277930"/>
      <w:r>
        <w:rPr>
          <w:rStyle w:val="CharSectno"/>
        </w:rPr>
        <w:t>5</w:t>
      </w:r>
      <w:r>
        <w:rPr>
          <w:snapToGrid w:val="0"/>
        </w:rPr>
        <w:t>.</w:t>
      </w:r>
      <w:r>
        <w:rPr>
          <w:snapToGrid w:val="0"/>
        </w:rPr>
        <w:tab/>
        <w:t>Medical examinations</w:t>
      </w:r>
      <w:bookmarkEnd w:id="28"/>
      <w:bookmarkEnd w:id="29"/>
      <w:bookmarkEnd w:id="30"/>
      <w:bookmarkEnd w:id="31"/>
      <w:bookmarkEnd w:id="32"/>
      <w:bookmarkEnd w:id="33"/>
      <w:bookmarkEnd w:id="34"/>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35" w:name="_Toc440763134"/>
      <w:bookmarkStart w:id="36" w:name="_Toc513888806"/>
      <w:bookmarkStart w:id="37" w:name="_Toc521398966"/>
      <w:bookmarkStart w:id="38" w:name="_Toc8531442"/>
      <w:bookmarkStart w:id="39" w:name="_Toc8531521"/>
      <w:bookmarkStart w:id="40" w:name="_Toc107633801"/>
      <w:bookmarkStart w:id="41" w:name="_Toc139277931"/>
      <w:r>
        <w:rPr>
          <w:rStyle w:val="CharSectno"/>
        </w:rPr>
        <w:t>6</w:t>
      </w:r>
      <w:r>
        <w:rPr>
          <w:snapToGrid w:val="0"/>
        </w:rPr>
        <w:t>.</w:t>
      </w:r>
      <w:r>
        <w:rPr>
          <w:snapToGrid w:val="0"/>
        </w:rPr>
        <w:tab/>
        <w:t xml:space="preserve">Delivery of expired, suspended or cancelled </w:t>
      </w:r>
      <w:bookmarkEnd w:id="35"/>
      <w:bookmarkEnd w:id="36"/>
      <w:bookmarkEnd w:id="37"/>
      <w:bookmarkEnd w:id="38"/>
      <w:bookmarkEnd w:id="39"/>
      <w:r>
        <w:rPr>
          <w:snapToGrid w:val="0"/>
        </w:rPr>
        <w:t>licence</w:t>
      </w:r>
      <w:bookmarkEnd w:id="40"/>
      <w:bookmarkEnd w:id="41"/>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2" w:name="_Toc440763135"/>
      <w:bookmarkStart w:id="43" w:name="_Toc513888807"/>
      <w:bookmarkStart w:id="44" w:name="_Toc521398967"/>
      <w:bookmarkStart w:id="45" w:name="_Toc8531443"/>
      <w:bookmarkStart w:id="46" w:name="_Toc8531522"/>
      <w:bookmarkStart w:id="47" w:name="_Toc107633802"/>
      <w:bookmarkStart w:id="48" w:name="_Toc139277932"/>
      <w:r>
        <w:rPr>
          <w:rStyle w:val="CharSectno"/>
        </w:rPr>
        <w:t>7</w:t>
      </w:r>
      <w:r>
        <w:rPr>
          <w:snapToGrid w:val="0"/>
        </w:rPr>
        <w:t>.</w:t>
      </w:r>
      <w:r>
        <w:rPr>
          <w:snapToGrid w:val="0"/>
        </w:rPr>
        <w:tab/>
        <w:t>Change of address</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49" w:name="_Toc440763136"/>
      <w:bookmarkStart w:id="50" w:name="_Toc513888808"/>
      <w:bookmarkStart w:id="51" w:name="_Toc521398968"/>
      <w:bookmarkStart w:id="52" w:name="_Toc8531444"/>
      <w:bookmarkStart w:id="53" w:name="_Toc8531523"/>
      <w:bookmarkStart w:id="54" w:name="_Toc107633803"/>
      <w:bookmarkStart w:id="55" w:name="_Toc139277933"/>
      <w:r>
        <w:rPr>
          <w:rStyle w:val="CharSectno"/>
        </w:rPr>
        <w:t>8</w:t>
      </w:r>
      <w:r>
        <w:rPr>
          <w:snapToGrid w:val="0"/>
        </w:rPr>
        <w:t>.</w:t>
      </w:r>
      <w:r>
        <w:rPr>
          <w:snapToGrid w:val="0"/>
        </w:rPr>
        <w:tab/>
        <w:t xml:space="preserve">Production of </w:t>
      </w:r>
      <w:bookmarkEnd w:id="49"/>
      <w:bookmarkEnd w:id="50"/>
      <w:bookmarkEnd w:id="51"/>
      <w:bookmarkEnd w:id="52"/>
      <w:bookmarkEnd w:id="53"/>
      <w:r>
        <w:rPr>
          <w:snapToGrid w:val="0"/>
        </w:rPr>
        <w:t>licence</w:t>
      </w:r>
      <w:bookmarkEnd w:id="54"/>
      <w:bookmarkEnd w:id="55"/>
    </w:p>
    <w:p>
      <w:pPr>
        <w:pStyle w:val="Subsection"/>
        <w:spacing w:before="120"/>
        <w:rPr>
          <w:snapToGrid w:val="0"/>
        </w:rPr>
      </w:pPr>
      <w:r>
        <w:rPr>
          <w:snapToGrid w:val="0"/>
        </w:rPr>
        <w:tab/>
      </w:r>
      <w:r>
        <w:rPr>
          <w:snapToGrid w:val="0"/>
        </w:rPr>
        <w:tab/>
        <w:t>The holder of a licence or permit shall produce it for inspection, at the request of a member of the Police Force, Traffic Inspector or a person wishing to receive, or who has received, driving instructions from the holder.</w:t>
      </w:r>
    </w:p>
    <w:p>
      <w:pPr>
        <w:pStyle w:val="Footnotesection"/>
      </w:pPr>
      <w:r>
        <w:tab/>
        <w:t xml:space="preserve">[Regulation 8 amended in Gazette 30 May 1975 p. 1604; 9 Jul 1976 p. 2367; 2 Feb 1982 p. 397.] </w:t>
      </w:r>
    </w:p>
    <w:p>
      <w:pPr>
        <w:pStyle w:val="Heading5"/>
        <w:rPr>
          <w:snapToGrid w:val="0"/>
        </w:rPr>
      </w:pPr>
      <w:bookmarkStart w:id="56" w:name="_Toc440763137"/>
      <w:bookmarkStart w:id="57" w:name="_Toc513888809"/>
      <w:bookmarkStart w:id="58" w:name="_Toc521398969"/>
      <w:bookmarkStart w:id="59" w:name="_Toc8531445"/>
      <w:bookmarkStart w:id="60" w:name="_Toc8531524"/>
      <w:bookmarkStart w:id="61" w:name="_Toc107633804"/>
      <w:bookmarkStart w:id="62" w:name="_Toc139277934"/>
      <w:r>
        <w:rPr>
          <w:rStyle w:val="CharSectno"/>
        </w:rPr>
        <w:t>9</w:t>
      </w:r>
      <w:r>
        <w:rPr>
          <w:snapToGrid w:val="0"/>
        </w:rPr>
        <w:t>.</w:t>
      </w:r>
      <w:r>
        <w:rPr>
          <w:snapToGrid w:val="0"/>
        </w:rPr>
        <w:tab/>
        <w:t xml:space="preserve">Replacement </w:t>
      </w:r>
      <w:bookmarkEnd w:id="56"/>
      <w:bookmarkEnd w:id="57"/>
      <w:bookmarkEnd w:id="58"/>
      <w:bookmarkEnd w:id="59"/>
      <w:bookmarkEnd w:id="60"/>
      <w:r>
        <w:rPr>
          <w:snapToGrid w:val="0"/>
        </w:rPr>
        <w:t>licence</w:t>
      </w:r>
      <w:bookmarkEnd w:id="61"/>
      <w:bookmarkEnd w:id="62"/>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63" w:name="_Toc440763138"/>
      <w:bookmarkStart w:id="64" w:name="_Toc513888810"/>
      <w:bookmarkStart w:id="65" w:name="_Toc521398970"/>
      <w:bookmarkStart w:id="66" w:name="_Toc8531446"/>
      <w:bookmarkStart w:id="67" w:name="_Toc8531525"/>
      <w:bookmarkStart w:id="68" w:name="_Toc107633805"/>
      <w:bookmarkStart w:id="69" w:name="_Toc139277935"/>
      <w:r>
        <w:rPr>
          <w:rStyle w:val="CharSectno"/>
        </w:rPr>
        <w:t>10</w:t>
      </w:r>
      <w:r>
        <w:rPr>
          <w:snapToGrid w:val="0"/>
        </w:rPr>
        <w:t>.</w:t>
      </w:r>
      <w:r>
        <w:rPr>
          <w:snapToGrid w:val="0"/>
        </w:rPr>
        <w:tab/>
        <w:t>Duplicate control and mirrors</w:t>
      </w:r>
      <w:bookmarkEnd w:id="63"/>
      <w:bookmarkEnd w:id="64"/>
      <w:bookmarkEnd w:id="65"/>
      <w:bookmarkEnd w:id="66"/>
      <w:bookmarkEnd w:id="67"/>
      <w:bookmarkEnd w:id="68"/>
      <w:bookmarkEnd w:id="6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pPr>
      <w:r>
        <w:t>[</w:t>
      </w:r>
      <w:r>
        <w:rPr>
          <w:b/>
          <w:bCs/>
        </w:rPr>
        <w:t>11.</w:t>
      </w:r>
      <w:r>
        <w:tab/>
        <w:t>Repealed in Gazette 30 Dec 2004 p. 6954.]</w:t>
      </w:r>
    </w:p>
    <w:p>
      <w:pPr>
        <w:pStyle w:val="Heading5"/>
        <w:spacing w:before="280"/>
        <w:rPr>
          <w:snapToGrid w:val="0"/>
        </w:rPr>
      </w:pPr>
      <w:bookmarkStart w:id="70" w:name="_Toc440763140"/>
      <w:bookmarkStart w:id="71" w:name="_Toc513888812"/>
      <w:bookmarkStart w:id="72" w:name="_Toc521398972"/>
      <w:bookmarkStart w:id="73" w:name="_Toc8531448"/>
      <w:bookmarkStart w:id="74" w:name="_Toc8531527"/>
      <w:bookmarkStart w:id="75" w:name="_Toc107633806"/>
      <w:bookmarkStart w:id="76" w:name="_Toc139277936"/>
      <w:r>
        <w:rPr>
          <w:rStyle w:val="CharSectno"/>
        </w:rPr>
        <w:t>12</w:t>
      </w:r>
      <w:r>
        <w:rPr>
          <w:snapToGrid w:val="0"/>
        </w:rPr>
        <w:t>.</w:t>
      </w:r>
      <w:r>
        <w:rPr>
          <w:snapToGrid w:val="0"/>
        </w:rPr>
        <w:tab/>
        <w:t>Prescribed body; classes of vehicles</w:t>
      </w:r>
      <w:bookmarkEnd w:id="70"/>
      <w:bookmarkEnd w:id="71"/>
      <w:bookmarkEnd w:id="72"/>
      <w:bookmarkEnd w:id="73"/>
      <w:bookmarkEnd w:id="74"/>
      <w:bookmarkEnd w:id="75"/>
      <w:bookmarkEnd w:id="76"/>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 xml:space="preserve"> 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77" w:name="_Toc513888813"/>
      <w:bookmarkStart w:id="78" w:name="_Toc521398973"/>
      <w:bookmarkStart w:id="79" w:name="_Toc8531449"/>
      <w:bookmarkStart w:id="80" w:name="_Toc8531528"/>
      <w:bookmarkStart w:id="81" w:name="_Toc107633807"/>
      <w:bookmarkStart w:id="82" w:name="_Toc139277937"/>
      <w:bookmarkStart w:id="83" w:name="_Toc440763141"/>
      <w:r>
        <w:rPr>
          <w:rStyle w:val="CharSectno"/>
        </w:rPr>
        <w:t>12A</w:t>
      </w:r>
      <w:r>
        <w:t>.</w:t>
      </w:r>
      <w:r>
        <w:tab/>
        <w:t>Scope of a licence or permit</w:t>
      </w:r>
      <w:bookmarkEnd w:id="77"/>
      <w:bookmarkEnd w:id="78"/>
      <w:bookmarkEnd w:id="79"/>
      <w:bookmarkEnd w:id="80"/>
      <w:bookmarkEnd w:id="81"/>
      <w:bookmarkEnd w:id="82"/>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84" w:name="_Toc513888814"/>
      <w:bookmarkStart w:id="85" w:name="_Toc521398974"/>
      <w:bookmarkStart w:id="86" w:name="_Toc8531450"/>
      <w:bookmarkStart w:id="87" w:name="_Toc8531529"/>
      <w:bookmarkStart w:id="88" w:name="_Toc107633808"/>
      <w:bookmarkStart w:id="89" w:name="_Toc139277938"/>
      <w:r>
        <w:rPr>
          <w:rStyle w:val="CharSectno"/>
        </w:rPr>
        <w:t>13</w:t>
      </w:r>
      <w:r>
        <w:rPr>
          <w:snapToGrid w:val="0"/>
        </w:rPr>
        <w:t>.</w:t>
      </w:r>
      <w:r>
        <w:rPr>
          <w:snapToGrid w:val="0"/>
        </w:rPr>
        <w:tab/>
        <w:t>Fees</w:t>
      </w:r>
      <w:bookmarkEnd w:id="83"/>
      <w:bookmarkEnd w:id="84"/>
      <w:bookmarkEnd w:id="85"/>
      <w:bookmarkEnd w:id="86"/>
      <w:bookmarkEnd w:id="87"/>
      <w:bookmarkEnd w:id="88"/>
      <w:bookmarkEnd w:id="89"/>
    </w:p>
    <w:p>
      <w:pPr>
        <w:pStyle w:val="Subsection"/>
        <w:keepNext/>
        <w:keepLines/>
        <w:spacing w:before="180"/>
        <w:rPr>
          <w:snapToGrid w:val="0"/>
        </w:rPr>
      </w:pPr>
      <w:r>
        <w:rPr>
          <w:snapToGrid w:val="0"/>
        </w:rPr>
        <w:tab/>
      </w:r>
      <w:r>
        <w:rPr>
          <w:snapToGrid w:val="0"/>
        </w:rPr>
        <w:tab/>
        <w:t>In respect of the matters listed below the following fees are payable — </w:t>
      </w:r>
    </w:p>
    <w:p>
      <w:pPr>
        <w:pStyle w:val="MiscellaneousHeading"/>
        <w:rPr>
          <w:b/>
          <w:bCs/>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rPr>
          <w:tblHeader/>
          <w:ins w:id="90" w:author="Master Repository Process" w:date="2021-08-29T07:31:00Z"/>
        </w:trPr>
        <w:tc>
          <w:tcPr>
            <w:tcW w:w="4961" w:type="dxa"/>
          </w:tcPr>
          <w:p>
            <w:pPr>
              <w:pStyle w:val="CentredBaseLine"/>
              <w:rPr>
                <w:ins w:id="91" w:author="Master Repository Process" w:date="2021-08-29T07:31:00Z"/>
                <w:sz w:val="22"/>
              </w:rPr>
            </w:pPr>
            <w:ins w:id="92" w:author="Master Repository Process" w:date="2021-08-29T07:31:00Z">
              <w:r>
                <w:rPr>
                  <w:sz w:val="22"/>
                </w:rPr>
                <w:t>An application for the initial grant of a licence under section 7(1) of the Act …….</w:t>
              </w:r>
            </w:ins>
          </w:p>
        </w:tc>
        <w:tc>
          <w:tcPr>
            <w:tcW w:w="992" w:type="dxa"/>
          </w:tcPr>
          <w:p>
            <w:pPr>
              <w:pStyle w:val="CentredBaseLine"/>
              <w:rPr>
                <w:ins w:id="93" w:author="Master Repository Process" w:date="2021-08-29T07:31:00Z"/>
                <w:bCs/>
                <w:sz w:val="22"/>
              </w:rPr>
            </w:pPr>
            <w:ins w:id="94" w:author="Master Repository Process" w:date="2021-08-29T07:31:00Z">
              <w:r>
                <w:rPr>
                  <w:bCs/>
                  <w:sz w:val="22"/>
                </w:rPr>
                <w:br/>
                <w:t>45.00</w:t>
              </w:r>
            </w:ins>
          </w:p>
        </w:tc>
      </w:tr>
      <w:tr>
        <w:tc>
          <w:tcPr>
            <w:tcW w:w="4961" w:type="dxa"/>
          </w:tcPr>
          <w:p>
            <w:pPr>
              <w:pStyle w:val="Table"/>
            </w:pPr>
            <w:r>
              <w:t>The issue of an instructor’s permit ………………….</w:t>
            </w:r>
          </w:p>
        </w:tc>
        <w:tc>
          <w:tcPr>
            <w:tcW w:w="992" w:type="dxa"/>
          </w:tcPr>
          <w:p>
            <w:pPr>
              <w:pStyle w:val="Table"/>
            </w:pPr>
            <w:del w:id="95" w:author="Master Repository Process" w:date="2021-08-29T07:31:00Z">
              <w:r>
                <w:delText>4.90</w:delText>
              </w:r>
            </w:del>
            <w:ins w:id="96" w:author="Master Repository Process" w:date="2021-08-29T07:31:00Z">
              <w:r>
                <w:t>5.00</w:t>
              </w:r>
            </w:ins>
          </w:p>
        </w:tc>
      </w:tr>
      <w:tr>
        <w:tc>
          <w:tcPr>
            <w:tcW w:w="4961" w:type="dxa"/>
          </w:tcPr>
          <w:p>
            <w:pPr>
              <w:pStyle w:val="Table"/>
            </w:pPr>
            <w:r>
              <w:t>The issue of an instructor’s licence …………………</w:t>
            </w:r>
          </w:p>
        </w:tc>
        <w:tc>
          <w:tcPr>
            <w:tcW w:w="992" w:type="dxa"/>
          </w:tcPr>
          <w:p>
            <w:pPr>
              <w:pStyle w:val="Table"/>
            </w:pPr>
            <w:r>
              <w:t>26.</w:t>
            </w:r>
            <w:del w:id="97" w:author="Master Repository Process" w:date="2021-08-29T07:31:00Z">
              <w:r>
                <w:delText>00</w:delText>
              </w:r>
            </w:del>
            <w:ins w:id="98" w:author="Master Repository Process" w:date="2021-08-29T07:31:00Z">
              <w:r>
                <w:t>90</w:t>
              </w:r>
            </w:ins>
          </w:p>
        </w:tc>
      </w:tr>
      <w:tr>
        <w:tc>
          <w:tcPr>
            <w:tcW w:w="4961" w:type="dxa"/>
          </w:tcPr>
          <w:p>
            <w:pPr>
              <w:pStyle w:val="Table"/>
            </w:pPr>
            <w:r>
              <w:t>Test by the Director General under section 7(3) of the Act ………………………………………………</w:t>
            </w:r>
          </w:p>
        </w:tc>
        <w:tc>
          <w:tcPr>
            <w:tcW w:w="992" w:type="dxa"/>
          </w:tcPr>
          <w:p>
            <w:pPr>
              <w:pStyle w:val="Table"/>
            </w:pPr>
            <w:r>
              <w:br/>
            </w:r>
            <w:del w:id="99" w:author="Master Repository Process" w:date="2021-08-29T07:31:00Z">
              <w:r>
                <w:delText>47.70</w:delText>
              </w:r>
            </w:del>
            <w:ins w:id="100" w:author="Master Repository Process" w:date="2021-08-29T07:31:00Z">
              <w:r>
                <w:t>49.40</w:t>
              </w:r>
            </w:ins>
          </w:p>
        </w:tc>
      </w:tr>
      <w:tr>
        <w:tc>
          <w:tcPr>
            <w:tcW w:w="4961" w:type="dxa"/>
          </w:tcPr>
          <w:p>
            <w:pPr>
              <w:pStyle w:val="Table"/>
              <w:rPr>
                <w:lang w:val="en-US"/>
              </w:rPr>
            </w:pPr>
            <w:r>
              <w:t>The issue of a replacement licence or permit ……….</w:t>
            </w:r>
          </w:p>
        </w:tc>
        <w:tc>
          <w:tcPr>
            <w:tcW w:w="992" w:type="dxa"/>
          </w:tcPr>
          <w:p>
            <w:pPr>
              <w:pStyle w:val="Table"/>
            </w:pPr>
            <w:del w:id="101" w:author="Master Repository Process" w:date="2021-08-29T07:31:00Z">
              <w:r>
                <w:delText>13.70</w:delText>
              </w:r>
            </w:del>
            <w:ins w:id="102" w:author="Master Repository Process" w:date="2021-08-29T07:31:00Z">
              <w:r>
                <w:t>14.15</w:t>
              </w:r>
            </w:ins>
          </w:p>
        </w:tc>
      </w:tr>
    </w:tbl>
    <w:p>
      <w:pPr>
        <w:pStyle w:val="Footnotesection"/>
        <w:spacing w:before="140"/>
        <w:ind w:left="890" w:hanging="890"/>
      </w:pPr>
      <w:r>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w:t>
      </w:r>
      <w:ins w:id="103" w:author="Master Repository Process" w:date="2021-08-29T07:31:00Z">
        <w:r>
          <w:t>; 23 Jun 2006 p. 2223</w:t>
        </w:r>
      </w:ins>
      <w:r>
        <w:t xml:space="preserve">.] </w:t>
      </w:r>
    </w:p>
    <w:p>
      <w:pPr>
        <w:pStyle w:val="Heading5"/>
        <w:spacing w:before="260"/>
        <w:rPr>
          <w:snapToGrid w:val="0"/>
        </w:rPr>
      </w:pPr>
      <w:bookmarkStart w:id="104" w:name="_Toc440763142"/>
      <w:bookmarkStart w:id="105" w:name="_Toc513888815"/>
      <w:bookmarkStart w:id="106" w:name="_Toc521398975"/>
      <w:bookmarkStart w:id="107" w:name="_Toc8531451"/>
      <w:bookmarkStart w:id="108" w:name="_Toc8531530"/>
      <w:bookmarkStart w:id="109" w:name="_Toc107633809"/>
      <w:bookmarkStart w:id="110" w:name="_Toc139277939"/>
      <w:r>
        <w:rPr>
          <w:rStyle w:val="CharSectno"/>
        </w:rPr>
        <w:t>13A</w:t>
      </w:r>
      <w:r>
        <w:rPr>
          <w:snapToGrid w:val="0"/>
        </w:rPr>
        <w:t>.</w:t>
      </w:r>
      <w:r>
        <w:rPr>
          <w:snapToGrid w:val="0"/>
        </w:rPr>
        <w:tab/>
        <w:t>Exemptions</w:t>
      </w:r>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 xml:space="preserve">employed as a driving instructor by the Metropolitan (Perth) Passenger Transport Trust, the Western Australian Fire Brigades Board </w:t>
      </w:r>
      <w:r>
        <w:rPr>
          <w:snapToGrid w:val="0"/>
          <w:vertAlign w:val="superscript"/>
        </w:rPr>
        <w:t>3</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39277940"/>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keepNext/>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8" w:name="_Toc8531532"/>
      <w:bookmarkStart w:id="119" w:name="_Toc107633811"/>
      <w:bookmarkStart w:id="120" w:name="_Toc139168765"/>
      <w:bookmarkStart w:id="121" w:name="_Toc139168789"/>
      <w:bookmarkStart w:id="122" w:name="_Toc139277890"/>
      <w:bookmarkStart w:id="123" w:name="_Toc139277941"/>
      <w:r>
        <w:rPr>
          <w:rStyle w:val="CharSchNo"/>
        </w:rPr>
        <w:t>Schedule 1 </w:t>
      </w:r>
      <w:r>
        <w:t>— </w:t>
      </w:r>
      <w:r>
        <w:rPr>
          <w:rStyle w:val="CharSchText"/>
        </w:rPr>
        <w:t>Forms</w:t>
      </w:r>
      <w:bookmarkEnd w:id="118"/>
      <w:bookmarkEnd w:id="119"/>
      <w:bookmarkEnd w:id="120"/>
      <w:bookmarkEnd w:id="121"/>
      <w:bookmarkEnd w:id="122"/>
      <w:bookmarkEnd w:id="123"/>
    </w:p>
    <w:p>
      <w:pPr>
        <w:pStyle w:val="yShoulderClause"/>
      </w:pPr>
      <w:r>
        <w:t>[r. 3 and 4]</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Surname (block letters</w:t>
      </w:r>
      <w:r>
        <w:rPr>
          <w:snapToGrid w:val="0"/>
        </w:rPr>
        <w:t xml:space="preserve">)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440" w:hanging="1440"/>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spacing w:before="0"/>
            </w:pPr>
          </w:p>
        </w:tc>
        <w:tc>
          <w:tcPr>
            <w:tcW w:w="1701" w:type="dxa"/>
            <w:tcBorders>
              <w:left w:val="single" w:sz="4" w:space="0" w:color="auto"/>
              <w:bottom w:val="single" w:sz="4" w:space="0" w:color="auto"/>
            </w:tcBorders>
          </w:tcPr>
          <w:p>
            <w:pPr>
              <w:pStyle w:val="yTable"/>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[Schedule 1, formerly Schedule, amended in Gazette 5 Sep 1968 p. 2685; 28 Jun 1973 p. 2451; 30 May 1975 p. 1604; 9 Jul 1976 p. 2368; 16 Feb 1979 p. 426; 18 Dec 1981 p. 5193; 2 Feb 1982 p. 397; 26 Mar 1982 p. 1073; 20 Aug 1982 p. 3269; 24 May 1985 p. 1764; 26 Sep 1986 p. 3689; 8 Sep 1989 p. 3174; 10 Aug 1990 p. 3906; 7 Sep 1990 p. 4700; 20 Sep 1991 p. 4943; 24 May 1996 p. 2170; 31 Jan 1997 p. 674; 13 May 1997 p. 2344; 12 May 1998 p. 2797; renumbered as Schedule 1 in Gazette 30 Jan 2001 p. 619; amended in Gazette 27 Apr 2001 p. 2205</w:t>
      </w:r>
      <w:r>
        <w:noBreakHyphen/>
        <w:t xml:space="preserve">6; 30 Jun 2003 p. 2618.] </w:t>
      </w:r>
    </w:p>
    <w:p>
      <w:pPr>
        <w:pStyle w:val="yScheduleHeading"/>
      </w:pPr>
      <w:bookmarkStart w:id="124" w:name="_Toc8531533"/>
      <w:bookmarkStart w:id="125" w:name="_Toc107633812"/>
      <w:bookmarkStart w:id="126" w:name="_Toc139168766"/>
      <w:bookmarkStart w:id="127" w:name="_Toc139168790"/>
      <w:bookmarkStart w:id="128" w:name="_Toc139277891"/>
      <w:bookmarkStart w:id="129" w:name="_Toc139277942"/>
      <w:r>
        <w:rPr>
          <w:rStyle w:val="CharSchNo"/>
        </w:rPr>
        <w:t>Schedule 2</w:t>
      </w:r>
      <w:r>
        <w:t> — </w:t>
      </w:r>
      <w:r>
        <w:rPr>
          <w:rStyle w:val="CharSchText"/>
        </w:rPr>
        <w:t>Prescribed bodies</w:t>
      </w:r>
      <w:bookmarkEnd w:id="124"/>
      <w:bookmarkEnd w:id="125"/>
      <w:bookmarkEnd w:id="126"/>
      <w:bookmarkEnd w:id="127"/>
      <w:bookmarkEnd w:id="128"/>
      <w:bookmarkEnd w:id="129"/>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Marlies Hobbs and Jenny Duke trading as Achieved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Footnotesection"/>
      </w:pPr>
      <w:r>
        <w:tab/>
        <w:t>[Schedule 2 inserted in Gazette 30 Jan 2001 p. 619</w:t>
      </w:r>
      <w:r>
        <w:noBreakHyphen/>
        <w:t>20; amended in Gazette 11 Mar 2003 p. 751.]</w:t>
      </w:r>
    </w:p>
    <w:p>
      <w:pPr>
        <w:pStyle w:val="yScheduleHeading"/>
      </w:pPr>
      <w:bookmarkStart w:id="130" w:name="_Toc8531534"/>
      <w:bookmarkStart w:id="131" w:name="_Toc107633813"/>
      <w:bookmarkStart w:id="132" w:name="_Toc139168767"/>
      <w:bookmarkStart w:id="133" w:name="_Toc139168791"/>
      <w:bookmarkStart w:id="134" w:name="_Toc139277892"/>
      <w:bookmarkStart w:id="135" w:name="_Toc139277943"/>
      <w:r>
        <w:rPr>
          <w:rStyle w:val="CharSchNo"/>
        </w:rPr>
        <w:t>Schedule 3</w:t>
      </w:r>
      <w:r>
        <w:t> — </w:t>
      </w:r>
      <w:r>
        <w:rPr>
          <w:rStyle w:val="CharSchText"/>
        </w:rPr>
        <w:t>Classes of vehicles</w:t>
      </w:r>
      <w:bookmarkEnd w:id="130"/>
      <w:bookmarkEnd w:id="131"/>
      <w:bookmarkEnd w:id="132"/>
      <w:bookmarkEnd w:id="133"/>
      <w:bookmarkEnd w:id="134"/>
      <w:bookmarkEnd w:id="135"/>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36" w:name="_Toc8531535"/>
      <w:bookmarkStart w:id="137" w:name="_Toc107633814"/>
      <w:bookmarkStart w:id="138" w:name="_Toc139168768"/>
      <w:bookmarkStart w:id="139" w:name="_Toc139168792"/>
      <w:bookmarkStart w:id="140" w:name="_Toc139277893"/>
      <w:bookmarkStart w:id="141" w:name="_Toc139277944"/>
      <w:r>
        <w:rPr>
          <w:rStyle w:val="CharSchNo"/>
        </w:rPr>
        <w:t>Schedule 4</w:t>
      </w:r>
      <w:r>
        <w:t> — </w:t>
      </w:r>
      <w:r>
        <w:rPr>
          <w:rStyle w:val="CharSchText"/>
        </w:rPr>
        <w:t>Scope of a licence or permit</w:t>
      </w:r>
      <w:bookmarkEnd w:id="136"/>
      <w:bookmarkEnd w:id="137"/>
      <w:bookmarkEnd w:id="138"/>
      <w:bookmarkEnd w:id="139"/>
      <w:bookmarkEnd w:id="140"/>
      <w:bookmarkEnd w:id="141"/>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42" w:name="_Toc92705505"/>
      <w:bookmarkStart w:id="143" w:name="_Toc92880618"/>
      <w:bookmarkStart w:id="144" w:name="_Toc92880679"/>
      <w:bookmarkStart w:id="145" w:name="_Toc104890510"/>
      <w:bookmarkStart w:id="146" w:name="_Toc104950792"/>
      <w:bookmarkStart w:id="147" w:name="_Toc104953593"/>
      <w:bookmarkStart w:id="148" w:name="_Toc107633815"/>
      <w:bookmarkStart w:id="149" w:name="_Toc139168769"/>
      <w:bookmarkStart w:id="150" w:name="_Toc139168793"/>
      <w:bookmarkStart w:id="151" w:name="_Toc139277894"/>
      <w:bookmarkStart w:id="152" w:name="_Toc139277945"/>
      <w:r>
        <w:t>Notes</w:t>
      </w:r>
      <w:bookmarkEnd w:id="142"/>
      <w:bookmarkEnd w:id="143"/>
      <w:bookmarkEnd w:id="144"/>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53" w:name="_Toc521398977"/>
      <w:bookmarkStart w:id="154" w:name="_Toc8531536"/>
      <w:bookmarkStart w:id="155" w:name="_Toc107633816"/>
      <w:bookmarkStart w:id="156" w:name="_Toc139277946"/>
      <w:r>
        <w:t>Compilation table</w:t>
      </w:r>
      <w:bookmarkEnd w:id="153"/>
      <w:bookmarkEnd w:id="154"/>
      <w:bookmarkEnd w:id="155"/>
      <w:bookmarkEnd w:id="15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Motor Vehicle Drivers Instructors Regulations 1964</w:t>
            </w:r>
          </w:p>
        </w:tc>
        <w:tc>
          <w:tcPr>
            <w:tcW w:w="1276" w:type="dxa"/>
          </w:tcPr>
          <w:p>
            <w:pPr>
              <w:pStyle w:val="nTable"/>
              <w:spacing w:before="120"/>
              <w:rPr>
                <w:sz w:val="19"/>
              </w:rPr>
            </w:pPr>
            <w:r>
              <w:rPr>
                <w:sz w:val="19"/>
              </w:rPr>
              <w:t>10 Mar 1964 p. 1025</w:t>
            </w:r>
            <w:r>
              <w:rPr>
                <w:sz w:val="19"/>
              </w:rPr>
              <w:noBreakHyphen/>
              <w:t>9</w:t>
            </w:r>
          </w:p>
        </w:tc>
        <w:tc>
          <w:tcPr>
            <w:tcW w:w="2693" w:type="dxa"/>
          </w:tcPr>
          <w:p>
            <w:pPr>
              <w:pStyle w:val="nTable"/>
              <w:spacing w:before="120"/>
              <w:rPr>
                <w:sz w:val="19"/>
              </w:rPr>
            </w:pPr>
            <w:r>
              <w:rPr>
                <w:sz w:val="19"/>
              </w:rPr>
              <w:t>10 Mar 1964</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Apr 1965</w:t>
            </w:r>
            <w:r>
              <w:rPr>
                <w:sz w:val="19"/>
              </w:rPr>
              <w:br/>
              <w:t>p. 985</w:t>
            </w:r>
          </w:p>
        </w:tc>
        <w:tc>
          <w:tcPr>
            <w:tcW w:w="2693" w:type="dxa"/>
          </w:tcPr>
          <w:p>
            <w:pPr>
              <w:pStyle w:val="nTable"/>
              <w:spacing w:before="120"/>
              <w:rPr>
                <w:sz w:val="19"/>
              </w:rPr>
            </w:pPr>
            <w:r>
              <w:rPr>
                <w:sz w:val="19"/>
              </w:rPr>
              <w:t>5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5 Sep 1968</w:t>
            </w:r>
            <w:r>
              <w:rPr>
                <w:sz w:val="19"/>
              </w:rPr>
              <w:br/>
              <w:t>p. 2685</w:t>
            </w:r>
          </w:p>
        </w:tc>
        <w:tc>
          <w:tcPr>
            <w:tcW w:w="2693" w:type="dxa"/>
          </w:tcPr>
          <w:p>
            <w:pPr>
              <w:pStyle w:val="nTable"/>
              <w:spacing w:before="120"/>
              <w:rPr>
                <w:sz w:val="19"/>
              </w:rPr>
            </w:pPr>
            <w:r>
              <w:rPr>
                <w:sz w:val="19"/>
              </w:rPr>
              <w:t>5 Sep 1968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Feb 1970</w:t>
            </w:r>
            <w:r>
              <w:rPr>
                <w:sz w:val="19"/>
              </w:rPr>
              <w:br/>
              <w:t>p. 369</w:t>
            </w:r>
          </w:p>
        </w:tc>
        <w:tc>
          <w:tcPr>
            <w:tcW w:w="2693" w:type="dxa"/>
          </w:tcPr>
          <w:p>
            <w:pPr>
              <w:pStyle w:val="nTable"/>
              <w:spacing w:before="120"/>
              <w:rPr>
                <w:sz w:val="19"/>
              </w:rPr>
            </w:pPr>
            <w:r>
              <w:rPr>
                <w:sz w:val="19"/>
              </w:rPr>
              <w:t>9 Feb 1970</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28 Jun 1973</w:t>
            </w:r>
            <w:r>
              <w:rPr>
                <w:sz w:val="19"/>
              </w:rPr>
              <w:br/>
              <w:t>p. 2451</w:t>
            </w:r>
          </w:p>
        </w:tc>
        <w:tc>
          <w:tcPr>
            <w:tcW w:w="2693" w:type="dxa"/>
          </w:tcPr>
          <w:p>
            <w:pPr>
              <w:pStyle w:val="nTable"/>
              <w:spacing w:before="120"/>
              <w:rPr>
                <w:sz w:val="19"/>
              </w:rPr>
            </w:pPr>
            <w:r>
              <w:rPr>
                <w:sz w:val="19"/>
              </w:rPr>
              <w:t>1 Jul 1973</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May 1975</w:t>
            </w:r>
            <w:r>
              <w:rPr>
                <w:sz w:val="19"/>
              </w:rPr>
              <w:br/>
              <w:t>p. 1604-5</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9 Jul 1976</w:t>
            </w:r>
            <w:r>
              <w:rPr>
                <w:sz w:val="19"/>
              </w:rPr>
              <w:br/>
              <w:t>p. 2367-8</w:t>
            </w:r>
          </w:p>
        </w:tc>
        <w:tc>
          <w:tcPr>
            <w:tcW w:w="2693" w:type="dxa"/>
          </w:tcPr>
          <w:p>
            <w:pPr>
              <w:pStyle w:val="nTable"/>
              <w:spacing w:before="120"/>
              <w:rPr>
                <w:sz w:val="19"/>
              </w:rPr>
            </w:pPr>
            <w:r>
              <w:rPr>
                <w:sz w:val="19"/>
              </w:rPr>
              <w:t>9 Jul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29 Oct 1976</w:t>
            </w:r>
            <w:r>
              <w:rPr>
                <w:sz w:val="19"/>
              </w:rPr>
              <w:br/>
              <w:t>p. 4120</w:t>
            </w:r>
          </w:p>
        </w:tc>
        <w:tc>
          <w:tcPr>
            <w:tcW w:w="2693" w:type="dxa"/>
          </w:tcPr>
          <w:p>
            <w:pPr>
              <w:pStyle w:val="nTable"/>
              <w:spacing w:before="120"/>
              <w:rPr>
                <w:sz w:val="19"/>
              </w:rPr>
            </w:pPr>
            <w:r>
              <w:rPr>
                <w:sz w:val="19"/>
              </w:rPr>
              <w:t>29 Oct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Jun 1978</w:t>
            </w:r>
            <w:r>
              <w:rPr>
                <w:sz w:val="19"/>
              </w:rPr>
              <w:br/>
              <w:t>p. 2142</w:t>
            </w:r>
          </w:p>
        </w:tc>
        <w:tc>
          <w:tcPr>
            <w:tcW w:w="2693" w:type="dxa"/>
          </w:tcPr>
          <w:p>
            <w:pPr>
              <w:pStyle w:val="nTable"/>
              <w:spacing w:before="120"/>
              <w:rPr>
                <w:sz w:val="19"/>
              </w:rPr>
            </w:pPr>
            <w:r>
              <w:rPr>
                <w:sz w:val="19"/>
              </w:rPr>
              <w:t>30 Jun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16 Feb 1979 </w:t>
            </w:r>
            <w:r>
              <w:rPr>
                <w:sz w:val="19"/>
              </w:rPr>
              <w:br/>
              <w:t>p. 426</w:t>
            </w:r>
          </w:p>
        </w:tc>
        <w:tc>
          <w:tcPr>
            <w:tcW w:w="2693" w:type="dxa"/>
          </w:tcPr>
          <w:p>
            <w:pPr>
              <w:pStyle w:val="nTable"/>
              <w:spacing w:before="120"/>
              <w:rPr>
                <w:sz w:val="19"/>
              </w:rPr>
            </w:pPr>
            <w:r>
              <w:rPr>
                <w:sz w:val="19"/>
              </w:rPr>
              <w:t>16 Feb 1979</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1981</w:t>
            </w:r>
            <w:r>
              <w:rPr>
                <w:sz w:val="19"/>
              </w:rPr>
              <w:t xml:space="preserve"> </w:t>
            </w:r>
            <w:r>
              <w:rPr>
                <w:sz w:val="19"/>
                <w:vertAlign w:val="superscript"/>
              </w:rPr>
              <w:t>4</w:t>
            </w:r>
          </w:p>
        </w:tc>
        <w:tc>
          <w:tcPr>
            <w:tcW w:w="1276" w:type="dxa"/>
          </w:tcPr>
          <w:p>
            <w:pPr>
              <w:pStyle w:val="nTable"/>
              <w:spacing w:before="120"/>
              <w:rPr>
                <w:sz w:val="19"/>
              </w:rPr>
            </w:pPr>
            <w:r>
              <w:rPr>
                <w:sz w:val="19"/>
              </w:rPr>
              <w:t>18 Dec 1981 p. 5193</w:t>
            </w:r>
          </w:p>
        </w:tc>
        <w:tc>
          <w:tcPr>
            <w:tcW w:w="2693" w:type="dxa"/>
          </w:tcPr>
          <w:p>
            <w:pPr>
              <w:pStyle w:val="nTable"/>
              <w:spacing w:before="120"/>
              <w:rPr>
                <w:sz w:val="19"/>
              </w:rPr>
            </w:pPr>
            <w:r>
              <w:rPr>
                <w:sz w:val="19"/>
              </w:rPr>
              <w:t>18 Dec 1981</w:t>
            </w:r>
          </w:p>
        </w:tc>
      </w:tr>
      <w:tr>
        <w:trPr>
          <w:cantSplit/>
        </w:trPr>
        <w:tc>
          <w:tcPr>
            <w:tcW w:w="3119" w:type="dxa"/>
          </w:tcPr>
          <w:p>
            <w:pPr>
              <w:pStyle w:val="nTable"/>
              <w:spacing w:before="120"/>
              <w:ind w:right="113"/>
              <w:rPr>
                <w:i/>
                <w:sz w:val="19"/>
              </w:rPr>
            </w:pPr>
            <w:r>
              <w:rPr>
                <w:i/>
                <w:sz w:val="19"/>
              </w:rPr>
              <w:t>Motor Vehicle Drivers Instructors Amendment Regulations 1982</w:t>
            </w:r>
          </w:p>
        </w:tc>
        <w:tc>
          <w:tcPr>
            <w:tcW w:w="1276" w:type="dxa"/>
          </w:tcPr>
          <w:p>
            <w:pPr>
              <w:pStyle w:val="nTable"/>
              <w:spacing w:before="120"/>
              <w:rPr>
                <w:sz w:val="19"/>
              </w:rPr>
            </w:pPr>
            <w:r>
              <w:rPr>
                <w:sz w:val="19"/>
              </w:rPr>
              <w:t>2 Feb 1982 p. 397</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Motor Vehicle Drivers Instructors Amendment Regulations (No. 3) 1982</w:t>
            </w:r>
          </w:p>
        </w:tc>
        <w:tc>
          <w:tcPr>
            <w:tcW w:w="1276" w:type="dxa"/>
          </w:tcPr>
          <w:p>
            <w:pPr>
              <w:pStyle w:val="nTable"/>
              <w:spacing w:before="120"/>
              <w:rPr>
                <w:sz w:val="19"/>
              </w:rPr>
            </w:pPr>
            <w:r>
              <w:rPr>
                <w:sz w:val="19"/>
              </w:rPr>
              <w:t>20 Aug 1982 p. 3269</w:t>
            </w:r>
          </w:p>
        </w:tc>
        <w:tc>
          <w:tcPr>
            <w:tcW w:w="2693" w:type="dxa"/>
          </w:tcPr>
          <w:p>
            <w:pPr>
              <w:pStyle w:val="nTable"/>
              <w:spacing w:before="120"/>
              <w:rPr>
                <w:sz w:val="19"/>
              </w:rPr>
            </w:pPr>
            <w:r>
              <w:rPr>
                <w:sz w:val="19"/>
              </w:rPr>
              <w:t>1 Oct 1982 (see r. 2)</w:t>
            </w:r>
          </w:p>
        </w:tc>
      </w:tr>
      <w:tr>
        <w:trPr>
          <w:cantSplit/>
        </w:trPr>
        <w:tc>
          <w:tcPr>
            <w:tcW w:w="3119" w:type="dxa"/>
          </w:tcPr>
          <w:p>
            <w:pPr>
              <w:pStyle w:val="nTable"/>
              <w:spacing w:before="120"/>
              <w:ind w:right="113"/>
              <w:rPr>
                <w:i/>
                <w:sz w:val="19"/>
              </w:rPr>
            </w:pPr>
            <w:r>
              <w:rPr>
                <w:i/>
                <w:sz w:val="19"/>
              </w:rPr>
              <w:t>Motor Vehicle Drivers Instructors Amendment Regulations 1984</w:t>
            </w:r>
          </w:p>
        </w:tc>
        <w:tc>
          <w:tcPr>
            <w:tcW w:w="1276" w:type="dxa"/>
          </w:tcPr>
          <w:p>
            <w:pPr>
              <w:pStyle w:val="nTable"/>
              <w:spacing w:before="120"/>
              <w:rPr>
                <w:sz w:val="19"/>
              </w:rPr>
            </w:pPr>
            <w:r>
              <w:rPr>
                <w:sz w:val="19"/>
              </w:rPr>
              <w:t>31 Aug 1984 p. 2782</w:t>
            </w:r>
          </w:p>
        </w:tc>
        <w:tc>
          <w:tcPr>
            <w:tcW w:w="2693" w:type="dxa"/>
          </w:tcPr>
          <w:p>
            <w:pPr>
              <w:pStyle w:val="nTable"/>
              <w:spacing w:before="120"/>
              <w:rPr>
                <w:sz w:val="19"/>
              </w:rPr>
            </w:pPr>
            <w:r>
              <w:rPr>
                <w:sz w:val="19"/>
              </w:rPr>
              <w:t>31 Aug 1984</w:t>
            </w:r>
          </w:p>
        </w:tc>
      </w:tr>
      <w:tr>
        <w:trPr>
          <w:cantSplit/>
        </w:trPr>
        <w:tc>
          <w:tcPr>
            <w:tcW w:w="3119" w:type="dxa"/>
          </w:tcPr>
          <w:p>
            <w:pPr>
              <w:pStyle w:val="nTable"/>
              <w:spacing w:before="120"/>
              <w:ind w:right="113"/>
              <w:rPr>
                <w:i/>
                <w:sz w:val="19"/>
              </w:rPr>
            </w:pPr>
            <w:r>
              <w:rPr>
                <w:i/>
                <w:sz w:val="19"/>
              </w:rPr>
              <w:t>Motor Vehicle Drivers Instructors Amendment Regulations 1985</w:t>
            </w:r>
          </w:p>
        </w:tc>
        <w:tc>
          <w:tcPr>
            <w:tcW w:w="1276" w:type="dxa"/>
          </w:tcPr>
          <w:p>
            <w:pPr>
              <w:pStyle w:val="nTable"/>
              <w:spacing w:before="120"/>
              <w:rPr>
                <w:sz w:val="19"/>
              </w:rPr>
            </w:pPr>
            <w:r>
              <w:rPr>
                <w:sz w:val="19"/>
              </w:rPr>
              <w:t xml:space="preserve">24 May 1985 </w:t>
            </w:r>
            <w:r>
              <w:rPr>
                <w:sz w:val="19"/>
              </w:rPr>
              <w:br/>
              <w:t>p. 1764</w:t>
            </w:r>
          </w:p>
        </w:tc>
        <w:tc>
          <w:tcPr>
            <w:tcW w:w="2693" w:type="dxa"/>
          </w:tcPr>
          <w:p>
            <w:pPr>
              <w:pStyle w:val="nTable"/>
              <w:spacing w:before="120"/>
              <w:rPr>
                <w:sz w:val="19"/>
              </w:rPr>
            </w:pPr>
            <w:r>
              <w:rPr>
                <w:sz w:val="19"/>
              </w:rPr>
              <w:t>24 May 1985</w:t>
            </w:r>
          </w:p>
        </w:tc>
      </w:tr>
      <w:tr>
        <w:trPr>
          <w:cantSplit/>
        </w:trPr>
        <w:tc>
          <w:tcPr>
            <w:tcW w:w="3119" w:type="dxa"/>
          </w:tcPr>
          <w:p>
            <w:pPr>
              <w:pStyle w:val="nTable"/>
              <w:spacing w:before="120"/>
              <w:ind w:right="113"/>
              <w:rPr>
                <w:i/>
                <w:sz w:val="19"/>
              </w:rPr>
            </w:pPr>
            <w:r>
              <w:rPr>
                <w:i/>
                <w:sz w:val="19"/>
              </w:rPr>
              <w:t>Motor Vehicle Drivers Instructors Amendment Regulations 1986</w:t>
            </w:r>
          </w:p>
        </w:tc>
        <w:tc>
          <w:tcPr>
            <w:tcW w:w="1276" w:type="dxa"/>
          </w:tcPr>
          <w:p>
            <w:pPr>
              <w:pStyle w:val="nTable"/>
              <w:spacing w:before="120"/>
              <w:rPr>
                <w:sz w:val="19"/>
              </w:rPr>
            </w:pPr>
            <w:r>
              <w:rPr>
                <w:sz w:val="19"/>
              </w:rPr>
              <w:t xml:space="preserve">26 Sep 1986 </w:t>
            </w:r>
            <w:r>
              <w:rPr>
                <w:sz w:val="19"/>
              </w:rPr>
              <w:br/>
              <w:t>p. 3689</w:t>
            </w:r>
          </w:p>
        </w:tc>
        <w:tc>
          <w:tcPr>
            <w:tcW w:w="2693" w:type="dxa"/>
          </w:tcPr>
          <w:p>
            <w:pPr>
              <w:pStyle w:val="nTable"/>
              <w:spacing w:before="120"/>
              <w:rPr>
                <w:sz w:val="19"/>
              </w:rPr>
            </w:pPr>
            <w:r>
              <w:rPr>
                <w:sz w:val="19"/>
              </w:rPr>
              <w:t>1 Oct 1986 (see r. 2)</w:t>
            </w:r>
          </w:p>
        </w:tc>
      </w:tr>
      <w:tr>
        <w:trPr>
          <w:cantSplit/>
        </w:trPr>
        <w:tc>
          <w:tcPr>
            <w:tcW w:w="3119" w:type="dxa"/>
          </w:tcPr>
          <w:p>
            <w:pPr>
              <w:pStyle w:val="nTable"/>
              <w:spacing w:before="120"/>
              <w:ind w:right="113"/>
              <w:rPr>
                <w:i/>
                <w:sz w:val="19"/>
              </w:rPr>
            </w:pPr>
            <w:r>
              <w:rPr>
                <w:i/>
                <w:sz w:val="19"/>
              </w:rPr>
              <w:t>Motor Vehicle Drivers Instructors Amendment Regulations 1987</w:t>
            </w:r>
          </w:p>
        </w:tc>
        <w:tc>
          <w:tcPr>
            <w:tcW w:w="1276" w:type="dxa"/>
          </w:tcPr>
          <w:p>
            <w:pPr>
              <w:pStyle w:val="nTable"/>
              <w:spacing w:before="120"/>
              <w:rPr>
                <w:sz w:val="19"/>
              </w:rPr>
            </w:pPr>
            <w:r>
              <w:rPr>
                <w:sz w:val="19"/>
              </w:rPr>
              <w:t xml:space="preserve">15 Jan 1988 </w:t>
            </w:r>
            <w:r>
              <w:rPr>
                <w:sz w:val="19"/>
              </w:rPr>
              <w:br/>
              <w:t>p. 76</w:t>
            </w:r>
          </w:p>
        </w:tc>
        <w:tc>
          <w:tcPr>
            <w:tcW w:w="2693" w:type="dxa"/>
          </w:tcPr>
          <w:p>
            <w:pPr>
              <w:pStyle w:val="nTable"/>
              <w:spacing w:before="120"/>
              <w:rPr>
                <w:sz w:val="19"/>
              </w:rPr>
            </w:pPr>
            <w:r>
              <w:rPr>
                <w:sz w:val="19"/>
              </w:rPr>
              <w:t>15 Jan 1988</w:t>
            </w:r>
          </w:p>
        </w:tc>
      </w:tr>
      <w:tr>
        <w:trPr>
          <w:cantSplit/>
        </w:trPr>
        <w:tc>
          <w:tcPr>
            <w:tcW w:w="3119" w:type="dxa"/>
          </w:tcPr>
          <w:p>
            <w:pPr>
              <w:pStyle w:val="nTable"/>
              <w:spacing w:before="120"/>
              <w:ind w:right="113"/>
              <w:rPr>
                <w:sz w:val="19"/>
              </w:rPr>
            </w:pPr>
            <w:r>
              <w:rPr>
                <w:i/>
                <w:sz w:val="19"/>
              </w:rPr>
              <w:t>Motor Vehicle Drivers Instructors Amendment Regulations 1988</w:t>
            </w:r>
          </w:p>
        </w:tc>
        <w:tc>
          <w:tcPr>
            <w:tcW w:w="1276" w:type="dxa"/>
          </w:tcPr>
          <w:p>
            <w:pPr>
              <w:pStyle w:val="nTable"/>
              <w:spacing w:before="120"/>
              <w:rPr>
                <w:sz w:val="19"/>
              </w:rPr>
            </w:pPr>
            <w:r>
              <w:rPr>
                <w:sz w:val="19"/>
              </w:rPr>
              <w:t xml:space="preserve">10 Jun 1988 </w:t>
            </w:r>
            <w:r>
              <w:rPr>
                <w:sz w:val="19"/>
              </w:rPr>
              <w:br/>
              <w:t>p. 1906</w:t>
            </w:r>
          </w:p>
        </w:tc>
        <w:tc>
          <w:tcPr>
            <w:tcW w:w="2693" w:type="dxa"/>
          </w:tcPr>
          <w:p>
            <w:pPr>
              <w:pStyle w:val="nTable"/>
              <w:spacing w:before="120"/>
              <w:rPr>
                <w:sz w:val="19"/>
              </w:rPr>
            </w:pPr>
            <w:r>
              <w:rPr>
                <w:sz w:val="19"/>
              </w:rPr>
              <w:t>10 Jun 1988</w:t>
            </w:r>
          </w:p>
        </w:tc>
      </w:tr>
      <w:tr>
        <w:trPr>
          <w:cantSplit/>
        </w:trPr>
        <w:tc>
          <w:tcPr>
            <w:tcW w:w="3119" w:type="dxa"/>
          </w:tcPr>
          <w:p>
            <w:pPr>
              <w:pStyle w:val="nTable"/>
              <w:spacing w:before="120"/>
              <w:ind w:right="113"/>
              <w:rPr>
                <w:sz w:val="19"/>
              </w:rPr>
            </w:pPr>
            <w:r>
              <w:rPr>
                <w:i/>
                <w:sz w:val="19"/>
              </w:rPr>
              <w:t>Motor Vehicle Drivers Instructors Amendment Regulations 1989</w:t>
            </w:r>
          </w:p>
        </w:tc>
        <w:tc>
          <w:tcPr>
            <w:tcW w:w="1276" w:type="dxa"/>
          </w:tcPr>
          <w:p>
            <w:pPr>
              <w:pStyle w:val="nTable"/>
              <w:spacing w:before="120"/>
              <w:rPr>
                <w:sz w:val="19"/>
              </w:rPr>
            </w:pPr>
            <w:r>
              <w:rPr>
                <w:sz w:val="19"/>
              </w:rPr>
              <w:t xml:space="preserve">8 Sep 1989 </w:t>
            </w:r>
            <w:r>
              <w:rPr>
                <w:sz w:val="19"/>
              </w:rPr>
              <w:br/>
              <w:t>p. 3174</w:t>
            </w:r>
          </w:p>
        </w:tc>
        <w:tc>
          <w:tcPr>
            <w:tcW w:w="2693" w:type="dxa"/>
          </w:tcPr>
          <w:p>
            <w:pPr>
              <w:pStyle w:val="nTable"/>
              <w:spacing w:before="120"/>
              <w:rPr>
                <w:sz w:val="19"/>
              </w:rPr>
            </w:pPr>
            <w:r>
              <w:rPr>
                <w:sz w:val="19"/>
              </w:rPr>
              <w:t>1 Oct 1989 (see r. 2)</w:t>
            </w:r>
          </w:p>
        </w:tc>
      </w:tr>
      <w:tr>
        <w:trPr>
          <w:cantSplit/>
        </w:trPr>
        <w:tc>
          <w:tcPr>
            <w:tcW w:w="3119" w:type="dxa"/>
          </w:tcPr>
          <w:p>
            <w:pPr>
              <w:pStyle w:val="nTable"/>
              <w:spacing w:before="120"/>
              <w:ind w:right="113"/>
              <w:rPr>
                <w:sz w:val="19"/>
              </w:rPr>
            </w:pPr>
            <w:r>
              <w:rPr>
                <w:i/>
                <w:sz w:val="19"/>
              </w:rPr>
              <w:t>Motor Vehicle Drivers Instructors Amendment Regulations 1990</w:t>
            </w:r>
          </w:p>
        </w:tc>
        <w:tc>
          <w:tcPr>
            <w:tcW w:w="1276" w:type="dxa"/>
          </w:tcPr>
          <w:p>
            <w:pPr>
              <w:pStyle w:val="nTable"/>
              <w:spacing w:before="120"/>
              <w:rPr>
                <w:sz w:val="19"/>
              </w:rPr>
            </w:pPr>
            <w:r>
              <w:rPr>
                <w:sz w:val="19"/>
              </w:rPr>
              <w:t xml:space="preserve">10 Aug 1990 </w:t>
            </w:r>
            <w:r>
              <w:rPr>
                <w:sz w:val="19"/>
              </w:rPr>
              <w:br/>
              <w:t>p. 3906</w:t>
            </w:r>
          </w:p>
        </w:tc>
        <w:tc>
          <w:tcPr>
            <w:tcW w:w="2693" w:type="dxa"/>
          </w:tcPr>
          <w:p>
            <w:pPr>
              <w:pStyle w:val="nTable"/>
              <w:spacing w:before="120"/>
              <w:rPr>
                <w:sz w:val="19"/>
              </w:rPr>
            </w:pPr>
            <w:r>
              <w:rPr>
                <w:sz w:val="19"/>
              </w:rPr>
              <w:t>10 Aug 1990</w:t>
            </w:r>
          </w:p>
        </w:tc>
      </w:tr>
      <w:tr>
        <w:trPr>
          <w:cantSplit/>
        </w:trPr>
        <w:tc>
          <w:tcPr>
            <w:tcW w:w="3119" w:type="dxa"/>
          </w:tcPr>
          <w:p>
            <w:pPr>
              <w:pStyle w:val="nTable"/>
              <w:spacing w:before="120"/>
              <w:ind w:right="113"/>
              <w:rPr>
                <w:sz w:val="19"/>
              </w:rPr>
            </w:pPr>
            <w:r>
              <w:rPr>
                <w:i/>
                <w:sz w:val="19"/>
              </w:rPr>
              <w:t>Motor Vehicle Drivers Instructors Amendment Regulations (No. 2) 1990</w:t>
            </w:r>
          </w:p>
        </w:tc>
        <w:tc>
          <w:tcPr>
            <w:tcW w:w="1276" w:type="dxa"/>
          </w:tcPr>
          <w:p>
            <w:pPr>
              <w:pStyle w:val="nTable"/>
              <w:spacing w:before="120"/>
              <w:rPr>
                <w:sz w:val="19"/>
              </w:rPr>
            </w:pPr>
            <w:r>
              <w:rPr>
                <w:sz w:val="19"/>
              </w:rPr>
              <w:t xml:space="preserve">7 Sep 1990 </w:t>
            </w:r>
            <w:r>
              <w:rPr>
                <w:sz w:val="19"/>
              </w:rPr>
              <w:br/>
              <w:t>p. 4700</w:t>
            </w:r>
          </w:p>
        </w:tc>
        <w:tc>
          <w:tcPr>
            <w:tcW w:w="2693" w:type="dxa"/>
          </w:tcPr>
          <w:p>
            <w:pPr>
              <w:pStyle w:val="nTable"/>
              <w:spacing w:before="120"/>
              <w:rPr>
                <w:sz w:val="19"/>
              </w:rPr>
            </w:pPr>
            <w:r>
              <w:rPr>
                <w:sz w:val="19"/>
              </w:rPr>
              <w:t>1 Oct 1990 (see r. 2)</w:t>
            </w:r>
          </w:p>
        </w:tc>
      </w:tr>
      <w:tr>
        <w:trPr>
          <w:cantSplit/>
        </w:trPr>
        <w:tc>
          <w:tcPr>
            <w:tcW w:w="3119" w:type="dxa"/>
          </w:tcPr>
          <w:p>
            <w:pPr>
              <w:pStyle w:val="nTable"/>
              <w:spacing w:before="120"/>
              <w:ind w:right="113"/>
              <w:rPr>
                <w:sz w:val="19"/>
              </w:rPr>
            </w:pPr>
            <w:r>
              <w:rPr>
                <w:i/>
                <w:sz w:val="19"/>
              </w:rPr>
              <w:t>Motor Vehicle Drivers Instructors Amendment Regulations 1991</w:t>
            </w:r>
          </w:p>
        </w:tc>
        <w:tc>
          <w:tcPr>
            <w:tcW w:w="1276" w:type="dxa"/>
          </w:tcPr>
          <w:p>
            <w:pPr>
              <w:pStyle w:val="nTable"/>
              <w:spacing w:before="120"/>
              <w:rPr>
                <w:sz w:val="19"/>
              </w:rPr>
            </w:pPr>
            <w:r>
              <w:rPr>
                <w:sz w:val="19"/>
              </w:rPr>
              <w:t xml:space="preserve">20 Sep 1991 </w:t>
            </w:r>
            <w:r>
              <w:rPr>
                <w:sz w:val="19"/>
              </w:rPr>
              <w:br/>
              <w:t>p. 4943</w:t>
            </w:r>
          </w:p>
        </w:tc>
        <w:tc>
          <w:tcPr>
            <w:tcW w:w="2693" w:type="dxa"/>
          </w:tcPr>
          <w:p>
            <w:pPr>
              <w:pStyle w:val="nTable"/>
              <w:spacing w:before="120"/>
              <w:rPr>
                <w:sz w:val="19"/>
              </w:rPr>
            </w:pPr>
            <w:r>
              <w:rPr>
                <w:sz w:val="19"/>
              </w:rPr>
              <w:t>1 Oct 1991 (see r. 2)</w:t>
            </w:r>
          </w:p>
        </w:tc>
      </w:tr>
      <w:tr>
        <w:trPr>
          <w:cantSplit/>
        </w:trPr>
        <w:tc>
          <w:tcPr>
            <w:tcW w:w="3119" w:type="dxa"/>
          </w:tcPr>
          <w:p>
            <w:pPr>
              <w:pStyle w:val="nTable"/>
              <w:spacing w:before="120"/>
              <w:ind w:right="113"/>
              <w:rPr>
                <w:sz w:val="19"/>
                <w:vertAlign w:val="superscript"/>
              </w:rPr>
            </w:pPr>
            <w:r>
              <w:rPr>
                <w:i/>
                <w:sz w:val="19"/>
              </w:rPr>
              <w:t>Motor Vehicles Instructors Amendment Regulations 1996</w:t>
            </w:r>
            <w:r>
              <w:rPr>
                <w:sz w:val="19"/>
                <w:vertAlign w:val="superscript"/>
              </w:rPr>
              <w:t> 5</w:t>
            </w:r>
          </w:p>
        </w:tc>
        <w:tc>
          <w:tcPr>
            <w:tcW w:w="1276" w:type="dxa"/>
          </w:tcPr>
          <w:p>
            <w:pPr>
              <w:pStyle w:val="nTable"/>
              <w:spacing w:before="120"/>
              <w:rPr>
                <w:sz w:val="19"/>
              </w:rPr>
            </w:pPr>
            <w:r>
              <w:rPr>
                <w:sz w:val="19"/>
              </w:rPr>
              <w:t xml:space="preserve">24 May 1996 </w:t>
            </w:r>
            <w:r>
              <w:rPr>
                <w:sz w:val="19"/>
              </w:rPr>
              <w:br/>
              <w:t>p. 2170</w:t>
            </w:r>
          </w:p>
        </w:tc>
        <w:tc>
          <w:tcPr>
            <w:tcW w:w="2693" w:type="dxa"/>
          </w:tcPr>
          <w:p>
            <w:pPr>
              <w:pStyle w:val="nTable"/>
              <w:spacing w:before="120"/>
              <w:rPr>
                <w:sz w:val="19"/>
              </w:rPr>
            </w:pPr>
            <w:r>
              <w:rPr>
                <w:sz w:val="19"/>
              </w:rPr>
              <w:t>1 Jun 1996 (see r. 2)</w:t>
            </w:r>
          </w:p>
        </w:tc>
      </w:tr>
      <w:tr>
        <w:trPr>
          <w:cantSplit/>
        </w:trPr>
        <w:tc>
          <w:tcPr>
            <w:tcW w:w="3119" w:type="dxa"/>
          </w:tcPr>
          <w:p>
            <w:pPr>
              <w:pStyle w:val="nTable"/>
              <w:spacing w:before="120"/>
              <w:ind w:right="113"/>
              <w:rPr>
                <w:sz w:val="19"/>
              </w:rPr>
            </w:pPr>
            <w:r>
              <w:rPr>
                <w:i/>
                <w:sz w:val="19"/>
              </w:rPr>
              <w:t>Motor Vehicle Drivers Instructors Amendment Regulations 1997</w:t>
            </w:r>
          </w:p>
        </w:tc>
        <w:tc>
          <w:tcPr>
            <w:tcW w:w="1276" w:type="dxa"/>
          </w:tcPr>
          <w:p>
            <w:pPr>
              <w:pStyle w:val="nTable"/>
              <w:spacing w:before="120"/>
              <w:rPr>
                <w:sz w:val="19"/>
              </w:rPr>
            </w:pPr>
            <w:r>
              <w:rPr>
                <w:sz w:val="19"/>
              </w:rPr>
              <w:t xml:space="preserve">31 Jan 1997 </w:t>
            </w:r>
            <w:r>
              <w:rPr>
                <w:sz w:val="19"/>
              </w:rPr>
              <w:br/>
              <w:t>p. 674</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sz w:val="19"/>
              </w:rPr>
            </w:pPr>
            <w:r>
              <w:rPr>
                <w:i/>
                <w:sz w:val="19"/>
              </w:rPr>
              <w:t>Motor Vehicle Drivers Instructors Amendment Regulations (No. 2) 1997</w:t>
            </w:r>
          </w:p>
        </w:tc>
        <w:tc>
          <w:tcPr>
            <w:tcW w:w="1276" w:type="dxa"/>
          </w:tcPr>
          <w:p>
            <w:pPr>
              <w:pStyle w:val="nTable"/>
              <w:spacing w:before="120"/>
              <w:rPr>
                <w:sz w:val="19"/>
              </w:rPr>
            </w:pPr>
            <w:r>
              <w:rPr>
                <w:sz w:val="19"/>
              </w:rPr>
              <w:t>13 May 1997 p. 2343</w:t>
            </w:r>
            <w:r>
              <w:rPr>
                <w:sz w:val="19"/>
              </w:rPr>
              <w:noBreakHyphen/>
              <w:t>4</w:t>
            </w:r>
          </w:p>
        </w:tc>
        <w:tc>
          <w:tcPr>
            <w:tcW w:w="2693" w:type="dxa"/>
          </w:tcPr>
          <w:p>
            <w:pPr>
              <w:pStyle w:val="nTable"/>
              <w:spacing w:before="120"/>
              <w:rPr>
                <w:sz w:val="19"/>
              </w:rPr>
            </w:pPr>
            <w:r>
              <w:rPr>
                <w:sz w:val="19"/>
              </w:rPr>
              <w:t>1 Jul 1997 (see r. 2)</w:t>
            </w:r>
          </w:p>
        </w:tc>
      </w:tr>
      <w:tr>
        <w:trPr>
          <w:cantSplit/>
        </w:trPr>
        <w:tc>
          <w:tcPr>
            <w:tcW w:w="3119" w:type="dxa"/>
          </w:tcPr>
          <w:p>
            <w:pPr>
              <w:pStyle w:val="nTable"/>
              <w:spacing w:before="120"/>
              <w:ind w:right="113"/>
              <w:rPr>
                <w:sz w:val="19"/>
              </w:rPr>
            </w:pPr>
            <w:r>
              <w:rPr>
                <w:i/>
                <w:sz w:val="19"/>
              </w:rPr>
              <w:t>Motor Vehicle Drivers Instructors Amendment Regulations 1998</w:t>
            </w:r>
          </w:p>
        </w:tc>
        <w:tc>
          <w:tcPr>
            <w:tcW w:w="1276" w:type="dxa"/>
          </w:tcPr>
          <w:p>
            <w:pPr>
              <w:pStyle w:val="nTable"/>
              <w:spacing w:before="120"/>
              <w:rPr>
                <w:sz w:val="19"/>
              </w:rPr>
            </w:pPr>
            <w:r>
              <w:rPr>
                <w:sz w:val="19"/>
              </w:rPr>
              <w:t>12 May 1998 p. 2796</w:t>
            </w:r>
            <w:r>
              <w:rPr>
                <w:sz w:val="19"/>
              </w:rPr>
              <w:noBreakHyphen/>
              <w:t>7</w:t>
            </w:r>
          </w:p>
        </w:tc>
        <w:tc>
          <w:tcPr>
            <w:tcW w:w="2693" w:type="dxa"/>
          </w:tcPr>
          <w:p>
            <w:pPr>
              <w:pStyle w:val="nTable"/>
              <w:spacing w:before="120"/>
              <w:rPr>
                <w:sz w:val="19"/>
              </w:rPr>
            </w:pPr>
            <w:r>
              <w:rPr>
                <w:sz w:val="19"/>
              </w:rPr>
              <w:t>1 Jul 1998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(No. 3) 2000</w:t>
            </w:r>
          </w:p>
        </w:tc>
        <w:tc>
          <w:tcPr>
            <w:tcW w:w="1276" w:type="dxa"/>
          </w:tcPr>
          <w:p>
            <w:pPr>
              <w:pStyle w:val="nTable"/>
              <w:spacing w:before="120"/>
              <w:rPr>
                <w:sz w:val="19"/>
              </w:rPr>
            </w:pPr>
            <w:r>
              <w:rPr>
                <w:sz w:val="19"/>
              </w:rPr>
              <w:t xml:space="preserve">17 May 2000 </w:t>
            </w:r>
            <w:r>
              <w:rPr>
                <w:sz w:val="19"/>
              </w:rPr>
              <w:br/>
              <w:t>p. 2432</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Motor Vehicle Drivers Instructors Amendment Regulations 2001</w:t>
            </w:r>
          </w:p>
        </w:tc>
        <w:tc>
          <w:tcPr>
            <w:tcW w:w="1276" w:type="dxa"/>
          </w:tcPr>
          <w:p>
            <w:pPr>
              <w:pStyle w:val="nTable"/>
              <w:spacing w:before="120"/>
              <w:rPr>
                <w:sz w:val="19"/>
              </w:rPr>
            </w:pPr>
            <w:r>
              <w:rPr>
                <w:sz w:val="19"/>
              </w:rPr>
              <w:t>30 Jan 2001 p. 618</w:t>
            </w:r>
            <w:r>
              <w:rPr>
                <w:sz w:val="19"/>
              </w:rPr>
              <w:noBreakHyphen/>
              <w:t>20</w:t>
            </w:r>
          </w:p>
        </w:tc>
        <w:tc>
          <w:tcPr>
            <w:tcW w:w="2693" w:type="dxa"/>
          </w:tcPr>
          <w:p>
            <w:pPr>
              <w:pStyle w:val="nTable"/>
              <w:spacing w:before="120"/>
              <w:rPr>
                <w:sz w:val="19"/>
              </w:rPr>
            </w:pPr>
            <w:r>
              <w:rPr>
                <w:sz w:val="19"/>
              </w:rPr>
              <w:t>5 Feb 2001 (see r. 2)</w:t>
            </w:r>
          </w:p>
        </w:tc>
      </w:tr>
      <w:tr>
        <w:trPr>
          <w:cantSplit/>
        </w:trPr>
        <w:tc>
          <w:tcPr>
            <w:tcW w:w="3119" w:type="dxa"/>
          </w:tcPr>
          <w:p>
            <w:pPr>
              <w:pStyle w:val="nTable"/>
              <w:spacing w:before="120"/>
              <w:ind w:right="113"/>
              <w:rPr>
                <w:i/>
                <w:sz w:val="19"/>
              </w:rPr>
            </w:pPr>
            <w:r>
              <w:rPr>
                <w:i/>
                <w:sz w:val="19"/>
              </w:rPr>
              <w:t>Motor Vehicle Drivers Instructors Amendment Regulations (No. 2) 2001</w:t>
            </w:r>
            <w:r>
              <w:rPr>
                <w:sz w:val="19"/>
                <w:vertAlign w:val="superscript"/>
              </w:rPr>
              <w:t> 6</w:t>
            </w:r>
          </w:p>
        </w:tc>
        <w:tc>
          <w:tcPr>
            <w:tcW w:w="1276" w:type="dxa"/>
          </w:tcPr>
          <w:p>
            <w:pPr>
              <w:pStyle w:val="nTable"/>
              <w:spacing w:before="12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before="120"/>
              <w:rPr>
                <w:sz w:val="19"/>
              </w:rPr>
            </w:pPr>
            <w:r>
              <w:rPr>
                <w:sz w:val="19"/>
              </w:rPr>
              <w:t>7 May 2001 (see r. 2)</w:t>
            </w:r>
          </w:p>
        </w:tc>
      </w:tr>
      <w:tr>
        <w:trPr>
          <w:cantSplit/>
        </w:trPr>
        <w:tc>
          <w:tcPr>
            <w:tcW w:w="3119" w:type="dxa"/>
          </w:tcPr>
          <w:p>
            <w:pPr>
              <w:pStyle w:val="nTable"/>
              <w:spacing w:before="120"/>
              <w:ind w:right="113"/>
              <w:rPr>
                <w:i/>
                <w:sz w:val="19"/>
              </w:rPr>
            </w:pPr>
            <w:r>
              <w:rPr>
                <w:i/>
                <w:sz w:val="19"/>
              </w:rPr>
              <w:t>Motor Vehicle Drivers Instructors Amendment Regulations (No. 3) 2001</w:t>
            </w:r>
          </w:p>
        </w:tc>
        <w:tc>
          <w:tcPr>
            <w:tcW w:w="1276" w:type="dxa"/>
          </w:tcPr>
          <w:p>
            <w:pPr>
              <w:pStyle w:val="nTable"/>
              <w:spacing w:before="120"/>
              <w:rPr>
                <w:sz w:val="19"/>
              </w:rPr>
            </w:pPr>
            <w:r>
              <w:rPr>
                <w:sz w:val="19"/>
              </w:rPr>
              <w:t>29 Jun 2001</w:t>
            </w:r>
            <w:r>
              <w:rPr>
                <w:sz w:val="19"/>
              </w:rPr>
              <w:br/>
              <w:t>p. 3255</w:t>
            </w:r>
          </w:p>
        </w:tc>
        <w:tc>
          <w:tcPr>
            <w:tcW w:w="2693" w:type="dxa"/>
          </w:tcPr>
          <w:p>
            <w:pPr>
              <w:pStyle w:val="nTable"/>
              <w:spacing w:before="120"/>
              <w:rPr>
                <w:sz w:val="19"/>
              </w:rPr>
            </w:pPr>
            <w:r>
              <w:rPr>
                <w:sz w:val="19"/>
              </w:rPr>
              <w:t>1 Aug 2001 (see r. 2)</w:t>
            </w:r>
          </w:p>
        </w:tc>
      </w:tr>
      <w:tr>
        <w:trPr>
          <w:cantSplit/>
        </w:trPr>
        <w:tc>
          <w:tcPr>
            <w:tcW w:w="3119" w:type="dxa"/>
          </w:tcPr>
          <w:p>
            <w:pPr>
              <w:pStyle w:val="nTable"/>
              <w:spacing w:before="120"/>
              <w:ind w:right="113"/>
              <w:rPr>
                <w:i/>
                <w:sz w:val="19"/>
              </w:rPr>
            </w:pPr>
            <w:r>
              <w:rPr>
                <w:i/>
                <w:sz w:val="19"/>
              </w:rPr>
              <w:t>Motor Vehicle Drivers Instructors Amendment Regulations 2002</w:t>
            </w:r>
          </w:p>
        </w:tc>
        <w:tc>
          <w:tcPr>
            <w:tcW w:w="1276" w:type="dxa"/>
          </w:tcPr>
          <w:p>
            <w:pPr>
              <w:pStyle w:val="nTable"/>
              <w:spacing w:before="120"/>
              <w:rPr>
                <w:sz w:val="19"/>
              </w:rPr>
            </w:pPr>
            <w:r>
              <w:rPr>
                <w:sz w:val="19"/>
              </w:rPr>
              <w:t>17 May 2002</w:t>
            </w:r>
            <w:r>
              <w:rPr>
                <w:sz w:val="19"/>
              </w:rPr>
              <w:br/>
              <w:t>p. 2567-8</w:t>
            </w:r>
          </w:p>
        </w:tc>
        <w:tc>
          <w:tcPr>
            <w:tcW w:w="2693" w:type="dxa"/>
          </w:tcPr>
          <w:p>
            <w:pPr>
              <w:pStyle w:val="nTable"/>
              <w:spacing w:before="120"/>
              <w:rPr>
                <w:sz w:val="19"/>
              </w:rPr>
            </w:pPr>
            <w:r>
              <w:rPr>
                <w:sz w:val="19"/>
              </w:rPr>
              <w:t>1 Jul 2002 (see r. 2)</w:t>
            </w:r>
          </w:p>
        </w:tc>
      </w:tr>
      <w:tr>
        <w:trPr>
          <w:cantSplit/>
        </w:trPr>
        <w:tc>
          <w:tcPr>
            <w:tcW w:w="7088" w:type="dxa"/>
            <w:gridSpan w:val="3"/>
          </w:tcPr>
          <w:p>
            <w:pPr>
              <w:pStyle w:val="nTable"/>
              <w:spacing w:before="12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before="120"/>
              <w:ind w:right="113"/>
              <w:rPr>
                <w:i/>
                <w:sz w:val="19"/>
              </w:rPr>
            </w:pPr>
            <w:r>
              <w:rPr>
                <w:i/>
                <w:sz w:val="19"/>
              </w:rPr>
              <w:t>Motor Vehicle Drivers Instructors Amendment Regulations 2003</w:t>
            </w:r>
          </w:p>
        </w:tc>
        <w:tc>
          <w:tcPr>
            <w:tcW w:w="1276" w:type="dxa"/>
          </w:tcPr>
          <w:p>
            <w:pPr>
              <w:pStyle w:val="nTable"/>
              <w:spacing w:before="120"/>
              <w:rPr>
                <w:sz w:val="19"/>
              </w:rPr>
            </w:pPr>
            <w:r>
              <w:rPr>
                <w:sz w:val="19"/>
              </w:rPr>
              <w:t>11 Mar 2003 p. 751</w:t>
            </w:r>
          </w:p>
        </w:tc>
        <w:tc>
          <w:tcPr>
            <w:tcW w:w="2693" w:type="dxa"/>
          </w:tcPr>
          <w:p>
            <w:pPr>
              <w:pStyle w:val="nTable"/>
              <w:spacing w:before="120"/>
              <w:rPr>
                <w:sz w:val="19"/>
              </w:rPr>
            </w:pPr>
            <w:r>
              <w:rPr>
                <w:sz w:val="19"/>
              </w:rPr>
              <w:t>11 Mar 2003</w:t>
            </w:r>
          </w:p>
        </w:tc>
      </w:tr>
      <w:tr>
        <w:trPr>
          <w:cantSplit/>
        </w:trPr>
        <w:tc>
          <w:tcPr>
            <w:tcW w:w="3119" w:type="dxa"/>
          </w:tcPr>
          <w:p>
            <w:pPr>
              <w:pStyle w:val="nTable"/>
              <w:spacing w:before="120"/>
              <w:ind w:right="113"/>
              <w:rPr>
                <w:i/>
                <w:sz w:val="19"/>
              </w:rPr>
            </w:pPr>
            <w:r>
              <w:rPr>
                <w:i/>
                <w:sz w:val="19"/>
              </w:rPr>
              <w:t>Motor Vehicle Drivers Instructors Amendment Regulations (No. 2) 2003</w:t>
            </w:r>
          </w:p>
        </w:tc>
        <w:tc>
          <w:tcPr>
            <w:tcW w:w="1276" w:type="dxa"/>
          </w:tcPr>
          <w:p>
            <w:pPr>
              <w:pStyle w:val="nTable"/>
              <w:spacing w:before="120"/>
              <w:rPr>
                <w:sz w:val="19"/>
              </w:rPr>
            </w:pPr>
            <w:r>
              <w:rPr>
                <w:sz w:val="19"/>
              </w:rPr>
              <w:t>20 May 2003 p. 1799</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before="120"/>
              <w:rPr>
                <w:sz w:val="19"/>
              </w:rPr>
            </w:pPr>
            <w:r>
              <w:rPr>
                <w:sz w:val="19"/>
              </w:rPr>
              <w:t>30 Jun 2003 p. 2581</w:t>
            </w:r>
            <w:r>
              <w:rPr>
                <w:sz w:val="19"/>
              </w:rPr>
              <w:noBreakHyphen/>
              <w:t>638</w:t>
            </w:r>
          </w:p>
        </w:tc>
        <w:tc>
          <w:tcPr>
            <w:tcW w:w="2693" w:type="dxa"/>
          </w:tcPr>
          <w:p>
            <w:pPr>
              <w:pStyle w:val="nTable"/>
              <w:spacing w:before="12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before="120"/>
              <w:rPr>
                <w:sz w:val="19"/>
              </w:rPr>
            </w:pPr>
            <w:r>
              <w:rPr>
                <w:sz w:val="19"/>
              </w:rPr>
              <w:t>28 May 2004 p. 1841</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Motor Vehicle Drivers Instructors Amendment Regulations (No. 3) 2004</w:t>
            </w:r>
          </w:p>
        </w:tc>
        <w:tc>
          <w:tcPr>
            <w:tcW w:w="1276" w:type="dxa"/>
          </w:tcPr>
          <w:p>
            <w:pPr>
              <w:pStyle w:val="nTable"/>
              <w:spacing w:before="120"/>
              <w:rPr>
                <w:sz w:val="19"/>
              </w:rPr>
            </w:pPr>
            <w:r>
              <w:rPr>
                <w:sz w:val="19"/>
              </w:rPr>
              <w:t>30 Dec 2004 p. 6954</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Motor Vehicle Drivers Instructors Amendment Regulations </w:t>
            </w:r>
            <w:r>
              <w:rPr>
                <w:iCs/>
                <w:sz w:val="19"/>
              </w:rPr>
              <w:t xml:space="preserve">(No. 2) </w:t>
            </w:r>
            <w:r>
              <w:rPr>
                <w:i/>
                <w:sz w:val="19"/>
              </w:rPr>
              <w:t>2005</w:t>
            </w:r>
          </w:p>
        </w:tc>
        <w:tc>
          <w:tcPr>
            <w:tcW w:w="1276" w:type="dxa"/>
          </w:tcPr>
          <w:p>
            <w:pPr>
              <w:pStyle w:val="nTable"/>
              <w:spacing w:before="120"/>
              <w:rPr>
                <w:sz w:val="19"/>
              </w:rPr>
            </w:pPr>
            <w:r>
              <w:rPr>
                <w:sz w:val="19"/>
              </w:rPr>
              <w:t>27 May 2005 p. 2304</w:t>
            </w:r>
          </w:p>
        </w:tc>
        <w:tc>
          <w:tcPr>
            <w:tcW w:w="2693" w:type="dxa"/>
          </w:tcPr>
          <w:p>
            <w:pPr>
              <w:pStyle w:val="nTable"/>
              <w:spacing w:before="120"/>
              <w:rPr>
                <w:sz w:val="19"/>
              </w:rPr>
            </w:pPr>
            <w:r>
              <w:rPr>
                <w:sz w:val="19"/>
              </w:rPr>
              <w:t>1 Jul 2005 (see r. 2)</w:t>
            </w:r>
          </w:p>
        </w:tc>
      </w:tr>
      <w:tr>
        <w:trPr>
          <w:cantSplit/>
          <w:ins w:id="157" w:author="Master Repository Process" w:date="2021-08-29T07:31:00Z"/>
        </w:trPr>
        <w:tc>
          <w:tcPr>
            <w:tcW w:w="3119" w:type="dxa"/>
            <w:tcBorders>
              <w:bottom w:val="single" w:sz="4" w:space="0" w:color="auto"/>
            </w:tcBorders>
          </w:tcPr>
          <w:p>
            <w:pPr>
              <w:pStyle w:val="nTable"/>
              <w:spacing w:before="120"/>
              <w:ind w:right="113"/>
              <w:rPr>
                <w:ins w:id="158" w:author="Master Repository Process" w:date="2021-08-29T07:31:00Z"/>
                <w:i/>
                <w:sz w:val="19"/>
              </w:rPr>
            </w:pPr>
            <w:ins w:id="159" w:author="Master Repository Process" w:date="2021-08-29T07:31:00Z">
              <w:r>
                <w:rPr>
                  <w:i/>
                  <w:sz w:val="19"/>
                </w:rPr>
                <w:t>Motor Vehicle Drivers Instructors Amendment Regulations </w:t>
              </w:r>
              <w:r>
                <w:rPr>
                  <w:iCs/>
                  <w:sz w:val="19"/>
                </w:rPr>
                <w:t xml:space="preserve">(No. 4) </w:t>
              </w:r>
              <w:r>
                <w:rPr>
                  <w:i/>
                  <w:sz w:val="19"/>
                </w:rPr>
                <w:t>2006</w:t>
              </w:r>
            </w:ins>
          </w:p>
        </w:tc>
        <w:tc>
          <w:tcPr>
            <w:tcW w:w="1276" w:type="dxa"/>
            <w:tcBorders>
              <w:bottom w:val="single" w:sz="4" w:space="0" w:color="auto"/>
            </w:tcBorders>
          </w:tcPr>
          <w:p>
            <w:pPr>
              <w:pStyle w:val="nTable"/>
              <w:spacing w:before="120"/>
              <w:rPr>
                <w:ins w:id="160" w:author="Master Repository Process" w:date="2021-08-29T07:31:00Z"/>
                <w:sz w:val="19"/>
              </w:rPr>
            </w:pPr>
            <w:ins w:id="161" w:author="Master Repository Process" w:date="2021-08-29T07:31:00Z">
              <w:r>
                <w:rPr>
                  <w:sz w:val="19"/>
                </w:rPr>
                <w:t>23 Jun 2006 p. 2222</w:t>
              </w:r>
              <w:r>
                <w:rPr>
                  <w:sz w:val="19"/>
                </w:rPr>
                <w:noBreakHyphen/>
                <w:t>3</w:t>
              </w:r>
            </w:ins>
          </w:p>
        </w:tc>
        <w:tc>
          <w:tcPr>
            <w:tcW w:w="2693" w:type="dxa"/>
            <w:tcBorders>
              <w:bottom w:val="single" w:sz="4" w:space="0" w:color="auto"/>
            </w:tcBorders>
          </w:tcPr>
          <w:p>
            <w:pPr>
              <w:pStyle w:val="nTable"/>
              <w:spacing w:before="120"/>
              <w:rPr>
                <w:ins w:id="162" w:author="Master Repository Process" w:date="2021-08-29T07:31:00Z"/>
                <w:sz w:val="19"/>
              </w:rPr>
            </w:pPr>
            <w:ins w:id="163" w:author="Master Repository Process" w:date="2021-08-29T07:31:00Z">
              <w:r>
                <w:rPr>
                  <w:sz w:val="19"/>
                </w:rPr>
                <w:t>1 Jul 2006 (see r. 2)</w:t>
              </w:r>
            </w:ins>
          </w:p>
        </w:tc>
      </w:tr>
    </w:tbl>
    <w:p>
      <w:pPr>
        <w:pStyle w:val="nSubsection"/>
        <w:rPr>
          <w:snapToGrid w:val="0"/>
        </w:rPr>
      </w:pPr>
      <w:bookmarkStart w:id="164" w:name="UpToHere"/>
      <w:bookmarkEnd w:id="164"/>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name of the former Education Department of Western Australia was changed to the Department of Education.</w:t>
      </w:r>
    </w:p>
    <w:p>
      <w:pPr>
        <w:pStyle w:val="nSubsection"/>
        <w:rPr>
          <w:snapToGrid w:val="0"/>
        </w:rPr>
      </w:pPr>
      <w:r>
        <w:rPr>
          <w:snapToGrid w:val="0"/>
          <w:vertAlign w:val="superscript"/>
        </w:rPr>
        <w:t>3</w:t>
      </w:r>
      <w:r>
        <w:rPr>
          <w:snapToGrid w:val="0"/>
        </w:rPr>
        <w:tab/>
        <w:t>Now superseded by the Fire and Emergency Services Authority of Western Australia.</w:t>
      </w:r>
    </w:p>
    <w:p>
      <w:pPr>
        <w:pStyle w:val="nSubsection"/>
        <w:rPr>
          <w:snapToGrid w:val="0"/>
        </w:rPr>
      </w:pPr>
      <w:r>
        <w:rPr>
          <w:snapToGrid w:val="0"/>
          <w:vertAlign w:val="superscript"/>
        </w:rPr>
        <w:t>4</w:t>
      </w:r>
      <w:r>
        <w:rPr>
          <w:snapToGrid w:val="0"/>
        </w:rPr>
        <w:tab/>
        <w:t xml:space="preserve">These regulations were purportedly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5</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6</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rStyle w:val="CharDefText"/>
        </w:rPr>
        <w:t>commencement day</w:t>
      </w:r>
      <w:r>
        <w:rPr>
          <w:b/>
        </w:rPr>
        <w:t>”</w:t>
      </w:r>
      <w:r>
        <w:t xml:space="preserve"> means the day on which these regulations come into operation;</w:t>
      </w:r>
    </w:p>
    <w:p>
      <w:pPr>
        <w:pStyle w:val="nzMiscellaneousBody"/>
        <w:tabs>
          <w:tab w:val="left" w:pos="1418"/>
        </w:tabs>
        <w:ind w:left="1843" w:hanging="709"/>
      </w:pPr>
      <w:r>
        <w:tab/>
      </w:r>
      <w:r>
        <w:rPr>
          <w:b/>
        </w:rPr>
        <w:t>“</w:t>
      </w:r>
      <w:r>
        <w:rPr>
          <w:rStyle w:val="CharDefText"/>
        </w:rPr>
        <w:t>continuing licence or permit</w:t>
      </w:r>
      <w:r>
        <w:rPr>
          <w:b/>
        </w:rPr>
        <w: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three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BA99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363A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10E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4AE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3A97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E62F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86A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0D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4C4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CC5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021669B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DC52EFEA"/>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611"/>
    <w:docVar w:name="WAFER_20151208142611" w:val="RemoveTrackChanges"/>
    <w:docVar w:name="WAFER_20151208142611_GUID" w:val="04b2acf9-7927-4932-8146-2e6792af17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1D823C-5885-42DB-8595-872DC57D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5047</Words>
  <Characters>26250</Characters>
  <Application>Microsoft Office Word</Application>
  <DocSecurity>0</DocSecurity>
  <Lines>972</Lines>
  <Paragraphs>590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03-f0-04 - 03-g0-03</dc:title>
  <dc:subject/>
  <dc:creator/>
  <cp:keywords/>
  <dc:description/>
  <cp:lastModifiedBy>Master Repository Process</cp:lastModifiedBy>
  <cp:revision>2</cp:revision>
  <cp:lastPrinted>2002-07-04T03:35:00Z</cp:lastPrinted>
  <dcterms:created xsi:type="dcterms:W3CDTF">2021-08-28T23:31:00Z</dcterms:created>
  <dcterms:modified xsi:type="dcterms:W3CDTF">2021-08-28T23:31:00Z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4651</vt:i4>
  </property>
  <property fmtid="{D5CDD505-2E9C-101B-9397-08002B2CF9AE}" pid="6" name="FromSuffix">
    <vt:lpwstr>03-f0-04</vt:lpwstr>
  </property>
  <property fmtid="{D5CDD505-2E9C-101B-9397-08002B2CF9AE}" pid="7" name="FromAsAtDate">
    <vt:lpwstr>01 Jul 2005</vt:lpwstr>
  </property>
  <property fmtid="{D5CDD505-2E9C-101B-9397-08002B2CF9AE}" pid="8" name="ToSuffix">
    <vt:lpwstr>03-g0-03</vt:lpwstr>
  </property>
  <property fmtid="{D5CDD505-2E9C-101B-9397-08002B2CF9AE}" pid="9" name="ToAsAtDate">
    <vt:lpwstr>01 Jul 2006</vt:lpwstr>
  </property>
</Properties>
</file>