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2006</w:t>
      </w:r>
      <w:r>
        <w:fldChar w:fldCharType="end"/>
      </w:r>
      <w:r>
        <w:t xml:space="preserve">, </w:t>
      </w:r>
      <w:r>
        <w:fldChar w:fldCharType="begin"/>
      </w:r>
      <w:r>
        <w:instrText xml:space="preserve"> DocProperty FromSuffix </w:instrText>
      </w:r>
      <w:r>
        <w:fldChar w:fldCharType="separate"/>
      </w:r>
      <w:r>
        <w:t>04-b0-04</w:t>
      </w:r>
      <w:r>
        <w:fldChar w:fldCharType="end"/>
      </w:r>
      <w:r>
        <w:t>] and [</w:t>
      </w:r>
      <w:r>
        <w:fldChar w:fldCharType="begin"/>
      </w:r>
      <w:r>
        <w:instrText xml:space="preserve"> DocProperty ToAsAtDate</w:instrText>
      </w:r>
      <w:r>
        <w:fldChar w:fldCharType="separate"/>
      </w:r>
      <w:r>
        <w:t>04 Dec 2006</w:t>
      </w:r>
      <w:r>
        <w:fldChar w:fldCharType="end"/>
      </w:r>
      <w:r>
        <w:t xml:space="preserve">, </w:t>
      </w:r>
      <w:r>
        <w:fldChar w:fldCharType="begin"/>
      </w:r>
      <w:r>
        <w:instrText xml:space="preserve"> DocProperty ToSuffix</w:instrText>
      </w:r>
      <w:r>
        <w:fldChar w:fldCharType="separate"/>
      </w:r>
      <w:r>
        <w:t>04-c0-04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0" w:name="_Toc440763129"/>
      <w:bookmarkStart w:id="1" w:name="_Toc513888801"/>
      <w:bookmarkStart w:id="2" w:name="_Toc521398961"/>
      <w:bookmarkStart w:id="3" w:name="_Toc8531437"/>
      <w:bookmarkStart w:id="4" w:name="_Toc8531516"/>
      <w:bookmarkStart w:id="5" w:name="_Toc107633796"/>
      <w:bookmarkStart w:id="6" w:name="_Toc143934061"/>
      <w:bookmarkStart w:id="7" w:name="_Toc152737710"/>
      <w:bookmarkStart w:id="8" w:name="_Toc143937376"/>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10" w:name="_Toc513888802"/>
      <w:bookmarkStart w:id="11" w:name="_Toc521398962"/>
      <w:bookmarkStart w:id="12" w:name="_Toc8531438"/>
      <w:bookmarkStart w:id="13" w:name="_Toc8531517"/>
      <w:bookmarkStart w:id="14" w:name="_Toc107633797"/>
      <w:bookmarkStart w:id="15" w:name="_Toc143934062"/>
      <w:bookmarkStart w:id="16" w:name="_Toc152737711"/>
      <w:bookmarkStart w:id="17" w:name="_Toc143937377"/>
      <w:bookmarkStart w:id="18" w:name="_Toc440763131"/>
      <w:r>
        <w:rPr>
          <w:rStyle w:val="CharSectno"/>
        </w:rPr>
        <w:t>2</w:t>
      </w:r>
      <w:r>
        <w:t>.</w:t>
      </w:r>
      <w:r>
        <w:tab/>
        <w:t>Interpretation</w:t>
      </w:r>
      <w:bookmarkEnd w:id="10"/>
      <w:bookmarkEnd w:id="11"/>
      <w:bookmarkEnd w:id="12"/>
      <w:bookmarkEnd w:id="13"/>
      <w:bookmarkEnd w:id="14"/>
      <w:bookmarkEnd w:id="15"/>
      <w:bookmarkEnd w:id="16"/>
      <w:bookmarkEnd w:id="17"/>
    </w:p>
    <w:p>
      <w:pPr>
        <w:pStyle w:val="Subsection"/>
      </w:pPr>
      <w:r>
        <w:tab/>
      </w:r>
      <w:r>
        <w:tab/>
        <w:t xml:space="preserve">In these </w:t>
      </w:r>
      <w:r>
        <w:rPr>
          <w:spacing w:val="-2"/>
        </w:rPr>
        <w:t>regulations</w:t>
      </w:r>
      <w:r>
        <w:t>, unless the contrary intention appears —</w:t>
      </w:r>
    </w:p>
    <w:p>
      <w:pPr>
        <w:pStyle w:val="Defstart"/>
        <w:rPr>
          <w:rFonts w:ascii="Times" w:hAnsi="Times"/>
        </w:rPr>
      </w:pPr>
      <w:r>
        <w:rPr>
          <w:spacing w:val="-4"/>
        </w:rPr>
        <w:tab/>
      </w:r>
      <w:r>
        <w:rPr>
          <w:rFonts w:ascii="Times" w:hAnsi="Times"/>
          <w:b/>
        </w:rPr>
        <w:t>“</w:t>
      </w:r>
      <w:r>
        <w:rPr>
          <w:rStyle w:val="CharDefText"/>
          <w:rFonts w:ascii="Times" w:hAnsi="Times"/>
        </w:rPr>
        <w:t>axle</w:t>
      </w:r>
      <w:r>
        <w:rPr>
          <w:rFonts w:ascii="Times" w:hAnsi="Times"/>
          <w:b/>
        </w:rPr>
        <w:t>”</w:t>
      </w:r>
      <w:r>
        <w:rPr>
          <w:rFonts w:ascii="Times" w:hAnsi="Times"/>
        </w:rP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Act;</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licensing officer</w:t>
      </w:r>
      <w:r>
        <w:rPr>
          <w:b/>
        </w:rPr>
        <w:t>”</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t>“</w:t>
      </w:r>
      <w:r>
        <w:rPr>
          <w:rStyle w:val="CharDefText"/>
        </w:rPr>
        <w:t>motor carrier</w:t>
      </w:r>
      <w:r>
        <w:rPr>
          <w:b/>
        </w:rPr>
        <w:t>”</w:t>
      </w:r>
      <w:r>
        <w:t xml:space="preserve"> has the meaning given </w:t>
      </w:r>
      <w:del w:id="19" w:author="Master Repository Process" w:date="2021-08-29T08:54:00Z">
        <w:r>
          <w:delText xml:space="preserve">by the First Schedule </w:delText>
        </w:r>
      </w:del>
      <w:r>
        <w:t xml:space="preserve">to </w:t>
      </w:r>
      <w:ins w:id="20" w:author="Master Repository Process" w:date="2021-08-29T08:54:00Z">
        <w:r>
          <w:t xml:space="preserve">that term in </w:t>
        </w:r>
      </w:ins>
      <w:r>
        <w:t xml:space="preserve">the </w:t>
      </w:r>
      <w:r>
        <w:rPr>
          <w:i/>
          <w:iCs/>
        </w:rPr>
        <w:t xml:space="preserve">Road Traffic </w:t>
      </w:r>
      <w:del w:id="21" w:author="Master Repository Process" w:date="2021-08-29T08:54:00Z">
        <w:r>
          <w:rPr>
            <w:i/>
          </w:rPr>
          <w:delText>Act 1974</w:delText>
        </w:r>
      </w:del>
      <w:ins w:id="22" w:author="Master Repository Process" w:date="2021-08-29T08:54:00Z">
        <w:r>
          <w:rPr>
            <w:i/>
            <w:iCs/>
          </w:rPr>
          <w:t>(Licensing) Regulations 1975</w:t>
        </w:r>
      </w:ins>
      <w:r>
        <w:t>;</w:t>
      </w:r>
    </w:p>
    <w:p>
      <w:pPr>
        <w:pStyle w:val="Defstart"/>
      </w:pPr>
      <w:r>
        <w:rPr>
          <w:b/>
        </w:rPr>
        <w:tab/>
        <w:t>“</w:t>
      </w:r>
      <w:r>
        <w:rPr>
          <w:rStyle w:val="CharDefText"/>
        </w:rPr>
        <w:t>motor cycle</w:t>
      </w:r>
      <w:r>
        <w:rPr>
          <w:b/>
        </w:rPr>
        <w:t>”</w:t>
      </w:r>
      <w:r>
        <w:t xml:space="preserve"> has the meaning given </w:t>
      </w:r>
      <w:del w:id="23" w:author="Master Repository Process" w:date="2021-08-29T08:54:00Z">
        <w:r>
          <w:delText xml:space="preserve">by the First Schedule </w:delText>
        </w:r>
      </w:del>
      <w:r>
        <w:t xml:space="preserve">to </w:t>
      </w:r>
      <w:ins w:id="24" w:author="Master Repository Process" w:date="2021-08-29T08:54:00Z">
        <w:r>
          <w:t xml:space="preserve">that term in </w:t>
        </w:r>
      </w:ins>
      <w:r>
        <w:t xml:space="preserve">the </w:t>
      </w:r>
      <w:r>
        <w:rPr>
          <w:i/>
          <w:iCs/>
        </w:rPr>
        <w:t xml:space="preserve">Road Traffic </w:t>
      </w:r>
      <w:del w:id="25" w:author="Master Repository Process" w:date="2021-08-29T08:54:00Z">
        <w:r>
          <w:rPr>
            <w:i/>
          </w:rPr>
          <w:delText>Act 1974</w:delText>
        </w:r>
      </w:del>
      <w:ins w:id="26" w:author="Master Repository Process" w:date="2021-08-29T08:54:00Z">
        <w:r>
          <w:rPr>
            <w:i/>
            <w:iCs/>
          </w:rPr>
          <w:t>(Licensing) Regulations 1975</w:t>
        </w:r>
      </w:ins>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rPr>
          <w:rFonts w:ascii="Times" w:hAnsi="Times"/>
        </w:rPr>
      </w:pPr>
      <w:r>
        <w:rPr>
          <w:spacing w:val="-4"/>
        </w:rPr>
        <w:tab/>
      </w:r>
      <w:r>
        <w:rPr>
          <w:rFonts w:ascii="Times" w:hAnsi="Times"/>
          <w:b/>
        </w:rPr>
        <w:t>“</w:t>
      </w:r>
      <w:r>
        <w:rPr>
          <w:rStyle w:val="CharDefText"/>
          <w:rFonts w:ascii="Times" w:hAnsi="Times"/>
        </w:rPr>
        <w:t>trailer</w:t>
      </w:r>
      <w:r>
        <w:rPr>
          <w:rFonts w:ascii="Times" w:hAnsi="Times"/>
          <w:b/>
        </w:rPr>
        <w:t>”</w:t>
      </w:r>
      <w:r>
        <w:rPr>
          <w:rFonts w:ascii="Times" w:hAnsi="Times"/>
        </w:rP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4; amended in Gazette 11 Jul 2006 p. 2545</w:t>
      </w:r>
      <w:ins w:id="27" w:author="Master Repository Process" w:date="2021-08-29T08:54:00Z">
        <w:r>
          <w:t>; 28 Nov 2006 p. 4894</w:t>
        </w:r>
      </w:ins>
      <w:r>
        <w:t xml:space="preserve">.] </w:t>
      </w:r>
    </w:p>
    <w:p>
      <w:pPr>
        <w:pStyle w:val="Heading5"/>
        <w:rPr>
          <w:snapToGrid w:val="0"/>
        </w:rPr>
      </w:pPr>
      <w:bookmarkStart w:id="28" w:name="_Toc513888803"/>
      <w:bookmarkStart w:id="29" w:name="_Toc521398963"/>
      <w:bookmarkStart w:id="30" w:name="_Toc8531439"/>
      <w:bookmarkStart w:id="31" w:name="_Toc8531518"/>
      <w:bookmarkStart w:id="32" w:name="_Toc107633798"/>
      <w:bookmarkStart w:id="33" w:name="_Toc143934063"/>
      <w:bookmarkStart w:id="34" w:name="_Toc152737712"/>
      <w:bookmarkStart w:id="35" w:name="_Toc143937378"/>
      <w:r>
        <w:rPr>
          <w:rStyle w:val="CharSectno"/>
        </w:rPr>
        <w:t>3</w:t>
      </w:r>
      <w:r>
        <w:rPr>
          <w:snapToGrid w:val="0"/>
        </w:rPr>
        <w:t>.</w:t>
      </w:r>
      <w:r>
        <w:rPr>
          <w:snapToGrid w:val="0"/>
        </w:rPr>
        <w:tab/>
        <w:t>Form of application</w:t>
      </w:r>
      <w:bookmarkEnd w:id="18"/>
      <w:bookmarkEnd w:id="28"/>
      <w:bookmarkEnd w:id="29"/>
      <w:bookmarkEnd w:id="30"/>
      <w:bookmarkEnd w:id="31"/>
      <w:bookmarkEnd w:id="32"/>
      <w:bookmarkEnd w:id="33"/>
      <w:bookmarkEnd w:id="34"/>
      <w:bookmarkEnd w:id="35"/>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36" w:name="_Toc440763132"/>
      <w:bookmarkStart w:id="37" w:name="_Toc513888804"/>
      <w:bookmarkStart w:id="38" w:name="_Toc521398964"/>
      <w:bookmarkStart w:id="39" w:name="_Toc8531440"/>
      <w:bookmarkStart w:id="40" w:name="_Toc8531519"/>
      <w:bookmarkStart w:id="41" w:name="_Toc107633799"/>
      <w:bookmarkStart w:id="42" w:name="_Toc143934064"/>
      <w:bookmarkStart w:id="43" w:name="_Toc152737713"/>
      <w:bookmarkStart w:id="44" w:name="_Toc143937379"/>
      <w:r>
        <w:rPr>
          <w:rStyle w:val="CharSectno"/>
        </w:rPr>
        <w:t>4</w:t>
      </w:r>
      <w:r>
        <w:rPr>
          <w:snapToGrid w:val="0"/>
        </w:rPr>
        <w:t>.</w:t>
      </w:r>
      <w:r>
        <w:rPr>
          <w:snapToGrid w:val="0"/>
        </w:rPr>
        <w:tab/>
        <w:t xml:space="preserve">Form of </w:t>
      </w:r>
      <w:bookmarkEnd w:id="36"/>
      <w:bookmarkEnd w:id="37"/>
      <w:bookmarkEnd w:id="38"/>
      <w:bookmarkEnd w:id="39"/>
      <w:bookmarkEnd w:id="40"/>
      <w:r>
        <w:rPr>
          <w:snapToGrid w:val="0"/>
        </w:rPr>
        <w:t>licence</w:t>
      </w:r>
      <w:bookmarkEnd w:id="41"/>
      <w:bookmarkEnd w:id="42"/>
      <w:bookmarkEnd w:id="43"/>
      <w:bookmarkEnd w:id="44"/>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45" w:name="_Toc440763133"/>
      <w:bookmarkStart w:id="46" w:name="_Toc513888805"/>
      <w:bookmarkStart w:id="47" w:name="_Toc521398965"/>
      <w:bookmarkStart w:id="48" w:name="_Toc8531441"/>
      <w:bookmarkStart w:id="49" w:name="_Toc8531520"/>
      <w:bookmarkStart w:id="50" w:name="_Toc107633800"/>
      <w:bookmarkStart w:id="51" w:name="_Toc143934065"/>
      <w:bookmarkStart w:id="52" w:name="_Toc152737714"/>
      <w:bookmarkStart w:id="53" w:name="_Toc143937380"/>
      <w:r>
        <w:rPr>
          <w:rStyle w:val="CharSectno"/>
        </w:rPr>
        <w:t>5</w:t>
      </w:r>
      <w:r>
        <w:rPr>
          <w:snapToGrid w:val="0"/>
        </w:rPr>
        <w:t>.</w:t>
      </w:r>
      <w:r>
        <w:rPr>
          <w:snapToGrid w:val="0"/>
        </w:rPr>
        <w:tab/>
        <w:t>Medical examinations</w:t>
      </w:r>
      <w:bookmarkEnd w:id="45"/>
      <w:bookmarkEnd w:id="46"/>
      <w:bookmarkEnd w:id="47"/>
      <w:bookmarkEnd w:id="48"/>
      <w:bookmarkEnd w:id="49"/>
      <w:bookmarkEnd w:id="50"/>
      <w:bookmarkEnd w:id="51"/>
      <w:bookmarkEnd w:id="52"/>
      <w:bookmarkEnd w:id="53"/>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54" w:name="_Toc440763134"/>
      <w:bookmarkStart w:id="55" w:name="_Toc513888806"/>
      <w:bookmarkStart w:id="56" w:name="_Toc521398966"/>
      <w:bookmarkStart w:id="57" w:name="_Toc8531442"/>
      <w:bookmarkStart w:id="58" w:name="_Toc8531521"/>
      <w:bookmarkStart w:id="59" w:name="_Toc107633801"/>
      <w:bookmarkStart w:id="60" w:name="_Toc143934066"/>
      <w:bookmarkStart w:id="61" w:name="_Toc152737715"/>
      <w:bookmarkStart w:id="62" w:name="_Toc143937381"/>
      <w:r>
        <w:rPr>
          <w:rStyle w:val="CharSectno"/>
        </w:rPr>
        <w:t>6</w:t>
      </w:r>
      <w:r>
        <w:rPr>
          <w:snapToGrid w:val="0"/>
        </w:rPr>
        <w:t>.</w:t>
      </w:r>
      <w:r>
        <w:rPr>
          <w:snapToGrid w:val="0"/>
        </w:rPr>
        <w:tab/>
        <w:t xml:space="preserve">Delivery of expired, suspended or cancelled </w:t>
      </w:r>
      <w:bookmarkEnd w:id="54"/>
      <w:bookmarkEnd w:id="55"/>
      <w:bookmarkEnd w:id="56"/>
      <w:bookmarkEnd w:id="57"/>
      <w:bookmarkEnd w:id="58"/>
      <w:r>
        <w:rPr>
          <w:snapToGrid w:val="0"/>
        </w:rPr>
        <w:t>licence</w:t>
      </w:r>
      <w:bookmarkEnd w:id="59"/>
      <w:bookmarkEnd w:id="60"/>
      <w:bookmarkEnd w:id="61"/>
      <w:bookmarkEnd w:id="62"/>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63" w:name="_Toc440763135"/>
      <w:bookmarkStart w:id="64" w:name="_Toc513888807"/>
      <w:bookmarkStart w:id="65" w:name="_Toc521398967"/>
      <w:bookmarkStart w:id="66" w:name="_Toc8531443"/>
      <w:bookmarkStart w:id="67" w:name="_Toc8531522"/>
      <w:bookmarkStart w:id="68" w:name="_Toc107633802"/>
      <w:bookmarkStart w:id="69" w:name="_Toc143934067"/>
      <w:bookmarkStart w:id="70" w:name="_Toc152737716"/>
      <w:bookmarkStart w:id="71" w:name="_Toc143937382"/>
      <w:r>
        <w:rPr>
          <w:rStyle w:val="CharSectno"/>
        </w:rPr>
        <w:t>7</w:t>
      </w:r>
      <w:r>
        <w:rPr>
          <w:snapToGrid w:val="0"/>
        </w:rPr>
        <w:t>.</w:t>
      </w:r>
      <w:r>
        <w:rPr>
          <w:snapToGrid w:val="0"/>
        </w:rPr>
        <w:tab/>
        <w:t>Change of address</w:t>
      </w:r>
      <w:bookmarkEnd w:id="63"/>
      <w:bookmarkEnd w:id="64"/>
      <w:bookmarkEnd w:id="65"/>
      <w:bookmarkEnd w:id="66"/>
      <w:bookmarkEnd w:id="67"/>
      <w:bookmarkEnd w:id="68"/>
      <w:bookmarkEnd w:id="69"/>
      <w:bookmarkEnd w:id="70"/>
      <w:bookmarkEnd w:id="71"/>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72" w:name="_Toc440763136"/>
      <w:bookmarkStart w:id="73" w:name="_Toc513888808"/>
      <w:bookmarkStart w:id="74" w:name="_Toc521398968"/>
      <w:bookmarkStart w:id="75" w:name="_Toc8531444"/>
      <w:bookmarkStart w:id="76" w:name="_Toc8531523"/>
      <w:bookmarkStart w:id="77" w:name="_Toc107633803"/>
      <w:bookmarkStart w:id="78" w:name="_Toc143934068"/>
      <w:bookmarkStart w:id="79" w:name="_Toc152737717"/>
      <w:bookmarkStart w:id="80" w:name="_Toc143937383"/>
      <w:r>
        <w:rPr>
          <w:rStyle w:val="CharSectno"/>
        </w:rPr>
        <w:t>8</w:t>
      </w:r>
      <w:r>
        <w:rPr>
          <w:snapToGrid w:val="0"/>
        </w:rPr>
        <w:t>.</w:t>
      </w:r>
      <w:r>
        <w:rPr>
          <w:snapToGrid w:val="0"/>
        </w:rPr>
        <w:tab/>
        <w:t xml:space="preserve">Production of </w:t>
      </w:r>
      <w:bookmarkEnd w:id="72"/>
      <w:bookmarkEnd w:id="73"/>
      <w:bookmarkEnd w:id="74"/>
      <w:bookmarkEnd w:id="75"/>
      <w:bookmarkEnd w:id="76"/>
      <w:r>
        <w:rPr>
          <w:snapToGrid w:val="0"/>
        </w:rPr>
        <w:t>licence</w:t>
      </w:r>
      <w:bookmarkEnd w:id="77"/>
      <w:bookmarkEnd w:id="78"/>
      <w:bookmarkEnd w:id="79"/>
      <w:bookmarkEnd w:id="80"/>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pPr>
      <w:r>
        <w:tab/>
        <w:t xml:space="preserve">[Regulation 8 amended in Gazette 30 May 1975 p. 1604; 9 Jul 1976 p. 2367; 2 Feb 1982 p. 397; 11 Jul 2006 p. 2545.] </w:t>
      </w:r>
    </w:p>
    <w:p>
      <w:pPr>
        <w:pStyle w:val="Heading5"/>
        <w:rPr>
          <w:snapToGrid w:val="0"/>
        </w:rPr>
      </w:pPr>
      <w:bookmarkStart w:id="81" w:name="_Toc440763137"/>
      <w:bookmarkStart w:id="82" w:name="_Toc513888809"/>
      <w:bookmarkStart w:id="83" w:name="_Toc521398969"/>
      <w:bookmarkStart w:id="84" w:name="_Toc8531445"/>
      <w:bookmarkStart w:id="85" w:name="_Toc8531524"/>
      <w:bookmarkStart w:id="86" w:name="_Toc107633804"/>
      <w:bookmarkStart w:id="87" w:name="_Toc143934069"/>
      <w:bookmarkStart w:id="88" w:name="_Toc152737718"/>
      <w:bookmarkStart w:id="89" w:name="_Toc143937384"/>
      <w:r>
        <w:rPr>
          <w:rStyle w:val="CharSectno"/>
        </w:rPr>
        <w:t>9</w:t>
      </w:r>
      <w:r>
        <w:rPr>
          <w:snapToGrid w:val="0"/>
        </w:rPr>
        <w:t>.</w:t>
      </w:r>
      <w:r>
        <w:rPr>
          <w:snapToGrid w:val="0"/>
        </w:rPr>
        <w:tab/>
        <w:t xml:space="preserve">Replacement </w:t>
      </w:r>
      <w:bookmarkEnd w:id="81"/>
      <w:bookmarkEnd w:id="82"/>
      <w:bookmarkEnd w:id="83"/>
      <w:bookmarkEnd w:id="84"/>
      <w:bookmarkEnd w:id="85"/>
      <w:r>
        <w:rPr>
          <w:snapToGrid w:val="0"/>
        </w:rPr>
        <w:t>licence</w:t>
      </w:r>
      <w:bookmarkEnd w:id="86"/>
      <w:bookmarkEnd w:id="87"/>
      <w:bookmarkEnd w:id="88"/>
      <w:bookmarkEnd w:id="89"/>
    </w:p>
    <w:p>
      <w:pPr>
        <w:pStyle w:val="Subsection"/>
        <w:spacing w:before="120"/>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spacing w:before="120"/>
        <w:rPr>
          <w:snapToGrid w:val="0"/>
        </w:rPr>
      </w:pPr>
      <w:bookmarkStart w:id="90" w:name="_Toc440763138"/>
      <w:bookmarkStart w:id="91" w:name="_Toc513888810"/>
      <w:bookmarkStart w:id="92" w:name="_Toc521398970"/>
      <w:bookmarkStart w:id="93" w:name="_Toc8531446"/>
      <w:bookmarkStart w:id="94" w:name="_Toc8531525"/>
      <w:bookmarkStart w:id="95" w:name="_Toc107633805"/>
      <w:bookmarkStart w:id="96" w:name="_Toc143934070"/>
      <w:bookmarkStart w:id="97" w:name="_Toc152737719"/>
      <w:bookmarkStart w:id="98" w:name="_Toc143937385"/>
      <w:r>
        <w:rPr>
          <w:rStyle w:val="CharSectno"/>
        </w:rPr>
        <w:t>10</w:t>
      </w:r>
      <w:r>
        <w:rPr>
          <w:snapToGrid w:val="0"/>
        </w:rPr>
        <w:t>.</w:t>
      </w:r>
      <w:r>
        <w:rPr>
          <w:snapToGrid w:val="0"/>
        </w:rPr>
        <w:tab/>
        <w:t>Duplicate control and mirrors</w:t>
      </w:r>
      <w:bookmarkEnd w:id="90"/>
      <w:bookmarkEnd w:id="91"/>
      <w:bookmarkEnd w:id="92"/>
      <w:bookmarkEnd w:id="93"/>
      <w:bookmarkEnd w:id="94"/>
      <w:bookmarkEnd w:id="95"/>
      <w:bookmarkEnd w:id="96"/>
      <w:bookmarkEnd w:id="97"/>
      <w:bookmarkEnd w:id="98"/>
    </w:p>
    <w:p>
      <w:pPr>
        <w:pStyle w:val="Subsection"/>
        <w:spacing w:before="120"/>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spacing w:before="120"/>
        <w:ind w:left="890" w:hanging="890"/>
      </w:pPr>
      <w:r>
        <w:t>[</w:t>
      </w:r>
      <w:r>
        <w:rPr>
          <w:b/>
          <w:bCs/>
        </w:rPr>
        <w:t>11.</w:t>
      </w:r>
      <w:r>
        <w:tab/>
        <w:t>Repealed in Gazette 30 Dec 2004 p. 6954.]</w:t>
      </w:r>
    </w:p>
    <w:p>
      <w:pPr>
        <w:pStyle w:val="Heading5"/>
        <w:spacing w:before="120"/>
        <w:rPr>
          <w:snapToGrid w:val="0"/>
        </w:rPr>
      </w:pPr>
      <w:bookmarkStart w:id="99" w:name="_Toc440763140"/>
      <w:bookmarkStart w:id="100" w:name="_Toc513888812"/>
      <w:bookmarkStart w:id="101" w:name="_Toc521398972"/>
      <w:bookmarkStart w:id="102" w:name="_Toc8531448"/>
      <w:bookmarkStart w:id="103" w:name="_Toc8531527"/>
      <w:bookmarkStart w:id="104" w:name="_Toc107633806"/>
      <w:bookmarkStart w:id="105" w:name="_Toc143934071"/>
      <w:bookmarkStart w:id="106" w:name="_Toc152737720"/>
      <w:bookmarkStart w:id="107" w:name="_Toc143937386"/>
      <w:r>
        <w:rPr>
          <w:rStyle w:val="CharSectno"/>
        </w:rPr>
        <w:t>12</w:t>
      </w:r>
      <w:r>
        <w:rPr>
          <w:snapToGrid w:val="0"/>
        </w:rPr>
        <w:t>.</w:t>
      </w:r>
      <w:r>
        <w:rPr>
          <w:snapToGrid w:val="0"/>
        </w:rPr>
        <w:tab/>
        <w:t>Prescribed body; classes of vehicles</w:t>
      </w:r>
      <w:bookmarkEnd w:id="99"/>
      <w:bookmarkEnd w:id="100"/>
      <w:bookmarkEnd w:id="101"/>
      <w:bookmarkEnd w:id="102"/>
      <w:bookmarkEnd w:id="103"/>
      <w:bookmarkEnd w:id="104"/>
      <w:bookmarkEnd w:id="105"/>
      <w:bookmarkEnd w:id="106"/>
      <w:bookmarkEnd w:id="107"/>
    </w:p>
    <w:p>
      <w:pPr>
        <w:pStyle w:val="Subsection"/>
        <w:spacing w:before="12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108" w:name="_Toc513888813"/>
      <w:bookmarkStart w:id="109" w:name="_Toc521398973"/>
      <w:bookmarkStart w:id="110" w:name="_Toc8531449"/>
      <w:bookmarkStart w:id="111" w:name="_Toc8531528"/>
      <w:bookmarkStart w:id="112" w:name="_Toc107633807"/>
      <w:bookmarkStart w:id="113" w:name="_Toc143934072"/>
      <w:bookmarkStart w:id="114" w:name="_Toc152737721"/>
      <w:bookmarkStart w:id="115" w:name="_Toc143937387"/>
      <w:bookmarkStart w:id="116" w:name="_Toc440763141"/>
      <w:r>
        <w:rPr>
          <w:rStyle w:val="CharSectno"/>
        </w:rPr>
        <w:t>12A</w:t>
      </w:r>
      <w:r>
        <w:t>.</w:t>
      </w:r>
      <w:r>
        <w:tab/>
        <w:t>Scope of a licence or permit</w:t>
      </w:r>
      <w:bookmarkEnd w:id="108"/>
      <w:bookmarkEnd w:id="109"/>
      <w:bookmarkEnd w:id="110"/>
      <w:bookmarkEnd w:id="111"/>
      <w:bookmarkEnd w:id="112"/>
      <w:bookmarkEnd w:id="113"/>
      <w:bookmarkEnd w:id="114"/>
      <w:bookmarkEnd w:id="115"/>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117" w:name="_Toc513888814"/>
      <w:bookmarkStart w:id="118" w:name="_Toc521398974"/>
      <w:bookmarkStart w:id="119" w:name="_Toc8531450"/>
      <w:bookmarkStart w:id="120" w:name="_Toc8531529"/>
      <w:bookmarkStart w:id="121" w:name="_Toc107633808"/>
      <w:bookmarkStart w:id="122" w:name="_Toc143934073"/>
      <w:bookmarkStart w:id="123" w:name="_Toc152737722"/>
      <w:bookmarkStart w:id="124" w:name="_Toc143937388"/>
      <w:r>
        <w:rPr>
          <w:rStyle w:val="CharSectno"/>
        </w:rPr>
        <w:t>13</w:t>
      </w:r>
      <w:r>
        <w:rPr>
          <w:snapToGrid w:val="0"/>
        </w:rPr>
        <w:t>.</w:t>
      </w:r>
      <w:r>
        <w:rPr>
          <w:snapToGrid w:val="0"/>
        </w:rPr>
        <w:tab/>
        <w:t>Fees</w:t>
      </w:r>
      <w:bookmarkEnd w:id="116"/>
      <w:bookmarkEnd w:id="117"/>
      <w:bookmarkEnd w:id="118"/>
      <w:bookmarkEnd w:id="119"/>
      <w:bookmarkEnd w:id="120"/>
      <w:bookmarkEnd w:id="121"/>
      <w:bookmarkEnd w:id="122"/>
      <w:bookmarkEnd w:id="123"/>
      <w:bookmarkEnd w:id="124"/>
    </w:p>
    <w:p>
      <w:pPr>
        <w:pStyle w:val="Subsection"/>
        <w:keepNext/>
        <w:keepLines/>
        <w:spacing w:before="180"/>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rPr>
                <w:bCs/>
                <w:sz w:val="22"/>
              </w:rPr>
            </w:pPr>
            <w:r>
              <w:rPr>
                <w:bCs/>
                <w:sz w:val="22"/>
              </w:rPr>
              <w:br/>
              <w:t>45.00</w:t>
            </w:r>
          </w:p>
        </w:tc>
      </w:tr>
      <w:tr>
        <w:tc>
          <w:tcPr>
            <w:tcW w:w="4961" w:type="dxa"/>
          </w:tcPr>
          <w:p>
            <w:pPr>
              <w:pStyle w:val="Table"/>
            </w:pPr>
            <w:r>
              <w:t>The issue of an instructor’s permit .............................</w:t>
            </w:r>
          </w:p>
        </w:tc>
        <w:tc>
          <w:tcPr>
            <w:tcW w:w="992" w:type="dxa"/>
          </w:tcPr>
          <w:p>
            <w:pPr>
              <w:pStyle w:val="Table"/>
            </w:pPr>
            <w:r>
              <w:t>5.00</w:t>
            </w:r>
          </w:p>
        </w:tc>
      </w:tr>
      <w:tr>
        <w:tc>
          <w:tcPr>
            <w:tcW w:w="4961" w:type="dxa"/>
          </w:tcPr>
          <w:p>
            <w:pPr>
              <w:pStyle w:val="Table"/>
            </w:pPr>
            <w:r>
              <w:t>The issue of an instructor’s licence ............................</w:t>
            </w:r>
          </w:p>
        </w:tc>
        <w:tc>
          <w:tcPr>
            <w:tcW w:w="992" w:type="dxa"/>
          </w:tcPr>
          <w:p>
            <w:pPr>
              <w:pStyle w:val="Table"/>
            </w:pPr>
            <w:r>
              <w:t>26.90</w:t>
            </w:r>
          </w:p>
        </w:tc>
      </w:tr>
      <w:tr>
        <w:tc>
          <w:tcPr>
            <w:tcW w:w="4961" w:type="dxa"/>
          </w:tcPr>
          <w:p>
            <w:pPr>
              <w:pStyle w:val="Table"/>
            </w:pPr>
            <w:r>
              <w:t>Test by the Director General under section 7(3) of the Act ........................................................................</w:t>
            </w:r>
          </w:p>
        </w:tc>
        <w:tc>
          <w:tcPr>
            <w:tcW w:w="992" w:type="dxa"/>
          </w:tcPr>
          <w:p>
            <w:pPr>
              <w:pStyle w:val="Table"/>
            </w:pPr>
            <w:r>
              <w:br/>
              <w:t>49.40</w:t>
            </w:r>
          </w:p>
        </w:tc>
      </w:tr>
      <w:tr>
        <w:tc>
          <w:tcPr>
            <w:tcW w:w="4961" w:type="dxa"/>
          </w:tcPr>
          <w:p>
            <w:pPr>
              <w:pStyle w:val="Table"/>
              <w:rPr>
                <w:lang w:val="en-US"/>
              </w:rPr>
            </w:pPr>
            <w:r>
              <w:t>The issue of a replacement licence or permit .............</w:t>
            </w:r>
          </w:p>
        </w:tc>
        <w:tc>
          <w:tcPr>
            <w:tcW w:w="992" w:type="dxa"/>
          </w:tcPr>
          <w:p>
            <w:pPr>
              <w:pStyle w:val="Table"/>
            </w:pPr>
            <w:r>
              <w:t>14.15</w:t>
            </w:r>
          </w:p>
        </w:tc>
      </w:tr>
    </w:tbl>
    <w:p>
      <w:pPr>
        <w:pStyle w:val="Footnotesection"/>
        <w:keepLines w:val="0"/>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w:t>
      </w:r>
    </w:p>
    <w:p>
      <w:pPr>
        <w:pStyle w:val="Heading5"/>
        <w:spacing w:before="260"/>
        <w:rPr>
          <w:snapToGrid w:val="0"/>
        </w:rPr>
      </w:pPr>
      <w:bookmarkStart w:id="125" w:name="_Toc440763142"/>
      <w:bookmarkStart w:id="126" w:name="_Toc513888815"/>
      <w:bookmarkStart w:id="127" w:name="_Toc521398975"/>
      <w:bookmarkStart w:id="128" w:name="_Toc8531451"/>
      <w:bookmarkStart w:id="129" w:name="_Toc8531530"/>
      <w:bookmarkStart w:id="130" w:name="_Toc107633809"/>
      <w:bookmarkStart w:id="131" w:name="_Toc143934074"/>
      <w:bookmarkStart w:id="132" w:name="_Toc152737723"/>
      <w:bookmarkStart w:id="133" w:name="_Toc143937389"/>
      <w:r>
        <w:rPr>
          <w:rStyle w:val="CharSectno"/>
        </w:rPr>
        <w:t>13A</w:t>
      </w:r>
      <w:r>
        <w:rPr>
          <w:snapToGrid w:val="0"/>
        </w:rPr>
        <w:t>.</w:t>
      </w:r>
      <w:r>
        <w:rPr>
          <w:snapToGrid w:val="0"/>
        </w:rPr>
        <w:tab/>
        <w:t>Exemptions</w:t>
      </w:r>
      <w:bookmarkEnd w:id="125"/>
      <w:bookmarkEnd w:id="126"/>
      <w:bookmarkEnd w:id="127"/>
      <w:bookmarkEnd w:id="128"/>
      <w:bookmarkEnd w:id="129"/>
      <w:bookmarkEnd w:id="130"/>
      <w:bookmarkEnd w:id="131"/>
      <w:bookmarkEnd w:id="132"/>
      <w:bookmarkEnd w:id="133"/>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34" w:name="_Toc440763143"/>
      <w:bookmarkStart w:id="135" w:name="_Toc513888816"/>
      <w:bookmarkStart w:id="136" w:name="_Toc521398976"/>
      <w:bookmarkStart w:id="137" w:name="_Toc8531452"/>
      <w:bookmarkStart w:id="138" w:name="_Toc8531531"/>
      <w:bookmarkStart w:id="139" w:name="_Toc107633810"/>
      <w:bookmarkStart w:id="140" w:name="_Toc143934075"/>
      <w:bookmarkStart w:id="141" w:name="_Toc152737724"/>
      <w:bookmarkStart w:id="142" w:name="_Toc143937390"/>
      <w:r>
        <w:rPr>
          <w:rStyle w:val="CharSectno"/>
        </w:rPr>
        <w:t>14</w:t>
      </w:r>
      <w:r>
        <w:rPr>
          <w:snapToGrid w:val="0"/>
        </w:rPr>
        <w:t>.</w:t>
      </w:r>
      <w:r>
        <w:rPr>
          <w:snapToGrid w:val="0"/>
        </w:rPr>
        <w:tab/>
        <w:t>Offence and penalty</w:t>
      </w:r>
      <w:bookmarkEnd w:id="134"/>
      <w:bookmarkEnd w:id="135"/>
      <w:bookmarkEnd w:id="136"/>
      <w:bookmarkEnd w:id="137"/>
      <w:bookmarkEnd w:id="138"/>
      <w:bookmarkEnd w:id="139"/>
      <w:bookmarkEnd w:id="140"/>
      <w:bookmarkEnd w:id="141"/>
      <w:bookmarkEnd w:id="142"/>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43" w:name="_Toc8531532"/>
      <w:bookmarkStart w:id="144" w:name="_Toc107633811"/>
      <w:bookmarkStart w:id="145" w:name="_Toc133306683"/>
      <w:bookmarkStart w:id="146" w:name="_Toc135457129"/>
      <w:bookmarkStart w:id="147" w:name="_Toc135558459"/>
      <w:bookmarkStart w:id="148" w:name="_Toc142214851"/>
      <w:bookmarkStart w:id="149" w:name="_Toc143934076"/>
      <w:bookmarkStart w:id="150" w:name="_Toc143935109"/>
      <w:bookmarkStart w:id="151" w:name="_Toc143937391"/>
      <w:bookmarkStart w:id="152" w:name="_Toc152737725"/>
      <w:r>
        <w:rPr>
          <w:rStyle w:val="CharSchNo"/>
        </w:rPr>
        <w:t>Schedule 1 </w:t>
      </w:r>
      <w:r>
        <w:t>— </w:t>
      </w:r>
      <w:r>
        <w:rPr>
          <w:rStyle w:val="CharSchText"/>
        </w:rPr>
        <w:t>Forms</w:t>
      </w:r>
      <w:bookmarkEnd w:id="143"/>
      <w:bookmarkEnd w:id="144"/>
      <w:bookmarkEnd w:id="145"/>
      <w:bookmarkEnd w:id="146"/>
      <w:bookmarkEnd w:id="147"/>
      <w:bookmarkEnd w:id="148"/>
      <w:bookmarkEnd w:id="149"/>
      <w:bookmarkEnd w:id="150"/>
      <w:bookmarkEnd w:id="151"/>
      <w:bookmarkEnd w:id="152"/>
    </w:p>
    <w:p>
      <w:pPr>
        <w:pStyle w:val="yShoulderClause"/>
      </w:pPr>
      <w:r>
        <w:t>[r. 3 and 4]</w:t>
      </w:r>
    </w:p>
    <w:p>
      <w:pPr>
        <w:pStyle w:val="yFootnoteheading"/>
      </w:pPr>
      <w:r>
        <w:tab/>
        <w:t>[Heading inserted in Gazette 30 Jan 2001 p. 619.]</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No. 3 deleted in Gazette 9 Jul 1976 p. 2368.]</w:t>
      </w:r>
    </w:p>
    <w:p>
      <w:pPr>
        <w:pStyle w:val="yScheduleHeading"/>
      </w:pPr>
      <w:bookmarkStart w:id="153" w:name="_Toc8531533"/>
      <w:bookmarkStart w:id="154" w:name="_Toc107633812"/>
      <w:bookmarkStart w:id="155" w:name="_Toc133306684"/>
      <w:bookmarkStart w:id="156" w:name="_Toc135457130"/>
      <w:bookmarkStart w:id="157" w:name="_Toc135558460"/>
      <w:bookmarkStart w:id="158" w:name="_Toc142214852"/>
      <w:bookmarkStart w:id="159" w:name="_Toc143934077"/>
      <w:bookmarkStart w:id="160" w:name="_Toc143935110"/>
      <w:bookmarkStart w:id="161" w:name="_Toc143937392"/>
      <w:bookmarkStart w:id="162" w:name="_Toc152737726"/>
      <w:r>
        <w:rPr>
          <w:rStyle w:val="CharSchNo"/>
        </w:rPr>
        <w:t>Schedule 2</w:t>
      </w:r>
      <w:r>
        <w:t> — </w:t>
      </w:r>
      <w:r>
        <w:rPr>
          <w:rStyle w:val="CharSchText"/>
        </w:rPr>
        <w:t>Prescribed bodies</w:t>
      </w:r>
      <w:bookmarkEnd w:id="153"/>
      <w:bookmarkEnd w:id="154"/>
      <w:bookmarkEnd w:id="155"/>
      <w:bookmarkEnd w:id="156"/>
      <w:bookmarkEnd w:id="157"/>
      <w:bookmarkEnd w:id="158"/>
      <w:bookmarkEnd w:id="159"/>
      <w:bookmarkEnd w:id="160"/>
      <w:bookmarkEnd w:id="161"/>
      <w:bookmarkEnd w:id="162"/>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63" w:name="_Toc8531534"/>
      <w:bookmarkStart w:id="164" w:name="_Toc107633813"/>
      <w:bookmarkStart w:id="165" w:name="_Toc133306685"/>
      <w:bookmarkStart w:id="166" w:name="_Toc135457131"/>
      <w:bookmarkStart w:id="167" w:name="_Toc135558461"/>
      <w:bookmarkStart w:id="168" w:name="_Toc142214853"/>
      <w:bookmarkStart w:id="169" w:name="_Toc143934078"/>
      <w:bookmarkStart w:id="170" w:name="_Toc143935111"/>
      <w:bookmarkStart w:id="171" w:name="_Toc143937393"/>
      <w:bookmarkStart w:id="172" w:name="_Toc152737727"/>
      <w:r>
        <w:rPr>
          <w:rStyle w:val="CharSchNo"/>
        </w:rPr>
        <w:t>Schedule 3</w:t>
      </w:r>
      <w:r>
        <w:t> — </w:t>
      </w:r>
      <w:r>
        <w:rPr>
          <w:rStyle w:val="CharSchText"/>
        </w:rPr>
        <w:t>Classes of vehicles</w:t>
      </w:r>
      <w:bookmarkEnd w:id="163"/>
      <w:bookmarkEnd w:id="164"/>
      <w:bookmarkEnd w:id="165"/>
      <w:bookmarkEnd w:id="166"/>
      <w:bookmarkEnd w:id="167"/>
      <w:bookmarkEnd w:id="168"/>
      <w:bookmarkEnd w:id="169"/>
      <w:bookmarkEnd w:id="170"/>
      <w:bookmarkEnd w:id="171"/>
      <w:bookmarkEnd w:id="172"/>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73" w:name="_Toc8531535"/>
      <w:bookmarkStart w:id="174" w:name="_Toc107633814"/>
      <w:bookmarkStart w:id="175" w:name="_Toc133306686"/>
      <w:bookmarkStart w:id="176" w:name="_Toc135457132"/>
      <w:bookmarkStart w:id="177" w:name="_Toc135558462"/>
      <w:bookmarkStart w:id="178" w:name="_Toc142214854"/>
      <w:bookmarkStart w:id="179" w:name="_Toc143934079"/>
      <w:bookmarkStart w:id="180" w:name="_Toc143935112"/>
      <w:bookmarkStart w:id="181" w:name="_Toc143937394"/>
      <w:bookmarkStart w:id="182" w:name="_Toc152737728"/>
      <w:r>
        <w:rPr>
          <w:rStyle w:val="CharSchNo"/>
        </w:rPr>
        <w:t>Schedule 4</w:t>
      </w:r>
      <w:r>
        <w:t> — </w:t>
      </w:r>
      <w:r>
        <w:rPr>
          <w:rStyle w:val="CharSchText"/>
        </w:rPr>
        <w:t>Scope of a licence or permit</w:t>
      </w:r>
      <w:bookmarkEnd w:id="173"/>
      <w:bookmarkEnd w:id="174"/>
      <w:bookmarkEnd w:id="175"/>
      <w:bookmarkEnd w:id="176"/>
      <w:bookmarkEnd w:id="177"/>
      <w:bookmarkEnd w:id="178"/>
      <w:bookmarkEnd w:id="179"/>
      <w:bookmarkEnd w:id="180"/>
      <w:bookmarkEnd w:id="181"/>
      <w:bookmarkEnd w:id="182"/>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83" w:name="_Toc92705505"/>
      <w:bookmarkStart w:id="184" w:name="_Toc92880618"/>
      <w:bookmarkStart w:id="185" w:name="_Toc92880679"/>
      <w:bookmarkStart w:id="186" w:name="_Toc104890510"/>
      <w:bookmarkStart w:id="187" w:name="_Toc104950792"/>
      <w:bookmarkStart w:id="188" w:name="_Toc104953593"/>
      <w:bookmarkStart w:id="189" w:name="_Toc107633815"/>
    </w:p>
    <w:p>
      <w:pPr>
        <w:pStyle w:val="nHeading2"/>
      </w:pPr>
      <w:bookmarkStart w:id="190" w:name="_Toc133306687"/>
      <w:bookmarkStart w:id="191" w:name="_Toc135457133"/>
      <w:bookmarkStart w:id="192" w:name="_Toc135558463"/>
      <w:bookmarkStart w:id="193" w:name="_Toc142214855"/>
      <w:bookmarkStart w:id="194" w:name="_Toc143934080"/>
      <w:bookmarkStart w:id="195" w:name="_Toc143935113"/>
      <w:bookmarkStart w:id="196" w:name="_Toc143937395"/>
      <w:bookmarkStart w:id="197" w:name="_Toc152737729"/>
      <w:r>
        <w:t>Notes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w:t>
      </w:r>
      <w:del w:id="198" w:author="Master Repository Process" w:date="2021-08-29T08:54:00Z">
        <w:r>
          <w:rPr>
            <w:i/>
            <w:noProof/>
            <w:snapToGrid w:val="0"/>
          </w:rPr>
          <w:delText> </w:delText>
        </w:r>
      </w:del>
      <w:ins w:id="199" w:author="Master Repository Process" w:date="2021-08-29T08:54:00Z">
        <w:r>
          <w:rPr>
            <w:i/>
            <w:noProof/>
            <w:snapToGrid w:val="0"/>
          </w:rPr>
          <w:t xml:space="preserve"> </w:t>
        </w:r>
      </w:ins>
      <w:r>
        <w:rPr>
          <w:i/>
          <w:noProof/>
          <w:snapToGrid w:val="0"/>
        </w:rPr>
        <w:t>1964</w:t>
      </w:r>
      <w:r>
        <w:rPr>
          <w:snapToGrid w:val="0"/>
        </w:rPr>
        <w:t xml:space="preserve"> and includes the amendments made by the other written laws referred to in the following table.  The table also contains information about any reprint.</w:t>
      </w:r>
    </w:p>
    <w:p>
      <w:pPr>
        <w:pStyle w:val="nHeading3"/>
      </w:pPr>
      <w:bookmarkStart w:id="200" w:name="_Toc143934081"/>
      <w:bookmarkStart w:id="201" w:name="_Toc152737730"/>
      <w:bookmarkStart w:id="202" w:name="_Toc143937396"/>
      <w:r>
        <w:t>Compilation table</w:t>
      </w:r>
      <w:bookmarkEnd w:id="200"/>
      <w:bookmarkEnd w:id="201"/>
      <w:bookmarkEnd w:id="2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ins w:id="203" w:author="Master Repository Process" w:date="2021-08-29T08:54:00Z"/>
        </w:trPr>
        <w:tc>
          <w:tcPr>
            <w:tcW w:w="3119" w:type="dxa"/>
            <w:tcBorders>
              <w:bottom w:val="single" w:sz="4" w:space="0" w:color="auto"/>
            </w:tcBorders>
          </w:tcPr>
          <w:p>
            <w:pPr>
              <w:pStyle w:val="nTable"/>
              <w:spacing w:after="40"/>
              <w:ind w:right="113"/>
              <w:rPr>
                <w:ins w:id="204" w:author="Master Repository Process" w:date="2021-08-29T08:54:00Z"/>
                <w:i/>
                <w:sz w:val="19"/>
              </w:rPr>
            </w:pPr>
            <w:ins w:id="205" w:author="Master Repository Process" w:date="2021-08-29T08:54:00Z">
              <w:r>
                <w:rPr>
                  <w:i/>
                  <w:sz w:val="19"/>
                </w:rPr>
                <w:t>Motor Vehicle Drivers Instructors Amendment Regulations (No. 2) 2006</w:t>
              </w:r>
            </w:ins>
          </w:p>
        </w:tc>
        <w:tc>
          <w:tcPr>
            <w:tcW w:w="1276" w:type="dxa"/>
            <w:tcBorders>
              <w:bottom w:val="single" w:sz="4" w:space="0" w:color="auto"/>
            </w:tcBorders>
          </w:tcPr>
          <w:p>
            <w:pPr>
              <w:pStyle w:val="nTable"/>
              <w:spacing w:after="40"/>
              <w:rPr>
                <w:ins w:id="206" w:author="Master Repository Process" w:date="2021-08-29T08:54:00Z"/>
                <w:sz w:val="19"/>
              </w:rPr>
            </w:pPr>
            <w:ins w:id="207" w:author="Master Repository Process" w:date="2021-08-29T08:54:00Z">
              <w:r>
                <w:rPr>
                  <w:sz w:val="19"/>
                </w:rPr>
                <w:t>28 Nov 2006 p. 4894</w:t>
              </w:r>
            </w:ins>
          </w:p>
        </w:tc>
        <w:tc>
          <w:tcPr>
            <w:tcW w:w="2693" w:type="dxa"/>
            <w:tcBorders>
              <w:bottom w:val="single" w:sz="4" w:space="0" w:color="auto"/>
            </w:tcBorders>
          </w:tcPr>
          <w:p>
            <w:pPr>
              <w:pStyle w:val="nTable"/>
              <w:spacing w:after="40"/>
              <w:rPr>
                <w:ins w:id="208" w:author="Master Repository Process" w:date="2021-08-29T08:54:00Z"/>
                <w:sz w:val="19"/>
              </w:rPr>
            </w:pPr>
            <w:ins w:id="209" w:author="Master Repository Process" w:date="2021-08-29T08:54:00Z">
              <w:r>
                <w:rPr>
                  <w:sz w:val="19"/>
                </w:rPr>
                <w:t xml:space="preserve">4 Dec 2006 (see r. 2 and </w:t>
              </w:r>
              <w:r>
                <w:rPr>
                  <w:i/>
                  <w:iCs/>
                  <w:sz w:val="19"/>
                </w:rPr>
                <w:t>Gazette</w:t>
              </w:r>
              <w:r>
                <w:rPr>
                  <w:sz w:val="19"/>
                </w:rPr>
                <w:t xml:space="preserve"> 28 Nov 2006 p. 4889)</w:t>
              </w:r>
            </w:ins>
          </w:p>
        </w:tc>
      </w:tr>
    </w:tbl>
    <w:p>
      <w:pPr>
        <w:pStyle w:val="nSubsection"/>
        <w:rPr>
          <w:snapToGrid w:val="0"/>
        </w:rPr>
      </w:pPr>
      <w:r>
        <w:rPr>
          <w:snapToGrid w:val="0"/>
          <w:vertAlign w:val="superscript"/>
        </w:rPr>
        <w:t>2</w:t>
      </w:r>
      <w:bookmarkStart w:id="210" w:name="UpToHere"/>
      <w:bookmarkEnd w:id="210"/>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b/>
          <w:bCs/>
        </w:rPr>
        <w:t>commencement day</w:t>
      </w:r>
      <w:r>
        <w:rPr>
          <w:b/>
        </w:rPr>
        <w:t>”</w:t>
      </w:r>
      <w:r>
        <w:t xml:space="preserve"> means the day on which these regulations come into operation;</w:t>
      </w:r>
    </w:p>
    <w:p>
      <w:pPr>
        <w:pStyle w:val="nzMiscellaneousBody"/>
        <w:tabs>
          <w:tab w:val="left" w:pos="1418"/>
        </w:tabs>
        <w:ind w:left="1843" w:hanging="709"/>
      </w:pPr>
      <w:r>
        <w:tab/>
      </w:r>
      <w:r>
        <w:rPr>
          <w:b/>
          <w:b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642"/>
    <w:docVar w:name="WAFER_20151208142642" w:val="RemoveTrackChanges"/>
    <w:docVar w:name="WAFER_20151208142642_GUID" w:val="0f31569a-5d89-4c83-b906-c13d1f0d60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A9D81C-0596-4235-B3CC-0942E93A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5272</Words>
  <Characters>27576</Characters>
  <Application>Microsoft Office Word</Application>
  <DocSecurity>0</DocSecurity>
  <Lines>984</Lines>
  <Paragraphs>619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04-b0-04 - 04-c0-04</dc:title>
  <dc:subject/>
  <dc:creator/>
  <cp:keywords/>
  <dc:description/>
  <cp:lastModifiedBy>Master Repository Process</cp:lastModifiedBy>
  <cp:revision>2</cp:revision>
  <cp:lastPrinted>2006-08-11T01:15:00Z</cp:lastPrinted>
  <dcterms:created xsi:type="dcterms:W3CDTF">2021-08-29T00:54:00Z</dcterms:created>
  <dcterms:modified xsi:type="dcterms:W3CDTF">2021-08-29T00:54:00Z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20061204</vt:lpwstr>
  </property>
  <property fmtid="{D5CDD505-2E9C-101B-9397-08002B2CF9AE}" pid="4" name="DocumentType">
    <vt:lpwstr>Reg</vt:lpwstr>
  </property>
  <property fmtid="{D5CDD505-2E9C-101B-9397-08002B2CF9AE}" pid="5" name="OwlsUID">
    <vt:i4>4651</vt:i4>
  </property>
  <property fmtid="{D5CDD505-2E9C-101B-9397-08002B2CF9AE}" pid="6" name="ReprintedAsAt">
    <vt:filetime>2006-08-10T16:00:00Z</vt:filetime>
  </property>
  <property fmtid="{D5CDD505-2E9C-101B-9397-08002B2CF9AE}" pid="7" name="ReprintNo">
    <vt:lpwstr>4</vt:lpwstr>
  </property>
  <property fmtid="{D5CDD505-2E9C-101B-9397-08002B2CF9AE}" pid="8" name="FromSuffix">
    <vt:lpwstr>04-b0-04</vt:lpwstr>
  </property>
  <property fmtid="{D5CDD505-2E9C-101B-9397-08002B2CF9AE}" pid="9" name="FromAsAtDate">
    <vt:lpwstr>18 Aug 2006</vt:lpwstr>
  </property>
  <property fmtid="{D5CDD505-2E9C-101B-9397-08002B2CF9AE}" pid="10" name="ToSuffix">
    <vt:lpwstr>04-c0-04</vt:lpwstr>
  </property>
  <property fmtid="{D5CDD505-2E9C-101B-9397-08002B2CF9AE}" pid="11" name="ToAsAtDate">
    <vt:lpwstr>04 Dec 2006</vt:lpwstr>
  </property>
</Properties>
</file>