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19 Mar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146075695"/>
      <w:bookmarkStart w:id="1" w:name="_Toc146082090"/>
      <w:bookmarkStart w:id="2" w:name="_Toc146094655"/>
      <w:bookmarkStart w:id="3" w:name="_Toc146094689"/>
      <w:bookmarkStart w:id="4" w:name="_Toc146104049"/>
      <w:bookmarkStart w:id="5" w:name="_Toc146104529"/>
      <w:bookmarkStart w:id="6" w:name="_Toc146106587"/>
      <w:bookmarkStart w:id="7" w:name="_Toc146107289"/>
      <w:bookmarkStart w:id="8" w:name="_Toc146108464"/>
      <w:bookmarkStart w:id="9" w:name="_Toc146108616"/>
      <w:bookmarkStart w:id="10" w:name="_Toc146108671"/>
      <w:bookmarkStart w:id="11" w:name="_Toc146342367"/>
      <w:bookmarkStart w:id="12" w:name="_Toc146362085"/>
      <w:bookmarkStart w:id="13" w:name="_Toc146367951"/>
      <w:bookmarkStart w:id="14" w:name="_Toc146369430"/>
      <w:bookmarkStart w:id="15" w:name="_Toc146429517"/>
      <w:bookmarkStart w:id="16" w:name="_Toc146442108"/>
      <w:bookmarkStart w:id="17" w:name="_Toc146442867"/>
      <w:bookmarkStart w:id="18" w:name="_Toc146449460"/>
      <w:bookmarkStart w:id="19" w:name="_Toc146452389"/>
      <w:bookmarkStart w:id="20" w:name="_Toc146454662"/>
      <w:bookmarkStart w:id="21" w:name="_Toc146455452"/>
      <w:bookmarkStart w:id="22" w:name="_Toc146511475"/>
      <w:bookmarkStart w:id="23" w:name="_Toc151800748"/>
      <w:bookmarkStart w:id="24" w:name="_Toc151803871"/>
      <w:bookmarkStart w:id="25" w:name="_Toc151804458"/>
      <w:bookmarkStart w:id="26" w:name="_Toc151807740"/>
      <w:bookmarkStart w:id="27" w:name="_Toc151871131"/>
      <w:bookmarkStart w:id="28" w:name="_Toc152596147"/>
      <w:bookmarkStart w:id="29" w:name="_Toc152654151"/>
      <w:bookmarkStart w:id="30" w:name="_Toc152657959"/>
      <w:bookmarkStart w:id="31" w:name="_Toc152666010"/>
      <w:bookmarkStart w:id="32" w:name="_Toc152666140"/>
      <w:bookmarkStart w:id="33" w:name="_Toc152666239"/>
      <w:bookmarkStart w:id="34" w:name="_Toc153340646"/>
      <w:bookmarkStart w:id="35" w:name="_Toc153340968"/>
      <w:bookmarkStart w:id="36" w:name="_Toc153357615"/>
      <w:bookmarkStart w:id="37" w:name="_Toc153612050"/>
      <w:bookmarkStart w:id="38" w:name="_Toc154226164"/>
      <w:bookmarkStart w:id="39" w:name="_Toc154226813"/>
      <w:bookmarkStart w:id="40" w:name="_Toc159148895"/>
      <w:bookmarkStart w:id="41" w:name="_Toc161802248"/>
      <w:bookmarkStart w:id="42" w:name="_Toc162072654"/>
      <w:r>
        <w:rPr>
          <w:rStyle w:val="CharPartNo"/>
        </w:rPr>
        <w:t>P</w:t>
      </w:r>
      <w:bookmarkStart w:id="43" w:name="_GoBack"/>
      <w:bookmarkEnd w:id="4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4" w:name="_Toc423332722"/>
      <w:bookmarkStart w:id="45" w:name="_Toc425219441"/>
      <w:bookmarkStart w:id="46" w:name="_Toc426249308"/>
      <w:bookmarkStart w:id="47" w:name="_Toc449924704"/>
      <w:bookmarkStart w:id="48" w:name="_Toc449947722"/>
      <w:bookmarkStart w:id="49" w:name="_Toc454185713"/>
      <w:bookmarkStart w:id="50" w:name="_Toc515958686"/>
      <w:bookmarkStart w:id="51" w:name="_Toc154226814"/>
      <w:bookmarkStart w:id="52" w:name="_Toc162072655"/>
      <w:bookmarkStart w:id="53" w:name="_Toc159148896"/>
      <w:r>
        <w:rPr>
          <w:rStyle w:val="CharSectno"/>
        </w:rPr>
        <w:t>1</w:t>
      </w:r>
      <w:r>
        <w:t>.</w:t>
      </w:r>
      <w:r>
        <w:tab/>
        <w:t>Citation</w:t>
      </w:r>
      <w:bookmarkEnd w:id="44"/>
      <w:bookmarkEnd w:id="45"/>
      <w:bookmarkEnd w:id="46"/>
      <w:bookmarkEnd w:id="47"/>
      <w:bookmarkEnd w:id="48"/>
      <w:bookmarkEnd w:id="49"/>
      <w:bookmarkEnd w:id="50"/>
      <w:bookmarkEnd w:id="51"/>
      <w:bookmarkEnd w:id="52"/>
      <w:bookmarkEnd w:id="53"/>
    </w:p>
    <w:p>
      <w:pPr>
        <w:pStyle w:val="Subsection"/>
        <w:rPr>
          <w:i/>
        </w:rPr>
      </w:pPr>
      <w:r>
        <w:tab/>
      </w:r>
      <w:r>
        <w:tab/>
      </w:r>
      <w:bookmarkStart w:id="54" w:name="Start_Cursor"/>
      <w:bookmarkEnd w:id="54"/>
      <w:r>
        <w:rPr>
          <w:spacing w:val="-2"/>
        </w:rPr>
        <w:t>These</w:t>
      </w:r>
      <w:r>
        <w:t xml:space="preserve"> </w:t>
      </w:r>
      <w:r>
        <w:rPr>
          <w:spacing w:val="-2"/>
        </w:rPr>
        <w:t>regulations</w:t>
      </w:r>
      <w:r>
        <w:t xml:space="preserve"> are the </w:t>
      </w:r>
      <w:r>
        <w:rPr>
          <w:i/>
        </w:rPr>
        <w:t xml:space="preserve">Motor Vehicle Repairers Regulations 2007 </w:t>
      </w:r>
      <w:r>
        <w:rPr>
          <w:i/>
          <w:vertAlign w:val="superscript"/>
        </w:rPr>
        <w:t>1</w:t>
      </w:r>
      <w:r>
        <w:t>.</w:t>
      </w:r>
    </w:p>
    <w:p>
      <w:pPr>
        <w:pStyle w:val="Heading5"/>
        <w:rPr>
          <w:spacing w:val="-2"/>
        </w:rPr>
      </w:pPr>
      <w:bookmarkStart w:id="55" w:name="_Toc423332723"/>
      <w:bookmarkStart w:id="56" w:name="_Toc425219442"/>
      <w:bookmarkStart w:id="57" w:name="_Toc426249309"/>
      <w:bookmarkStart w:id="58" w:name="_Toc449924705"/>
      <w:bookmarkStart w:id="59" w:name="_Toc449947723"/>
      <w:bookmarkStart w:id="60" w:name="_Toc454185714"/>
      <w:bookmarkStart w:id="61" w:name="_Toc515958687"/>
      <w:bookmarkStart w:id="62" w:name="_Toc154226815"/>
      <w:bookmarkStart w:id="63" w:name="_Toc162072656"/>
      <w:bookmarkStart w:id="64" w:name="_Toc159148897"/>
      <w:r>
        <w:rPr>
          <w:rStyle w:val="CharSectno"/>
        </w:rPr>
        <w:t>2</w:t>
      </w:r>
      <w:r>
        <w:rPr>
          <w:spacing w:val="-2"/>
        </w:rPr>
        <w:t>.</w:t>
      </w:r>
      <w:r>
        <w:rPr>
          <w:spacing w:val="-2"/>
        </w:rPr>
        <w:tab/>
        <w:t>Commencement</w:t>
      </w:r>
      <w:bookmarkEnd w:id="55"/>
      <w:bookmarkEnd w:id="56"/>
      <w:bookmarkEnd w:id="57"/>
      <w:bookmarkEnd w:id="58"/>
      <w:bookmarkEnd w:id="59"/>
      <w:bookmarkEnd w:id="60"/>
      <w:bookmarkEnd w:id="61"/>
      <w:bookmarkEnd w:id="62"/>
      <w:bookmarkEnd w:id="63"/>
      <w:bookmarkEnd w:id="64"/>
    </w:p>
    <w:p>
      <w:pPr>
        <w:pStyle w:val="Subsection"/>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p>
    <w:p>
      <w:pPr>
        <w:pStyle w:val="Ednotesection"/>
        <w:rPr>
          <w:del w:id="65" w:author="Master Repository Process" w:date="2021-08-29T07:18:00Z"/>
        </w:rPr>
      </w:pPr>
      <w:bookmarkStart w:id="66" w:name="_Toc154226816"/>
      <w:bookmarkStart w:id="67" w:name="_Toc162072657"/>
      <w:del w:id="68" w:author="Master Repository Process" w:date="2021-08-29T07:18:00Z">
        <w:r>
          <w:delText>[</w:delText>
        </w:r>
        <w:r>
          <w:rPr>
            <w:b/>
            <w:bCs/>
          </w:rPr>
          <w:delText>3-6.</w:delText>
        </w:r>
        <w:r>
          <w:tab/>
          <w:delText xml:space="preserve">Have not come into operation </w:delText>
        </w:r>
        <w:r>
          <w:rPr>
            <w:vertAlign w:val="superscript"/>
          </w:rPr>
          <w:delText>2</w:delText>
        </w:r>
        <w:r>
          <w:delText>.]</w:delText>
        </w:r>
      </w:del>
    </w:p>
    <w:p>
      <w:pPr>
        <w:pStyle w:val="Ednotepart"/>
        <w:rPr>
          <w:del w:id="69" w:author="Master Repository Process" w:date="2021-08-29T07:18:00Z"/>
        </w:rPr>
      </w:pPr>
      <w:del w:id="70" w:author="Master Repository Process" w:date="2021-08-29T07:18:00Z">
        <w:r>
          <w:delText xml:space="preserve">[Parts 2 and 3 have not come into operation </w:delText>
        </w:r>
        <w:r>
          <w:rPr>
            <w:vertAlign w:val="superscript"/>
          </w:rPr>
          <w:delText>2</w:delText>
        </w:r>
        <w:r>
          <w:delText>.]</w:delText>
        </w:r>
      </w:del>
    </w:p>
    <w:p>
      <w:pPr>
        <w:rPr>
          <w:del w:id="71" w:author="Master Repository Process" w:date="2021-08-29T07:18: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72" w:author="Master Repository Process" w:date="2021-08-29T07:18:00Z"/>
        </w:rPr>
      </w:pPr>
      <w:del w:id="73" w:author="Master Repository Process" w:date="2021-08-29T07:18:00Z">
        <w:r>
          <w:delText>Notes</w:delText>
        </w:r>
      </w:del>
    </w:p>
    <w:p>
      <w:pPr>
        <w:pStyle w:val="nSubsection"/>
        <w:rPr>
          <w:del w:id="74" w:author="Master Repository Process" w:date="2021-08-29T07:18:00Z"/>
          <w:snapToGrid w:val="0"/>
        </w:rPr>
      </w:pPr>
      <w:del w:id="75" w:author="Master Repository Process" w:date="2021-08-29T07:18:00Z">
        <w:r>
          <w:rPr>
            <w:snapToGrid w:val="0"/>
            <w:vertAlign w:val="superscript"/>
          </w:rPr>
          <w:delText>1</w:delText>
        </w:r>
        <w:r>
          <w:rPr>
            <w:snapToGrid w:val="0"/>
          </w:rPr>
          <w:tab/>
          <w:delText xml:space="preserve">This is a compilation of the </w:delText>
        </w:r>
        <w:r>
          <w:rPr>
            <w:i/>
          </w:rPr>
          <w:delText>Motor Vehicle Repairers Regulations 2007.</w:delText>
        </w:r>
        <w:r>
          <w:delText xml:space="preserve">  </w:delText>
        </w:r>
        <w:r>
          <w:rPr>
            <w:snapToGrid w:val="0"/>
          </w:rPr>
          <w:delText>The following table contains information about those regulations.</w:delText>
        </w:r>
      </w:del>
    </w:p>
    <w:p>
      <w:pPr>
        <w:pStyle w:val="nHeading3"/>
        <w:rPr>
          <w:del w:id="76" w:author="Master Repository Process" w:date="2021-08-29T07:18:00Z"/>
        </w:rPr>
      </w:pPr>
      <w:bookmarkStart w:id="77" w:name="_Toc159148899"/>
      <w:del w:id="78" w:author="Master Repository Process" w:date="2021-08-29T07:18:00Z">
        <w:r>
          <w:delText>Compilation table</w:delText>
        </w:r>
        <w:bookmarkEnd w:id="7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9" w:author="Master Repository Process" w:date="2021-08-29T07:18:00Z"/>
        </w:trPr>
        <w:tc>
          <w:tcPr>
            <w:tcW w:w="3118" w:type="dxa"/>
            <w:tcBorders>
              <w:bottom w:val="single" w:sz="8" w:space="0" w:color="auto"/>
            </w:tcBorders>
          </w:tcPr>
          <w:p>
            <w:pPr>
              <w:pStyle w:val="nTable"/>
              <w:spacing w:after="40"/>
              <w:rPr>
                <w:del w:id="80" w:author="Master Repository Process" w:date="2021-08-29T07:18:00Z"/>
                <w:b/>
                <w:sz w:val="19"/>
              </w:rPr>
            </w:pPr>
            <w:del w:id="81" w:author="Master Repository Process" w:date="2021-08-29T07:18:00Z">
              <w:r>
                <w:rPr>
                  <w:b/>
                  <w:sz w:val="19"/>
                </w:rPr>
                <w:delText>Citation</w:delText>
              </w:r>
            </w:del>
          </w:p>
        </w:tc>
        <w:tc>
          <w:tcPr>
            <w:tcW w:w="1276" w:type="dxa"/>
            <w:tcBorders>
              <w:bottom w:val="single" w:sz="8" w:space="0" w:color="auto"/>
            </w:tcBorders>
          </w:tcPr>
          <w:p>
            <w:pPr>
              <w:pStyle w:val="nTable"/>
              <w:spacing w:after="40"/>
              <w:rPr>
                <w:del w:id="82" w:author="Master Repository Process" w:date="2021-08-29T07:18:00Z"/>
                <w:b/>
                <w:sz w:val="19"/>
              </w:rPr>
            </w:pPr>
            <w:del w:id="83" w:author="Master Repository Process" w:date="2021-08-29T07:18:00Z">
              <w:r>
                <w:rPr>
                  <w:b/>
                  <w:sz w:val="19"/>
                </w:rPr>
                <w:delText>Gazettal</w:delText>
              </w:r>
            </w:del>
          </w:p>
        </w:tc>
        <w:tc>
          <w:tcPr>
            <w:tcW w:w="2693" w:type="dxa"/>
            <w:tcBorders>
              <w:bottom w:val="single" w:sz="8" w:space="0" w:color="auto"/>
            </w:tcBorders>
          </w:tcPr>
          <w:p>
            <w:pPr>
              <w:pStyle w:val="nTable"/>
              <w:spacing w:after="40"/>
              <w:rPr>
                <w:del w:id="84" w:author="Master Repository Process" w:date="2021-08-29T07:18:00Z"/>
                <w:b/>
                <w:sz w:val="19"/>
              </w:rPr>
            </w:pPr>
            <w:del w:id="85" w:author="Master Repository Process" w:date="2021-08-29T07:18:00Z">
              <w:r>
                <w:rPr>
                  <w:b/>
                  <w:sz w:val="19"/>
                </w:rPr>
                <w:delText>Commencement</w:delText>
              </w:r>
            </w:del>
          </w:p>
        </w:tc>
      </w:tr>
      <w:tr>
        <w:trPr>
          <w:del w:id="86" w:author="Master Repository Process" w:date="2021-08-29T07:18:00Z"/>
        </w:trPr>
        <w:tc>
          <w:tcPr>
            <w:tcW w:w="3118" w:type="dxa"/>
            <w:tcBorders>
              <w:top w:val="single" w:sz="8" w:space="0" w:color="auto"/>
              <w:bottom w:val="single" w:sz="8" w:space="0" w:color="auto"/>
            </w:tcBorders>
          </w:tcPr>
          <w:p>
            <w:pPr>
              <w:pStyle w:val="nTable"/>
              <w:spacing w:after="40"/>
              <w:rPr>
                <w:del w:id="87" w:author="Master Repository Process" w:date="2021-08-29T07:18:00Z"/>
                <w:iCs/>
                <w:sz w:val="19"/>
              </w:rPr>
            </w:pPr>
            <w:del w:id="88" w:author="Master Repository Process" w:date="2021-08-29T07:18:00Z">
              <w:r>
                <w:rPr>
                  <w:i/>
                  <w:sz w:val="19"/>
                </w:rPr>
                <w:delText>Motor Vehicle Repairers Regulations 2007</w:delText>
              </w:r>
              <w:r>
                <w:rPr>
                  <w:iCs/>
                  <w:sz w:val="19"/>
                </w:rPr>
                <w:delText xml:space="preserve"> </w:delText>
              </w:r>
              <w:r>
                <w:rPr>
                  <w:sz w:val="19"/>
                </w:rPr>
                <w:delText>r. 1 and 2</w:delText>
              </w:r>
            </w:del>
          </w:p>
        </w:tc>
        <w:tc>
          <w:tcPr>
            <w:tcW w:w="1276" w:type="dxa"/>
            <w:tcBorders>
              <w:top w:val="single" w:sz="8" w:space="0" w:color="auto"/>
              <w:bottom w:val="single" w:sz="8" w:space="0" w:color="auto"/>
            </w:tcBorders>
          </w:tcPr>
          <w:p>
            <w:pPr>
              <w:pStyle w:val="nTable"/>
              <w:spacing w:after="40"/>
              <w:rPr>
                <w:del w:id="89" w:author="Master Repository Process" w:date="2021-08-29T07:18:00Z"/>
                <w:sz w:val="19"/>
              </w:rPr>
            </w:pPr>
            <w:del w:id="90" w:author="Master Repository Process" w:date="2021-08-29T07:18:00Z">
              <w:r>
                <w:rPr>
                  <w:sz w:val="19"/>
                </w:rPr>
                <w:delText>9 Feb 2007 p. 391-426</w:delText>
              </w:r>
            </w:del>
          </w:p>
        </w:tc>
        <w:tc>
          <w:tcPr>
            <w:tcW w:w="2693" w:type="dxa"/>
            <w:tcBorders>
              <w:top w:val="single" w:sz="8" w:space="0" w:color="auto"/>
              <w:bottom w:val="single" w:sz="8" w:space="0" w:color="auto"/>
            </w:tcBorders>
          </w:tcPr>
          <w:p>
            <w:pPr>
              <w:pStyle w:val="nTable"/>
              <w:spacing w:after="40"/>
              <w:rPr>
                <w:del w:id="91" w:author="Master Repository Process" w:date="2021-08-29T07:18:00Z"/>
                <w:sz w:val="19"/>
              </w:rPr>
            </w:pPr>
            <w:del w:id="92" w:author="Master Repository Process" w:date="2021-08-29T07:18:00Z">
              <w:r>
                <w:rPr>
                  <w:sz w:val="19"/>
                </w:rPr>
                <w:delText>9 Feb 2007</w:delText>
              </w:r>
            </w:del>
          </w:p>
        </w:tc>
      </w:tr>
    </w:tbl>
    <w:p>
      <w:pPr>
        <w:pStyle w:val="nSubsection"/>
        <w:rPr>
          <w:del w:id="93" w:author="Master Repository Process" w:date="2021-08-29T07:18:00Z"/>
          <w:snapToGrid w:val="0"/>
        </w:rPr>
      </w:pPr>
      <w:del w:id="94" w:author="Master Repository Process" w:date="2021-08-29T07: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5" w:author="Master Repository Process" w:date="2021-08-29T07:18:00Z"/>
          <w:snapToGrid w:val="0"/>
        </w:rPr>
      </w:pPr>
      <w:bookmarkStart w:id="96" w:name="_Toc534778309"/>
      <w:bookmarkStart w:id="97" w:name="_Toc7405063"/>
      <w:bookmarkStart w:id="98" w:name="_Toc159148900"/>
      <w:del w:id="99" w:author="Master Repository Process" w:date="2021-08-29T07:18:00Z">
        <w:r>
          <w:rPr>
            <w:snapToGrid w:val="0"/>
          </w:rPr>
          <w:delText>Provisions that have not come into operation</w:delText>
        </w:r>
        <w:bookmarkEnd w:id="96"/>
        <w:bookmarkEnd w:id="97"/>
        <w:bookmarkEnd w:id="9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0" w:author="Master Repository Process" w:date="2021-08-29T07:18:00Z"/>
        </w:trPr>
        <w:tc>
          <w:tcPr>
            <w:tcW w:w="3118" w:type="dxa"/>
            <w:tcBorders>
              <w:bottom w:val="single" w:sz="8" w:space="0" w:color="auto"/>
            </w:tcBorders>
          </w:tcPr>
          <w:p>
            <w:pPr>
              <w:pStyle w:val="nTable"/>
              <w:spacing w:after="40"/>
              <w:rPr>
                <w:del w:id="101" w:author="Master Repository Process" w:date="2021-08-29T07:18:00Z"/>
                <w:b/>
                <w:sz w:val="19"/>
              </w:rPr>
            </w:pPr>
            <w:del w:id="102" w:author="Master Repository Process" w:date="2021-08-29T07:18:00Z">
              <w:r>
                <w:rPr>
                  <w:b/>
                  <w:sz w:val="19"/>
                </w:rPr>
                <w:delText>Citation</w:delText>
              </w:r>
            </w:del>
          </w:p>
        </w:tc>
        <w:tc>
          <w:tcPr>
            <w:tcW w:w="1276" w:type="dxa"/>
            <w:tcBorders>
              <w:bottom w:val="single" w:sz="8" w:space="0" w:color="auto"/>
            </w:tcBorders>
          </w:tcPr>
          <w:p>
            <w:pPr>
              <w:pStyle w:val="nTable"/>
              <w:spacing w:after="40"/>
              <w:rPr>
                <w:del w:id="103" w:author="Master Repository Process" w:date="2021-08-29T07:18:00Z"/>
                <w:b/>
                <w:sz w:val="19"/>
              </w:rPr>
            </w:pPr>
            <w:del w:id="104" w:author="Master Repository Process" w:date="2021-08-29T07:18:00Z">
              <w:r>
                <w:rPr>
                  <w:b/>
                  <w:sz w:val="19"/>
                </w:rPr>
                <w:delText>Gazettal</w:delText>
              </w:r>
            </w:del>
          </w:p>
        </w:tc>
        <w:tc>
          <w:tcPr>
            <w:tcW w:w="2693" w:type="dxa"/>
            <w:tcBorders>
              <w:bottom w:val="single" w:sz="8" w:space="0" w:color="auto"/>
            </w:tcBorders>
          </w:tcPr>
          <w:p>
            <w:pPr>
              <w:pStyle w:val="nTable"/>
              <w:spacing w:after="40"/>
              <w:rPr>
                <w:del w:id="105" w:author="Master Repository Process" w:date="2021-08-29T07:18:00Z"/>
                <w:b/>
                <w:sz w:val="19"/>
              </w:rPr>
            </w:pPr>
            <w:del w:id="106" w:author="Master Repository Process" w:date="2021-08-29T07:18:00Z">
              <w:r>
                <w:rPr>
                  <w:b/>
                  <w:sz w:val="19"/>
                </w:rPr>
                <w:delText>Commencement</w:delText>
              </w:r>
            </w:del>
          </w:p>
        </w:tc>
      </w:tr>
      <w:tr>
        <w:trPr>
          <w:del w:id="107" w:author="Master Repository Process" w:date="2021-08-29T07:18:00Z"/>
        </w:trPr>
        <w:tc>
          <w:tcPr>
            <w:tcW w:w="3118" w:type="dxa"/>
            <w:tcBorders>
              <w:top w:val="single" w:sz="8" w:space="0" w:color="auto"/>
              <w:bottom w:val="single" w:sz="8" w:space="0" w:color="auto"/>
            </w:tcBorders>
          </w:tcPr>
          <w:p>
            <w:pPr>
              <w:pStyle w:val="nTable"/>
              <w:spacing w:after="40"/>
              <w:rPr>
                <w:del w:id="108" w:author="Master Repository Process" w:date="2021-08-29T07:18:00Z"/>
                <w:iCs/>
                <w:sz w:val="19"/>
              </w:rPr>
            </w:pPr>
            <w:del w:id="109" w:author="Master Repository Process" w:date="2021-08-29T07:18:00Z">
              <w:r>
                <w:rPr>
                  <w:i/>
                  <w:sz w:val="19"/>
                </w:rPr>
                <w:delText>Motor Vehicle Repairers Regulations 2007</w:delText>
              </w:r>
              <w:r>
                <w:rPr>
                  <w:iCs/>
                  <w:sz w:val="19"/>
                </w:rPr>
                <w:delText xml:space="preserve"> r. 3-6, Pt. 2 and 3 </w:delText>
              </w:r>
              <w:r>
                <w:rPr>
                  <w:iCs/>
                  <w:sz w:val="19"/>
                  <w:vertAlign w:val="superscript"/>
                </w:rPr>
                <w:delText>2</w:delText>
              </w:r>
            </w:del>
          </w:p>
        </w:tc>
        <w:tc>
          <w:tcPr>
            <w:tcW w:w="1276" w:type="dxa"/>
            <w:tcBorders>
              <w:top w:val="single" w:sz="8" w:space="0" w:color="auto"/>
              <w:bottom w:val="single" w:sz="8" w:space="0" w:color="auto"/>
            </w:tcBorders>
          </w:tcPr>
          <w:p>
            <w:pPr>
              <w:pStyle w:val="nTable"/>
              <w:spacing w:after="40"/>
              <w:rPr>
                <w:del w:id="110" w:author="Master Repository Process" w:date="2021-08-29T07:18:00Z"/>
                <w:sz w:val="19"/>
              </w:rPr>
            </w:pPr>
            <w:del w:id="111" w:author="Master Repository Process" w:date="2021-08-29T07:18:00Z">
              <w:r>
                <w:rPr>
                  <w:sz w:val="19"/>
                </w:rPr>
                <w:delText>9 Feb 2007 p. 391-426</w:delText>
              </w:r>
            </w:del>
          </w:p>
        </w:tc>
        <w:tc>
          <w:tcPr>
            <w:tcW w:w="2693" w:type="dxa"/>
            <w:tcBorders>
              <w:top w:val="single" w:sz="8" w:space="0" w:color="auto"/>
              <w:bottom w:val="single" w:sz="8" w:space="0" w:color="auto"/>
            </w:tcBorders>
          </w:tcPr>
          <w:p>
            <w:pPr>
              <w:pStyle w:val="nTable"/>
              <w:spacing w:after="40"/>
              <w:rPr>
                <w:del w:id="112" w:author="Master Repository Process" w:date="2021-08-29T07:18:00Z"/>
                <w:sz w:val="19"/>
              </w:rPr>
            </w:pPr>
            <w:del w:id="113" w:author="Master Repository Process" w:date="2021-08-29T07:18:00Z">
              <w:r>
                <w:rPr>
                  <w:sz w:val="19"/>
                </w:rPr>
                <w:delText xml:space="preserve">19 Mar 2007 (see r. 2 and </w:delText>
              </w:r>
              <w:r>
                <w:rPr>
                  <w:i/>
                  <w:iCs/>
                  <w:sz w:val="19"/>
                </w:rPr>
                <w:delText>Gazette</w:delText>
              </w:r>
              <w:r>
                <w:rPr>
                  <w:sz w:val="19"/>
                </w:rPr>
                <w:delText xml:space="preserve"> 9 Feb 2007 p. 451)</w:delText>
              </w:r>
            </w:del>
          </w:p>
        </w:tc>
      </w:tr>
    </w:tbl>
    <w:p>
      <w:pPr>
        <w:pStyle w:val="nSubsection"/>
        <w:rPr>
          <w:del w:id="114" w:author="Master Repository Process" w:date="2021-08-29T07:18:00Z"/>
          <w:snapToGrid w:val="0"/>
        </w:rPr>
      </w:pPr>
      <w:del w:id="115" w:author="Master Repository Process" w:date="2021-08-29T07:18:00Z">
        <w:r>
          <w:rPr>
            <w:snapToGrid w:val="0"/>
            <w:vertAlign w:val="superscript"/>
          </w:rPr>
          <w:delText>2</w:delText>
        </w:r>
        <w:r>
          <w:rPr>
            <w:snapToGrid w:val="0"/>
          </w:rPr>
          <w:tab/>
          <w:delText xml:space="preserve">On the date as at which this compilation was prepared, the </w:delText>
        </w:r>
        <w:r>
          <w:rPr>
            <w:i/>
            <w:sz w:val="19"/>
          </w:rPr>
          <w:delText>Motor Vehicle Repairers Regulations 2007</w:delText>
        </w:r>
        <w:r>
          <w:rPr>
            <w:iCs/>
            <w:sz w:val="19"/>
          </w:rPr>
          <w:delText xml:space="preserve"> r. 3-6, Pt. 2 and 3</w:delText>
        </w:r>
        <w:r>
          <w:rPr>
            <w:snapToGrid w:val="0"/>
          </w:rPr>
          <w:delText xml:space="preserve"> had not come into operation.  They read as follows:</w:delText>
        </w:r>
      </w:del>
    </w:p>
    <w:p>
      <w:pPr>
        <w:pStyle w:val="MiscOpen"/>
        <w:rPr>
          <w:del w:id="116" w:author="Master Repository Process" w:date="2021-08-29T07:18:00Z"/>
          <w:snapToGrid w:val="0"/>
        </w:rPr>
      </w:pPr>
      <w:del w:id="117" w:author="Master Repository Process" w:date="2021-08-29T07:18:00Z">
        <w:r>
          <w:rPr>
            <w:snapToGrid w:val="0"/>
          </w:rPr>
          <w:delText>“</w:delText>
        </w:r>
      </w:del>
    </w:p>
    <w:p>
      <w:pPr>
        <w:pStyle w:val="Heading5"/>
      </w:pPr>
      <w:r>
        <w:rPr>
          <w:rStyle w:val="CharSectno"/>
        </w:rPr>
        <w:t>3</w:t>
      </w:r>
      <w:r>
        <w:t>.</w:t>
      </w:r>
      <w:r>
        <w:tab/>
        <w:t>Interpretation</w:t>
      </w:r>
      <w:bookmarkEnd w:id="66"/>
      <w:bookmarkEnd w:id="67"/>
    </w:p>
    <w:p>
      <w:pPr>
        <w:pStyle w:val="Subsection"/>
      </w:pPr>
      <w:r>
        <w:tab/>
        <w:t>(1)</w:t>
      </w:r>
      <w:r>
        <w:tab/>
        <w:t xml:space="preserve">In these regulations, unless the contrary intention appears — </w:t>
      </w:r>
    </w:p>
    <w:p>
      <w:pPr>
        <w:pStyle w:val="Defstart"/>
        <w:rPr>
          <w:b/>
        </w:rPr>
      </w:pPr>
      <w:r>
        <w:rPr>
          <w:b/>
        </w:rPr>
        <w:tab/>
        <w:t>“</w:t>
      </w:r>
      <w:r>
        <w:rPr>
          <w:rStyle w:val="CharDefText"/>
        </w:rPr>
        <w:t>accessory</w:t>
      </w:r>
      <w:r>
        <w:rPr>
          <w:b/>
        </w:rPr>
        <w:t>”</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t>“</w:t>
      </w:r>
      <w:r>
        <w:rPr>
          <w:rStyle w:val="CharDefText"/>
        </w:rPr>
        <w:t>air conditioning work</w:t>
      </w:r>
      <w:r>
        <w:rPr>
          <w:b/>
        </w:rPr>
        <w:t>”</w:t>
      </w:r>
      <w:r>
        <w:t xml:space="preserve"> means any work required to install, service, repair, overhaul, remove or retrofit an air conditioning system in a heavy vehicle or light vehicle;</w:t>
      </w:r>
    </w:p>
    <w:p>
      <w:pPr>
        <w:pStyle w:val="Defstart"/>
        <w:rPr>
          <w:b/>
        </w:rPr>
      </w:pPr>
      <w:r>
        <w:tab/>
      </w:r>
      <w:r>
        <w:rPr>
          <w:b/>
        </w:rPr>
        <w:t>“</w:t>
      </w:r>
      <w:r>
        <w:rPr>
          <w:rStyle w:val="CharDefText"/>
        </w:rPr>
        <w:t>body building work</w:t>
      </w:r>
      <w:r>
        <w:rPr>
          <w:b/>
        </w:rPr>
        <w:t>”</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t>“</w:t>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t>“</w:t>
      </w:r>
      <w:r>
        <w:rPr>
          <w:rStyle w:val="CharDefText"/>
        </w:rPr>
        <w:t>cooling system work</w:t>
      </w:r>
      <w:r>
        <w:rPr>
          <w:b/>
        </w:rPr>
        <w:t>”</w:t>
      </w:r>
      <w:r>
        <w:t xml:space="preserve"> means any work required to service, repair, overhaul or modify a cooling system that is, was, or may be, fitted to a motor vehicle;</w:t>
      </w:r>
    </w:p>
    <w:p>
      <w:pPr>
        <w:pStyle w:val="Defstart"/>
      </w:pPr>
      <w:r>
        <w:rPr>
          <w:b/>
        </w:rPr>
        <w:tab/>
        <w:t>“</w:t>
      </w:r>
      <w:r>
        <w:rPr>
          <w:rStyle w:val="CharDefText"/>
        </w:rPr>
        <w:t>cylinder head reconditioning work</w:t>
      </w:r>
      <w:r>
        <w:rPr>
          <w:b/>
        </w:rPr>
        <w:t>”</w:t>
      </w:r>
      <w:r>
        <w:t xml:space="preserve"> means any work required to overhaul a cylinder head of an engine that is, was, or may be, fitted to a motor vehicle;</w:t>
      </w:r>
    </w:p>
    <w:p>
      <w:pPr>
        <w:pStyle w:val="Defstart"/>
        <w:rPr>
          <w:bCs/>
          <w:color w:val="000000"/>
        </w:rPr>
      </w:pPr>
      <w:r>
        <w:rPr>
          <w:b/>
          <w:color w:val="000000"/>
        </w:rPr>
        <w:tab/>
        <w:t>“</w:t>
      </w:r>
      <w:r>
        <w:rPr>
          <w:rStyle w:val="CharDefText"/>
          <w:color w:val="000000"/>
        </w:rPr>
        <w:t>diesel fitting work</w:t>
      </w:r>
      <w:r>
        <w:rPr>
          <w:b/>
          <w:color w:val="000000"/>
        </w:rPr>
        <w:t>”</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t>“</w:t>
      </w:r>
      <w:r>
        <w:rPr>
          <w:rStyle w:val="CharDefText"/>
          <w:color w:val="000000"/>
        </w:rPr>
        <w:t>diesel fuel and engine work</w:t>
      </w:r>
      <w:r>
        <w:rPr>
          <w:b/>
          <w:color w:val="000000"/>
        </w:rPr>
        <w:t>”</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t>“</w:t>
      </w:r>
      <w:r>
        <w:rPr>
          <w:rStyle w:val="CharDefText"/>
        </w:rPr>
        <w:t>driveline</w:t>
      </w:r>
      <w:r>
        <w:rPr>
          <w:b/>
        </w:rPr>
        <w:t>”</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t>“</w:t>
      </w:r>
      <w:r>
        <w:rPr>
          <w:rStyle w:val="CharDefText"/>
        </w:rPr>
        <w:t>driveline servicing and repairing work</w:t>
      </w:r>
      <w:r>
        <w:rPr>
          <w:b/>
        </w:rPr>
        <w:t>”</w:t>
      </w:r>
      <w:r>
        <w:t xml:space="preserve"> means any work required to service or repair a driveline that is, was, or may be, fitted to a motor vehicle;</w:t>
      </w:r>
    </w:p>
    <w:p>
      <w:pPr>
        <w:pStyle w:val="Defstart"/>
        <w:rPr>
          <w:color w:val="000000"/>
        </w:rPr>
      </w:pPr>
      <w:r>
        <w:rPr>
          <w:b/>
          <w:color w:val="000000"/>
        </w:rPr>
        <w:tab/>
        <w:t>“</w:t>
      </w:r>
      <w:r>
        <w:rPr>
          <w:rStyle w:val="CharDefText"/>
          <w:color w:val="000000"/>
        </w:rPr>
        <w:t>driveline work</w:t>
      </w:r>
      <w:r>
        <w:rPr>
          <w:b/>
          <w:color w:val="000000"/>
        </w:rPr>
        <w:t>”</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t>“</w:t>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t>“</w:t>
      </w:r>
      <w:r>
        <w:rPr>
          <w:rStyle w:val="CharDefText"/>
        </w:rPr>
        <w:t>electrical accessory fitting work</w:t>
      </w:r>
      <w:r>
        <w:rPr>
          <w:b/>
        </w:rPr>
        <w:t>”</w:t>
      </w:r>
      <w:r>
        <w:t xml:space="preserve"> means any work required to install or remove an electrical accessory to a motor vehicle;</w:t>
      </w:r>
    </w:p>
    <w:p>
      <w:pPr>
        <w:pStyle w:val="Defstart"/>
        <w:rPr>
          <w:color w:val="000000"/>
        </w:rPr>
      </w:pPr>
      <w:r>
        <w:rPr>
          <w:b/>
          <w:color w:val="000000"/>
        </w:rPr>
        <w:tab/>
        <w:t>“</w:t>
      </w:r>
      <w:r>
        <w:rPr>
          <w:rStyle w:val="CharDefText"/>
          <w:color w:val="000000"/>
        </w:rPr>
        <w:t>electrical work</w:t>
      </w:r>
      <w:r>
        <w:rPr>
          <w:b/>
          <w:color w:val="000000"/>
        </w:rPr>
        <w:t>”</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rPr>
          <w:color w:val="000000"/>
        </w:rPr>
      </w:pPr>
      <w:r>
        <w:rPr>
          <w:b/>
          <w:color w:val="000000"/>
        </w:rPr>
        <w:tab/>
        <w:t>“</w:t>
      </w:r>
      <w:r>
        <w:rPr>
          <w:rStyle w:val="CharDefText"/>
          <w:color w:val="000000"/>
        </w:rPr>
        <w:t>engine reconditioning work</w:t>
      </w:r>
      <w:r>
        <w:rPr>
          <w:b/>
          <w:color w:val="000000"/>
        </w:rPr>
        <w:t>”</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t>“</w:t>
      </w:r>
      <w:r>
        <w:rPr>
          <w:rStyle w:val="CharDefText"/>
        </w:rPr>
        <w:t>exempt motorised wheelchair</w:t>
      </w:r>
      <w:r>
        <w:rPr>
          <w:b/>
        </w:rPr>
        <w:t>”</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t>“</w:t>
      </w:r>
      <w:r>
        <w:rPr>
          <w:rStyle w:val="CharDefText"/>
        </w:rPr>
        <w:t>exhaust system work</w:t>
      </w:r>
      <w:r>
        <w:rPr>
          <w:b/>
        </w:rPr>
        <w:t>”</w:t>
      </w:r>
      <w:r>
        <w:t xml:space="preserve"> means any work required to fabricate, service, repair or modify the exhaust system in a motor vehicle;</w:t>
      </w:r>
    </w:p>
    <w:p>
      <w:pPr>
        <w:pStyle w:val="Defstart"/>
      </w:pPr>
      <w:r>
        <w:rPr>
          <w:b/>
        </w:rPr>
        <w:tab/>
        <w:t>“</w:t>
      </w:r>
      <w:r>
        <w:rPr>
          <w:rStyle w:val="CharDefText"/>
        </w:rPr>
        <w:t>fabricate</w:t>
      </w:r>
      <w:r>
        <w:rPr>
          <w:b/>
        </w:rPr>
        <w:t>”</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t>“</w:t>
      </w:r>
      <w:r>
        <w:rPr>
          <w:rStyle w:val="CharDefText"/>
        </w:rPr>
        <w:t>final drive assembly</w:t>
      </w:r>
      <w:r>
        <w:rPr>
          <w:b/>
        </w:rPr>
        <w:t>”</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t>“</w:t>
      </w:r>
      <w:r>
        <w:rPr>
          <w:rStyle w:val="CharDefText"/>
        </w:rPr>
        <w:t>gas fuel system</w:t>
      </w:r>
      <w:r>
        <w:rPr>
          <w:b/>
        </w:rPr>
        <w:t>”</w:t>
      </w:r>
      <w:r>
        <w:t xml:space="preserve"> means any of the following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start"/>
      </w:pPr>
      <w:r>
        <w:rPr>
          <w:b/>
        </w:rPr>
        <w:tab/>
        <w:t>“</w:t>
      </w:r>
      <w:r>
        <w:rPr>
          <w:rStyle w:val="CharDefText"/>
        </w:rPr>
        <w:t>glazing work</w:t>
      </w:r>
      <w:r>
        <w:rPr>
          <w:b/>
        </w:rPr>
        <w:t>”</w:t>
      </w:r>
      <w:r>
        <w:t xml:space="preserve"> means any work required to install, repair or remove a windscreen or other glass in the body of a motor vehicle;</w:t>
      </w:r>
    </w:p>
    <w:p>
      <w:pPr>
        <w:pStyle w:val="Defstart"/>
        <w:rPr>
          <w:bCs/>
        </w:rPr>
      </w:pPr>
      <w:r>
        <w:rPr>
          <w:b/>
        </w:rPr>
        <w:tab/>
        <w:t>“</w:t>
      </w:r>
      <w:r>
        <w:rPr>
          <w:rStyle w:val="CharDefText"/>
        </w:rPr>
        <w:t>gross vehicle mass</w:t>
      </w:r>
      <w:r>
        <w:rPr>
          <w:b/>
        </w:rPr>
        <w:t>”</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heavy vehicle</w:t>
      </w:r>
      <w:r>
        <w:rPr>
          <w:b/>
        </w:rPr>
        <w:t>”</w:t>
      </w:r>
      <w:r>
        <w:t xml:space="preserve"> means a motor vehicle that has a gross vehicle mass of more than 8 000 kg;</w:t>
      </w:r>
    </w:p>
    <w:p>
      <w:pPr>
        <w:pStyle w:val="Defstart"/>
      </w:pPr>
      <w:r>
        <w:rPr>
          <w:b/>
        </w:rPr>
        <w:tab/>
        <w:t>“</w:t>
      </w:r>
      <w:r>
        <w:rPr>
          <w:rStyle w:val="CharDefText"/>
        </w:rPr>
        <w:t>heavy vehicle servicing work</w:t>
      </w:r>
      <w:r>
        <w:rPr>
          <w:b/>
        </w:rPr>
        <w:t>”</w:t>
      </w:r>
      <w:r>
        <w:t xml:space="preserve"> means any work required to do any of the following in respect of a heavy vehicle — </w:t>
      </w:r>
    </w:p>
    <w:p>
      <w:pPr>
        <w:pStyle w:val="Defpara"/>
      </w:pPr>
      <w:r>
        <w:tab/>
        <w:t>(a)</w:t>
      </w:r>
      <w:r>
        <w:tab/>
        <w:t xml:space="preserve">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rPr>
          <w:b/>
          <w:bCs/>
          <w:i/>
          <w:iCs/>
        </w:rPr>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to carry out minor electrical servicing;</w:t>
      </w:r>
    </w:p>
    <w:p>
      <w:pPr>
        <w:pStyle w:val="Defstart"/>
      </w:pPr>
      <w:r>
        <w:rPr>
          <w:b/>
        </w:rPr>
        <w:tab/>
        <w:t>“</w:t>
      </w:r>
      <w:r>
        <w:rPr>
          <w:rStyle w:val="CharDefText"/>
        </w:rPr>
        <w:t>heavy vehicle work</w:t>
      </w:r>
      <w:r>
        <w:rPr>
          <w:b/>
        </w:rPr>
        <w:t>”</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t>“</w:t>
      </w:r>
      <w:r>
        <w:rPr>
          <w:rStyle w:val="CharDefText"/>
        </w:rPr>
        <w:t>ignition system</w:t>
      </w:r>
      <w:r>
        <w:rPr>
          <w:b/>
        </w:rPr>
        <w:t>”</w:t>
      </w:r>
      <w:r>
        <w:t xml:space="preserve"> does not include an immobiliser;</w:t>
      </w:r>
    </w:p>
    <w:p>
      <w:pPr>
        <w:pStyle w:val="Defstart"/>
      </w:pPr>
      <w:r>
        <w:rPr>
          <w:b/>
        </w:rPr>
        <w:tab/>
        <w:t>“</w:t>
      </w:r>
      <w:r>
        <w:rPr>
          <w:rStyle w:val="CharDefText"/>
        </w:rPr>
        <w:t>install”</w:t>
      </w:r>
      <w:r>
        <w:t xml:space="preserve"> 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t>“</w:t>
      </w:r>
      <w:r>
        <w:rPr>
          <w:rStyle w:val="CharDefText"/>
        </w:rPr>
        <w:t>light vehicle</w:t>
      </w:r>
      <w:r>
        <w:rPr>
          <w:b/>
        </w:rPr>
        <w:t>”</w:t>
      </w:r>
      <w:r>
        <w:t xml:space="preserve"> means a motor vehicle, not being a motor cycle, that has a gross vehicle mass of not more than 8 000 kg;</w:t>
      </w:r>
    </w:p>
    <w:p>
      <w:pPr>
        <w:pStyle w:val="Defstart"/>
      </w:pPr>
      <w:r>
        <w:rPr>
          <w:b/>
        </w:rPr>
        <w:tab/>
        <w:t>“</w:t>
      </w:r>
      <w:r>
        <w:rPr>
          <w:rStyle w:val="CharDefText"/>
        </w:rPr>
        <w:t>light vehicle servicing work</w:t>
      </w:r>
      <w:r>
        <w:rPr>
          <w:b/>
        </w:rPr>
        <w:t>”</w:t>
      </w:r>
      <w:r>
        <w:t xml:space="preserve"> means any work required to do any of the following in respect of a light vehicle — </w:t>
      </w:r>
    </w:p>
    <w:p>
      <w:pPr>
        <w:pStyle w:val="Defpara"/>
      </w:pPr>
      <w:r>
        <w:tab/>
        <w:t>(a)</w:t>
      </w:r>
      <w:r>
        <w:tab/>
        <w:t xml:space="preserve">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rPr>
          <w:b/>
          <w:bCs/>
          <w:i/>
          <w:iCs/>
        </w:rPr>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rPr>
          <w:b/>
          <w:bCs/>
          <w:i/>
          <w:iCs/>
        </w:rPr>
      </w:pPr>
      <w:r>
        <w:tab/>
        <w:t>(xii)</w:t>
      </w:r>
      <w:r>
        <w:tab/>
        <w:t>a wheel assembly;</w:t>
      </w:r>
    </w:p>
    <w:p>
      <w:pPr>
        <w:pStyle w:val="Defsubpara"/>
      </w:pPr>
      <w:r>
        <w:tab/>
        <w:t>(xiii)</w:t>
      </w:r>
      <w:r>
        <w:tab/>
        <w:t>any hydraulic system;</w:t>
      </w:r>
    </w:p>
    <w:p>
      <w:pPr>
        <w:pStyle w:val="Defpara"/>
      </w:pPr>
      <w:r>
        <w:tab/>
        <w:t>(b)</w:t>
      </w:r>
      <w:r>
        <w:tab/>
        <w:t>to carry out minor electrical servicing;</w:t>
      </w:r>
    </w:p>
    <w:p>
      <w:pPr>
        <w:pStyle w:val="Defstart"/>
      </w:pPr>
      <w:r>
        <w:rPr>
          <w:b/>
        </w:rPr>
        <w:tab/>
        <w:t>“</w:t>
      </w:r>
      <w:r>
        <w:rPr>
          <w:rStyle w:val="CharDefText"/>
        </w:rPr>
        <w:t>light vehicle work</w:t>
      </w:r>
      <w:r>
        <w:rPr>
          <w:b/>
        </w:rPr>
        <w:t>”</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t>“</w:t>
      </w:r>
      <w:r>
        <w:rPr>
          <w:rStyle w:val="CharDefText"/>
        </w:rPr>
        <w:t>mechanical accessory</w:t>
      </w:r>
      <w:r>
        <w:rPr>
          <w:b/>
        </w:rPr>
        <w:t>”</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t>“</w:t>
      </w:r>
      <w:r>
        <w:rPr>
          <w:rStyle w:val="CharDefText"/>
        </w:rPr>
        <w:t>mechanical accessory fitting work</w:t>
      </w:r>
      <w:r>
        <w:rPr>
          <w:b/>
        </w:rPr>
        <w:t>”</w:t>
      </w:r>
      <w:r>
        <w:rPr>
          <w:bCs/>
        </w:rPr>
        <w:t xml:space="preserve"> </w:t>
      </w:r>
      <w:r>
        <w:t>means any work required to install or remove a mechanical accessory to a motor vehicle;</w:t>
      </w:r>
    </w:p>
    <w:p>
      <w:pPr>
        <w:pStyle w:val="Defstart"/>
      </w:pPr>
      <w:r>
        <w:rPr>
          <w:b/>
        </w:rPr>
        <w:tab/>
        <w:t>“</w:t>
      </w:r>
      <w:r>
        <w:rPr>
          <w:rStyle w:val="CharDefText"/>
        </w:rPr>
        <w:t>minor electrical repair</w:t>
      </w:r>
      <w:r>
        <w:rPr>
          <w:b/>
        </w:rPr>
        <w:t>”</w:t>
      </w:r>
      <w:r>
        <w:t xml:space="preserve"> means replacing a fuse, bulb or terminal, carrying out wiring repairs or otherwise rectifying any open circuit, short circuit or earthing faults;</w:t>
      </w:r>
    </w:p>
    <w:p>
      <w:pPr>
        <w:pStyle w:val="Defstart"/>
      </w:pPr>
      <w:r>
        <w:rPr>
          <w:b/>
        </w:rPr>
        <w:tab/>
        <w:t>“</w:t>
      </w:r>
      <w:r>
        <w:rPr>
          <w:rStyle w:val="CharDefText"/>
        </w:rPr>
        <w:t>minor electrical servicing</w:t>
      </w:r>
      <w:r>
        <w:rPr>
          <w:b/>
        </w:rPr>
        <w:t>”</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t>“</w:t>
      </w:r>
      <w:r>
        <w:rPr>
          <w:rStyle w:val="CharDefText"/>
        </w:rPr>
        <w:t>motor cycle</w:t>
      </w:r>
      <w:r>
        <w:rPr>
          <w:b/>
        </w:rPr>
        <w:t>”</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pPr>
      <w:r>
        <w:tab/>
      </w:r>
      <w:r>
        <w:rPr>
          <w:b/>
        </w:rPr>
        <w:t>“</w:t>
      </w:r>
      <w:r>
        <w:rPr>
          <w:rStyle w:val="CharDefText"/>
        </w:rPr>
        <w:t>motor cycle servicing work</w:t>
      </w:r>
      <w:r>
        <w:rPr>
          <w:b/>
        </w:rPr>
        <w:t>”</w:t>
      </w:r>
      <w:r>
        <w:t xml:space="preserve"> means any work required to do any of the following in respect of a motor cycle — </w:t>
      </w:r>
    </w:p>
    <w:p>
      <w:pPr>
        <w:pStyle w:val="Defpara"/>
      </w:pPr>
      <w:r>
        <w:tab/>
        <w:t>(a)</w:t>
      </w:r>
      <w:r>
        <w:tab/>
        <w:t xml:space="preserve">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rPr>
          <w:b/>
          <w:bCs/>
          <w:i/>
          <w:iCs/>
        </w:rPr>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rPr>
          <w:b/>
          <w:bCs/>
          <w:i/>
          <w:iCs/>
        </w:rPr>
      </w:pPr>
      <w:r>
        <w:tab/>
        <w:t>(xii)</w:t>
      </w:r>
      <w:r>
        <w:tab/>
        <w:t>a wheel assembly;</w:t>
      </w:r>
    </w:p>
    <w:p>
      <w:pPr>
        <w:pStyle w:val="Defpara"/>
      </w:pPr>
      <w:r>
        <w:tab/>
        <w:t>(b)</w:t>
      </w:r>
      <w:r>
        <w:tab/>
        <w:t>to carry out minor electrical servicing;</w:t>
      </w:r>
    </w:p>
    <w:p>
      <w:pPr>
        <w:pStyle w:val="Defstart"/>
      </w:pPr>
      <w:r>
        <w:rPr>
          <w:b/>
        </w:rPr>
        <w:tab/>
        <w:t>“</w:t>
      </w:r>
      <w:r>
        <w:rPr>
          <w:rStyle w:val="CharDefText"/>
        </w:rPr>
        <w:t>motor cycle work</w:t>
      </w:r>
      <w:r>
        <w:rPr>
          <w:b/>
        </w:rPr>
        <w:t>”</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t>“</w:t>
      </w:r>
      <w:r>
        <w:rPr>
          <w:rStyle w:val="CharDefText"/>
        </w:rPr>
        <w:t>moveable glass</w:t>
      </w:r>
      <w:r>
        <w:rPr>
          <w:b/>
        </w:rPr>
        <w:t>”</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pPr>
      <w:r>
        <w:rPr>
          <w:b/>
        </w:rPr>
        <w:tab/>
        <w:t>“</w:t>
      </w:r>
      <w:r>
        <w:rPr>
          <w:rStyle w:val="CharDefText"/>
        </w:rPr>
        <w:t>overhaul</w:t>
      </w:r>
      <w:r>
        <w:rPr>
          <w:b/>
        </w:rPr>
        <w:t>”</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t>“</w:t>
      </w:r>
      <w:r>
        <w:rPr>
          <w:rStyle w:val="CharDefText"/>
        </w:rPr>
        <w:t>painting work</w:t>
      </w:r>
      <w:r>
        <w:rPr>
          <w:b/>
        </w:rPr>
        <w:t>”</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t>“</w:t>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t>“</w:t>
      </w:r>
      <w:r>
        <w:rPr>
          <w:rStyle w:val="CharDefText"/>
        </w:rPr>
        <w:t>prescribed accessory</w:t>
      </w:r>
      <w:r>
        <w:rPr>
          <w:b/>
        </w:rPr>
        <w:t>”</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pPr>
      <w:r>
        <w:tab/>
      </w:r>
      <w:r>
        <w:rPr>
          <w:b/>
        </w:rPr>
        <w:t>“</w:t>
      </w:r>
      <w:r>
        <w:rPr>
          <w:rStyle w:val="CharDefText"/>
        </w:rPr>
        <w:t>register of certificates</w:t>
      </w:r>
      <w:r>
        <w:rPr>
          <w:b/>
        </w:rPr>
        <w:t>”</w:t>
      </w:r>
      <w:r>
        <w:t xml:space="preserve"> means the register referred to in the Act section 50(1)(b);</w:t>
      </w:r>
    </w:p>
    <w:p>
      <w:pPr>
        <w:pStyle w:val="Defstart"/>
      </w:pPr>
      <w:r>
        <w:rPr>
          <w:b/>
        </w:rPr>
        <w:tab/>
        <w:t>“</w:t>
      </w:r>
      <w:r>
        <w:rPr>
          <w:rStyle w:val="CharDefText"/>
        </w:rPr>
        <w:t>relevant authority</w:t>
      </w:r>
      <w:r>
        <w:rPr>
          <w:b/>
        </w:rPr>
        <w:t>”</w:t>
      </w:r>
      <w:r>
        <w:t xml:space="preserve"> when used in connection with the gross vehicle mass of a motor vehicle, means — </w:t>
      </w:r>
    </w:p>
    <w:p>
      <w:pPr>
        <w:pStyle w:val="Defpara"/>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pPr>
      <w:r>
        <w:rPr>
          <w:b/>
        </w:rPr>
        <w:tab/>
        <w:t>“</w:t>
      </w:r>
      <w:r>
        <w:rPr>
          <w:rStyle w:val="CharDefText"/>
        </w:rPr>
        <w:t>repair</w:t>
      </w:r>
      <w:r>
        <w:rPr>
          <w:b/>
        </w:rPr>
        <w:t>”</w:t>
      </w:r>
      <w:r>
        <w:t xml:space="preserve"> when used in connection with a thing or system, means — </w:t>
      </w:r>
    </w:p>
    <w:p>
      <w:pPr>
        <w:pStyle w:val="Defpara"/>
      </w:pPr>
      <w:r>
        <w:tab/>
        <w:t>(a)</w:t>
      </w:r>
      <w:r>
        <w:tab/>
        <w:t>to diagnose and detect any fault, or to detect any damage, in the thing or system; and</w:t>
      </w:r>
    </w:p>
    <w:p>
      <w:pPr>
        <w:pStyle w:val="Defpara"/>
      </w:pPr>
      <w:r>
        <w:tab/>
        <w:t>(b)</w:t>
      </w:r>
      <w:r>
        <w:tab/>
        <w:t>to rectify the fault or mend the damage, including, if applicable, replacing the thing or system or any of its components;</w:t>
      </w:r>
    </w:p>
    <w:p>
      <w:pPr>
        <w:pStyle w:val="Defstart"/>
      </w:pPr>
      <w:r>
        <w:rPr>
          <w:b/>
        </w:rPr>
        <w:tab/>
        <w:t>“</w:t>
      </w:r>
      <w:r>
        <w:rPr>
          <w:rStyle w:val="CharDefText"/>
        </w:rPr>
        <w:t>retrofit</w:t>
      </w:r>
      <w:r>
        <w:rPr>
          <w:b/>
        </w:rPr>
        <w: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t>“</w:t>
      </w:r>
      <w:r>
        <w:rPr>
          <w:rStyle w:val="CharDefText"/>
        </w:rPr>
        <w:t>Road Traffic Act</w:t>
      </w:r>
      <w:r>
        <w:rPr>
          <w:b/>
        </w:rPr>
        <w:t>”</w:t>
      </w:r>
      <w:r>
        <w:t xml:space="preserve"> means the </w:t>
      </w:r>
      <w:r>
        <w:rPr>
          <w:i/>
          <w:iCs/>
        </w:rPr>
        <w:t>Road Traffic Act 1974</w:t>
      </w:r>
      <w:r>
        <w:t>;</w:t>
      </w:r>
    </w:p>
    <w:p>
      <w:pPr>
        <w:pStyle w:val="Defstart"/>
      </w:pPr>
      <w:r>
        <w:rPr>
          <w:b/>
        </w:rPr>
        <w:tab/>
        <w:t>“</w:t>
      </w:r>
      <w:r>
        <w:rPr>
          <w:rStyle w:val="CharDefText"/>
        </w:rPr>
        <w:t>service</w:t>
      </w:r>
      <w:r>
        <w:rPr>
          <w:b/>
        </w:rPr>
        <w:t>”</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t>“</w:t>
      </w:r>
      <w:r>
        <w:rPr>
          <w:rStyle w:val="CharDefText"/>
          <w:color w:val="000000"/>
        </w:rPr>
        <w:t>steering, suspension and wheel aligning work</w:t>
      </w:r>
      <w:r>
        <w:rPr>
          <w:b/>
          <w:color w:val="000000"/>
        </w:rPr>
        <w:t>”</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rPr>
        <w:tab/>
        <w:t>“</w:t>
      </w:r>
      <w:r>
        <w:rPr>
          <w:rStyle w:val="CharDefText"/>
        </w:rPr>
        <w:t>transmission work</w:t>
      </w:r>
      <w:r>
        <w:rPr>
          <w:b/>
        </w:rPr>
        <w:t>”</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t>“</w:t>
      </w:r>
      <w:r>
        <w:rPr>
          <w:rStyle w:val="CharDefText"/>
        </w:rPr>
        <w:t>trimming work</w:t>
      </w:r>
      <w:r>
        <w:rPr>
          <w:b/>
        </w:rPr>
        <w:t>”</w:t>
      </w:r>
      <w:r>
        <w:t xml:space="preserve"> means any work required to fabricate, repair or replace a seat or any interior lining or floor covering in a motor vehicle;</w:t>
      </w:r>
    </w:p>
    <w:p>
      <w:pPr>
        <w:pStyle w:val="Defstart"/>
        <w:rPr>
          <w:b/>
        </w:rPr>
      </w:pPr>
      <w:r>
        <w:rPr>
          <w:b/>
        </w:rPr>
        <w:tab/>
        <w:t>“</w:t>
      </w:r>
      <w:r>
        <w:rPr>
          <w:rStyle w:val="CharDefText"/>
        </w:rPr>
        <w:t>tyre fitting (heavy) work</w:t>
      </w:r>
      <w:r>
        <w:rPr>
          <w:b/>
        </w:rPr>
        <w:t>”</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t>“</w:t>
      </w:r>
      <w:r>
        <w:rPr>
          <w:rStyle w:val="CharDefText"/>
        </w:rPr>
        <w:t>tyre fitting (light) work</w:t>
      </w:r>
      <w:r>
        <w:rPr>
          <w:b/>
        </w:rPr>
        <w:t>”</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t>“</w:t>
      </w:r>
      <w:r>
        <w:rPr>
          <w:rStyle w:val="CharDefText"/>
          <w:color w:val="000000"/>
        </w:rPr>
        <w:t>underbody work</w:t>
      </w:r>
      <w:r>
        <w:rPr>
          <w:b/>
          <w:color w:val="000000"/>
        </w:rPr>
        <w:t>”</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t>“</w:t>
      </w:r>
      <w:r>
        <w:rPr>
          <w:rStyle w:val="CharDefText"/>
        </w:rPr>
        <w:t>vintage vehicle</w:t>
      </w:r>
      <w:r>
        <w:rPr>
          <w:b/>
        </w:rPr>
        <w:t>”</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Heading5"/>
      </w:pPr>
      <w:bookmarkStart w:id="118" w:name="_Toc154226817"/>
      <w:bookmarkStart w:id="119" w:name="_Toc162072658"/>
      <w:r>
        <w:rPr>
          <w:rStyle w:val="CharSectno"/>
        </w:rPr>
        <w:t>4</w:t>
      </w:r>
      <w:r>
        <w:t>.</w:t>
      </w:r>
      <w:r>
        <w:tab/>
        <w:t>Exclusions from definition of “motor vehicle”</w:t>
      </w:r>
      <w:bookmarkEnd w:id="118"/>
      <w:bookmarkEnd w:id="119"/>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20" w:name="_Toc154226818"/>
      <w:bookmarkStart w:id="121" w:name="_Toc162072659"/>
      <w:r>
        <w:rPr>
          <w:rStyle w:val="CharSectno"/>
        </w:rPr>
        <w:t>5</w:t>
      </w:r>
      <w:r>
        <w:t>.</w:t>
      </w:r>
      <w:r>
        <w:tab/>
        <w:t>Prescription of classes of repair work (Act s. 5)</w:t>
      </w:r>
      <w:bookmarkEnd w:id="120"/>
      <w:bookmarkEnd w:id="121"/>
    </w:p>
    <w:p>
      <w:pPr>
        <w:pStyle w:val="Subsection"/>
      </w:pPr>
      <w:r>
        <w:tab/>
      </w:r>
      <w:r>
        <w:tab/>
        <w:t>For the purposes of the Act Part 3, each kind of work listed in the Table to this regulation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Heading5"/>
      </w:pPr>
      <w:bookmarkStart w:id="122" w:name="_Toc154226819"/>
      <w:bookmarkStart w:id="123" w:name="_Toc162072660"/>
      <w:r>
        <w:rPr>
          <w:rStyle w:val="CharSectno"/>
        </w:rPr>
        <w:t>6</w:t>
      </w:r>
      <w:r>
        <w:t>.</w:t>
      </w:r>
      <w:r>
        <w:tab/>
        <w:t>Work prescribed not to be repair work (Act s. 5)</w:t>
      </w:r>
      <w:bookmarkEnd w:id="122"/>
      <w:bookmarkEnd w:id="123"/>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24" w:name="_Toc146075702"/>
      <w:bookmarkStart w:id="125" w:name="_Toc146082097"/>
      <w:bookmarkStart w:id="126" w:name="_Toc146094662"/>
      <w:bookmarkStart w:id="127" w:name="_Toc146094696"/>
      <w:bookmarkStart w:id="128" w:name="_Toc146104056"/>
      <w:bookmarkStart w:id="129" w:name="_Toc146104536"/>
      <w:bookmarkStart w:id="130" w:name="_Toc146106594"/>
      <w:bookmarkStart w:id="131" w:name="_Toc146107296"/>
      <w:bookmarkStart w:id="132" w:name="_Toc146108471"/>
      <w:bookmarkStart w:id="133" w:name="_Toc146108623"/>
      <w:bookmarkStart w:id="134" w:name="_Toc146108678"/>
      <w:bookmarkStart w:id="135" w:name="_Toc146342374"/>
      <w:bookmarkStart w:id="136" w:name="_Toc146362092"/>
      <w:bookmarkStart w:id="137" w:name="_Toc146367961"/>
      <w:bookmarkStart w:id="138" w:name="_Toc146369440"/>
      <w:bookmarkStart w:id="139" w:name="_Toc146429524"/>
      <w:bookmarkStart w:id="140" w:name="_Toc146442116"/>
      <w:bookmarkStart w:id="141" w:name="_Toc146442874"/>
      <w:bookmarkStart w:id="142" w:name="_Toc146449467"/>
      <w:bookmarkStart w:id="143" w:name="_Toc146452396"/>
      <w:bookmarkStart w:id="144" w:name="_Toc146454669"/>
      <w:bookmarkStart w:id="145" w:name="_Toc146455459"/>
      <w:bookmarkStart w:id="146" w:name="_Toc146511482"/>
      <w:bookmarkStart w:id="147" w:name="_Toc151800755"/>
      <w:bookmarkStart w:id="148" w:name="_Toc151803878"/>
      <w:bookmarkStart w:id="149" w:name="_Toc151804465"/>
      <w:bookmarkStart w:id="150" w:name="_Toc151807747"/>
      <w:bookmarkStart w:id="151" w:name="_Toc151871138"/>
      <w:bookmarkStart w:id="152" w:name="_Toc152596154"/>
      <w:bookmarkStart w:id="153" w:name="_Toc152654158"/>
      <w:bookmarkStart w:id="154" w:name="_Toc152657966"/>
      <w:bookmarkStart w:id="155" w:name="_Toc152666017"/>
      <w:bookmarkStart w:id="156" w:name="_Toc152666147"/>
      <w:bookmarkStart w:id="157" w:name="_Toc152666246"/>
      <w:bookmarkStart w:id="158" w:name="_Toc153340653"/>
      <w:bookmarkStart w:id="159" w:name="_Toc153340975"/>
      <w:bookmarkStart w:id="160" w:name="_Toc153357622"/>
      <w:bookmarkStart w:id="161" w:name="_Toc153612057"/>
      <w:bookmarkStart w:id="162" w:name="_Toc154226171"/>
      <w:bookmarkStart w:id="163" w:name="_Toc154226820"/>
      <w:bookmarkStart w:id="164" w:name="_Toc161802255"/>
      <w:bookmarkStart w:id="165" w:name="_Toc162072661"/>
      <w:r>
        <w:rPr>
          <w:rStyle w:val="CharPartNo"/>
        </w:rPr>
        <w:t>Part 2</w:t>
      </w:r>
      <w:r>
        <w:rPr>
          <w:rStyle w:val="CharDivNo"/>
        </w:rPr>
        <w:t> </w:t>
      </w:r>
      <w:r>
        <w:t>—</w:t>
      </w:r>
      <w:r>
        <w:rPr>
          <w:rStyle w:val="CharDivText"/>
        </w:rPr>
        <w:t> </w:t>
      </w:r>
      <w:r>
        <w:rPr>
          <w:rStyle w:val="CharPartText"/>
        </w:rPr>
        <w:t>Certification of individuals performing repair work</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154226821"/>
      <w:bookmarkStart w:id="167" w:name="_Toc162072662"/>
      <w:r>
        <w:rPr>
          <w:rStyle w:val="CharSectno"/>
        </w:rPr>
        <w:t>7</w:t>
      </w:r>
      <w:r>
        <w:t>.</w:t>
      </w:r>
      <w:r>
        <w:tab/>
        <w:t>Application fee for repairer’s certificate</w:t>
      </w:r>
      <w:bookmarkEnd w:id="166"/>
      <w:bookmarkEnd w:id="167"/>
    </w:p>
    <w:p>
      <w:pPr>
        <w:pStyle w:val="Subsection"/>
      </w:pPr>
      <w:r>
        <w:tab/>
      </w:r>
      <w:r>
        <w:tab/>
        <w:t>For the purposes of the Act section 41(2)(b), the prescribed fee is $65.</w:t>
      </w:r>
    </w:p>
    <w:p>
      <w:pPr>
        <w:pStyle w:val="Heading5"/>
      </w:pPr>
      <w:bookmarkStart w:id="168" w:name="_Toc154226822"/>
      <w:bookmarkStart w:id="169" w:name="_Toc162072663"/>
      <w:r>
        <w:rPr>
          <w:rStyle w:val="CharSectno"/>
        </w:rPr>
        <w:t>8</w:t>
      </w:r>
      <w:r>
        <w:t>.</w:t>
      </w:r>
      <w:r>
        <w:tab/>
        <w:t>Prescribed qualifications</w:t>
      </w:r>
      <w:bookmarkEnd w:id="168"/>
      <w:bookmarkEnd w:id="169"/>
    </w:p>
    <w:p>
      <w:pPr>
        <w:pStyle w:val="Subsection"/>
      </w:pPr>
      <w:r>
        <w:tab/>
        <w:t>(1)</w:t>
      </w:r>
      <w:r>
        <w:tab/>
        <w:t xml:space="preserve">In this regulation, unless the contrary intention appears — </w:t>
      </w:r>
    </w:p>
    <w:p>
      <w:pPr>
        <w:pStyle w:val="Defstart"/>
      </w:pPr>
      <w:r>
        <w:rPr>
          <w:b/>
        </w:rPr>
        <w:tab/>
        <w:t>“</w:t>
      </w:r>
      <w:r>
        <w:rPr>
          <w:rStyle w:val="CharDefText"/>
        </w:rPr>
        <w:t>AUR05</w:t>
      </w:r>
      <w:r>
        <w:rPr>
          <w:b/>
        </w:rPr>
        <w:t>”</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t>“</w:t>
      </w:r>
      <w:r>
        <w:rPr>
          <w:rStyle w:val="CharDefText"/>
        </w:rPr>
        <w:t>AUR99</w:t>
      </w:r>
      <w:r>
        <w:rPr>
          <w:b/>
        </w:rPr>
        <w:t>”</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t>“</w:t>
      </w:r>
      <w:r>
        <w:rPr>
          <w:rStyle w:val="CharDefText"/>
        </w:rPr>
        <w:t>descriptor</w:t>
      </w:r>
      <w:r>
        <w:rPr>
          <w:b/>
        </w:rPr>
        <w:t>”</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70" w:name="_Toc146075705"/>
      <w:bookmarkStart w:id="171" w:name="_Toc146082100"/>
      <w:bookmarkStart w:id="172" w:name="_Toc146094665"/>
      <w:bookmarkStart w:id="173" w:name="_Toc146094699"/>
      <w:bookmarkStart w:id="174" w:name="_Toc146104059"/>
      <w:bookmarkStart w:id="175" w:name="_Toc146104539"/>
      <w:bookmarkStart w:id="176" w:name="_Toc146106597"/>
      <w:bookmarkStart w:id="177" w:name="_Toc146107299"/>
      <w:bookmarkStart w:id="178" w:name="_Toc146108474"/>
      <w:bookmarkStart w:id="179" w:name="_Toc146108626"/>
      <w:bookmarkStart w:id="180" w:name="_Toc146108681"/>
      <w:bookmarkStart w:id="181" w:name="_Toc146342377"/>
      <w:bookmarkStart w:id="182" w:name="_Toc146362095"/>
      <w:bookmarkStart w:id="183" w:name="_Toc146367964"/>
      <w:bookmarkStart w:id="184" w:name="_Toc146369443"/>
      <w:bookmarkStart w:id="185" w:name="_Toc146429527"/>
      <w:bookmarkStart w:id="186" w:name="_Toc146442119"/>
      <w:bookmarkStart w:id="187" w:name="_Toc146442877"/>
      <w:bookmarkStart w:id="188" w:name="_Toc146449470"/>
      <w:bookmarkStart w:id="189" w:name="_Toc146452399"/>
      <w:bookmarkStart w:id="190" w:name="_Toc146454672"/>
      <w:bookmarkStart w:id="191" w:name="_Toc146455462"/>
      <w:bookmarkStart w:id="192" w:name="_Toc146511485"/>
      <w:bookmarkStart w:id="193" w:name="_Toc151800758"/>
      <w:bookmarkStart w:id="194" w:name="_Toc151803881"/>
      <w:bookmarkStart w:id="195" w:name="_Toc151804468"/>
      <w:bookmarkStart w:id="196" w:name="_Toc151807750"/>
      <w:bookmarkStart w:id="197" w:name="_Toc151871141"/>
      <w:bookmarkStart w:id="198" w:name="_Toc152596157"/>
      <w:bookmarkStart w:id="199" w:name="_Toc152654161"/>
      <w:bookmarkStart w:id="200" w:name="_Toc152657969"/>
      <w:bookmarkStart w:id="201" w:name="_Toc152666020"/>
      <w:bookmarkStart w:id="202" w:name="_Toc152666150"/>
      <w:bookmarkStart w:id="203" w:name="_Toc152666249"/>
      <w:bookmarkStart w:id="204" w:name="_Toc153340656"/>
      <w:bookmarkStart w:id="205" w:name="_Toc153340978"/>
      <w:bookmarkStart w:id="206" w:name="_Toc153357625"/>
      <w:bookmarkStart w:id="207" w:name="_Toc153612060"/>
      <w:bookmarkStart w:id="208" w:name="_Toc154226174"/>
      <w:bookmarkStart w:id="209" w:name="_Toc154226823"/>
      <w:bookmarkStart w:id="210" w:name="_Toc161802258"/>
      <w:bookmarkStart w:id="211" w:name="_Toc162072664"/>
      <w:r>
        <w:rPr>
          <w:rStyle w:val="CharPartNo"/>
        </w:rPr>
        <w:t>Part 3</w:t>
      </w:r>
      <w:r>
        <w:rPr>
          <w:rStyle w:val="CharDivNo"/>
        </w:rPr>
        <w:t> </w:t>
      </w:r>
      <w:r>
        <w:t>—</w:t>
      </w:r>
      <w:r>
        <w:rPr>
          <w:rStyle w:val="CharDivText"/>
        </w:rPr>
        <w:t> </w:t>
      </w:r>
      <w:r>
        <w:rPr>
          <w:rStyle w:val="CharPartText"/>
        </w:rPr>
        <w:t>Other provisions applicable to certificates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154226824"/>
      <w:bookmarkStart w:id="213" w:name="_Toc162072665"/>
      <w:r>
        <w:rPr>
          <w:rStyle w:val="CharSectno"/>
        </w:rPr>
        <w:t>9</w:t>
      </w:r>
      <w:r>
        <w:t>.</w:t>
      </w:r>
      <w:r>
        <w:tab/>
        <w:t>Particulars and matters to be recorded in register</w:t>
      </w:r>
      <w:bookmarkEnd w:id="212"/>
      <w:bookmarkEnd w:id="213"/>
    </w:p>
    <w:p>
      <w:pPr>
        <w:pStyle w:val="Subsection"/>
      </w:pPr>
      <w:r>
        <w:tab/>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Heading5"/>
      </w:pPr>
      <w:bookmarkStart w:id="214" w:name="_Toc154226825"/>
      <w:bookmarkStart w:id="215" w:name="_Toc162072666"/>
      <w:r>
        <w:rPr>
          <w:rStyle w:val="CharSectno"/>
        </w:rPr>
        <w:t>10</w:t>
      </w:r>
      <w:r>
        <w:t>.</w:t>
      </w:r>
      <w:r>
        <w:tab/>
        <w:t>Fees for inspecting register etc.</w:t>
      </w:r>
      <w:bookmarkEnd w:id="214"/>
      <w:bookmarkEnd w:id="215"/>
    </w:p>
    <w:p>
      <w:pPr>
        <w:pStyle w:val="Subsection"/>
      </w:pPr>
      <w:r>
        <w:tab/>
      </w:r>
      <w:r>
        <w:tab/>
        <w:t xml:space="preserve">For the purposes of the Act section 51, the prescribed fees in relation to the register of certificates are — </w:t>
      </w:r>
    </w:p>
    <w:p>
      <w:pPr>
        <w:pStyle w:val="Indenta"/>
      </w:pPr>
      <w:r>
        <w:tab/>
        <w:t>(a)</w:t>
      </w:r>
      <w:r>
        <w:tab/>
        <w:t>to inspect the register — $15;</w:t>
      </w:r>
    </w:p>
    <w:p>
      <w:pPr>
        <w:pStyle w:val="Indenta"/>
      </w:pPr>
      <w:r>
        <w:tab/>
        <w:t>(b)</w:t>
      </w:r>
      <w:r>
        <w:tab/>
        <w:t xml:space="preserve">to obtain a copy — </w:t>
      </w:r>
    </w:p>
    <w:p>
      <w:pPr>
        <w:pStyle w:val="Indenti"/>
      </w:pPr>
      <w:r>
        <w:tab/>
        <w:t>(i)</w:t>
      </w:r>
      <w:r>
        <w:tab/>
        <w:t>of one or more specific entries of the register — $15 for the first page and $3 for each subsequent page;</w:t>
      </w:r>
    </w:p>
    <w:p>
      <w:pPr>
        <w:pStyle w:val="Indenti"/>
      </w:pPr>
      <w:r>
        <w:tab/>
        <w:t>(ii)</w:t>
      </w:r>
      <w:r>
        <w:tab/>
        <w:t>of all entries in the register — $190.</w:t>
      </w:r>
    </w:p>
    <w:p>
      <w:pPr>
        <w:pStyle w:val="Heading5"/>
      </w:pPr>
      <w:bookmarkStart w:id="216" w:name="_Toc154226826"/>
      <w:bookmarkStart w:id="217" w:name="_Toc162072667"/>
      <w:r>
        <w:rPr>
          <w:rStyle w:val="CharSectno"/>
        </w:rPr>
        <w:t>11</w:t>
      </w:r>
      <w:r>
        <w:t>.</w:t>
      </w:r>
      <w:r>
        <w:tab/>
        <w:t>Fee for certified copy of certificate</w:t>
      </w:r>
      <w:bookmarkEnd w:id="216"/>
      <w:bookmarkEnd w:id="217"/>
    </w:p>
    <w:p>
      <w:pPr>
        <w:pStyle w:val="Subsection"/>
      </w:pPr>
      <w:r>
        <w:tab/>
      </w:r>
      <w:r>
        <w:tab/>
        <w:t>For the purposes of the Act section 54(1), the prescribed fee is $33.</w:t>
      </w:r>
    </w:p>
    <w:p>
      <w:pPr>
        <w:pStyle w:val="MiscClose"/>
        <w:rPr>
          <w:del w:id="218" w:author="Master Repository Process" w:date="2021-08-29T07:18:00Z"/>
        </w:rPr>
      </w:pPr>
      <w:del w:id="219" w:author="Master Repository Process" w:date="2021-08-29T07:18:00Z">
        <w:r>
          <w:delText>”.</w:delText>
        </w:r>
      </w:del>
    </w:p>
    <w:p>
      <w:pPr>
        <w:rPr>
          <w:ins w:id="220" w:author="Master Repository Process" w:date="2021-08-29T07:18: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221" w:author="Master Repository Process" w:date="2021-08-29T07:18:00Z"/>
        </w:rPr>
      </w:pPr>
      <w:bookmarkStart w:id="222" w:name="_Toc113695922"/>
      <w:bookmarkStart w:id="223" w:name="_Toc159148898"/>
      <w:bookmarkStart w:id="224" w:name="_Toc161802262"/>
      <w:bookmarkStart w:id="225" w:name="_Toc162072668"/>
      <w:ins w:id="226" w:author="Master Repository Process" w:date="2021-08-29T07:18:00Z">
        <w:r>
          <w:t>Notes</w:t>
        </w:r>
        <w:bookmarkEnd w:id="222"/>
        <w:bookmarkEnd w:id="223"/>
        <w:bookmarkEnd w:id="224"/>
        <w:bookmarkEnd w:id="225"/>
      </w:ins>
    </w:p>
    <w:p>
      <w:pPr>
        <w:pStyle w:val="nSubsection"/>
        <w:rPr>
          <w:ins w:id="227" w:author="Master Repository Process" w:date="2021-08-29T07:18:00Z"/>
          <w:snapToGrid w:val="0"/>
        </w:rPr>
      </w:pPr>
      <w:ins w:id="228" w:author="Master Repository Process" w:date="2021-08-29T07:18:00Z">
        <w:r>
          <w:rPr>
            <w:snapToGrid w:val="0"/>
            <w:vertAlign w:val="superscript"/>
          </w:rPr>
          <w:t>1</w:t>
        </w:r>
        <w:r>
          <w:rPr>
            <w:snapToGrid w:val="0"/>
          </w:rPr>
          <w:tab/>
          <w:t xml:space="preserve">This is a compilation of the </w:t>
        </w:r>
        <w:r>
          <w:rPr>
            <w:i/>
          </w:rPr>
          <w:t>Motor Vehicle Repairers Regulations 2007.</w:t>
        </w:r>
        <w:r>
          <w:t xml:space="preserve">  </w:t>
        </w:r>
        <w:r>
          <w:rPr>
            <w:snapToGrid w:val="0"/>
          </w:rPr>
          <w:t>The following table contains information about those regulations.</w:t>
        </w:r>
      </w:ins>
    </w:p>
    <w:p>
      <w:pPr>
        <w:pStyle w:val="nHeading3"/>
        <w:rPr>
          <w:ins w:id="229" w:author="Master Repository Process" w:date="2021-08-29T07:18:00Z"/>
        </w:rPr>
      </w:pPr>
      <w:bookmarkStart w:id="230" w:name="_Toc162072669"/>
      <w:ins w:id="231" w:author="Master Repository Process" w:date="2021-08-29T07:18:00Z">
        <w:r>
          <w:t>Compilation table</w:t>
        </w:r>
        <w:bookmarkEnd w:id="23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2" w:author="Master Repository Process" w:date="2021-08-29T07:18:00Z"/>
        </w:trPr>
        <w:tc>
          <w:tcPr>
            <w:tcW w:w="3118" w:type="dxa"/>
            <w:tcBorders>
              <w:bottom w:val="single" w:sz="8" w:space="0" w:color="auto"/>
            </w:tcBorders>
          </w:tcPr>
          <w:p>
            <w:pPr>
              <w:pStyle w:val="nTable"/>
              <w:spacing w:after="40"/>
              <w:rPr>
                <w:ins w:id="233" w:author="Master Repository Process" w:date="2021-08-29T07:18:00Z"/>
                <w:b/>
                <w:sz w:val="19"/>
              </w:rPr>
            </w:pPr>
            <w:ins w:id="234" w:author="Master Repository Process" w:date="2021-08-29T07:18:00Z">
              <w:r>
                <w:rPr>
                  <w:b/>
                  <w:sz w:val="19"/>
                </w:rPr>
                <w:t>Citation</w:t>
              </w:r>
            </w:ins>
          </w:p>
        </w:tc>
        <w:tc>
          <w:tcPr>
            <w:tcW w:w="1276" w:type="dxa"/>
            <w:tcBorders>
              <w:bottom w:val="single" w:sz="8" w:space="0" w:color="auto"/>
            </w:tcBorders>
          </w:tcPr>
          <w:p>
            <w:pPr>
              <w:pStyle w:val="nTable"/>
              <w:spacing w:after="40"/>
              <w:rPr>
                <w:ins w:id="235" w:author="Master Repository Process" w:date="2021-08-29T07:18:00Z"/>
                <w:b/>
                <w:sz w:val="19"/>
              </w:rPr>
            </w:pPr>
            <w:ins w:id="236" w:author="Master Repository Process" w:date="2021-08-29T07:18:00Z">
              <w:r>
                <w:rPr>
                  <w:b/>
                  <w:sz w:val="19"/>
                </w:rPr>
                <w:t>Gazettal</w:t>
              </w:r>
            </w:ins>
          </w:p>
        </w:tc>
        <w:tc>
          <w:tcPr>
            <w:tcW w:w="2693" w:type="dxa"/>
            <w:tcBorders>
              <w:bottom w:val="single" w:sz="8" w:space="0" w:color="auto"/>
            </w:tcBorders>
          </w:tcPr>
          <w:p>
            <w:pPr>
              <w:pStyle w:val="nTable"/>
              <w:spacing w:after="40"/>
              <w:rPr>
                <w:ins w:id="237" w:author="Master Repository Process" w:date="2021-08-29T07:18:00Z"/>
                <w:b/>
                <w:sz w:val="19"/>
              </w:rPr>
            </w:pPr>
            <w:ins w:id="238" w:author="Master Repository Process" w:date="2021-08-29T07:18:00Z">
              <w:r>
                <w:rPr>
                  <w:b/>
                  <w:sz w:val="19"/>
                </w:rPr>
                <w:t>Commencement</w:t>
              </w:r>
            </w:ins>
          </w:p>
        </w:tc>
      </w:tr>
      <w:tr>
        <w:trPr>
          <w:ins w:id="239" w:author="Master Repository Process" w:date="2021-08-29T07:18:00Z"/>
        </w:trPr>
        <w:tc>
          <w:tcPr>
            <w:tcW w:w="3118" w:type="dxa"/>
            <w:tcBorders>
              <w:top w:val="single" w:sz="8" w:space="0" w:color="auto"/>
              <w:bottom w:val="single" w:sz="8" w:space="0" w:color="auto"/>
            </w:tcBorders>
          </w:tcPr>
          <w:p>
            <w:pPr>
              <w:pStyle w:val="nTable"/>
              <w:spacing w:after="40"/>
              <w:rPr>
                <w:ins w:id="240" w:author="Master Repository Process" w:date="2021-08-29T07:18:00Z"/>
                <w:iCs/>
                <w:sz w:val="19"/>
              </w:rPr>
            </w:pPr>
            <w:ins w:id="241" w:author="Master Repository Process" w:date="2021-08-29T07:18:00Z">
              <w:r>
                <w:rPr>
                  <w:i/>
                  <w:sz w:val="19"/>
                </w:rPr>
                <w:t>Motor Vehicle Repairers Regulations 2007</w:t>
              </w:r>
              <w:r>
                <w:rPr>
                  <w:iCs/>
                  <w:sz w:val="19"/>
                </w:rPr>
                <w:t xml:space="preserve"> </w:t>
              </w:r>
            </w:ins>
          </w:p>
        </w:tc>
        <w:tc>
          <w:tcPr>
            <w:tcW w:w="1276" w:type="dxa"/>
            <w:tcBorders>
              <w:top w:val="single" w:sz="8" w:space="0" w:color="auto"/>
              <w:bottom w:val="single" w:sz="8" w:space="0" w:color="auto"/>
            </w:tcBorders>
          </w:tcPr>
          <w:p>
            <w:pPr>
              <w:pStyle w:val="nTable"/>
              <w:spacing w:after="40"/>
              <w:rPr>
                <w:ins w:id="242" w:author="Master Repository Process" w:date="2021-08-29T07:18:00Z"/>
                <w:sz w:val="19"/>
              </w:rPr>
            </w:pPr>
            <w:ins w:id="243" w:author="Master Repository Process" w:date="2021-08-29T07:18:00Z">
              <w:r>
                <w:rPr>
                  <w:sz w:val="19"/>
                </w:rPr>
                <w:t>9 Feb 2007 p. 391-426</w:t>
              </w:r>
            </w:ins>
          </w:p>
        </w:tc>
        <w:tc>
          <w:tcPr>
            <w:tcW w:w="2693" w:type="dxa"/>
            <w:tcBorders>
              <w:top w:val="single" w:sz="8" w:space="0" w:color="auto"/>
              <w:bottom w:val="single" w:sz="8" w:space="0" w:color="auto"/>
            </w:tcBorders>
          </w:tcPr>
          <w:p>
            <w:pPr>
              <w:pStyle w:val="nTable"/>
              <w:spacing w:after="40"/>
              <w:rPr>
                <w:ins w:id="244" w:author="Master Repository Process" w:date="2021-08-29T07:18:00Z"/>
                <w:sz w:val="19"/>
              </w:rPr>
            </w:pPr>
            <w:ins w:id="245" w:author="Master Repository Process" w:date="2021-08-29T07:18:00Z">
              <w:r>
                <w:rPr>
                  <w:sz w:val="19"/>
                </w:rPr>
                <w:t xml:space="preserve">19 Mar 2007 (see r. 2 and </w:t>
              </w:r>
              <w:r>
                <w:rPr>
                  <w:i/>
                  <w:iCs/>
                  <w:sz w:val="19"/>
                </w:rPr>
                <w:t>Gazette</w:t>
              </w:r>
              <w:r>
                <w:rPr>
                  <w:sz w:val="19"/>
                </w:rPr>
                <w:t xml:space="preserve"> 9 Feb 2007 p. 451)</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C612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249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B894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70A2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120F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28B8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38BA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D642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E08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AE6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E6C94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2547E8-1974-443A-80F8-D80CB958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5747</Words>
  <Characters>29833</Characters>
  <Application>Microsoft Office Word</Application>
  <DocSecurity>0</DocSecurity>
  <Lines>1297</Lines>
  <Paragraphs>808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00-a0-02 - 00-b0-03</dc:title>
  <dc:subject/>
  <dc:creator/>
  <cp:keywords/>
  <dc:description/>
  <cp:lastModifiedBy>Master Repository Process</cp:lastModifiedBy>
  <cp:revision>2</cp:revision>
  <cp:lastPrinted>2006-12-18T09:36:00Z</cp:lastPrinted>
  <dcterms:created xsi:type="dcterms:W3CDTF">2021-08-28T23:18:00Z</dcterms:created>
  <dcterms:modified xsi:type="dcterms:W3CDTF">2021-08-28T23:19:00Z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20070319</vt:lpwstr>
  </property>
  <property fmtid="{D5CDD505-2E9C-101B-9397-08002B2CF9AE}" pid="4" name="DocumentType">
    <vt:lpwstr>Reg</vt:lpwstr>
  </property>
  <property fmtid="{D5CDD505-2E9C-101B-9397-08002B2CF9AE}" pid="5" name="OwlsUID">
    <vt:i4>38522</vt:i4>
  </property>
  <property fmtid="{D5CDD505-2E9C-101B-9397-08002B2CF9AE}" pid="6" name="FromSuffix">
    <vt:lpwstr>00-a0-02</vt:lpwstr>
  </property>
  <property fmtid="{D5CDD505-2E9C-101B-9397-08002B2CF9AE}" pid="7" name="FromAsAtDate">
    <vt:lpwstr>09 Feb 2007</vt:lpwstr>
  </property>
  <property fmtid="{D5CDD505-2E9C-101B-9397-08002B2CF9AE}" pid="8" name="ToSuffix">
    <vt:lpwstr>00-b0-03</vt:lpwstr>
  </property>
  <property fmtid="{D5CDD505-2E9C-101B-9397-08002B2CF9AE}" pid="9" name="ToAsAtDate">
    <vt:lpwstr>19 Mar 2007</vt:lpwstr>
  </property>
</Properties>
</file>