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11-e0-03</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11-f0-04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jc w:val="left"/>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spacing w:after="0"/>
      </w:pPr>
      <w:r>
        <w:t>Jetties Act 1926</w:t>
      </w:r>
    </w:p>
    <w:p>
      <w:pPr>
        <w:pStyle w:val="PrincipalActReg"/>
        <w:spacing w:after="300"/>
      </w:pPr>
      <w:r>
        <w:t>Western Australian Marine Act 1982</w:t>
      </w:r>
    </w:p>
    <w:p>
      <w:pPr>
        <w:pStyle w:val="NameofActReg"/>
        <w:spacing w:before="240" w:after="0"/>
      </w:pPr>
      <w:r>
        <w:t>Navigable Waters Regulations 1958</w:t>
      </w:r>
    </w:p>
    <w:p>
      <w:pPr>
        <w:pStyle w:val="Heading2"/>
        <w:pageBreakBefore w:val="0"/>
        <w:spacing w:before="360"/>
      </w:pPr>
      <w:bookmarkStart w:id="0" w:name="_Toc72550176"/>
      <w:bookmarkStart w:id="1" w:name="_Toc76539675"/>
      <w:bookmarkStart w:id="2" w:name="_Toc81294978"/>
      <w:bookmarkStart w:id="3" w:name="_Toc107312503"/>
      <w:bookmarkStart w:id="4" w:name="_Toc107630087"/>
      <w:bookmarkStart w:id="5" w:name="_Toc127333943"/>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p>
    <w:p>
      <w:pPr>
        <w:pStyle w:val="Heading5"/>
        <w:rPr>
          <w:snapToGrid w:val="0"/>
        </w:rPr>
      </w:pPr>
      <w:bookmarkStart w:id="7" w:name="_Toc434376197"/>
      <w:bookmarkStart w:id="8" w:name="_Toc32135741"/>
      <w:bookmarkStart w:id="9" w:name="_Toc127333944"/>
      <w:bookmarkStart w:id="10" w:name="_Toc107630088"/>
      <w:r>
        <w:rPr>
          <w:rStyle w:val="CharSectno"/>
        </w:rPr>
        <w:t>1</w:t>
      </w:r>
      <w:r>
        <w:rPr>
          <w:snapToGrid w:val="0"/>
        </w:rPr>
        <w:t>.</w:t>
      </w:r>
      <w:r>
        <w:rPr>
          <w:snapToGrid w:val="0"/>
        </w:rPr>
        <w:tab/>
        <w:t>Citation and commencement</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w:t>
      </w:r>
      <w:ins w:id="11" w:author="Master Repository Process" w:date="2021-08-29T07:29:00Z">
        <w:r>
          <w:rPr>
            <w:i/>
            <w:snapToGrid w:val="0"/>
          </w:rPr>
          <w:t xml:space="preserve"> 1958</w:t>
        </w:r>
      </w:ins>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rPr>
          <w:ins w:id="12" w:author="Master Repository Process" w:date="2021-08-29T07:29:00Z"/>
        </w:rPr>
      </w:pPr>
      <w:ins w:id="13" w:author="Master Repository Process" w:date="2021-08-29T07:29:00Z">
        <w:r>
          <w:tab/>
          <w:t>[Regulation 1 amended in Gazette 10 Feb 2006 p. 667.]</w:t>
        </w:r>
      </w:ins>
    </w:p>
    <w:p>
      <w:pPr>
        <w:pStyle w:val="Heading5"/>
        <w:rPr>
          <w:snapToGrid w:val="0"/>
        </w:rPr>
      </w:pPr>
      <w:bookmarkStart w:id="14" w:name="_Toc434376198"/>
      <w:bookmarkStart w:id="15" w:name="_Toc32135742"/>
      <w:bookmarkStart w:id="16" w:name="_Toc127333945"/>
      <w:bookmarkStart w:id="17" w:name="_Toc107630089"/>
      <w:r>
        <w:rPr>
          <w:rStyle w:val="CharSectno"/>
        </w:rPr>
        <w:t>2</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18" w:name="_Toc434376199"/>
      <w:bookmarkStart w:id="19" w:name="_Toc32135743"/>
      <w:bookmarkStart w:id="20" w:name="_Toc127333946"/>
      <w:bookmarkStart w:id="21" w:name="_Toc107630090"/>
      <w:r>
        <w:rPr>
          <w:rStyle w:val="CharSectno"/>
        </w:rPr>
        <w:t>3</w:t>
      </w:r>
      <w:r>
        <w:rPr>
          <w:snapToGrid w:val="0"/>
        </w:rPr>
        <w:t>.</w:t>
      </w:r>
      <w:r>
        <w:rPr>
          <w:snapToGrid w:val="0"/>
        </w:rPr>
        <w:tab/>
        <w:t>Responsibility of master and owner</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w:t>
      </w:r>
      <w:del w:id="22" w:author="Master Repository Process" w:date="2021-08-29T07:29:00Z">
        <w:r>
          <w:rPr>
            <w:snapToGrid w:val="0"/>
          </w:rPr>
          <w:delText xml:space="preserve">51B, </w:delText>
        </w:r>
      </w:del>
      <w:r>
        <w:rPr>
          <w:snapToGrid w:val="0"/>
        </w:rPr>
        <w:t>51C and 52A to 52D, inclusive apply to every vessel being a vessel within the meaning of the Acts or to every owner or person in charge of any such vessel, as the case may be.</w:t>
      </w:r>
    </w:p>
    <w:p>
      <w:pPr>
        <w:pStyle w:val="Footnotesection"/>
      </w:pPr>
      <w:r>
        <w:tab/>
        <w:t>[Regulation 3 amended in Gazette 19 Dec 1962 p. 4014</w:t>
      </w:r>
      <w:ins w:id="23" w:author="Master Repository Process" w:date="2021-08-29T07:29:00Z">
        <w:r>
          <w:t>; 10 Feb 2006 p. 667</w:t>
        </w:r>
      </w:ins>
      <w:r>
        <w:t xml:space="preserve">.] </w:t>
      </w:r>
    </w:p>
    <w:p>
      <w:pPr>
        <w:pStyle w:val="Heading5"/>
        <w:rPr>
          <w:snapToGrid w:val="0"/>
        </w:rPr>
      </w:pPr>
      <w:bookmarkStart w:id="24" w:name="_Toc434376200"/>
      <w:bookmarkStart w:id="25" w:name="_Toc32135744"/>
      <w:bookmarkStart w:id="26" w:name="_Toc127333947"/>
      <w:bookmarkStart w:id="27" w:name="_Toc107630091"/>
      <w:r>
        <w:rPr>
          <w:rStyle w:val="CharSectno"/>
        </w:rPr>
        <w:t>3A</w:t>
      </w:r>
      <w:r>
        <w:rPr>
          <w:snapToGrid w:val="0"/>
        </w:rPr>
        <w:t>.</w:t>
      </w:r>
      <w:r>
        <w:rPr>
          <w:snapToGrid w:val="0"/>
        </w:rPr>
        <w:tab/>
        <w:t>When emergency vessels exempt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28" w:name="_Toc72550181"/>
      <w:bookmarkStart w:id="29" w:name="_Toc76539680"/>
      <w:bookmarkStart w:id="30" w:name="_Toc81294983"/>
      <w:bookmarkStart w:id="31" w:name="_Toc107312508"/>
      <w:bookmarkStart w:id="32" w:name="_Toc107630092"/>
      <w:bookmarkStart w:id="33" w:name="_Toc127333948"/>
      <w:r>
        <w:rPr>
          <w:rStyle w:val="CharPartNo"/>
        </w:rPr>
        <w:t>Part II</w:t>
      </w:r>
      <w:r>
        <w:rPr>
          <w:rStyle w:val="CharDivNo"/>
        </w:rPr>
        <w:t> </w:t>
      </w:r>
      <w:r>
        <w:t>—</w:t>
      </w:r>
      <w:r>
        <w:rPr>
          <w:rStyle w:val="CharDivText"/>
        </w:rPr>
        <w:t> </w:t>
      </w:r>
      <w:r>
        <w:rPr>
          <w:rStyle w:val="CharPartText"/>
        </w:rPr>
        <w:t>General good order regulations</w:t>
      </w:r>
      <w:bookmarkEnd w:id="28"/>
      <w:bookmarkEnd w:id="29"/>
      <w:bookmarkEnd w:id="30"/>
      <w:bookmarkEnd w:id="31"/>
      <w:bookmarkEnd w:id="32"/>
      <w:bookmarkEnd w:id="33"/>
      <w:r>
        <w:rPr>
          <w:rStyle w:val="CharPartText"/>
        </w:rPr>
        <w:t xml:space="preserve"> </w:t>
      </w:r>
    </w:p>
    <w:p>
      <w:pPr>
        <w:pStyle w:val="Heading5"/>
        <w:rPr>
          <w:snapToGrid w:val="0"/>
        </w:rPr>
      </w:pPr>
      <w:bookmarkStart w:id="34" w:name="_Toc434376201"/>
      <w:bookmarkStart w:id="35" w:name="_Toc32135745"/>
      <w:bookmarkStart w:id="36" w:name="_Toc127333949"/>
      <w:bookmarkStart w:id="37" w:name="_Toc107630093"/>
      <w:r>
        <w:rPr>
          <w:rStyle w:val="CharSectno"/>
        </w:rPr>
        <w:t>4</w:t>
      </w:r>
      <w:r>
        <w:rPr>
          <w:snapToGrid w:val="0"/>
        </w:rPr>
        <w:t>.</w:t>
      </w:r>
      <w:r>
        <w:rPr>
          <w:snapToGrid w:val="0"/>
        </w:rPr>
        <w:tab/>
        <w:t>Application of regulations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38" w:name="_Toc434376202"/>
      <w:bookmarkStart w:id="39" w:name="_Toc32135746"/>
      <w:bookmarkStart w:id="40" w:name="_Toc127333950"/>
      <w:bookmarkStart w:id="41" w:name="_Toc107630094"/>
      <w:r>
        <w:rPr>
          <w:rStyle w:val="CharSectno"/>
        </w:rPr>
        <w:t>5</w:t>
      </w:r>
      <w:r>
        <w:rPr>
          <w:snapToGrid w:val="0"/>
        </w:rPr>
        <w:t>.</w:t>
      </w:r>
      <w:r>
        <w:rPr>
          <w:snapToGrid w:val="0"/>
        </w:rPr>
        <w:tab/>
        <w:t>Inspection of vessels</w:t>
      </w:r>
      <w:bookmarkEnd w:id="38"/>
      <w:bookmarkEnd w:id="39"/>
      <w:bookmarkEnd w:id="40"/>
      <w:bookmarkEnd w:id="41"/>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42" w:name="_Toc434376203"/>
      <w:bookmarkStart w:id="43" w:name="_Toc32135747"/>
      <w:bookmarkStart w:id="44" w:name="_Toc127333951"/>
      <w:bookmarkStart w:id="45" w:name="_Toc107630095"/>
      <w:r>
        <w:rPr>
          <w:rStyle w:val="CharSectno"/>
        </w:rPr>
        <w:t>6</w:t>
      </w:r>
      <w:r>
        <w:rPr>
          <w:snapToGrid w:val="0"/>
        </w:rPr>
        <w:t>.</w:t>
      </w:r>
      <w:r>
        <w:rPr>
          <w:snapToGrid w:val="0"/>
        </w:rPr>
        <w:tab/>
        <w:t>Lifesaving equipment</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46" w:name="_Toc434376204"/>
      <w:bookmarkStart w:id="47" w:name="_Toc32135748"/>
      <w:bookmarkStart w:id="48" w:name="_Toc127333952"/>
      <w:bookmarkStart w:id="49" w:name="_Toc107630096"/>
      <w:r>
        <w:rPr>
          <w:rStyle w:val="CharSectno"/>
        </w:rPr>
        <w:t>6A</w:t>
      </w:r>
      <w:r>
        <w:rPr>
          <w:snapToGrid w:val="0"/>
        </w:rPr>
        <w:t>.</w:t>
      </w:r>
      <w:r>
        <w:rPr>
          <w:snapToGrid w:val="0"/>
        </w:rPr>
        <w:tab/>
        <w:t>Owner of vessel shall comply with directions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rPr>
          <w:snapToGrid w:val="0"/>
        </w:rPr>
      </w:pPr>
      <w:bookmarkStart w:id="50" w:name="_Toc434376205"/>
      <w:bookmarkStart w:id="51" w:name="_Toc32135749"/>
      <w:bookmarkStart w:id="52" w:name="_Toc127333953"/>
      <w:bookmarkStart w:id="53" w:name="_Toc107630097"/>
      <w:r>
        <w:rPr>
          <w:rStyle w:val="CharSectno"/>
        </w:rPr>
        <w:t>7</w:t>
      </w:r>
      <w:r>
        <w:rPr>
          <w:snapToGrid w:val="0"/>
        </w:rPr>
        <w:t>.</w:t>
      </w:r>
      <w:r>
        <w:rPr>
          <w:snapToGrid w:val="0"/>
        </w:rPr>
        <w:tab/>
        <w:t>Aids to navigation</w:t>
      </w:r>
      <w:bookmarkEnd w:id="50"/>
      <w:bookmarkEnd w:id="51"/>
      <w:bookmarkEnd w:id="52"/>
      <w:bookmarkEnd w:id="53"/>
    </w:p>
    <w:p>
      <w:pPr>
        <w:pStyle w:val="Subsection"/>
        <w:rPr>
          <w:snapToGrid w:val="0"/>
        </w:rPr>
      </w:pPr>
      <w:r>
        <w:rPr>
          <w:snapToGrid w:val="0"/>
        </w:rPr>
        <w:tab/>
        <w:t>(a)</w:t>
      </w:r>
      <w:r>
        <w:rPr>
          <w:snapToGrid w:val="0"/>
        </w:rPr>
        <w:tab/>
        <w:t>No person shall interfere with, remove or damage any beacon, buoy or other artificial aid to navigation.</w:t>
      </w:r>
    </w:p>
    <w:p>
      <w:pPr>
        <w:pStyle w:val="Subsection"/>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rPr>
          <w:snapToGrid w:val="0"/>
        </w:rPr>
      </w:pPr>
      <w:bookmarkStart w:id="54" w:name="_Toc434376206"/>
      <w:bookmarkStart w:id="55" w:name="_Toc32135750"/>
      <w:bookmarkStart w:id="56" w:name="_Toc127333954"/>
      <w:bookmarkStart w:id="57" w:name="_Toc107630098"/>
      <w:r>
        <w:rPr>
          <w:rStyle w:val="CharSectno"/>
        </w:rPr>
        <w:t>8</w:t>
      </w:r>
      <w:r>
        <w:rPr>
          <w:snapToGrid w:val="0"/>
        </w:rPr>
        <w:t>.</w:t>
      </w:r>
      <w:r>
        <w:rPr>
          <w:snapToGrid w:val="0"/>
        </w:rPr>
        <w:tab/>
        <w:t>Rubbish</w:t>
      </w:r>
      <w:bookmarkEnd w:id="54"/>
      <w:bookmarkEnd w:id="55"/>
      <w:bookmarkEnd w:id="56"/>
      <w:bookmarkEnd w:id="57"/>
      <w:r>
        <w:rPr>
          <w:snapToGrid w:val="0"/>
        </w:rPr>
        <w:t xml:space="preserve"> </w:t>
      </w:r>
    </w:p>
    <w:p>
      <w:pPr>
        <w:pStyle w:val="Subsection"/>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rPr>
          <w:snapToGrid w:val="0"/>
        </w:rPr>
      </w:pPr>
      <w:bookmarkStart w:id="58" w:name="_Toc434376207"/>
      <w:bookmarkStart w:id="59" w:name="_Toc32135751"/>
      <w:bookmarkStart w:id="60" w:name="_Toc127333955"/>
      <w:bookmarkStart w:id="61" w:name="_Toc107630099"/>
      <w:r>
        <w:rPr>
          <w:rStyle w:val="CharSectno"/>
        </w:rPr>
        <w:t>9</w:t>
      </w:r>
      <w:r>
        <w:rPr>
          <w:snapToGrid w:val="0"/>
        </w:rPr>
        <w:t>.</w:t>
      </w:r>
      <w:r>
        <w:rPr>
          <w:snapToGrid w:val="0"/>
        </w:rPr>
        <w:tab/>
        <w:t>Sand below high water mark</w:t>
      </w:r>
      <w:bookmarkEnd w:id="58"/>
      <w:bookmarkEnd w:id="59"/>
      <w:bookmarkEnd w:id="60"/>
      <w:bookmarkEnd w:id="61"/>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62" w:name="_Toc434376208"/>
      <w:bookmarkStart w:id="63" w:name="_Toc32135752"/>
      <w:bookmarkStart w:id="64" w:name="_Toc127333956"/>
      <w:bookmarkStart w:id="65" w:name="_Toc107630100"/>
      <w:r>
        <w:rPr>
          <w:rStyle w:val="CharSectno"/>
        </w:rPr>
        <w:t>10</w:t>
      </w:r>
      <w:r>
        <w:rPr>
          <w:snapToGrid w:val="0"/>
        </w:rPr>
        <w:t>.</w:t>
      </w:r>
      <w:r>
        <w:rPr>
          <w:snapToGrid w:val="0"/>
        </w:rPr>
        <w:tab/>
        <w:t>Conduct on or near vessels, public jetties or bridges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66" w:name="_Toc434376209"/>
      <w:bookmarkStart w:id="67" w:name="_Toc32135753"/>
      <w:bookmarkStart w:id="68" w:name="_Toc127333957"/>
      <w:bookmarkStart w:id="69" w:name="_Toc107630101"/>
      <w:r>
        <w:rPr>
          <w:rStyle w:val="CharSectno"/>
        </w:rPr>
        <w:t>10A</w:t>
      </w:r>
      <w:r>
        <w:rPr>
          <w:snapToGrid w:val="0"/>
        </w:rPr>
        <w:t>.</w:t>
      </w:r>
      <w:r>
        <w:rPr>
          <w:snapToGrid w:val="0"/>
        </w:rPr>
        <w:tab/>
        <w:t>Areas for swimming</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rPr>
          <w:snapToGrid w:val="0"/>
        </w:rPr>
      </w:pPr>
      <w:bookmarkStart w:id="70" w:name="_Toc434376210"/>
      <w:bookmarkStart w:id="71" w:name="_Toc32135754"/>
      <w:bookmarkStart w:id="72" w:name="_Toc127333958"/>
      <w:bookmarkStart w:id="73" w:name="_Toc107630102"/>
      <w:r>
        <w:rPr>
          <w:rStyle w:val="CharSectno"/>
        </w:rPr>
        <w:t>11</w:t>
      </w:r>
      <w:r>
        <w:rPr>
          <w:snapToGrid w:val="0"/>
        </w:rPr>
        <w:t>.</w:t>
      </w:r>
      <w:r>
        <w:rPr>
          <w:snapToGrid w:val="0"/>
        </w:rPr>
        <w:tab/>
        <w:t>Swimming at own risk</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74" w:name="_Toc434376211"/>
      <w:bookmarkStart w:id="75" w:name="_Toc32135755"/>
      <w:bookmarkStart w:id="76" w:name="_Toc127333959"/>
      <w:bookmarkStart w:id="77" w:name="_Toc107630103"/>
      <w:r>
        <w:rPr>
          <w:rStyle w:val="CharSectno"/>
        </w:rPr>
        <w:t>12</w:t>
      </w:r>
      <w:r>
        <w:rPr>
          <w:snapToGrid w:val="0"/>
        </w:rPr>
        <w:t>.</w:t>
      </w:r>
      <w:r>
        <w:rPr>
          <w:snapToGrid w:val="0"/>
        </w:rPr>
        <w:tab/>
        <w:t>Regattas</w:t>
      </w:r>
      <w:bookmarkEnd w:id="74"/>
      <w:bookmarkEnd w:id="75"/>
      <w:bookmarkEnd w:id="76"/>
      <w:bookmarkEnd w:id="77"/>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78" w:name="_Toc434376212"/>
      <w:bookmarkStart w:id="79" w:name="_Toc32135756"/>
      <w:bookmarkStart w:id="80" w:name="_Toc127333960"/>
      <w:bookmarkStart w:id="81" w:name="_Toc10763010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82" w:name="_Toc434376213"/>
      <w:bookmarkStart w:id="83" w:name="_Toc32135757"/>
      <w:bookmarkStart w:id="84" w:name="_Toc127333961"/>
      <w:bookmarkStart w:id="85" w:name="_Toc107630105"/>
      <w:r>
        <w:rPr>
          <w:rStyle w:val="CharSectno"/>
        </w:rPr>
        <w:t>14</w:t>
      </w:r>
      <w:r>
        <w:rPr>
          <w:snapToGrid w:val="0"/>
        </w:rPr>
        <w:t>.</w:t>
      </w:r>
      <w:r>
        <w:rPr>
          <w:snapToGrid w:val="0"/>
        </w:rPr>
        <w:tab/>
        <w:t>Nuisance</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rPr>
          <w:snapToGrid w:val="0"/>
        </w:rPr>
      </w:pPr>
      <w:bookmarkStart w:id="86" w:name="_Toc434376214"/>
      <w:bookmarkStart w:id="87" w:name="_Toc32135758"/>
      <w:bookmarkStart w:id="88" w:name="_Toc127333962"/>
      <w:bookmarkStart w:id="89" w:name="_Toc107630106"/>
      <w:r>
        <w:rPr>
          <w:rStyle w:val="CharSectno"/>
        </w:rPr>
        <w:t>14A</w:t>
      </w:r>
      <w:r>
        <w:rPr>
          <w:snapToGrid w:val="0"/>
        </w:rPr>
        <w:t>.</w:t>
      </w:r>
      <w:r>
        <w:rPr>
          <w:snapToGrid w:val="0"/>
        </w:rPr>
        <w:tab/>
        <w:t>Safe navigation of vessels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90" w:name="_Toc434376215"/>
      <w:bookmarkStart w:id="91" w:name="_Toc32135759"/>
      <w:bookmarkStart w:id="92" w:name="_Toc127333963"/>
      <w:bookmarkStart w:id="93" w:name="_Toc107630107"/>
      <w:r>
        <w:rPr>
          <w:rStyle w:val="CharSectno"/>
        </w:rPr>
        <w:t>14B</w:t>
      </w:r>
      <w:r>
        <w:rPr>
          <w:snapToGrid w:val="0"/>
        </w:rPr>
        <w:t>.</w:t>
      </w:r>
      <w:r>
        <w:rPr>
          <w:snapToGrid w:val="0"/>
        </w:rPr>
        <w:tab/>
        <w:t>Passengers to keep within certain limits of vessel during navigation</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94" w:name="_Toc434376216"/>
      <w:bookmarkStart w:id="95" w:name="_Toc32135760"/>
      <w:bookmarkStart w:id="96" w:name="_Toc127333964"/>
      <w:bookmarkStart w:id="97" w:name="_Toc107630108"/>
      <w:r>
        <w:rPr>
          <w:rStyle w:val="CharSectno"/>
        </w:rPr>
        <w:t>15</w:t>
      </w:r>
      <w:r>
        <w:rPr>
          <w:snapToGrid w:val="0"/>
        </w:rPr>
        <w:t>.</w:t>
      </w:r>
      <w:r>
        <w:rPr>
          <w:snapToGrid w:val="0"/>
        </w:rPr>
        <w:tab/>
        <w:t>Towing vessels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98" w:name="_Toc434376217"/>
      <w:bookmarkStart w:id="99" w:name="_Toc32135761"/>
      <w:bookmarkStart w:id="100" w:name="_Toc127333965"/>
      <w:bookmarkStart w:id="101" w:name="_Toc107630109"/>
      <w:r>
        <w:rPr>
          <w:rStyle w:val="CharSectno"/>
        </w:rPr>
        <w:t>16</w:t>
      </w:r>
      <w:r>
        <w:rPr>
          <w:snapToGrid w:val="0"/>
        </w:rPr>
        <w:t>.</w:t>
      </w:r>
      <w:r>
        <w:rPr>
          <w:snapToGrid w:val="0"/>
        </w:rPr>
        <w:tab/>
        <w:t>Inflammable liquid</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02" w:name="_Toc434376218"/>
      <w:bookmarkStart w:id="103" w:name="_Toc32135762"/>
      <w:bookmarkStart w:id="104" w:name="_Toc127333966"/>
      <w:bookmarkStart w:id="105" w:name="_Toc107630110"/>
      <w:r>
        <w:rPr>
          <w:rStyle w:val="CharSectno"/>
        </w:rPr>
        <w:t>17</w:t>
      </w:r>
      <w:r>
        <w:rPr>
          <w:snapToGrid w:val="0"/>
        </w:rPr>
        <w:t>.</w:t>
      </w:r>
      <w:r>
        <w:rPr>
          <w:snapToGrid w:val="0"/>
        </w:rPr>
        <w:tab/>
        <w:t>Two vessels leaving adjacent berths at the same time</w:t>
      </w:r>
      <w:bookmarkEnd w:id="102"/>
      <w:bookmarkEnd w:id="103"/>
      <w:bookmarkEnd w:id="104"/>
      <w:bookmarkEnd w:id="105"/>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06" w:name="_Toc434376219"/>
      <w:bookmarkStart w:id="107" w:name="_Toc32135763"/>
      <w:bookmarkStart w:id="108" w:name="_Toc127333967"/>
      <w:bookmarkStart w:id="109" w:name="_Toc107630111"/>
      <w:r>
        <w:rPr>
          <w:rStyle w:val="CharSectno"/>
        </w:rPr>
        <w:t>18</w:t>
      </w:r>
      <w:r>
        <w:rPr>
          <w:snapToGrid w:val="0"/>
        </w:rPr>
        <w:t>.</w:t>
      </w:r>
      <w:r>
        <w:rPr>
          <w:snapToGrid w:val="0"/>
        </w:rPr>
        <w:tab/>
        <w:t>Right of way when approaching jetties</w:t>
      </w:r>
      <w:bookmarkEnd w:id="106"/>
      <w:bookmarkEnd w:id="107"/>
      <w:bookmarkEnd w:id="108"/>
      <w:bookmarkEnd w:id="109"/>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10" w:name="_Toc434376220"/>
      <w:bookmarkStart w:id="111" w:name="_Toc32135764"/>
      <w:bookmarkStart w:id="112" w:name="_Toc127333968"/>
      <w:bookmarkStart w:id="113" w:name="_Toc107630112"/>
      <w:r>
        <w:rPr>
          <w:rStyle w:val="CharSectno"/>
        </w:rPr>
        <w:t>18A</w:t>
      </w:r>
      <w:r>
        <w:rPr>
          <w:snapToGrid w:val="0"/>
        </w:rPr>
        <w:t>.</w:t>
      </w:r>
      <w:r>
        <w:rPr>
          <w:snapToGrid w:val="0"/>
        </w:rPr>
        <w:tab/>
        <w:t>At least 2 persons must man sea going vessel</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14" w:name="_Toc434376221"/>
      <w:bookmarkStart w:id="115" w:name="_Toc32135765"/>
      <w:bookmarkStart w:id="116" w:name="_Toc127333969"/>
      <w:bookmarkStart w:id="117" w:name="_Toc107630113"/>
      <w:r>
        <w:rPr>
          <w:rStyle w:val="CharSectno"/>
        </w:rPr>
        <w:t>19</w:t>
      </w:r>
      <w:r>
        <w:rPr>
          <w:snapToGrid w:val="0"/>
        </w:rPr>
        <w:t>.</w:t>
      </w:r>
      <w:r>
        <w:rPr>
          <w:snapToGrid w:val="0"/>
        </w:rPr>
        <w:tab/>
        <w:t>Vessels less than 3.75 metres in length to remain within 5 nautical miles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18" w:name="_Toc434376222"/>
      <w:bookmarkStart w:id="119" w:name="_Toc32135766"/>
      <w:bookmarkStart w:id="120" w:name="_Toc127333970"/>
      <w:bookmarkStart w:id="121" w:name="_Toc107630114"/>
      <w:r>
        <w:rPr>
          <w:rStyle w:val="CharSectno"/>
        </w:rPr>
        <w:t>19A</w:t>
      </w:r>
      <w:r>
        <w:rPr>
          <w:snapToGrid w:val="0"/>
        </w:rPr>
        <w:t>.</w:t>
      </w:r>
      <w:r>
        <w:rPr>
          <w:snapToGrid w:val="0"/>
        </w:rPr>
        <w:tab/>
        <w:t>Speed limit in Swan and Canning Rivers</w:t>
      </w:r>
      <w:bookmarkEnd w:id="118"/>
      <w:bookmarkEnd w:id="119"/>
      <w:bookmarkEnd w:id="120"/>
      <w:bookmarkEnd w:id="121"/>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spacing w:before="260"/>
        <w:rPr>
          <w:snapToGrid w:val="0"/>
        </w:rPr>
      </w:pPr>
      <w:bookmarkStart w:id="122" w:name="_Toc434376223"/>
      <w:bookmarkStart w:id="123" w:name="_Toc32135767"/>
      <w:bookmarkStart w:id="124" w:name="_Toc127333971"/>
      <w:bookmarkStart w:id="125" w:name="_Toc107630115"/>
      <w:r>
        <w:rPr>
          <w:rStyle w:val="CharSectno"/>
        </w:rPr>
        <w:t>19B</w:t>
      </w:r>
      <w:r>
        <w:rPr>
          <w:snapToGrid w:val="0"/>
        </w:rPr>
        <w:t>.</w:t>
      </w:r>
      <w:r>
        <w:rPr>
          <w:snapToGrid w:val="0"/>
        </w:rPr>
        <w:tab/>
        <w:t>Use of signals and flares, etc.</w:t>
      </w:r>
      <w:bookmarkEnd w:id="122"/>
      <w:bookmarkEnd w:id="123"/>
      <w:bookmarkEnd w:id="124"/>
      <w:bookmarkEnd w:id="125"/>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spacing w:before="100"/>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spacing w:before="260"/>
        <w:rPr>
          <w:snapToGrid w:val="0"/>
        </w:rPr>
      </w:pPr>
      <w:bookmarkStart w:id="126" w:name="_Toc434376224"/>
      <w:bookmarkStart w:id="127" w:name="_Toc32135768"/>
      <w:bookmarkStart w:id="128" w:name="_Toc127333972"/>
      <w:bookmarkStart w:id="129" w:name="_Toc107630116"/>
      <w:r>
        <w:rPr>
          <w:rStyle w:val="CharSectno"/>
        </w:rPr>
        <w:t>19C</w:t>
      </w:r>
      <w:r>
        <w:rPr>
          <w:snapToGrid w:val="0"/>
        </w:rPr>
        <w:t>.</w:t>
      </w:r>
      <w:r>
        <w:rPr>
          <w:snapToGrid w:val="0"/>
        </w:rPr>
        <w:tab/>
        <w:t>Master to display diving signals during diving</w:t>
      </w:r>
      <w:bookmarkEnd w:id="126"/>
      <w:bookmarkEnd w:id="127"/>
      <w:bookmarkEnd w:id="128"/>
      <w:bookmarkEnd w:id="129"/>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spacing w:before="180"/>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 xml:space="preserve">[Regulation 19C inserted in Gazette 22 Dec 1972 p. 4777; amended in Gazette 9 Feb 1979 p. 375; 28 Aug 1992 p. 4239; 11 Mar 2003 p. 752-3.] </w:t>
      </w:r>
    </w:p>
    <w:p>
      <w:pPr>
        <w:pStyle w:val="Heading5"/>
        <w:spacing w:before="260"/>
      </w:pPr>
      <w:bookmarkStart w:id="130" w:name="_Toc35059855"/>
      <w:bookmarkStart w:id="131" w:name="_Toc35059966"/>
      <w:bookmarkStart w:id="132" w:name="_Toc127333973"/>
      <w:bookmarkStart w:id="133" w:name="_Toc107630117"/>
      <w:bookmarkStart w:id="134" w:name="_Toc434376226"/>
      <w:bookmarkStart w:id="135" w:name="_Toc32135770"/>
      <w:r>
        <w:rPr>
          <w:rStyle w:val="CharSectno"/>
        </w:rPr>
        <w:t>19D</w:t>
      </w:r>
      <w:r>
        <w:t>.</w:t>
      </w:r>
      <w:r>
        <w:tab/>
        <w:t>Person to display certain signals when diving otherwise than from vessel</w:t>
      </w:r>
      <w:bookmarkEnd w:id="130"/>
      <w:bookmarkEnd w:id="131"/>
      <w:bookmarkEnd w:id="132"/>
      <w:bookmarkEnd w:id="13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753-4.]</w:t>
      </w:r>
    </w:p>
    <w:p>
      <w:pPr>
        <w:pStyle w:val="Heading5"/>
        <w:spacing w:before="260"/>
        <w:rPr>
          <w:snapToGrid w:val="0"/>
        </w:rPr>
      </w:pPr>
      <w:bookmarkStart w:id="136" w:name="_Toc35059856"/>
      <w:bookmarkStart w:id="137" w:name="_Toc35059967"/>
      <w:bookmarkStart w:id="138" w:name="_Toc127333974"/>
      <w:bookmarkStart w:id="139" w:name="_Toc107630118"/>
      <w:bookmarkEnd w:id="134"/>
      <w:bookmarkEnd w:id="135"/>
      <w:r>
        <w:rPr>
          <w:rStyle w:val="CharSectno"/>
        </w:rPr>
        <w:t>19E</w:t>
      </w:r>
      <w:r>
        <w:rPr>
          <w:snapToGrid w:val="0"/>
        </w:rPr>
        <w:t>.</w:t>
      </w:r>
      <w:r>
        <w:rPr>
          <w:snapToGrid w:val="0"/>
        </w:rPr>
        <w:tab/>
        <w:t>Precautions when approaching diving operations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keepNext/>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pPr>
      <w:r>
        <w:tab/>
        <w:t>[Regulation 19E inserted in Gazette 22 Dec 1972 p. 4778; amended in Gazette 24 Jul 1987 p. 2830; 16 Oct 1987 p. 3893; 2 Nov 1990 p. 5470; 24 Apr 1998 p. 2161; 11 Mar 2003 p. 754</w:t>
      </w:r>
      <w:r>
        <w:noBreakHyphen/>
        <w:t xml:space="preserve">5.] </w:t>
      </w:r>
    </w:p>
    <w:p>
      <w:pPr>
        <w:pStyle w:val="Heading5"/>
        <w:rPr>
          <w:snapToGrid w:val="0"/>
        </w:rPr>
      </w:pPr>
      <w:bookmarkStart w:id="140" w:name="_Toc434376227"/>
      <w:bookmarkStart w:id="141" w:name="_Toc32135771"/>
      <w:bookmarkStart w:id="142" w:name="_Toc127333975"/>
      <w:bookmarkStart w:id="143" w:name="_Toc107630119"/>
      <w:r>
        <w:rPr>
          <w:rStyle w:val="CharSectno"/>
        </w:rPr>
        <w:t>19F</w:t>
      </w:r>
      <w:r>
        <w:rPr>
          <w:snapToGrid w:val="0"/>
        </w:rPr>
        <w:t>.</w:t>
      </w:r>
      <w:r>
        <w:rPr>
          <w:snapToGrid w:val="0"/>
        </w:rPr>
        <w:tab/>
        <w:t>Owner of vessel to supply name and address</w:t>
      </w:r>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44" w:name="_Toc434376228"/>
      <w:bookmarkStart w:id="145" w:name="_Toc32135772"/>
      <w:bookmarkStart w:id="146" w:name="_Toc127333976"/>
      <w:bookmarkStart w:id="147" w:name="_Toc107630120"/>
      <w:r>
        <w:rPr>
          <w:rStyle w:val="CharSectno"/>
        </w:rPr>
        <w:t>19G</w:t>
      </w:r>
      <w:r>
        <w:rPr>
          <w:snapToGrid w:val="0"/>
        </w:rPr>
        <w:t>.</w:t>
      </w:r>
      <w:r>
        <w:rPr>
          <w:snapToGrid w:val="0"/>
        </w:rPr>
        <w:tab/>
        <w:t>Certificate of appointment</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48" w:name="_Toc434376229"/>
      <w:bookmarkStart w:id="149" w:name="_Toc32135773"/>
      <w:bookmarkStart w:id="150" w:name="_Toc127333977"/>
      <w:bookmarkStart w:id="151" w:name="_Toc107630121"/>
      <w:r>
        <w:rPr>
          <w:rStyle w:val="CharSectno"/>
        </w:rPr>
        <w:t>19H</w:t>
      </w:r>
      <w:r>
        <w:rPr>
          <w:snapToGrid w:val="0"/>
        </w:rPr>
        <w:t>.</w:t>
      </w:r>
      <w:r>
        <w:rPr>
          <w:snapToGrid w:val="0"/>
        </w:rPr>
        <w:tab/>
        <w:t>Declaration of emergency vessel</w:t>
      </w:r>
      <w:bookmarkEnd w:id="148"/>
      <w:bookmarkEnd w:id="149"/>
      <w:bookmarkEnd w:id="150"/>
      <w:bookmarkEnd w:id="151"/>
      <w:r>
        <w:rPr>
          <w:snapToGrid w:val="0"/>
        </w:rPr>
        <w:t xml:space="preserve"> </w:t>
      </w:r>
    </w:p>
    <w:p>
      <w:pPr>
        <w:pStyle w:val="Subsection"/>
        <w:spacing w:before="14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4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14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rPr>
          <w:snapToGrid w:val="0"/>
        </w:rPr>
      </w:pPr>
      <w:bookmarkStart w:id="152" w:name="_Toc434376230"/>
      <w:bookmarkStart w:id="153" w:name="_Toc32135774"/>
      <w:bookmarkStart w:id="154" w:name="_Toc127333978"/>
      <w:bookmarkStart w:id="155" w:name="_Toc107630122"/>
      <w:r>
        <w:rPr>
          <w:rStyle w:val="CharSectno"/>
        </w:rPr>
        <w:t>19I</w:t>
      </w:r>
      <w:r>
        <w:rPr>
          <w:snapToGrid w:val="0"/>
        </w:rPr>
        <w:t>.</w:t>
      </w:r>
      <w:r>
        <w:rPr>
          <w:snapToGrid w:val="0"/>
        </w:rPr>
        <w:tab/>
        <w:t>Flashing blue lamps</w:t>
      </w:r>
      <w:bookmarkEnd w:id="152"/>
      <w:bookmarkEnd w:id="153"/>
      <w:bookmarkEnd w:id="154"/>
      <w:bookmarkEnd w:id="155"/>
      <w:r>
        <w:rPr>
          <w:snapToGrid w:val="0"/>
        </w:rPr>
        <w:t xml:space="preserve"> </w:t>
      </w:r>
    </w:p>
    <w:p>
      <w:pPr>
        <w:pStyle w:val="Subsection"/>
        <w:spacing w:before="14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keepNext/>
        <w:spacing w:before="14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Next w:val="0"/>
        <w:keepLines w:val="0"/>
        <w:rPr>
          <w:snapToGrid w:val="0"/>
        </w:rPr>
      </w:pPr>
      <w:bookmarkStart w:id="156" w:name="_Toc434376231"/>
      <w:bookmarkStart w:id="157" w:name="_Toc32135775"/>
      <w:bookmarkStart w:id="158" w:name="_Toc127333979"/>
      <w:bookmarkStart w:id="159" w:name="_Toc107630123"/>
      <w:r>
        <w:rPr>
          <w:rStyle w:val="CharSectno"/>
        </w:rPr>
        <w:t>20</w:t>
      </w:r>
      <w:r>
        <w:rPr>
          <w:snapToGrid w:val="0"/>
        </w:rPr>
        <w:t>.</w:t>
      </w:r>
      <w:r>
        <w:rPr>
          <w:snapToGrid w:val="0"/>
        </w:rPr>
        <w:tab/>
        <w:t>Penalties</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160" w:name="_Toc72550213"/>
      <w:bookmarkStart w:id="161" w:name="_Toc76539712"/>
      <w:bookmarkStart w:id="162" w:name="_Toc81295015"/>
      <w:bookmarkStart w:id="163" w:name="_Toc107312540"/>
      <w:bookmarkStart w:id="164" w:name="_Toc107630124"/>
      <w:bookmarkStart w:id="165" w:name="_Toc127333980"/>
      <w:r>
        <w:rPr>
          <w:rStyle w:val="CharPartNo"/>
        </w:rPr>
        <w:t>Part III</w:t>
      </w:r>
      <w:r>
        <w:rPr>
          <w:rStyle w:val="CharDivNo"/>
        </w:rPr>
        <w:t> </w:t>
      </w:r>
      <w:r>
        <w:t>—</w:t>
      </w:r>
      <w:r>
        <w:rPr>
          <w:rStyle w:val="CharDivText"/>
        </w:rPr>
        <w:t> </w:t>
      </w:r>
      <w:r>
        <w:rPr>
          <w:rStyle w:val="CharPartText"/>
        </w:rPr>
        <w:t>Use of public jetties</w:t>
      </w:r>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434376232"/>
      <w:bookmarkStart w:id="167" w:name="_Toc32135776"/>
      <w:bookmarkStart w:id="168" w:name="_Toc127333981"/>
      <w:bookmarkStart w:id="169" w:name="_Toc107630125"/>
      <w:r>
        <w:rPr>
          <w:rStyle w:val="CharSectno"/>
        </w:rPr>
        <w:t>21</w:t>
      </w:r>
      <w:r>
        <w:rPr>
          <w:snapToGrid w:val="0"/>
        </w:rPr>
        <w:t>.</w:t>
      </w:r>
      <w:r>
        <w:rPr>
          <w:snapToGrid w:val="0"/>
        </w:rPr>
        <w:tab/>
        <w:t>Interpretation</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rPr>
          <w:snapToGrid w:val="0"/>
        </w:rPr>
      </w:pPr>
      <w:bookmarkStart w:id="170" w:name="_Toc434376233"/>
      <w:bookmarkStart w:id="171" w:name="_Toc32135777"/>
      <w:bookmarkStart w:id="172" w:name="_Toc127333982"/>
      <w:bookmarkStart w:id="173" w:name="_Toc107630126"/>
      <w:r>
        <w:rPr>
          <w:rStyle w:val="CharSectno"/>
        </w:rPr>
        <w:t>22</w:t>
      </w:r>
      <w:r>
        <w:rPr>
          <w:snapToGrid w:val="0"/>
        </w:rPr>
        <w:t>.</w:t>
      </w:r>
      <w:r>
        <w:rPr>
          <w:snapToGrid w:val="0"/>
        </w:rPr>
        <w:tab/>
        <w:t>Application of this Part</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174" w:name="_Toc434376234"/>
      <w:bookmarkStart w:id="175" w:name="_Toc32135778"/>
      <w:bookmarkStart w:id="176" w:name="_Toc127333983"/>
      <w:bookmarkStart w:id="177" w:name="_Toc107630127"/>
      <w:r>
        <w:rPr>
          <w:rStyle w:val="CharSectno"/>
        </w:rPr>
        <w:t>23</w:t>
      </w:r>
      <w:r>
        <w:rPr>
          <w:snapToGrid w:val="0"/>
        </w:rPr>
        <w:t>.</w:t>
      </w:r>
      <w:r>
        <w:rPr>
          <w:snapToGrid w:val="0"/>
        </w:rPr>
        <w:tab/>
        <w:t>Jetties to be in accordance with these regulations</w:t>
      </w:r>
      <w:bookmarkEnd w:id="174"/>
      <w:bookmarkEnd w:id="175"/>
      <w:bookmarkEnd w:id="176"/>
      <w:bookmarkEnd w:id="177"/>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178" w:name="_Toc434376235"/>
      <w:bookmarkStart w:id="179" w:name="_Toc32135779"/>
      <w:bookmarkStart w:id="180" w:name="_Toc127333984"/>
      <w:bookmarkStart w:id="181" w:name="_Toc107630128"/>
      <w:r>
        <w:rPr>
          <w:rStyle w:val="CharSectno"/>
        </w:rPr>
        <w:t>24</w:t>
      </w:r>
      <w:r>
        <w:rPr>
          <w:snapToGrid w:val="0"/>
        </w:rPr>
        <w:t>.</w:t>
      </w:r>
      <w:r>
        <w:rPr>
          <w:snapToGrid w:val="0"/>
        </w:rPr>
        <w:tab/>
        <w:t>Vessels moored to jetties</w:t>
      </w:r>
      <w:bookmarkEnd w:id="178"/>
      <w:bookmarkEnd w:id="179"/>
      <w:bookmarkEnd w:id="180"/>
      <w:bookmarkEnd w:id="181"/>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rPr>
          <w:snapToGrid w:val="0"/>
        </w:rPr>
      </w:pPr>
      <w:bookmarkStart w:id="182" w:name="_Toc434376236"/>
      <w:bookmarkStart w:id="183" w:name="_Toc32135780"/>
      <w:bookmarkStart w:id="184" w:name="_Toc127333985"/>
      <w:bookmarkStart w:id="185" w:name="_Toc107630129"/>
      <w:r>
        <w:rPr>
          <w:rStyle w:val="CharSectno"/>
        </w:rPr>
        <w:t>25</w:t>
      </w:r>
      <w:r>
        <w:rPr>
          <w:snapToGrid w:val="0"/>
        </w:rPr>
        <w:t>.</w:t>
      </w:r>
      <w:r>
        <w:rPr>
          <w:snapToGrid w:val="0"/>
        </w:rPr>
        <w:tab/>
        <w:t>Vessels not to remain at jetties</w:t>
      </w:r>
      <w:bookmarkEnd w:id="182"/>
      <w:bookmarkEnd w:id="183"/>
      <w:bookmarkEnd w:id="184"/>
      <w:bookmarkEnd w:id="185"/>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86" w:name="_Toc434376237"/>
      <w:bookmarkStart w:id="187" w:name="_Toc32135781"/>
      <w:bookmarkStart w:id="188" w:name="_Toc127333986"/>
      <w:bookmarkStart w:id="189" w:name="_Toc107630130"/>
      <w:r>
        <w:rPr>
          <w:rStyle w:val="CharSectno"/>
        </w:rPr>
        <w:t>26</w:t>
      </w:r>
      <w:r>
        <w:rPr>
          <w:snapToGrid w:val="0"/>
        </w:rPr>
        <w:t>.</w:t>
      </w:r>
      <w:r>
        <w:rPr>
          <w:snapToGrid w:val="0"/>
        </w:rPr>
        <w:tab/>
        <w:t>Cargo or property not to be left on jetties</w:t>
      </w:r>
      <w:bookmarkEnd w:id="186"/>
      <w:bookmarkEnd w:id="187"/>
      <w:bookmarkEnd w:id="188"/>
      <w:bookmarkEnd w:id="189"/>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rPr>
          <w:snapToGrid w:val="0"/>
        </w:rPr>
      </w:pPr>
      <w:bookmarkStart w:id="190" w:name="_Toc434376238"/>
      <w:bookmarkStart w:id="191" w:name="_Toc32135782"/>
      <w:bookmarkStart w:id="192" w:name="_Toc127333987"/>
      <w:bookmarkStart w:id="193" w:name="_Toc107630131"/>
      <w:r>
        <w:rPr>
          <w:rStyle w:val="CharSectno"/>
        </w:rPr>
        <w:t>27</w:t>
      </w:r>
      <w:r>
        <w:rPr>
          <w:snapToGrid w:val="0"/>
        </w:rPr>
        <w:t>.</w:t>
      </w:r>
      <w:r>
        <w:rPr>
          <w:snapToGrid w:val="0"/>
        </w:rPr>
        <w:tab/>
        <w:t>Explosives not to be landed on jetties</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rPr>
          <w:snapToGrid w:val="0"/>
        </w:rPr>
      </w:pPr>
      <w:bookmarkStart w:id="194" w:name="_Toc434376239"/>
      <w:bookmarkStart w:id="195" w:name="_Toc32135783"/>
      <w:bookmarkStart w:id="196" w:name="_Toc127333988"/>
      <w:bookmarkStart w:id="197" w:name="_Toc107630132"/>
      <w:r>
        <w:rPr>
          <w:rStyle w:val="CharSectno"/>
        </w:rPr>
        <w:t>28</w:t>
      </w:r>
      <w:r>
        <w:rPr>
          <w:snapToGrid w:val="0"/>
        </w:rPr>
        <w:t>.</w:t>
      </w:r>
      <w:r>
        <w:rPr>
          <w:snapToGrid w:val="0"/>
        </w:rPr>
        <w:tab/>
        <w:t>Vehicles and bicycles on jetties</w:t>
      </w:r>
      <w:bookmarkEnd w:id="194"/>
      <w:bookmarkEnd w:id="195"/>
      <w:bookmarkEnd w:id="196"/>
      <w:bookmarkEnd w:id="19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98" w:name="_Toc434376240"/>
      <w:bookmarkStart w:id="199" w:name="_Toc32135784"/>
      <w:bookmarkStart w:id="200" w:name="_Toc127333989"/>
      <w:bookmarkStart w:id="201" w:name="_Toc107630133"/>
      <w:r>
        <w:rPr>
          <w:rStyle w:val="CharSectno"/>
        </w:rPr>
        <w:t>29</w:t>
      </w:r>
      <w:r>
        <w:rPr>
          <w:snapToGrid w:val="0"/>
        </w:rPr>
        <w:t>.</w:t>
      </w:r>
      <w:r>
        <w:rPr>
          <w:snapToGrid w:val="0"/>
        </w:rPr>
        <w:tab/>
        <w:t>Written permission required for bulk cargoes</w:t>
      </w:r>
      <w:bookmarkEnd w:id="198"/>
      <w:bookmarkEnd w:id="199"/>
      <w:bookmarkEnd w:id="200"/>
      <w:bookmarkEnd w:id="201"/>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02" w:name="_Toc434376241"/>
      <w:bookmarkStart w:id="203" w:name="_Toc32135785"/>
      <w:bookmarkStart w:id="204" w:name="_Toc127333990"/>
      <w:bookmarkStart w:id="205" w:name="_Toc107630134"/>
      <w:r>
        <w:rPr>
          <w:rStyle w:val="CharSectno"/>
        </w:rPr>
        <w:t>30</w:t>
      </w:r>
      <w:r>
        <w:rPr>
          <w:snapToGrid w:val="0"/>
        </w:rPr>
        <w:t>.</w:t>
      </w:r>
      <w:r>
        <w:rPr>
          <w:snapToGrid w:val="0"/>
        </w:rPr>
        <w:tab/>
        <w:t>Damage to jetties</w:t>
      </w:r>
      <w:bookmarkEnd w:id="202"/>
      <w:bookmarkEnd w:id="203"/>
      <w:bookmarkEnd w:id="204"/>
      <w:bookmarkEnd w:id="205"/>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rPr>
          <w:snapToGrid w:val="0"/>
        </w:rPr>
      </w:pPr>
      <w:bookmarkStart w:id="206" w:name="_Toc434376242"/>
      <w:bookmarkStart w:id="207" w:name="_Toc32135786"/>
      <w:bookmarkStart w:id="208" w:name="_Toc127333991"/>
      <w:bookmarkStart w:id="209" w:name="_Toc107630135"/>
      <w:r>
        <w:rPr>
          <w:rStyle w:val="CharSectno"/>
        </w:rPr>
        <w:t>31</w:t>
      </w:r>
      <w:r>
        <w:rPr>
          <w:snapToGrid w:val="0"/>
        </w:rPr>
        <w:t>.</w:t>
      </w:r>
      <w:r>
        <w:rPr>
          <w:snapToGrid w:val="0"/>
        </w:rPr>
        <w:tab/>
        <w:t>Fishing from public bridges and jetties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10" w:name="_Toc434376243"/>
      <w:bookmarkStart w:id="211" w:name="_Toc32135787"/>
      <w:bookmarkStart w:id="212" w:name="_Toc127333992"/>
      <w:bookmarkStart w:id="213" w:name="_Toc107630136"/>
      <w:r>
        <w:rPr>
          <w:rStyle w:val="CharSectno"/>
        </w:rPr>
        <w:t>32</w:t>
      </w:r>
      <w:r>
        <w:rPr>
          <w:snapToGrid w:val="0"/>
        </w:rPr>
        <w:t>.</w:t>
      </w:r>
      <w:r>
        <w:rPr>
          <w:snapToGrid w:val="0"/>
        </w:rPr>
        <w:tab/>
        <w:t>Hawking, meetings, etc., prohibited</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214" w:name="_Toc434376244"/>
      <w:bookmarkStart w:id="215" w:name="_Toc32135788"/>
      <w:bookmarkStart w:id="216" w:name="_Toc127333993"/>
      <w:bookmarkStart w:id="217" w:name="_Toc107630137"/>
      <w:r>
        <w:rPr>
          <w:rStyle w:val="CharSectno"/>
        </w:rPr>
        <w:t>33</w:t>
      </w:r>
      <w:r>
        <w:rPr>
          <w:snapToGrid w:val="0"/>
        </w:rPr>
        <w:t>.</w:t>
      </w:r>
      <w:r>
        <w:rPr>
          <w:snapToGrid w:val="0"/>
        </w:rPr>
        <w:tab/>
        <w:t>Gangways to be provided</w:t>
      </w:r>
      <w:bookmarkEnd w:id="214"/>
      <w:bookmarkEnd w:id="215"/>
      <w:bookmarkEnd w:id="216"/>
      <w:bookmarkEnd w:id="21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218" w:name="_Toc434376245"/>
      <w:bookmarkStart w:id="219" w:name="_Toc32135789"/>
      <w:bookmarkStart w:id="220" w:name="_Toc127333994"/>
      <w:bookmarkStart w:id="221" w:name="_Toc107630138"/>
      <w:r>
        <w:rPr>
          <w:rStyle w:val="CharSectno"/>
        </w:rPr>
        <w:t>34</w:t>
      </w:r>
      <w:r>
        <w:rPr>
          <w:snapToGrid w:val="0"/>
        </w:rPr>
        <w:t>.</w:t>
      </w:r>
      <w:r>
        <w:rPr>
          <w:snapToGrid w:val="0"/>
        </w:rPr>
        <w:tab/>
        <w:t>Material not to be removed</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222" w:name="_Toc434376246"/>
      <w:bookmarkStart w:id="223" w:name="_Toc32135790"/>
      <w:bookmarkStart w:id="224" w:name="_Toc127333995"/>
      <w:bookmarkStart w:id="225" w:name="_Toc107630139"/>
      <w:r>
        <w:rPr>
          <w:rStyle w:val="CharSectno"/>
        </w:rPr>
        <w:t>35</w:t>
      </w:r>
      <w:r>
        <w:rPr>
          <w:snapToGrid w:val="0"/>
        </w:rPr>
        <w:t>.</w:t>
      </w:r>
      <w:r>
        <w:rPr>
          <w:snapToGrid w:val="0"/>
        </w:rPr>
        <w:tab/>
        <w:t>Obstruction of jetties or officer</w:t>
      </w:r>
      <w:bookmarkEnd w:id="222"/>
      <w:bookmarkEnd w:id="223"/>
      <w:bookmarkEnd w:id="224"/>
      <w:bookmarkEnd w:id="225"/>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226" w:name="_Toc434376247"/>
      <w:bookmarkStart w:id="227" w:name="_Toc32135791"/>
      <w:bookmarkStart w:id="228" w:name="_Toc127333996"/>
      <w:bookmarkStart w:id="229" w:name="_Toc107630140"/>
      <w:r>
        <w:rPr>
          <w:rStyle w:val="CharSectno"/>
        </w:rPr>
        <w:t>36</w:t>
      </w:r>
      <w:r>
        <w:rPr>
          <w:snapToGrid w:val="0"/>
        </w:rPr>
        <w:t>.</w:t>
      </w:r>
      <w:r>
        <w:rPr>
          <w:snapToGrid w:val="0"/>
        </w:rPr>
        <w:tab/>
        <w:t>Penalties</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230" w:name="_Toc72550230"/>
      <w:bookmarkStart w:id="231" w:name="_Toc76539729"/>
      <w:bookmarkStart w:id="232" w:name="_Toc81295032"/>
      <w:bookmarkStart w:id="233" w:name="_Toc107312557"/>
      <w:bookmarkStart w:id="234" w:name="_Toc107630141"/>
      <w:bookmarkStart w:id="235" w:name="_Toc127333997"/>
      <w:r>
        <w:rPr>
          <w:rStyle w:val="CharPartNo"/>
        </w:rPr>
        <w:t>Part IV</w:t>
      </w:r>
      <w:r>
        <w:rPr>
          <w:rStyle w:val="CharDivNo"/>
        </w:rPr>
        <w:t> </w:t>
      </w:r>
      <w:r>
        <w:t>—</w:t>
      </w:r>
      <w:r>
        <w:rPr>
          <w:rStyle w:val="CharDivText"/>
        </w:rPr>
        <w:t> </w:t>
      </w:r>
      <w:r>
        <w:rPr>
          <w:rStyle w:val="CharPartText"/>
        </w:rPr>
        <w:t>Berthing and mooring</w:t>
      </w:r>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34376248"/>
      <w:bookmarkStart w:id="237" w:name="_Toc32135792"/>
      <w:bookmarkStart w:id="238" w:name="_Toc127333998"/>
      <w:bookmarkStart w:id="239" w:name="_Toc107630142"/>
      <w:r>
        <w:rPr>
          <w:rStyle w:val="CharSectno"/>
        </w:rPr>
        <w:t>37</w:t>
      </w:r>
      <w:r>
        <w:rPr>
          <w:snapToGrid w:val="0"/>
        </w:rPr>
        <w:t>.</w:t>
      </w:r>
      <w:r>
        <w:rPr>
          <w:snapToGrid w:val="0"/>
        </w:rPr>
        <w:tab/>
        <w:t>Application of this Part</w:t>
      </w:r>
      <w:bookmarkEnd w:id="236"/>
      <w:bookmarkEnd w:id="237"/>
      <w:bookmarkEnd w:id="238"/>
      <w:bookmarkEnd w:id="239"/>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240" w:name="_Toc434376249"/>
      <w:bookmarkStart w:id="241" w:name="_Toc32135793"/>
      <w:bookmarkStart w:id="242" w:name="_Toc127333999"/>
      <w:bookmarkStart w:id="243" w:name="_Toc107630143"/>
      <w:r>
        <w:rPr>
          <w:rStyle w:val="CharSectno"/>
        </w:rPr>
        <w:t>38</w:t>
      </w:r>
      <w:r>
        <w:rPr>
          <w:snapToGrid w:val="0"/>
        </w:rPr>
        <w:t>.</w:t>
      </w:r>
      <w:r>
        <w:rPr>
          <w:snapToGrid w:val="0"/>
        </w:rPr>
        <w:tab/>
        <w:t>Vessels to be moored, berthed or take their departure as directed</w:t>
      </w:r>
      <w:bookmarkEnd w:id="240"/>
      <w:bookmarkEnd w:id="241"/>
      <w:bookmarkEnd w:id="242"/>
      <w:bookmarkEnd w:id="243"/>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244" w:name="_Toc434376250"/>
      <w:bookmarkStart w:id="245" w:name="_Toc32135794"/>
      <w:bookmarkStart w:id="246" w:name="_Toc127334000"/>
      <w:bookmarkStart w:id="247" w:name="_Toc107630144"/>
      <w:r>
        <w:rPr>
          <w:rStyle w:val="CharSectno"/>
        </w:rPr>
        <w:t>39</w:t>
      </w:r>
      <w:r>
        <w:rPr>
          <w:snapToGrid w:val="0"/>
        </w:rPr>
        <w:t>.</w:t>
      </w:r>
      <w:r>
        <w:rPr>
          <w:snapToGrid w:val="0"/>
        </w:rPr>
        <w:tab/>
        <w:t>Interference with vessels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248" w:name="_Toc434376251"/>
      <w:bookmarkStart w:id="249" w:name="_Toc32135795"/>
      <w:bookmarkStart w:id="250" w:name="_Toc127334001"/>
      <w:bookmarkStart w:id="251" w:name="_Toc107630145"/>
      <w:r>
        <w:rPr>
          <w:rStyle w:val="CharSectno"/>
        </w:rPr>
        <w:t>40</w:t>
      </w:r>
      <w:r>
        <w:rPr>
          <w:snapToGrid w:val="0"/>
        </w:rPr>
        <w:t>.</w:t>
      </w:r>
      <w:r>
        <w:rPr>
          <w:snapToGrid w:val="0"/>
        </w:rPr>
        <w:tab/>
        <w:t>Penalties</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252" w:name="_Toc72550235"/>
      <w:bookmarkStart w:id="253" w:name="_Toc76539734"/>
      <w:bookmarkStart w:id="254" w:name="_Toc81295037"/>
      <w:bookmarkStart w:id="255" w:name="_Toc107312562"/>
      <w:bookmarkStart w:id="256" w:name="_Toc107630146"/>
      <w:bookmarkStart w:id="257" w:name="_Toc127334002"/>
      <w:r>
        <w:rPr>
          <w:rStyle w:val="CharPartNo"/>
        </w:rPr>
        <w:t>Part V</w:t>
      </w:r>
      <w:r>
        <w:rPr>
          <w:rStyle w:val="CharDivNo"/>
        </w:rPr>
        <w:t> </w:t>
      </w:r>
      <w:r>
        <w:t>—</w:t>
      </w:r>
      <w:r>
        <w:rPr>
          <w:rStyle w:val="CharDivText"/>
        </w:rPr>
        <w:t> </w:t>
      </w:r>
      <w:r>
        <w:rPr>
          <w:rStyle w:val="CharPartText"/>
        </w:rPr>
        <w:t>Obstruction and wrecks</w:t>
      </w:r>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34376252"/>
      <w:bookmarkStart w:id="259" w:name="_Toc32135796"/>
      <w:bookmarkStart w:id="260" w:name="_Toc127334003"/>
      <w:bookmarkStart w:id="261" w:name="_Toc107630147"/>
      <w:r>
        <w:rPr>
          <w:rStyle w:val="CharSectno"/>
        </w:rPr>
        <w:t>41</w:t>
      </w:r>
      <w:r>
        <w:rPr>
          <w:snapToGrid w:val="0"/>
        </w:rPr>
        <w:t>.</w:t>
      </w:r>
      <w:r>
        <w:rPr>
          <w:snapToGrid w:val="0"/>
        </w:rPr>
        <w:tab/>
        <w:t>Application of this Part</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262" w:name="_Toc434376253"/>
      <w:bookmarkStart w:id="263" w:name="_Toc32135797"/>
      <w:bookmarkStart w:id="264" w:name="_Toc127334004"/>
      <w:bookmarkStart w:id="265" w:name="_Toc107630148"/>
      <w:r>
        <w:rPr>
          <w:rStyle w:val="CharSectno"/>
        </w:rPr>
        <w:t>42</w:t>
      </w:r>
      <w:r>
        <w:rPr>
          <w:snapToGrid w:val="0"/>
        </w:rPr>
        <w:t>.</w:t>
      </w:r>
      <w:r>
        <w:rPr>
          <w:snapToGrid w:val="0"/>
        </w:rPr>
        <w:tab/>
        <w:t>Vessels not to be moored in fairway or channel</w:t>
      </w:r>
      <w:bookmarkEnd w:id="262"/>
      <w:bookmarkEnd w:id="263"/>
      <w:bookmarkEnd w:id="264"/>
      <w:bookmarkEnd w:id="26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266" w:name="_Toc434376254"/>
      <w:bookmarkStart w:id="267" w:name="_Toc32135798"/>
      <w:bookmarkStart w:id="268" w:name="_Toc127334005"/>
      <w:bookmarkStart w:id="269" w:name="_Toc107630149"/>
      <w:r>
        <w:rPr>
          <w:rStyle w:val="CharSectno"/>
        </w:rPr>
        <w:t>43</w:t>
      </w:r>
      <w:r>
        <w:rPr>
          <w:snapToGrid w:val="0"/>
        </w:rPr>
        <w:t>.</w:t>
      </w:r>
      <w:r>
        <w:rPr>
          <w:snapToGrid w:val="0"/>
        </w:rPr>
        <w:tab/>
        <w:t>Channels or fairways not to be obstructed by nets, etc.</w:t>
      </w:r>
      <w:bookmarkEnd w:id="266"/>
      <w:bookmarkEnd w:id="267"/>
      <w:bookmarkEnd w:id="268"/>
      <w:bookmarkEnd w:id="26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270" w:name="_Toc434376255"/>
      <w:bookmarkStart w:id="271" w:name="_Toc32135799"/>
      <w:bookmarkStart w:id="272" w:name="_Toc127334006"/>
      <w:bookmarkStart w:id="273" w:name="_Toc107630150"/>
      <w:r>
        <w:rPr>
          <w:rStyle w:val="CharSectno"/>
        </w:rPr>
        <w:t>44</w:t>
      </w:r>
      <w:r>
        <w:rPr>
          <w:snapToGrid w:val="0"/>
        </w:rPr>
        <w:t>.</w:t>
      </w:r>
      <w:r>
        <w:rPr>
          <w:snapToGrid w:val="0"/>
        </w:rPr>
        <w:tab/>
        <w:t>Beached vessels to be removed by owner</w:t>
      </w:r>
      <w:bookmarkEnd w:id="270"/>
      <w:bookmarkEnd w:id="271"/>
      <w:bookmarkEnd w:id="272"/>
      <w:bookmarkEnd w:id="273"/>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274" w:name="_Toc434376256"/>
      <w:bookmarkStart w:id="275" w:name="_Toc32135800"/>
      <w:bookmarkStart w:id="276" w:name="_Toc127334007"/>
      <w:bookmarkStart w:id="277" w:name="_Toc107630151"/>
      <w:r>
        <w:rPr>
          <w:rStyle w:val="CharSectno"/>
        </w:rPr>
        <w:t>45</w:t>
      </w:r>
      <w:r>
        <w:rPr>
          <w:snapToGrid w:val="0"/>
        </w:rPr>
        <w:t>.</w:t>
      </w:r>
      <w:r>
        <w:rPr>
          <w:snapToGrid w:val="0"/>
        </w:rPr>
        <w:tab/>
        <w:t>Penalties</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278" w:name="_Toc72550241"/>
      <w:bookmarkStart w:id="279" w:name="_Toc76539740"/>
      <w:bookmarkStart w:id="280" w:name="_Toc81295043"/>
      <w:bookmarkStart w:id="281" w:name="_Toc107312568"/>
      <w:bookmarkStart w:id="282" w:name="_Toc107630152"/>
      <w:bookmarkStart w:id="283" w:name="_Toc127334008"/>
      <w:r>
        <w:rPr>
          <w:rStyle w:val="CharPartNo"/>
        </w:rPr>
        <w:t>Part VA</w:t>
      </w:r>
      <w:r>
        <w:rPr>
          <w:rStyle w:val="CharDivNo"/>
        </w:rPr>
        <w:t> </w:t>
      </w:r>
      <w:r>
        <w:t>—</w:t>
      </w:r>
      <w:r>
        <w:rPr>
          <w:rStyle w:val="CharDivText"/>
        </w:rPr>
        <w:t> </w:t>
      </w:r>
      <w:r>
        <w:rPr>
          <w:rStyle w:val="CharPartText"/>
        </w:rPr>
        <w:t>Registration of private pleasure boats</w:t>
      </w:r>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34376257"/>
      <w:bookmarkStart w:id="285" w:name="_Toc32135801"/>
      <w:bookmarkStart w:id="286" w:name="_Toc127334009"/>
      <w:bookmarkStart w:id="287" w:name="_Toc107630153"/>
      <w:r>
        <w:rPr>
          <w:rStyle w:val="CharSectno"/>
        </w:rPr>
        <w:t>45A</w:t>
      </w:r>
      <w:r>
        <w:rPr>
          <w:snapToGrid w:val="0"/>
        </w:rPr>
        <w:t>.</w:t>
      </w:r>
      <w:r>
        <w:rPr>
          <w:snapToGrid w:val="0"/>
        </w:rPr>
        <w:tab/>
        <w:t>Application and interpretation of this Part</w:t>
      </w:r>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20"/>
        <w:rPr>
          <w:snapToGrid w:val="0"/>
        </w:rPr>
      </w:pPr>
      <w:r>
        <w:rPr>
          <w:snapToGrid w:val="0"/>
        </w:rPr>
        <w:tab/>
        <w:t>(2)</w:t>
      </w:r>
      <w:r>
        <w:rPr>
          <w:snapToGrid w:val="0"/>
        </w:rPr>
        <w:tab/>
        <w:t>In this Part — </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spacing w:before="120"/>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w:t>
      </w:r>
    </w:p>
    <w:p>
      <w:pPr>
        <w:pStyle w:val="Heading5"/>
        <w:spacing w:before="180"/>
        <w:rPr>
          <w:snapToGrid w:val="0"/>
        </w:rPr>
      </w:pPr>
      <w:bookmarkStart w:id="288" w:name="_Toc434376258"/>
      <w:bookmarkStart w:id="289" w:name="_Toc32135802"/>
      <w:bookmarkStart w:id="290" w:name="_Toc127334010"/>
      <w:bookmarkStart w:id="291" w:name="_Toc107630154"/>
      <w:r>
        <w:rPr>
          <w:rStyle w:val="CharSectno"/>
        </w:rPr>
        <w:t>45B</w:t>
      </w:r>
      <w:r>
        <w:rPr>
          <w:snapToGrid w:val="0"/>
        </w:rPr>
        <w:t>.</w:t>
      </w:r>
      <w:r>
        <w:rPr>
          <w:snapToGrid w:val="0"/>
        </w:rPr>
        <w:tab/>
        <w:t>Registration of vessels</w:t>
      </w:r>
      <w:bookmarkEnd w:id="288"/>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spacing w:before="120"/>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spacing w:before="120"/>
        <w:rPr>
          <w:snapToGrid w:val="0"/>
          <w:spacing w:val="-4"/>
        </w:rPr>
      </w:pPr>
      <w:r>
        <w:rPr>
          <w:snapToGrid w:val="0"/>
          <w:spacing w:val="-4"/>
        </w:rPr>
        <w:tab/>
        <w:t>(2a)</w:t>
      </w:r>
      <w:r>
        <w:rPr>
          <w:snapToGrid w:val="0"/>
          <w:spacing w:val="-4"/>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spacing w:before="120"/>
        <w:rPr>
          <w:snapToGrid w:val="0"/>
        </w:rPr>
      </w:pPr>
      <w:r>
        <w:rPr>
          <w:snapToGrid w:val="0"/>
        </w:rPr>
        <w:tab/>
        <w:t>(3)</w:t>
      </w:r>
      <w:r>
        <w:rPr>
          <w:snapToGrid w:val="0"/>
        </w:rPr>
        <w:tab/>
        <w:t>Every application for the registration of a registrable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keepNext/>
        <w:rPr>
          <w:spacing w:val="-4"/>
        </w:rPr>
      </w:pPr>
      <w:r>
        <w:rPr>
          <w:spacing w:val="-4"/>
        </w:rPr>
        <w:tab/>
        <w:t>(3a)</w:t>
      </w:r>
      <w:r>
        <w:rPr>
          <w:spacing w:val="-4"/>
        </w:rPr>
        <w:tab/>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$56.60</w:t>
            </w:r>
          </w:p>
        </w:tc>
      </w:tr>
      <w:tr>
        <w:tc>
          <w:tcPr>
            <w:tcW w:w="4187" w:type="dxa"/>
          </w:tcPr>
          <w:p>
            <w:pPr>
              <w:pStyle w:val="Table"/>
              <w:tabs>
                <w:tab w:val="left" w:pos="568"/>
              </w:tabs>
            </w:pPr>
            <w:r>
              <w:t>(ii)</w:t>
            </w:r>
            <w:r>
              <w:tab/>
              <w:t>5 m or over but less than 10 m</w:t>
            </w:r>
          </w:p>
        </w:tc>
        <w:tc>
          <w:tcPr>
            <w:tcW w:w="1341" w:type="dxa"/>
          </w:tcPr>
          <w:p>
            <w:pPr>
              <w:pStyle w:val="Table"/>
            </w:pPr>
            <w:r>
              <w:t>$110.90</w:t>
            </w:r>
          </w:p>
        </w:tc>
      </w:tr>
      <w:tr>
        <w:tc>
          <w:tcPr>
            <w:tcW w:w="4187" w:type="dxa"/>
          </w:tcPr>
          <w:p>
            <w:pPr>
              <w:pStyle w:val="Table"/>
              <w:tabs>
                <w:tab w:val="left" w:pos="568"/>
              </w:tabs>
            </w:pPr>
            <w:r>
              <w:t>(iii)</w:t>
            </w:r>
            <w:r>
              <w:tab/>
              <w:t>10 m or over but less than 20 m</w:t>
            </w:r>
          </w:p>
        </w:tc>
        <w:tc>
          <w:tcPr>
            <w:tcW w:w="1341" w:type="dxa"/>
          </w:tcPr>
          <w:p>
            <w:pPr>
              <w:pStyle w:val="Table"/>
            </w:pPr>
            <w:r>
              <w:t>$206.10</w:t>
            </w:r>
          </w:p>
        </w:tc>
      </w:tr>
      <w:tr>
        <w:tc>
          <w:tcPr>
            <w:tcW w:w="4187" w:type="dxa"/>
          </w:tcPr>
          <w:p>
            <w:pPr>
              <w:pStyle w:val="Table"/>
              <w:tabs>
                <w:tab w:val="left" w:pos="568"/>
              </w:tabs>
            </w:pPr>
            <w:r>
              <w:t>(iv)</w:t>
            </w:r>
            <w:r>
              <w:tab/>
              <w:t>20 m or over</w:t>
            </w:r>
          </w:p>
        </w:tc>
        <w:tc>
          <w:tcPr>
            <w:tcW w:w="1341" w:type="dxa"/>
          </w:tcPr>
          <w:p>
            <w:pPr>
              <w:pStyle w:val="Table"/>
            </w:pPr>
            <w:r>
              <w:t>$282.20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$26.60.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keepNext/>
        <w:keepLines/>
      </w:pPr>
      <w:r>
        <w:tab/>
        <w:t>(8a)</w:t>
      </w:r>
      <w:r>
        <w:tab/>
        <w:t>A person who contravenes subregulation (8) commits an offence.</w:t>
      </w:r>
    </w:p>
    <w:p>
      <w:pPr>
        <w:pStyle w:val="Footnotesection"/>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w:t>
      </w:r>
    </w:p>
    <w:p>
      <w:pPr>
        <w:pStyle w:val="Heading5"/>
        <w:rPr>
          <w:snapToGrid w:val="0"/>
        </w:rPr>
      </w:pPr>
      <w:bookmarkStart w:id="292" w:name="_Toc434376259"/>
      <w:bookmarkStart w:id="293" w:name="_Toc32135803"/>
      <w:bookmarkStart w:id="294" w:name="_Toc127334011"/>
      <w:bookmarkStart w:id="295" w:name="_Toc107630155"/>
      <w:r>
        <w:rPr>
          <w:rStyle w:val="CharSectno"/>
        </w:rPr>
        <w:t>45BAA</w:t>
      </w:r>
      <w:r>
        <w:rPr>
          <w:snapToGrid w:val="0"/>
        </w:rPr>
        <w:t>.</w:t>
      </w:r>
      <w:r>
        <w:rPr>
          <w:snapToGrid w:val="0"/>
        </w:rPr>
        <w:tab/>
        <w:t>Registration of foreign pleasure vessels</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$26.60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rPr>
                <w:sz w:val="24"/>
              </w:rPr>
            </w:pPr>
            <w:r>
              <w:rPr>
                <w:sz w:val="24"/>
              </w:rPr>
              <w:t>Where the length of the vessel is — </w:t>
            </w:r>
          </w:p>
        </w:tc>
        <w:tc>
          <w:tcPr>
            <w:tcW w:w="1135" w:type="dxa"/>
          </w:tcPr>
          <w:p>
            <w:pPr>
              <w:pStyle w:val="Table"/>
              <w:jc w:val="both"/>
              <w:rPr>
                <w:sz w:val="24"/>
              </w:rPr>
            </w:pPr>
            <w:r>
              <w:rPr>
                <w:sz w:val="24"/>
              </w:rPr>
              <w:t xml:space="preserve">     $</w:t>
            </w:r>
          </w:p>
        </w:tc>
      </w:tr>
      <w:tr>
        <w:tc>
          <w:tcPr>
            <w:tcW w:w="4393" w:type="dxa"/>
          </w:tcPr>
          <w:p>
            <w:pPr>
              <w:pStyle w:val="Table"/>
              <w:tabs>
                <w:tab w:val="left" w:pos="567"/>
                <w:tab w:val="left" w:pos="1134"/>
              </w:tabs>
              <w:ind w:left="1134" w:hanging="1134"/>
              <w:rPr>
                <w:sz w:val="24"/>
              </w:rPr>
            </w:pPr>
            <w:r>
              <w:rPr>
                <w:sz w:val="24"/>
              </w:rPr>
              <w:tab/>
              <w:t>(i)</w:t>
            </w:r>
            <w:r>
              <w:rPr>
                <w:sz w:val="24"/>
              </w:rPr>
              <w:tab/>
              <w:t>less than 5 metres ...............</w:t>
            </w:r>
          </w:p>
        </w:tc>
        <w:tc>
          <w:tcPr>
            <w:tcW w:w="1135" w:type="dxa"/>
          </w:tcPr>
          <w:p>
            <w:pPr>
              <w:pStyle w:val="Table"/>
              <w:jc w:val="right"/>
              <w:rPr>
                <w:sz w:val="24"/>
              </w:rPr>
            </w:pPr>
            <w:r>
              <w:rPr>
                <w:sz w:val="24"/>
              </w:rPr>
              <w:t>4.00</w:t>
            </w:r>
          </w:p>
        </w:tc>
      </w:tr>
      <w:tr>
        <w:tc>
          <w:tcPr>
            <w:tcW w:w="4393" w:type="dxa"/>
          </w:tcPr>
          <w:p>
            <w:pPr>
              <w:pStyle w:val="Table"/>
              <w:tabs>
                <w:tab w:val="left" w:pos="567"/>
                <w:tab w:val="left" w:pos="1134"/>
              </w:tabs>
              <w:ind w:left="1134" w:hanging="1134"/>
              <w:rPr>
                <w:sz w:val="24"/>
              </w:rPr>
            </w:pPr>
            <w:r>
              <w:rPr>
                <w:sz w:val="24"/>
              </w:rPr>
              <w:tab/>
              <w:t>(ii)</w:t>
            </w:r>
            <w:r>
              <w:rPr>
                <w:sz w:val="24"/>
              </w:rPr>
              <w:tab/>
              <w:t>5 metres or over but less than 10 metres ...................</w:t>
            </w:r>
          </w:p>
        </w:tc>
        <w:tc>
          <w:tcPr>
            <w:tcW w:w="1135" w:type="dxa"/>
          </w:tcPr>
          <w:p>
            <w:pPr>
              <w:pStyle w:val="Table"/>
              <w:jc w:val="right"/>
              <w:rPr>
                <w:sz w:val="24"/>
              </w:rPr>
            </w:pPr>
            <w:r>
              <w:rPr>
                <w:sz w:val="24"/>
              </w:rPr>
              <w:br/>
              <w:t>7.25</w:t>
            </w:r>
          </w:p>
        </w:tc>
      </w:tr>
      <w:tr>
        <w:tc>
          <w:tcPr>
            <w:tcW w:w="4393" w:type="dxa"/>
          </w:tcPr>
          <w:p>
            <w:pPr>
              <w:pStyle w:val="Table"/>
              <w:tabs>
                <w:tab w:val="left" w:pos="567"/>
                <w:tab w:val="left" w:pos="1134"/>
              </w:tabs>
              <w:ind w:left="1134" w:hanging="1134"/>
              <w:rPr>
                <w:sz w:val="24"/>
              </w:rPr>
            </w:pPr>
            <w:r>
              <w:rPr>
                <w:sz w:val="24"/>
              </w:rPr>
              <w:tab/>
              <w:t>(iii)</w:t>
            </w:r>
            <w:r>
              <w:rPr>
                <w:sz w:val="24"/>
              </w:rPr>
              <w:tab/>
              <w:t>10 metres or over but less than 20 metres ...................</w:t>
            </w:r>
          </w:p>
        </w:tc>
        <w:tc>
          <w:tcPr>
            <w:tcW w:w="1135" w:type="dxa"/>
          </w:tcPr>
          <w:p>
            <w:pPr>
              <w:pStyle w:val="Table"/>
              <w:jc w:val="right"/>
              <w:rPr>
                <w:sz w:val="24"/>
              </w:rPr>
            </w:pPr>
            <w:r>
              <w:rPr>
                <w:sz w:val="24"/>
              </w:rPr>
              <w:br/>
              <w:t>9.50</w:t>
            </w:r>
          </w:p>
        </w:tc>
      </w:tr>
      <w:tr>
        <w:tc>
          <w:tcPr>
            <w:tcW w:w="4393" w:type="dxa"/>
          </w:tcPr>
          <w:p>
            <w:pPr>
              <w:pStyle w:val="Table"/>
              <w:tabs>
                <w:tab w:val="left" w:pos="567"/>
                <w:tab w:val="left" w:pos="1134"/>
              </w:tabs>
              <w:ind w:left="1134" w:hanging="1134"/>
              <w:rPr>
                <w:sz w:val="24"/>
              </w:rPr>
            </w:pPr>
            <w:r>
              <w:rPr>
                <w:sz w:val="24"/>
              </w:rPr>
              <w:tab/>
              <w:t>(iv)</w:t>
            </w:r>
            <w:r>
              <w:rPr>
                <w:sz w:val="24"/>
              </w:rPr>
              <w:tab/>
              <w:t>20 metres or over but less than 30 metres ...................</w:t>
            </w:r>
          </w:p>
        </w:tc>
        <w:tc>
          <w:tcPr>
            <w:tcW w:w="1135" w:type="dxa"/>
          </w:tcPr>
          <w:p>
            <w:pPr>
              <w:pStyle w:val="Table"/>
              <w:jc w:val="right"/>
              <w:rPr>
                <w:sz w:val="24"/>
              </w:rPr>
            </w:pPr>
            <w:r>
              <w:rPr>
                <w:sz w:val="24"/>
              </w:rPr>
              <w:br/>
              <w:t>19.00</w:t>
            </w:r>
          </w:p>
        </w:tc>
      </w:tr>
      <w:tr>
        <w:tc>
          <w:tcPr>
            <w:tcW w:w="4393" w:type="dxa"/>
          </w:tcPr>
          <w:p>
            <w:pPr>
              <w:pStyle w:val="Table"/>
              <w:keepNext/>
              <w:keepLines/>
              <w:tabs>
                <w:tab w:val="left" w:pos="567"/>
                <w:tab w:val="left" w:pos="1134"/>
              </w:tabs>
              <w:ind w:left="1134" w:hanging="1134"/>
              <w:rPr>
                <w:sz w:val="24"/>
              </w:rPr>
            </w:pPr>
            <w:r>
              <w:rPr>
                <w:sz w:val="24"/>
              </w:rPr>
              <w:tab/>
              <w:t>(v)</w:t>
            </w:r>
            <w:r>
              <w:rPr>
                <w:sz w:val="24"/>
              </w:rPr>
              <w:tab/>
              <w:t>30 metres or over but less than 40 metres ...................</w:t>
            </w:r>
          </w:p>
        </w:tc>
        <w:tc>
          <w:tcPr>
            <w:tcW w:w="1135" w:type="dxa"/>
          </w:tcPr>
          <w:p>
            <w:pPr>
              <w:pStyle w:val="Table"/>
              <w:keepNext/>
              <w:keepLines/>
              <w:jc w:val="right"/>
              <w:rPr>
                <w:sz w:val="24"/>
              </w:rPr>
            </w:pPr>
            <w:r>
              <w:rPr>
                <w:sz w:val="24"/>
              </w:rPr>
              <w:br/>
              <w:t>38.00</w:t>
            </w:r>
          </w:p>
        </w:tc>
      </w:tr>
      <w:tr>
        <w:tc>
          <w:tcPr>
            <w:tcW w:w="4393" w:type="dxa"/>
          </w:tcPr>
          <w:p>
            <w:pPr>
              <w:pStyle w:val="Table"/>
              <w:tabs>
                <w:tab w:val="left" w:pos="567"/>
                <w:tab w:val="left" w:pos="1134"/>
              </w:tabs>
              <w:ind w:left="1134" w:hanging="1134"/>
              <w:rPr>
                <w:sz w:val="24"/>
              </w:rPr>
            </w:pPr>
            <w:r>
              <w:rPr>
                <w:sz w:val="24"/>
              </w:rPr>
              <w:tab/>
              <w:t>(vi)</w:t>
            </w:r>
            <w:r>
              <w:rPr>
                <w:sz w:val="24"/>
              </w:rPr>
              <w:tab/>
              <w:t>40 metres or over ...............</w:t>
            </w:r>
          </w:p>
        </w:tc>
        <w:tc>
          <w:tcPr>
            <w:tcW w:w="1135" w:type="dxa"/>
          </w:tcPr>
          <w:p>
            <w:pPr>
              <w:pStyle w:val="Table"/>
              <w:jc w:val="right"/>
              <w:rPr>
                <w:sz w:val="24"/>
              </w:rPr>
            </w:pPr>
            <w:r>
              <w:rPr>
                <w:sz w:val="24"/>
              </w:rP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w:t>
      </w:r>
    </w:p>
    <w:p>
      <w:pPr>
        <w:pStyle w:val="Heading5"/>
        <w:rPr>
          <w:snapToGrid w:val="0"/>
        </w:rPr>
      </w:pPr>
      <w:bookmarkStart w:id="296" w:name="_Toc434376260"/>
      <w:bookmarkStart w:id="297" w:name="_Toc32135804"/>
      <w:bookmarkStart w:id="298" w:name="_Toc127334012"/>
      <w:bookmarkStart w:id="299" w:name="_Toc107630156"/>
      <w:r>
        <w:rPr>
          <w:rStyle w:val="CharSectno"/>
        </w:rPr>
        <w:t>45BA</w:t>
      </w:r>
      <w:r>
        <w:rPr>
          <w:snapToGrid w:val="0"/>
        </w:rPr>
        <w:t>.</w:t>
      </w:r>
      <w:r>
        <w:rPr>
          <w:snapToGrid w:val="0"/>
        </w:rPr>
        <w:tab/>
        <w:t>Dealers plates</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$233.30 for the issue of the first set of plates; and</w:t>
      </w:r>
    </w:p>
    <w:p>
      <w:pPr>
        <w:pStyle w:val="Indenta"/>
        <w:rPr>
          <w:snapToGrid w:val="0"/>
        </w:rPr>
      </w:pPr>
      <w:r>
        <w:tab/>
        <w:t>(b)</w:t>
      </w:r>
      <w:r>
        <w:tab/>
        <w:t>$63.80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$175.50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Indenta"/>
        <w:tabs>
          <w:tab w:val="right" w:pos="595"/>
        </w:tabs>
        <w:rPr>
          <w:snapToGrid w:val="0"/>
        </w:rPr>
      </w:pPr>
      <w:r>
        <w:rPr>
          <w:snapToGrid w:val="0"/>
        </w:rPr>
        <w:tab/>
        <w:t>(5)</w:t>
      </w:r>
      <w:r>
        <w:rPr>
          <w:snapToGrid w:val="0"/>
        </w:rPr>
        <w:tab/>
        <w:t>(a)</w:t>
      </w:r>
      <w:r>
        <w:rPr>
          <w:snapToGrid w:val="0"/>
        </w:rPr>
        <w:tab/>
        <w:t>The department may by notice served on a person to whom dealers plates have been issued, require him to immediately or within 7 days deliver up the plates to the department.</w:t>
      </w:r>
    </w:p>
    <w:p>
      <w:pPr>
        <w:pStyle w:val="Indenta"/>
        <w:rPr>
          <w:snapToGrid w:val="0"/>
        </w:rPr>
      </w:pPr>
      <w:r>
        <w:rPr>
          <w:snapToGrid w:val="0"/>
        </w:rPr>
        <w:tab/>
        <w:t>(b)</w:t>
      </w:r>
      <w:r>
        <w:rPr>
          <w:snapToGrid w:val="0"/>
        </w:rPr>
        <w:tab/>
        <w:t xml:space="preserve">A person served with a notice pursuant to paragraph (a) </w:t>
      </w:r>
      <w:r>
        <w:t>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keepLines/>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$63.80.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rPr>
          <w:spacing w:val="-4"/>
        </w:rPr>
      </w:pPr>
      <w:r>
        <w:rPr>
          <w:spacing w:val="-4"/>
        </w:rP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Pr>
          <w:spacing w:val="-4"/>
        </w:rPr>
        <w:noBreakHyphen/>
        <w:t>3; 27 Jun 1997 p. 3151; 12 May 1998 p. 2796; 20 Jun 2000 p. 3039; 1 Dec 2000 p. 6765</w:t>
      </w:r>
      <w:r>
        <w:rPr>
          <w:spacing w:val="-4"/>
        </w:rPr>
        <w:noBreakHyphen/>
        <w:t xml:space="preserve">6; 27 Jul 2001 p. 3800; </w:t>
      </w:r>
      <w:r>
        <w:rPr>
          <w:color w:val="000000"/>
          <w:spacing w:val="-4"/>
        </w:rPr>
        <w:t>27 Jun 2003 p. </w:t>
      </w:r>
      <w:r>
        <w:rPr>
          <w:spacing w:val="-4"/>
        </w:rPr>
        <w:t xml:space="preserve">2537; 25 Jun 2004 p. 2265; 24 Jun 2005 p. 2779.] </w:t>
      </w:r>
    </w:p>
    <w:p>
      <w:pPr>
        <w:pStyle w:val="Heading5"/>
        <w:rPr>
          <w:snapToGrid w:val="0"/>
        </w:rPr>
      </w:pPr>
      <w:bookmarkStart w:id="300" w:name="_Toc434376261"/>
      <w:bookmarkStart w:id="301" w:name="_Toc32135805"/>
      <w:bookmarkStart w:id="302" w:name="_Toc127334013"/>
      <w:bookmarkStart w:id="303" w:name="_Toc107630157"/>
      <w:r>
        <w:rPr>
          <w:rStyle w:val="CharSectno"/>
        </w:rPr>
        <w:t>45C</w:t>
      </w:r>
      <w:r>
        <w:rPr>
          <w:snapToGrid w:val="0"/>
        </w:rPr>
        <w:t>.</w:t>
      </w:r>
      <w:r>
        <w:rPr>
          <w:snapToGrid w:val="0"/>
        </w:rPr>
        <w:tab/>
        <w:t>Duration of registration, etc.</w:t>
      </w:r>
      <w:bookmarkEnd w:id="300"/>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pPr>
      <w:r>
        <w:tab/>
        <w:t xml:space="preserve">[Regulation 45C inserted in Gazette 12 Oct 1984 p. 3275.] </w:t>
      </w:r>
    </w:p>
    <w:p>
      <w:pPr>
        <w:pStyle w:val="Heading5"/>
        <w:rPr>
          <w:snapToGrid w:val="0"/>
        </w:rPr>
      </w:pPr>
      <w:bookmarkStart w:id="304" w:name="_Toc434376262"/>
      <w:bookmarkStart w:id="305" w:name="_Toc32135806"/>
      <w:bookmarkStart w:id="306" w:name="_Toc127334014"/>
      <w:bookmarkStart w:id="307" w:name="_Toc107630158"/>
      <w:r>
        <w:rPr>
          <w:rStyle w:val="CharSectno"/>
        </w:rPr>
        <w:t>45D</w:t>
      </w:r>
      <w:r>
        <w:rPr>
          <w:snapToGrid w:val="0"/>
        </w:rPr>
        <w:t>.</w:t>
      </w:r>
      <w:r>
        <w:rPr>
          <w:snapToGrid w:val="0"/>
        </w:rPr>
        <w:tab/>
        <w:t>Owners to furnish particulars of changes of address, etc.</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308" w:name="_Toc434376263"/>
      <w:bookmarkStart w:id="309" w:name="_Toc32135807"/>
      <w:bookmarkStart w:id="310" w:name="_Toc127334015"/>
      <w:bookmarkStart w:id="311" w:name="_Toc107630159"/>
      <w:r>
        <w:rPr>
          <w:rStyle w:val="CharSectno"/>
        </w:rPr>
        <w:t>45E</w:t>
      </w:r>
      <w:r>
        <w:rPr>
          <w:snapToGrid w:val="0"/>
        </w:rPr>
        <w:t>.</w:t>
      </w:r>
      <w:r>
        <w:rPr>
          <w:snapToGrid w:val="0"/>
        </w:rPr>
        <w:tab/>
        <w:t>Transfers of vessels</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spacing w:before="120"/>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pPr>
        <w:pStyle w:val="Heading5"/>
      </w:pPr>
      <w:bookmarkStart w:id="312" w:name="_Toc32135808"/>
      <w:bookmarkStart w:id="313" w:name="_Toc127334016"/>
      <w:bookmarkStart w:id="314" w:name="_Toc107630160"/>
      <w:bookmarkStart w:id="315" w:name="_Toc434376264"/>
      <w:r>
        <w:rPr>
          <w:rStyle w:val="CharSectno"/>
        </w:rPr>
        <w:t>45EA</w:t>
      </w:r>
      <w:r>
        <w:t>.</w:t>
      </w:r>
      <w:r>
        <w:tab/>
        <w:t>Altering, removing or rendering illegible a hull identification number prohibited</w:t>
      </w:r>
      <w:bookmarkEnd w:id="312"/>
      <w:bookmarkEnd w:id="313"/>
      <w:bookmarkEnd w:id="314"/>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316" w:name="_Toc32135809"/>
      <w:bookmarkStart w:id="317" w:name="_Toc127334017"/>
      <w:bookmarkStart w:id="318" w:name="_Toc107630161"/>
      <w:r>
        <w:rPr>
          <w:rStyle w:val="CharSectno"/>
        </w:rPr>
        <w:t>45EB</w:t>
      </w:r>
      <w:r>
        <w:t>.</w:t>
      </w:r>
      <w:r>
        <w:tab/>
        <w:t>Duty of owner to reaffix a hull identification number altered, removed or rendered illegible</w:t>
      </w:r>
      <w:bookmarkEnd w:id="316"/>
      <w:bookmarkEnd w:id="317"/>
      <w:bookmarkEnd w:id="318"/>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319" w:name="_Toc32135810"/>
      <w:bookmarkStart w:id="320" w:name="_Toc127334018"/>
      <w:bookmarkStart w:id="321" w:name="_Toc107630162"/>
      <w:bookmarkEnd w:id="315"/>
      <w:r>
        <w:rPr>
          <w:rStyle w:val="CharSectno"/>
        </w:rPr>
        <w:t>45F</w:t>
      </w:r>
      <w:r>
        <w:t>.</w:t>
      </w:r>
      <w:r>
        <w:tab/>
        <w:t>Penalties</w:t>
      </w:r>
      <w:bookmarkEnd w:id="319"/>
      <w:bookmarkEnd w:id="320"/>
      <w:bookmarkEnd w:id="321"/>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322" w:name="_Toc72550252"/>
      <w:bookmarkStart w:id="323" w:name="_Toc76539751"/>
      <w:bookmarkStart w:id="324" w:name="_Toc81295054"/>
      <w:bookmarkStart w:id="325" w:name="_Toc107312579"/>
      <w:bookmarkStart w:id="326" w:name="_Toc107630163"/>
      <w:bookmarkStart w:id="327" w:name="_Toc127334019"/>
      <w:r>
        <w:rPr>
          <w:rStyle w:val="CharPartNo"/>
        </w:rPr>
        <w:t>Part VI</w:t>
      </w:r>
      <w:r>
        <w:rPr>
          <w:rStyle w:val="CharDivNo"/>
        </w:rPr>
        <w:t> </w:t>
      </w:r>
      <w:r>
        <w:t>—</w:t>
      </w:r>
      <w:r>
        <w:rPr>
          <w:rStyle w:val="CharDivText"/>
        </w:rPr>
        <w:t> </w:t>
      </w:r>
      <w:r>
        <w:rPr>
          <w:rStyle w:val="CharPartText"/>
        </w:rPr>
        <w:t>Private pleasure boats</w:t>
      </w:r>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434376265"/>
      <w:bookmarkStart w:id="329" w:name="_Toc32135811"/>
      <w:bookmarkStart w:id="330" w:name="_Toc127334020"/>
      <w:bookmarkStart w:id="331" w:name="_Toc107630164"/>
      <w:r>
        <w:rPr>
          <w:rStyle w:val="CharSectno"/>
        </w:rPr>
        <w:t>46</w:t>
      </w:r>
      <w:r>
        <w:rPr>
          <w:snapToGrid w:val="0"/>
        </w:rPr>
        <w:t>.</w:t>
      </w:r>
      <w:r>
        <w:rPr>
          <w:snapToGrid w:val="0"/>
        </w:rPr>
        <w:tab/>
        <w:t>Interpretation and application of this Part</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designed for the transport of one, 2 or 3 persons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w:t>
      </w:r>
    </w:p>
    <w:p>
      <w:pPr>
        <w:pStyle w:val="Footnotesection"/>
      </w:pPr>
      <w:del w:id="332" w:author="Master Repository Process" w:date="2021-08-29T07:29:00Z">
        <w:r>
          <w:delText>[</w:delText>
        </w:r>
        <w:r>
          <w:rPr>
            <w:b/>
          </w:rPr>
          <w:delText>47 and heading.</w:delText>
        </w:r>
        <w:r>
          <w:delText xml:space="preserve">  Repealed</w:delText>
        </w:r>
      </w:del>
      <w:ins w:id="333" w:author="Master Repository Process" w:date="2021-08-29T07:29:00Z">
        <w:r>
          <w:tab/>
          <w:t>[Heading repealed</w:t>
        </w:r>
      </w:ins>
      <w:r>
        <w:t xml:space="preserve"> in</w:t>
      </w:r>
      <w:del w:id="334" w:author="Master Repository Process" w:date="2021-08-29T07:29:00Z">
        <w:r>
          <w:delText xml:space="preserve"> </w:delText>
        </w:r>
      </w:del>
      <w:ins w:id="335" w:author="Master Repository Process" w:date="2021-08-29T07:29:00Z">
        <w:r>
          <w:t> </w:t>
        </w:r>
      </w:ins>
      <w:r>
        <w:t>Gazette 1 Jul 1983 p.</w:t>
      </w:r>
      <w:del w:id="336" w:author="Master Repository Process" w:date="2021-08-29T07:29:00Z">
        <w:r>
          <w:delText xml:space="preserve"> </w:delText>
        </w:r>
      </w:del>
      <w:ins w:id="337" w:author="Master Repository Process" w:date="2021-08-29T07:29:00Z">
        <w:r>
          <w:t> </w:t>
        </w:r>
      </w:ins>
      <w:r>
        <w:t>2263.]</w:t>
      </w:r>
    </w:p>
    <w:p>
      <w:pPr>
        <w:pStyle w:val="Heading5"/>
        <w:rPr>
          <w:ins w:id="338" w:author="Master Repository Process" w:date="2021-08-29T07:29:00Z"/>
        </w:rPr>
      </w:pPr>
      <w:del w:id="339" w:author="Master Repository Process" w:date="2021-08-29T07:29:00Z">
        <w:r>
          <w:delText xml:space="preserve">[47A. </w:delText>
        </w:r>
        <w:r>
          <w:tab/>
          <w:delText>Repealed</w:delText>
        </w:r>
      </w:del>
      <w:bookmarkStart w:id="340" w:name="_Toc127334021"/>
      <w:bookmarkStart w:id="341" w:name="_Toc434376266"/>
      <w:bookmarkStart w:id="342" w:name="_Toc32135812"/>
      <w:ins w:id="343" w:author="Master Repository Process" w:date="2021-08-29T07:29:00Z">
        <w:r>
          <w:rPr>
            <w:rStyle w:val="CharSectno"/>
          </w:rPr>
          <w:t>47</w:t>
        </w:r>
        <w:r>
          <w:t>.</w:t>
        </w:r>
        <w:r>
          <w:tab/>
          <w:t>Interpretation for regulations 47 to 47I</w:t>
        </w:r>
        <w:bookmarkEnd w:id="340"/>
      </w:ins>
    </w:p>
    <w:p>
      <w:pPr>
        <w:pStyle w:val="Subsection"/>
        <w:rPr>
          <w:ins w:id="344" w:author="Master Repository Process" w:date="2021-08-29T07:29:00Z"/>
        </w:rPr>
      </w:pPr>
      <w:ins w:id="345" w:author="Master Repository Process" w:date="2021-08-29T07:29:00Z">
        <w:r>
          <w:tab/>
          <w:t>(1)</w:t>
        </w:r>
        <w:r>
          <w:tab/>
          <w:t xml:space="preserve">In regulations 47 to 47I — </w:t>
        </w:r>
      </w:ins>
    </w:p>
    <w:p>
      <w:pPr>
        <w:pStyle w:val="Defstart"/>
        <w:rPr>
          <w:ins w:id="346" w:author="Master Repository Process" w:date="2021-08-29T07:29:00Z"/>
        </w:rPr>
      </w:pPr>
      <w:ins w:id="347" w:author="Master Repository Process" w:date="2021-08-29T07:29:00Z">
        <w:r>
          <w:rPr>
            <w:b/>
          </w:rPr>
          <w:tab/>
          <w:t>“</w:t>
        </w:r>
        <w:r>
          <w:rPr>
            <w:rStyle w:val="CharDefText"/>
          </w:rPr>
          <w:t>CEO</w:t>
        </w:r>
        <w:r>
          <w:rPr>
            <w:b/>
          </w:rPr>
          <w:t>”</w:t>
        </w:r>
        <w:r>
          <w:t xml:space="preserve"> means the chief executive officer of the department; </w:t>
        </w:r>
      </w:ins>
    </w:p>
    <w:p>
      <w:pPr>
        <w:pStyle w:val="Defstart"/>
        <w:rPr>
          <w:ins w:id="348" w:author="Master Repository Process" w:date="2021-08-29T07:29:00Z"/>
        </w:rPr>
      </w:pPr>
      <w:ins w:id="349" w:author="Master Repository Process" w:date="2021-08-29T07:29:00Z">
        <w:r>
          <w:rPr>
            <w:b/>
          </w:rPr>
          <w:tab/>
          <w:t>“</w:t>
        </w:r>
        <w:r>
          <w:rPr>
            <w:rStyle w:val="CharDefText"/>
          </w:rPr>
          <w:t>examiner</w:t>
        </w:r>
        <w:r>
          <w:rPr>
            <w:b/>
          </w:rPr>
          <w:t>”</w:t>
        </w:r>
        <w:r>
          <w:t xml:space="preserve"> means a person or body approved for the purpose of regulation 47C(2)(a);</w:t>
        </w:r>
      </w:ins>
    </w:p>
    <w:p>
      <w:pPr>
        <w:pStyle w:val="Defstart"/>
        <w:rPr>
          <w:ins w:id="350" w:author="Master Repository Process" w:date="2021-08-29T07:29:00Z"/>
        </w:rPr>
      </w:pPr>
      <w:ins w:id="351" w:author="Master Repository Process" w:date="2021-08-29T07:29:00Z">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ins>
    </w:p>
    <w:p>
      <w:pPr>
        <w:pStyle w:val="NotesPerm"/>
        <w:tabs>
          <w:tab w:val="clear" w:pos="879"/>
          <w:tab w:val="left" w:pos="1418"/>
        </w:tabs>
        <w:ind w:left="2268" w:hanging="2268"/>
        <w:rPr>
          <w:ins w:id="352" w:author="Master Repository Process" w:date="2021-08-29T07:29:00Z"/>
        </w:rPr>
      </w:pPr>
      <w:ins w:id="353" w:author="Master Repository Process" w:date="2021-08-29T07:29:00Z">
        <w:r>
          <w:tab/>
          <w:t>[Note:</w:t>
        </w:r>
        <w:r>
          <w:tab/>
          <w:t>“owner” is defined in regulation 2 to include the master or person in charge of a vessel.]</w:t>
        </w:r>
      </w:ins>
    </w:p>
    <w:p>
      <w:pPr>
        <w:pStyle w:val="Defstart"/>
        <w:rPr>
          <w:ins w:id="354" w:author="Master Repository Process" w:date="2021-08-29T07:29:00Z"/>
        </w:rPr>
      </w:pPr>
      <w:ins w:id="355" w:author="Master Repository Process" w:date="2021-08-29T07:29:00Z">
        <w:r>
          <w:rPr>
            <w:b/>
          </w:rPr>
          <w:tab/>
          <w:t>“</w:t>
        </w:r>
        <w:r>
          <w:rPr>
            <w:rStyle w:val="CharDefText"/>
          </w:rPr>
          <w:t>recreational skipper’s ticket</w:t>
        </w:r>
        <w:r>
          <w:rPr>
            <w:b/>
          </w:rPr>
          <w:t>”</w:t>
        </w:r>
        <w:r>
          <w:t xml:space="preserve"> means a ticket granted by the CEO under regulation 47C;</w:t>
        </w:r>
      </w:ins>
    </w:p>
    <w:p>
      <w:pPr>
        <w:pStyle w:val="Defstart"/>
        <w:rPr>
          <w:ins w:id="356" w:author="Master Repository Process" w:date="2021-08-29T07:29:00Z"/>
        </w:rPr>
      </w:pPr>
      <w:ins w:id="357" w:author="Master Repository Process" w:date="2021-08-29T07:29:00Z">
        <w:r>
          <w:rPr>
            <w:b/>
          </w:rPr>
          <w:tab/>
          <w:t>“</w:t>
        </w:r>
        <w:r>
          <w:rPr>
            <w:rStyle w:val="CharDefText"/>
          </w:rPr>
          <w:t>RST vessel</w:t>
        </w:r>
        <w:r>
          <w:rPr>
            <w:b/>
          </w:rPr>
          <w:t>”</w:t>
        </w:r>
        <w:r>
          <w:t xml:space="preserve"> means a vessel that — </w:t>
        </w:r>
      </w:ins>
    </w:p>
    <w:p>
      <w:pPr>
        <w:pStyle w:val="Defpara"/>
        <w:rPr>
          <w:ins w:id="358" w:author="Master Repository Process" w:date="2021-08-29T07:29:00Z"/>
        </w:rPr>
      </w:pPr>
      <w:ins w:id="359" w:author="Master Repository Process" w:date="2021-08-29T07:29:00Z">
        <w:r>
          <w:tab/>
          <w:t>(a)</w:t>
        </w:r>
        <w:r>
          <w:tab/>
          <w:t xml:space="preserve">is a registrable vessel for the purposes of Part VA; and </w:t>
        </w:r>
      </w:ins>
    </w:p>
    <w:p>
      <w:pPr>
        <w:pStyle w:val="Defpara"/>
        <w:rPr>
          <w:ins w:id="360" w:author="Master Repository Process" w:date="2021-08-29T07:29:00Z"/>
          <w:rStyle w:val="DraftersNotes"/>
        </w:rPr>
      </w:pPr>
      <w:ins w:id="361" w:author="Master Repository Process" w:date="2021-08-29T07:29:00Z">
        <w:r>
          <w:tab/>
          <w:t>(b)</w:t>
        </w:r>
        <w:r>
          <w:tab/>
          <w:t>is propelled by motored power that exceeds 4.5 kilowatts.</w:t>
        </w:r>
      </w:ins>
    </w:p>
    <w:p>
      <w:pPr>
        <w:pStyle w:val="Subsection"/>
        <w:rPr>
          <w:ins w:id="362" w:author="Master Repository Process" w:date="2021-08-29T07:29:00Z"/>
        </w:rPr>
      </w:pPr>
      <w:ins w:id="363" w:author="Master Repository Process" w:date="2021-08-29T07:29:00Z">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ins>
    </w:p>
    <w:p>
      <w:pPr>
        <w:pStyle w:val="Subsection"/>
        <w:rPr>
          <w:ins w:id="364" w:author="Master Repository Process" w:date="2021-08-29T07:29:00Z"/>
        </w:rPr>
      </w:pPr>
      <w:ins w:id="365" w:author="Master Repository Process" w:date="2021-08-29T07:29:00Z">
        <w:r>
          <w:tab/>
          <w:t>(3)</w:t>
        </w:r>
        <w:r>
          <w:tab/>
          <w:t xml:space="preserve">For the purposes of regulation 47 to 47I, an applicant for a recreational skipper’s ticket is taken to have lodged an application if he or she has — </w:t>
        </w:r>
      </w:ins>
    </w:p>
    <w:p>
      <w:pPr>
        <w:pStyle w:val="Indenta"/>
        <w:rPr>
          <w:ins w:id="366" w:author="Master Repository Process" w:date="2021-08-29T07:29:00Z"/>
        </w:rPr>
      </w:pPr>
      <w:ins w:id="367" w:author="Master Repository Process" w:date="2021-08-29T07:29:00Z">
        <w:r>
          <w:tab/>
          <w:t>(a)</w:t>
        </w:r>
        <w:r>
          <w:tab/>
          <w:t xml:space="preserve">lodged an application with the CEO; or </w:t>
        </w:r>
      </w:ins>
    </w:p>
    <w:p>
      <w:pPr>
        <w:pStyle w:val="Indenta"/>
        <w:rPr>
          <w:ins w:id="368" w:author="Master Repository Process" w:date="2021-08-29T07:29:00Z"/>
        </w:rPr>
      </w:pPr>
      <w:ins w:id="369" w:author="Master Repository Process" w:date="2021-08-29T07:29:00Z">
        <w:r>
          <w:tab/>
          <w:t>(b)</w:t>
        </w:r>
        <w:r>
          <w:tab/>
          <w:t>given a completed application to the examiner to be lodged in accordance with regulation 47C(3)(c)(ii).</w:t>
        </w:r>
      </w:ins>
    </w:p>
    <w:p>
      <w:pPr>
        <w:pStyle w:val="Footnotesection"/>
        <w:rPr>
          <w:ins w:id="370" w:author="Master Repository Process" w:date="2021-08-29T07:29:00Z"/>
        </w:rPr>
      </w:pPr>
      <w:ins w:id="371" w:author="Master Repository Process" w:date="2021-08-29T07:29:00Z">
        <w:r>
          <w:tab/>
          <w:t>[Regulation 47 inserted</w:t>
        </w:r>
      </w:ins>
      <w:r>
        <w:t xml:space="preserve"> in Gazette </w:t>
      </w:r>
      <w:del w:id="372" w:author="Master Repository Process" w:date="2021-08-29T07:29:00Z">
        <w:r>
          <w:delText>22 Dec 1972</w:delText>
        </w:r>
      </w:del>
      <w:ins w:id="373" w:author="Master Repository Process" w:date="2021-08-29T07:29:00Z">
        <w:r>
          <w:t>10 Feb 2006</w:t>
        </w:r>
      </w:ins>
      <w:r>
        <w:t xml:space="preserve"> p.</w:t>
      </w:r>
      <w:del w:id="374" w:author="Master Repository Process" w:date="2021-08-29T07:29:00Z">
        <w:r>
          <w:delText xml:space="preserve"> 4778</w:delText>
        </w:r>
      </w:del>
      <w:ins w:id="375" w:author="Master Repository Process" w:date="2021-08-29T07:29:00Z">
        <w:r>
          <w:t> 667-8.]</w:t>
        </w:r>
      </w:ins>
    </w:p>
    <w:p>
      <w:pPr>
        <w:pStyle w:val="Heading5"/>
        <w:rPr>
          <w:ins w:id="376" w:author="Master Repository Process" w:date="2021-08-29T07:29:00Z"/>
        </w:rPr>
      </w:pPr>
      <w:bookmarkStart w:id="377" w:name="_Toc127334022"/>
      <w:ins w:id="378" w:author="Master Repository Process" w:date="2021-08-29T07:29:00Z">
        <w:r>
          <w:rPr>
            <w:rStyle w:val="CharSectno"/>
          </w:rPr>
          <w:t>47AA</w:t>
        </w:r>
        <w:r>
          <w:t>.</w:t>
        </w:r>
        <w:r>
          <w:tab/>
          <w:t>Who may drive motor boat — before 1 April 2007</w:t>
        </w:r>
        <w:bookmarkEnd w:id="377"/>
      </w:ins>
    </w:p>
    <w:p>
      <w:pPr>
        <w:pStyle w:val="Subsection"/>
        <w:rPr>
          <w:ins w:id="379" w:author="Master Repository Process" w:date="2021-08-29T07:29:00Z"/>
        </w:rPr>
      </w:pPr>
      <w:ins w:id="380" w:author="Master Repository Process" w:date="2021-08-29T07:29:00Z">
        <w:r>
          <w:tab/>
          <w:t>(1)</w:t>
        </w:r>
        <w:r>
          <w:tab/>
          <w:t xml:space="preserve">This regulation ceases to apply on 1 April 2007. </w:t>
        </w:r>
      </w:ins>
    </w:p>
    <w:p>
      <w:pPr>
        <w:pStyle w:val="Subsection"/>
        <w:rPr>
          <w:ins w:id="381" w:author="Master Repository Process" w:date="2021-08-29T07:29:00Z"/>
        </w:rPr>
      </w:pPr>
      <w:ins w:id="382" w:author="Master Repository Process" w:date="2021-08-29T07:29:00Z">
        <w:r>
          <w:tab/>
          <w:t>(2)</w:t>
        </w:r>
        <w:r>
          <w:tab/>
          <w:t>A person who is under 10 years of age must not drive a motor boat.</w:t>
        </w:r>
      </w:ins>
    </w:p>
    <w:p>
      <w:pPr>
        <w:pStyle w:val="Subsection"/>
        <w:rPr>
          <w:ins w:id="383" w:author="Master Repository Process" w:date="2021-08-29T07:29:00Z"/>
          <w:rStyle w:val="DraftersNotes"/>
        </w:rPr>
      </w:pPr>
      <w:ins w:id="384" w:author="Master Repository Process" w:date="2021-08-29T07:29:00Z">
        <w:r>
          <w:tab/>
          <w:t>(3)</w:t>
        </w:r>
        <w:r>
          <w:tab/>
          <w:t>A person who is at least 10, but under 16, years of age must not drive an RST vessel unless he or she is under the direct supervision of a person who is at least 18 years of age.</w:t>
        </w:r>
      </w:ins>
    </w:p>
    <w:p>
      <w:pPr>
        <w:pStyle w:val="Subsection"/>
        <w:rPr>
          <w:ins w:id="385" w:author="Master Repository Process" w:date="2021-08-29T07:29:00Z"/>
        </w:rPr>
      </w:pPr>
      <w:ins w:id="386" w:author="Master Repository Process" w:date="2021-08-29T07:29:00Z">
        <w:r>
          <w:tab/>
          <w:t>(4)</w:t>
        </w:r>
        <w:r>
          <w:tab/>
          <w:t>The owner of an RST vessel must not knowingly permit it to be driven in contravention of subregulation (2) or (3).</w:t>
        </w:r>
      </w:ins>
    </w:p>
    <w:p>
      <w:pPr>
        <w:pStyle w:val="Subsection"/>
        <w:rPr>
          <w:ins w:id="387" w:author="Master Repository Process" w:date="2021-08-29T07:29:00Z"/>
        </w:rPr>
      </w:pPr>
      <w:ins w:id="388" w:author="Master Repository Process" w:date="2021-08-29T07:29:00Z">
        <w:r>
          <w:tab/>
          <w:t>(5)</w:t>
        </w:r>
        <w:r>
          <w:tab/>
          <w:t>A person who contravenes this regulation commits an offence.</w:t>
        </w:r>
      </w:ins>
    </w:p>
    <w:p>
      <w:pPr>
        <w:pStyle w:val="Footnotesection"/>
        <w:rPr>
          <w:ins w:id="389" w:author="Master Repository Process" w:date="2021-08-29T07:29:00Z"/>
        </w:rPr>
      </w:pPr>
      <w:ins w:id="390" w:author="Master Repository Process" w:date="2021-08-29T07:29:00Z">
        <w:r>
          <w:tab/>
          <w:t>[Regulation 47AA inserted in Gazette 10 Feb 2006 p. 668.]</w:t>
        </w:r>
      </w:ins>
    </w:p>
    <w:p>
      <w:pPr>
        <w:pStyle w:val="Heading5"/>
        <w:rPr>
          <w:ins w:id="391" w:author="Master Repository Process" w:date="2021-08-29T07:29:00Z"/>
        </w:rPr>
      </w:pPr>
      <w:bookmarkStart w:id="392" w:name="_Toc127334023"/>
      <w:ins w:id="393" w:author="Master Repository Process" w:date="2021-08-29T07:29:00Z">
        <w:r>
          <w:rPr>
            <w:rStyle w:val="CharSectno"/>
          </w:rPr>
          <w:t>47AB</w:t>
        </w:r>
        <w:r>
          <w:t>.</w:t>
        </w:r>
        <w:r>
          <w:tab/>
          <w:t>Who may drive motor boat — 1 April 2007 to 31 March 2008</w:t>
        </w:r>
        <w:bookmarkEnd w:id="392"/>
      </w:ins>
    </w:p>
    <w:p>
      <w:pPr>
        <w:pStyle w:val="Subsection"/>
        <w:rPr>
          <w:ins w:id="394" w:author="Master Repository Process" w:date="2021-08-29T07:29:00Z"/>
        </w:rPr>
      </w:pPr>
      <w:ins w:id="395" w:author="Master Repository Process" w:date="2021-08-29T07:29:00Z">
        <w:r>
          <w:tab/>
          <w:t>(1)</w:t>
        </w:r>
        <w:r>
          <w:tab/>
          <w:t xml:space="preserve">This regulation applies on and after 1 April 2007 and ceases to apply on 1 April 2008. </w:t>
        </w:r>
      </w:ins>
    </w:p>
    <w:p>
      <w:pPr>
        <w:pStyle w:val="Subsection"/>
        <w:rPr>
          <w:ins w:id="396" w:author="Master Repository Process" w:date="2021-08-29T07:29:00Z"/>
        </w:rPr>
      </w:pPr>
      <w:ins w:id="397" w:author="Master Repository Process" w:date="2021-08-29T07:29:00Z">
        <w:r>
          <w:tab/>
          <w:t>(2)</w:t>
        </w:r>
        <w:r>
          <w:tab/>
          <w:t>A person who is under 10 years of age must not drive a motor boat.</w:t>
        </w:r>
      </w:ins>
    </w:p>
    <w:p>
      <w:pPr>
        <w:pStyle w:val="Subsection"/>
        <w:rPr>
          <w:ins w:id="398" w:author="Master Repository Process" w:date="2021-08-29T07:29:00Z"/>
        </w:rPr>
      </w:pPr>
      <w:ins w:id="399" w:author="Master Repository Process" w:date="2021-08-29T07:29:00Z">
        <w:r>
          <w:tab/>
          <w:t>(3)</w:t>
        </w:r>
        <w:r>
          <w:tab/>
          <w:t xml:space="preserve">A person who is at least 10, but under 14, years of age must not drive an RST vessel unless he or she is under the direct supervision of a person — </w:t>
        </w:r>
      </w:ins>
    </w:p>
    <w:p>
      <w:pPr>
        <w:pStyle w:val="Indenta"/>
        <w:rPr>
          <w:ins w:id="400" w:author="Master Repository Process" w:date="2021-08-29T07:29:00Z"/>
        </w:rPr>
      </w:pPr>
      <w:ins w:id="401" w:author="Master Repository Process" w:date="2021-08-29T07:29:00Z">
        <w:r>
          <w:tab/>
          <w:t>(a)</w:t>
        </w:r>
        <w:r>
          <w:tab/>
          <w:t>who is at least 25 years of age; or</w:t>
        </w:r>
      </w:ins>
    </w:p>
    <w:p>
      <w:pPr>
        <w:pStyle w:val="Indenta"/>
        <w:rPr>
          <w:ins w:id="402" w:author="Master Repository Process" w:date="2021-08-29T07:29:00Z"/>
          <w:rStyle w:val="DraftersNotes"/>
        </w:rPr>
      </w:pPr>
      <w:ins w:id="403" w:author="Master Repository Process" w:date="2021-08-29T07:29:00Z">
        <w:r>
          <w:tab/>
          <w:t>(b)</w:t>
        </w:r>
        <w:r>
          <w:tab/>
          <w:t>who is at least 18, but under 25, years of age and holds a recreational skipper’s ticket.</w:t>
        </w:r>
      </w:ins>
    </w:p>
    <w:p>
      <w:pPr>
        <w:pStyle w:val="Subsection"/>
        <w:rPr>
          <w:ins w:id="404" w:author="Master Repository Process" w:date="2021-08-29T07:29:00Z"/>
        </w:rPr>
      </w:pPr>
      <w:ins w:id="405" w:author="Master Repository Process" w:date="2021-08-29T07:29:00Z">
        <w:r>
          <w:tab/>
          <w:t>(4)</w:t>
        </w:r>
        <w:r>
          <w:tab/>
          <w:t xml:space="preserve">A person who is at least 14, but under 16, years of age must not drive an RST vessel unless he or she — </w:t>
        </w:r>
      </w:ins>
    </w:p>
    <w:p>
      <w:pPr>
        <w:pStyle w:val="Indenta"/>
        <w:rPr>
          <w:ins w:id="406" w:author="Master Repository Process" w:date="2021-08-29T07:29:00Z"/>
        </w:rPr>
      </w:pPr>
      <w:ins w:id="407" w:author="Master Repository Process" w:date="2021-08-29T07:29:00Z">
        <w:r>
          <w:tab/>
          <w:t>(a)</w:t>
        </w:r>
        <w:r>
          <w:tab/>
          <w:t xml:space="preserve">holds a recreational skipper’s ticket and is driving the vessel — </w:t>
        </w:r>
      </w:ins>
    </w:p>
    <w:p>
      <w:pPr>
        <w:pStyle w:val="Indenti"/>
        <w:rPr>
          <w:ins w:id="408" w:author="Master Repository Process" w:date="2021-08-29T07:29:00Z"/>
        </w:rPr>
      </w:pPr>
      <w:ins w:id="409" w:author="Master Repository Process" w:date="2021-08-29T07:29:00Z">
        <w:r>
          <w:tab/>
          <w:t>(i)</w:t>
        </w:r>
        <w:r>
          <w:tab/>
          <w:t xml:space="preserve">at a speed not exceeding 8 knots; and </w:t>
        </w:r>
      </w:ins>
    </w:p>
    <w:p>
      <w:pPr>
        <w:pStyle w:val="Indenti"/>
        <w:rPr>
          <w:ins w:id="410" w:author="Master Repository Process" w:date="2021-08-29T07:29:00Z"/>
        </w:rPr>
      </w:pPr>
      <w:ins w:id="411" w:author="Master Repository Process" w:date="2021-08-29T07:29:00Z">
        <w:r>
          <w:tab/>
          <w:t>(ii)</w:t>
        </w:r>
        <w:r>
          <w:tab/>
          <w:t xml:space="preserve">between sunrise and sunset; </w:t>
        </w:r>
      </w:ins>
    </w:p>
    <w:p>
      <w:pPr>
        <w:pStyle w:val="Indenta"/>
        <w:rPr>
          <w:ins w:id="412" w:author="Master Repository Process" w:date="2021-08-29T07:29:00Z"/>
        </w:rPr>
      </w:pPr>
      <w:ins w:id="413" w:author="Master Repository Process" w:date="2021-08-29T07:29:00Z">
        <w:r>
          <w:tab/>
        </w:r>
        <w:r>
          <w:tab/>
          <w:t>or</w:t>
        </w:r>
      </w:ins>
    </w:p>
    <w:p>
      <w:pPr>
        <w:pStyle w:val="Indenta"/>
        <w:rPr>
          <w:ins w:id="414" w:author="Master Repository Process" w:date="2021-08-29T07:29:00Z"/>
        </w:rPr>
      </w:pPr>
      <w:ins w:id="415" w:author="Master Repository Process" w:date="2021-08-29T07:29:00Z">
        <w:r>
          <w:tab/>
          <w:t>(b)</w:t>
        </w:r>
        <w:r>
          <w:tab/>
          <w:t xml:space="preserve">is under the direct supervision of a person — </w:t>
        </w:r>
      </w:ins>
    </w:p>
    <w:p>
      <w:pPr>
        <w:pStyle w:val="Indenti"/>
        <w:rPr>
          <w:ins w:id="416" w:author="Master Repository Process" w:date="2021-08-29T07:29:00Z"/>
        </w:rPr>
      </w:pPr>
      <w:ins w:id="417" w:author="Master Repository Process" w:date="2021-08-29T07:29:00Z">
        <w:r>
          <w:tab/>
          <w:t>(i)</w:t>
        </w:r>
        <w:r>
          <w:tab/>
          <w:t>who is at least 25 years of age; or</w:t>
        </w:r>
      </w:ins>
    </w:p>
    <w:p>
      <w:pPr>
        <w:pStyle w:val="Indenti"/>
        <w:rPr>
          <w:ins w:id="418" w:author="Master Repository Process" w:date="2021-08-29T07:29:00Z"/>
          <w:b/>
          <w:i/>
        </w:rPr>
      </w:pPr>
      <w:ins w:id="419" w:author="Master Repository Process" w:date="2021-08-29T07:29:00Z">
        <w:r>
          <w:tab/>
          <w:t>(ii)</w:t>
        </w:r>
        <w:r>
          <w:tab/>
          <w:t>who is at least 18, but under 25, years of age and holds a recreational skipper’s ticket.</w:t>
        </w:r>
      </w:ins>
    </w:p>
    <w:p>
      <w:pPr>
        <w:pStyle w:val="Subsection"/>
        <w:rPr>
          <w:ins w:id="420" w:author="Master Repository Process" w:date="2021-08-29T07:29:00Z"/>
        </w:rPr>
      </w:pPr>
      <w:ins w:id="421" w:author="Master Repository Process" w:date="2021-08-29T07:29:00Z">
        <w:r>
          <w:tab/>
          <w:t>(5)</w:t>
        </w:r>
        <w:r>
          <w:tab/>
          <w:t xml:space="preserve">A person who is at least 16, but under 25, years of age must not drive an RST vessel unless he or she — </w:t>
        </w:r>
      </w:ins>
    </w:p>
    <w:p>
      <w:pPr>
        <w:pStyle w:val="Indenta"/>
        <w:rPr>
          <w:ins w:id="422" w:author="Master Repository Process" w:date="2021-08-29T07:29:00Z"/>
        </w:rPr>
      </w:pPr>
      <w:ins w:id="423" w:author="Master Repository Process" w:date="2021-08-29T07:29:00Z">
        <w:r>
          <w:tab/>
          <w:t>(a)</w:t>
        </w:r>
        <w:r>
          <w:tab/>
          <w:t xml:space="preserve">holds a recreational skipper’s ticket; or </w:t>
        </w:r>
      </w:ins>
    </w:p>
    <w:p>
      <w:pPr>
        <w:pStyle w:val="Indenta"/>
        <w:rPr>
          <w:ins w:id="424" w:author="Master Repository Process" w:date="2021-08-29T07:29:00Z"/>
        </w:rPr>
      </w:pPr>
      <w:ins w:id="425" w:author="Master Repository Process" w:date="2021-08-29T07:29:00Z">
        <w:r>
          <w:tab/>
          <w:t>(b)</w:t>
        </w:r>
        <w:r>
          <w:tab/>
          <w:t xml:space="preserve">is under the direct supervision of a person — </w:t>
        </w:r>
      </w:ins>
    </w:p>
    <w:p>
      <w:pPr>
        <w:pStyle w:val="Indenti"/>
        <w:rPr>
          <w:ins w:id="426" w:author="Master Repository Process" w:date="2021-08-29T07:29:00Z"/>
        </w:rPr>
      </w:pPr>
      <w:ins w:id="427" w:author="Master Repository Process" w:date="2021-08-29T07:29:00Z">
        <w:r>
          <w:tab/>
          <w:t>(i)</w:t>
        </w:r>
        <w:r>
          <w:tab/>
          <w:t>who is at least 25 years of age; or</w:t>
        </w:r>
      </w:ins>
    </w:p>
    <w:p>
      <w:pPr>
        <w:pStyle w:val="Indenti"/>
        <w:rPr>
          <w:ins w:id="428" w:author="Master Repository Process" w:date="2021-08-29T07:29:00Z"/>
          <w:b/>
          <w:i/>
        </w:rPr>
      </w:pPr>
      <w:ins w:id="429" w:author="Master Repository Process" w:date="2021-08-29T07:29:00Z">
        <w:r>
          <w:tab/>
          <w:t>(ii)</w:t>
        </w:r>
        <w:r>
          <w:tab/>
          <w:t>who is at least 18, but under 25, years of age and holds a recreational skipper’s ticket.</w:t>
        </w:r>
      </w:ins>
    </w:p>
    <w:p>
      <w:pPr>
        <w:pStyle w:val="Subsection"/>
        <w:rPr>
          <w:ins w:id="430" w:author="Master Repository Process" w:date="2021-08-29T07:29:00Z"/>
        </w:rPr>
      </w:pPr>
      <w:ins w:id="431" w:author="Master Repository Process" w:date="2021-08-29T07:29:00Z">
        <w:r>
          <w:tab/>
          <w:t>(6)</w:t>
        </w:r>
        <w:r>
          <w:tab/>
          <w:t>The owner of an RST vessel must not knowingly permit it to be driven in contravention of subregulations (2) to (5).</w:t>
        </w:r>
      </w:ins>
    </w:p>
    <w:p>
      <w:pPr>
        <w:pStyle w:val="Subsection"/>
        <w:rPr>
          <w:ins w:id="432" w:author="Master Repository Process" w:date="2021-08-29T07:29:00Z"/>
        </w:rPr>
      </w:pPr>
      <w:ins w:id="433" w:author="Master Repository Process" w:date="2021-08-29T07:29:00Z">
        <w:r>
          <w:tab/>
          <w:t>(7)</w:t>
        </w:r>
        <w:r>
          <w:tab/>
          <w:t>A person who contravenes this regulation commits an offence.</w:t>
        </w:r>
      </w:ins>
    </w:p>
    <w:p>
      <w:pPr>
        <w:pStyle w:val="Footnotesection"/>
        <w:rPr>
          <w:ins w:id="434" w:author="Master Repository Process" w:date="2021-08-29T07:29:00Z"/>
        </w:rPr>
      </w:pPr>
      <w:ins w:id="435" w:author="Master Repository Process" w:date="2021-08-29T07:29:00Z">
        <w:r>
          <w:tab/>
          <w:t>[Regulation 47AB inserted in Gazette 10 Feb 2006 p. 669.]</w:t>
        </w:r>
      </w:ins>
    </w:p>
    <w:p>
      <w:pPr>
        <w:pStyle w:val="Heading5"/>
        <w:rPr>
          <w:ins w:id="436" w:author="Master Repository Process" w:date="2021-08-29T07:29:00Z"/>
        </w:rPr>
      </w:pPr>
      <w:bookmarkStart w:id="437" w:name="_Toc127334024"/>
      <w:ins w:id="438" w:author="Master Repository Process" w:date="2021-08-29T07:29:00Z">
        <w:r>
          <w:rPr>
            <w:rStyle w:val="CharSectno"/>
          </w:rPr>
          <w:t>47A</w:t>
        </w:r>
        <w:r>
          <w:t>.</w:t>
        </w:r>
        <w:r>
          <w:tab/>
          <w:t>Who may drive motor boat — from 1 April 2008</w:t>
        </w:r>
        <w:bookmarkEnd w:id="437"/>
      </w:ins>
    </w:p>
    <w:p>
      <w:pPr>
        <w:pStyle w:val="Subsection"/>
        <w:rPr>
          <w:ins w:id="439" w:author="Master Repository Process" w:date="2021-08-29T07:29:00Z"/>
        </w:rPr>
      </w:pPr>
      <w:ins w:id="440" w:author="Master Repository Process" w:date="2021-08-29T07:29:00Z">
        <w:r>
          <w:tab/>
          <w:t>(1)</w:t>
        </w:r>
        <w:r>
          <w:tab/>
          <w:t xml:space="preserve">This regulation applies on and after 1 April 2008. </w:t>
        </w:r>
      </w:ins>
    </w:p>
    <w:p>
      <w:pPr>
        <w:pStyle w:val="Subsection"/>
        <w:rPr>
          <w:ins w:id="441" w:author="Master Repository Process" w:date="2021-08-29T07:29:00Z"/>
        </w:rPr>
      </w:pPr>
      <w:ins w:id="442" w:author="Master Repository Process" w:date="2021-08-29T07:29:00Z">
        <w:r>
          <w:tab/>
          <w:t>(2)</w:t>
        </w:r>
        <w:r>
          <w:tab/>
          <w:t>A person who is under 10 years of age must not drive a motor boat.</w:t>
        </w:r>
      </w:ins>
    </w:p>
    <w:p>
      <w:pPr>
        <w:pStyle w:val="Subsection"/>
        <w:rPr>
          <w:ins w:id="443" w:author="Master Repository Process" w:date="2021-08-29T07:29:00Z"/>
          <w:rStyle w:val="DraftersNotes"/>
        </w:rPr>
      </w:pPr>
      <w:ins w:id="444" w:author="Master Repository Process" w:date="2021-08-29T07:29:00Z">
        <w:r>
          <w:tab/>
          <w:t>(3)</w:t>
        </w:r>
        <w:r>
          <w:tab/>
          <w:t>A person who is at least 10, but under 14, years of age must not drive an RST vessel unless he or she is under the direct supervision of a person who holds a recreational skipper’s ticket and is at least 18 years of age.</w:t>
        </w:r>
      </w:ins>
    </w:p>
    <w:p>
      <w:pPr>
        <w:pStyle w:val="Subsection"/>
        <w:rPr>
          <w:ins w:id="445" w:author="Master Repository Process" w:date="2021-08-29T07:29:00Z"/>
        </w:rPr>
      </w:pPr>
      <w:ins w:id="446" w:author="Master Repository Process" w:date="2021-08-29T07:29:00Z">
        <w:r>
          <w:tab/>
          <w:t>(4)</w:t>
        </w:r>
        <w:r>
          <w:tab/>
          <w:t xml:space="preserve">A person who is at least 14, but under 16, years of age must not drive an RST vessel unless he or she — </w:t>
        </w:r>
      </w:ins>
    </w:p>
    <w:p>
      <w:pPr>
        <w:pStyle w:val="Indenta"/>
        <w:rPr>
          <w:ins w:id="447" w:author="Master Repository Process" w:date="2021-08-29T07:29:00Z"/>
        </w:rPr>
      </w:pPr>
      <w:ins w:id="448" w:author="Master Repository Process" w:date="2021-08-29T07:29:00Z">
        <w:r>
          <w:tab/>
          <w:t>(a)</w:t>
        </w:r>
        <w:r>
          <w:tab/>
          <w:t xml:space="preserve">holds a recreational skipper’s ticket and is driving the vessel — </w:t>
        </w:r>
      </w:ins>
    </w:p>
    <w:p>
      <w:pPr>
        <w:pStyle w:val="Indenti"/>
        <w:rPr>
          <w:ins w:id="449" w:author="Master Repository Process" w:date="2021-08-29T07:29:00Z"/>
        </w:rPr>
      </w:pPr>
      <w:ins w:id="450" w:author="Master Repository Process" w:date="2021-08-29T07:29:00Z">
        <w:r>
          <w:tab/>
          <w:t>(i)</w:t>
        </w:r>
        <w:r>
          <w:tab/>
          <w:t xml:space="preserve">at a speed not exceeding 8 knots; and </w:t>
        </w:r>
      </w:ins>
    </w:p>
    <w:p>
      <w:pPr>
        <w:pStyle w:val="Indenti"/>
        <w:rPr>
          <w:ins w:id="451" w:author="Master Repository Process" w:date="2021-08-29T07:29:00Z"/>
        </w:rPr>
      </w:pPr>
      <w:ins w:id="452" w:author="Master Repository Process" w:date="2021-08-29T07:29:00Z">
        <w:r>
          <w:tab/>
          <w:t>(ii)</w:t>
        </w:r>
        <w:r>
          <w:tab/>
          <w:t xml:space="preserve">between sunrise and sunset; </w:t>
        </w:r>
      </w:ins>
    </w:p>
    <w:p>
      <w:pPr>
        <w:pStyle w:val="Indenta"/>
        <w:rPr>
          <w:ins w:id="453" w:author="Master Repository Process" w:date="2021-08-29T07:29:00Z"/>
        </w:rPr>
      </w:pPr>
      <w:ins w:id="454" w:author="Master Repository Process" w:date="2021-08-29T07:29:00Z">
        <w:r>
          <w:tab/>
        </w:r>
        <w:r>
          <w:tab/>
          <w:t>or</w:t>
        </w:r>
      </w:ins>
    </w:p>
    <w:p>
      <w:pPr>
        <w:pStyle w:val="Indenta"/>
        <w:rPr>
          <w:ins w:id="455" w:author="Master Repository Process" w:date="2021-08-29T07:29:00Z"/>
        </w:rPr>
      </w:pPr>
      <w:ins w:id="456" w:author="Master Repository Process" w:date="2021-08-29T07:29:00Z">
        <w:r>
          <w:tab/>
          <w:t>(b)</w:t>
        </w:r>
        <w:r>
          <w:tab/>
          <w:t xml:space="preserve">is under the direct supervision of a person who holds a recreational skipper’s ticket and is at least 18 years of age. </w:t>
        </w:r>
      </w:ins>
    </w:p>
    <w:p>
      <w:pPr>
        <w:pStyle w:val="Subsection"/>
        <w:rPr>
          <w:ins w:id="457" w:author="Master Repository Process" w:date="2021-08-29T07:29:00Z"/>
        </w:rPr>
      </w:pPr>
      <w:ins w:id="458" w:author="Master Repository Process" w:date="2021-08-29T07:29:00Z">
        <w:r>
          <w:tab/>
          <w:t>(5)</w:t>
        </w:r>
        <w:r>
          <w:tab/>
          <w:t xml:space="preserve">A person who is at least 16 years of age must not drive an RST vessel unless he or she — </w:t>
        </w:r>
      </w:ins>
    </w:p>
    <w:p>
      <w:pPr>
        <w:pStyle w:val="Indenta"/>
        <w:rPr>
          <w:ins w:id="459" w:author="Master Repository Process" w:date="2021-08-29T07:29:00Z"/>
        </w:rPr>
      </w:pPr>
      <w:ins w:id="460" w:author="Master Repository Process" w:date="2021-08-29T07:29:00Z">
        <w:r>
          <w:tab/>
          <w:t>(a)</w:t>
        </w:r>
        <w:r>
          <w:tab/>
          <w:t xml:space="preserve">holds a recreational skipper’s ticket; or </w:t>
        </w:r>
      </w:ins>
    </w:p>
    <w:p>
      <w:pPr>
        <w:pStyle w:val="Indenta"/>
        <w:rPr>
          <w:ins w:id="461" w:author="Master Repository Process" w:date="2021-08-29T07:29:00Z"/>
        </w:rPr>
      </w:pPr>
      <w:ins w:id="462" w:author="Master Repository Process" w:date="2021-08-29T07:29:00Z">
        <w:r>
          <w:tab/>
          <w:t>(b)</w:t>
        </w:r>
        <w:r>
          <w:tab/>
          <w:t xml:space="preserve">is under the direct supervision of a person who holds a recreational skipper’s ticket and is at least 18 years of age. </w:t>
        </w:r>
      </w:ins>
    </w:p>
    <w:p>
      <w:pPr>
        <w:pStyle w:val="Subsection"/>
        <w:rPr>
          <w:ins w:id="463" w:author="Master Repository Process" w:date="2021-08-29T07:29:00Z"/>
        </w:rPr>
      </w:pPr>
      <w:ins w:id="464" w:author="Master Repository Process" w:date="2021-08-29T07:29:00Z">
        <w:r>
          <w:tab/>
          <w:t>(6)</w:t>
        </w:r>
        <w:r>
          <w:tab/>
          <w:t>The owner of an RST vessel must not knowingly permit it to be driven in contravention of subregulations (2) to (5).</w:t>
        </w:r>
      </w:ins>
    </w:p>
    <w:p>
      <w:pPr>
        <w:pStyle w:val="Subsection"/>
        <w:rPr>
          <w:ins w:id="465" w:author="Master Repository Process" w:date="2021-08-29T07:29:00Z"/>
        </w:rPr>
      </w:pPr>
      <w:ins w:id="466" w:author="Master Repository Process" w:date="2021-08-29T07:29:00Z">
        <w:r>
          <w:tab/>
          <w:t>(7)</w:t>
        </w:r>
        <w:r>
          <w:tab/>
          <w:t>A person who contravenes this regulation commits an offence.</w:t>
        </w:r>
      </w:ins>
    </w:p>
    <w:p>
      <w:pPr>
        <w:pStyle w:val="Footnotesection"/>
        <w:rPr>
          <w:ins w:id="467" w:author="Master Repository Process" w:date="2021-08-29T07:29:00Z"/>
        </w:rPr>
      </w:pPr>
      <w:ins w:id="468" w:author="Master Repository Process" w:date="2021-08-29T07:29:00Z">
        <w:r>
          <w:tab/>
          <w:t>[Regulation 47A inserted in Gazette 10 Feb 2006 p. 669-70.]</w:t>
        </w:r>
      </w:ins>
    </w:p>
    <w:p>
      <w:pPr>
        <w:pStyle w:val="Heading5"/>
        <w:rPr>
          <w:ins w:id="469" w:author="Master Repository Process" w:date="2021-08-29T07:29:00Z"/>
        </w:rPr>
      </w:pPr>
      <w:bookmarkStart w:id="470" w:name="_Toc127334025"/>
      <w:ins w:id="471" w:author="Master Repository Process" w:date="2021-08-29T07:29:00Z">
        <w:r>
          <w:rPr>
            <w:rStyle w:val="CharSectno"/>
          </w:rPr>
          <w:t>47B</w:t>
        </w:r>
        <w:r>
          <w:rPr>
            <w:iCs/>
          </w:rPr>
          <w:t>.</w:t>
        </w:r>
        <w:r>
          <w:rPr>
            <w:iCs/>
          </w:rPr>
          <w:tab/>
          <w:t>Learner deemed to be directly supervised</w:t>
        </w:r>
        <w:bookmarkEnd w:id="470"/>
        <w:r>
          <w:rPr>
            <w:iCs/>
          </w:rPr>
          <w:t xml:space="preserve"> </w:t>
        </w:r>
      </w:ins>
    </w:p>
    <w:p>
      <w:pPr>
        <w:pStyle w:val="Subsection"/>
        <w:rPr>
          <w:ins w:id="472" w:author="Master Repository Process" w:date="2021-08-29T07:29:00Z"/>
        </w:rPr>
      </w:pPr>
      <w:ins w:id="473" w:author="Master Repository Process" w:date="2021-08-29T07:29:00Z">
        <w:r>
          <w:tab/>
          <w:t>(1)</w:t>
        </w:r>
        <w:r>
          <w:tab/>
          <w:t xml:space="preserve">If a learner is driving an RST vessel under the supervision of an examiner, the learner is taken to be under the direct supervision of the examiner — </w:t>
        </w:r>
      </w:ins>
    </w:p>
    <w:p>
      <w:pPr>
        <w:pStyle w:val="Indenta"/>
        <w:rPr>
          <w:ins w:id="474" w:author="Master Repository Process" w:date="2021-08-29T07:29:00Z"/>
        </w:rPr>
      </w:pPr>
      <w:ins w:id="475" w:author="Master Repository Process" w:date="2021-08-29T07:29:00Z">
        <w:r>
          <w:tab/>
          <w:t>(a)</w:t>
        </w:r>
        <w:r>
          <w:tab/>
          <w:t xml:space="preserve">if the vessel is within 400 metres of the examiner; and </w:t>
        </w:r>
      </w:ins>
    </w:p>
    <w:p>
      <w:pPr>
        <w:pStyle w:val="Indenta"/>
        <w:rPr>
          <w:ins w:id="476" w:author="Master Repository Process" w:date="2021-08-29T07:29:00Z"/>
        </w:rPr>
      </w:pPr>
      <w:ins w:id="477" w:author="Master Repository Process" w:date="2021-08-29T07:29:00Z">
        <w:r>
          <w:tab/>
          <w:t>(b)</w:t>
        </w:r>
        <w:r>
          <w:tab/>
          <w:t xml:space="preserve">even if the examiner is also instructing or assessing one or more other learners. </w:t>
        </w:r>
      </w:ins>
    </w:p>
    <w:p>
      <w:pPr>
        <w:pStyle w:val="Subsection"/>
        <w:rPr>
          <w:ins w:id="478" w:author="Master Repository Process" w:date="2021-08-29T07:29:00Z"/>
        </w:rPr>
      </w:pPr>
      <w:ins w:id="479" w:author="Master Repository Process" w:date="2021-08-29T07:29:00Z">
        <w:r>
          <w:tab/>
          <w:t>(2)</w:t>
        </w:r>
        <w:r>
          <w:tab/>
          <w:t xml:space="preserve">In this regulation — </w:t>
        </w:r>
      </w:ins>
    </w:p>
    <w:p>
      <w:pPr>
        <w:pStyle w:val="Defstart"/>
        <w:rPr>
          <w:ins w:id="480" w:author="Master Repository Process" w:date="2021-08-29T07:29:00Z"/>
        </w:rPr>
      </w:pPr>
      <w:ins w:id="481" w:author="Master Repository Process" w:date="2021-08-29T07:29:00Z">
        <w:r>
          <w:rPr>
            <w:b/>
          </w:rPr>
          <w:tab/>
          <w:t>“</w:t>
        </w:r>
        <w:r>
          <w:rPr>
            <w:rStyle w:val="CharDefText"/>
          </w:rPr>
          <w:t>learner</w:t>
        </w:r>
        <w:r>
          <w:rPr>
            <w:b/>
          </w:rPr>
          <w:t>”</w:t>
        </w:r>
        <w:r>
          <w:t xml:space="preserve"> means a person who is learning to drive an RST vessel or is being assessed for the purpose of seeking to obtain a recreational skipper’s ticket.</w:t>
        </w:r>
      </w:ins>
    </w:p>
    <w:p>
      <w:pPr>
        <w:pStyle w:val="Footnotesection"/>
        <w:rPr>
          <w:ins w:id="482" w:author="Master Repository Process" w:date="2021-08-29T07:29:00Z"/>
        </w:rPr>
      </w:pPr>
      <w:bookmarkStart w:id="483" w:name="_Hlt32116153"/>
      <w:bookmarkStart w:id="484" w:name="_Toc443961425"/>
      <w:bookmarkStart w:id="485" w:name="_Toc506093616"/>
      <w:bookmarkStart w:id="486" w:name="_Toc512913782"/>
      <w:bookmarkStart w:id="487" w:name="_Toc522355424"/>
      <w:bookmarkStart w:id="488" w:name="_Toc528058287"/>
      <w:bookmarkStart w:id="489" w:name="_Toc41209154"/>
      <w:bookmarkStart w:id="490" w:name="_Toc79892763"/>
      <w:bookmarkStart w:id="491" w:name="_Toc104965064"/>
      <w:bookmarkEnd w:id="483"/>
      <w:ins w:id="492" w:author="Master Repository Process" w:date="2021-08-29T07:29:00Z">
        <w:r>
          <w:tab/>
          <w:t>[Regulation 47B inserted in Gazette 10 Feb 2006 p. 670.]</w:t>
        </w:r>
      </w:ins>
    </w:p>
    <w:p>
      <w:pPr>
        <w:pStyle w:val="Heading5"/>
        <w:rPr>
          <w:ins w:id="493" w:author="Master Repository Process" w:date="2021-08-29T07:29:00Z"/>
        </w:rPr>
      </w:pPr>
      <w:bookmarkStart w:id="494" w:name="_Toc127334026"/>
      <w:ins w:id="495" w:author="Master Repository Process" w:date="2021-08-29T07:29:00Z">
        <w:r>
          <w:rPr>
            <w:rStyle w:val="CharSectno"/>
          </w:rPr>
          <w:t>47C</w:t>
        </w:r>
        <w:r>
          <w:t>.</w:t>
        </w:r>
        <w:r>
          <w:tab/>
          <w:t>Recreational skipper’s ticket</w:t>
        </w:r>
        <w:bookmarkEnd w:id="494"/>
      </w:ins>
    </w:p>
    <w:p>
      <w:pPr>
        <w:pStyle w:val="Subsection"/>
        <w:rPr>
          <w:ins w:id="496" w:author="Master Repository Process" w:date="2021-08-29T07:29:00Z"/>
          <w:rStyle w:val="DraftersNotes"/>
        </w:rPr>
      </w:pPr>
      <w:ins w:id="497" w:author="Master Repository Process" w:date="2021-08-29T07:29:00Z">
        <w:r>
          <w:tab/>
          <w:t>(1)</w:t>
        </w:r>
        <w:r>
          <w:tab/>
          <w:t xml:space="preserve">Subject to regulation 47G, the CEO is to grant a recreational skipper’s ticket to a person who applies in accordance with subregulation (3), if satisfied that the person meets the recreational skipper’s competency requirements. </w:t>
        </w:r>
      </w:ins>
    </w:p>
    <w:p>
      <w:pPr>
        <w:pStyle w:val="Subsection"/>
        <w:rPr>
          <w:ins w:id="498" w:author="Master Repository Process" w:date="2021-08-29T07:29:00Z"/>
        </w:rPr>
      </w:pPr>
      <w:ins w:id="499" w:author="Master Repository Process" w:date="2021-08-29T07:29:00Z">
        <w:r>
          <w:tab/>
          <w:t>(2)</w:t>
        </w:r>
        <w:r>
          <w:tab/>
          <w:t xml:space="preserve">The CEO may, in satisfaction of the requirement imposed by subregulation (1) — </w:t>
        </w:r>
      </w:ins>
    </w:p>
    <w:p>
      <w:pPr>
        <w:pStyle w:val="Indenta"/>
        <w:rPr>
          <w:ins w:id="500" w:author="Master Repository Process" w:date="2021-08-29T07:29:00Z"/>
        </w:rPr>
      </w:pPr>
      <w:ins w:id="501" w:author="Master Repository Process" w:date="2021-08-29T07:29:00Z">
        <w:r>
          <w:tab/>
          <w:t>(a)</w:t>
        </w:r>
        <w:r>
          <w:tab/>
          <w:t xml:space="preserve">accept evidence from a person or body approved by the CEO for that purpose; or </w:t>
        </w:r>
      </w:ins>
    </w:p>
    <w:p>
      <w:pPr>
        <w:pStyle w:val="Indenta"/>
        <w:rPr>
          <w:ins w:id="502" w:author="Master Repository Process" w:date="2021-08-29T07:29:00Z"/>
        </w:rPr>
      </w:pPr>
      <w:ins w:id="503" w:author="Master Repository Process" w:date="2021-08-29T07:29:00Z">
        <w:r>
          <w:tab/>
          <w:t>(b)</w:t>
        </w:r>
        <w:r>
          <w:tab/>
          <w:t>accept possession by the applicant of a higher qualification or a foreign skipper’s ticket.</w:t>
        </w:r>
      </w:ins>
    </w:p>
    <w:p>
      <w:pPr>
        <w:pStyle w:val="Subsection"/>
        <w:rPr>
          <w:ins w:id="504" w:author="Master Repository Process" w:date="2021-08-29T07:29:00Z"/>
        </w:rPr>
      </w:pPr>
      <w:ins w:id="505" w:author="Master Repository Process" w:date="2021-08-29T07:29:00Z">
        <w:r>
          <w:tab/>
          <w:t>(3)</w:t>
        </w:r>
        <w:r>
          <w:tab/>
          <w:t xml:space="preserve">An application for a recreational skipper’s ticket — </w:t>
        </w:r>
      </w:ins>
    </w:p>
    <w:p>
      <w:pPr>
        <w:pStyle w:val="Indenta"/>
        <w:rPr>
          <w:ins w:id="506" w:author="Master Repository Process" w:date="2021-08-29T07:29:00Z"/>
        </w:rPr>
      </w:pPr>
      <w:ins w:id="507" w:author="Master Repository Process" w:date="2021-08-29T07:29:00Z">
        <w:r>
          <w:tab/>
          <w:t>(a)</w:t>
        </w:r>
        <w:r>
          <w:tab/>
          <w:t xml:space="preserve">is to be made to the CEO in writing in a form specified by the Minister; </w:t>
        </w:r>
      </w:ins>
    </w:p>
    <w:p>
      <w:pPr>
        <w:pStyle w:val="Indenta"/>
        <w:rPr>
          <w:ins w:id="508" w:author="Master Repository Process" w:date="2021-08-29T07:29:00Z"/>
        </w:rPr>
      </w:pPr>
      <w:ins w:id="509" w:author="Master Repository Process" w:date="2021-08-29T07:29:00Z">
        <w:r>
          <w:tab/>
          <w:t>(b)</w:t>
        </w:r>
        <w:r>
          <w:tab/>
          <w:t xml:space="preserve">is to be accompanied by evidence that the applicant meets the recreational skipper’s competency requirements; and </w:t>
        </w:r>
      </w:ins>
    </w:p>
    <w:p>
      <w:pPr>
        <w:pStyle w:val="Indenta"/>
        <w:rPr>
          <w:ins w:id="510" w:author="Master Repository Process" w:date="2021-08-29T07:29:00Z"/>
        </w:rPr>
      </w:pPr>
      <w:ins w:id="511" w:author="Master Repository Process" w:date="2021-08-29T07:29:00Z">
        <w:r>
          <w:tab/>
          <w:t>(c)</w:t>
        </w:r>
        <w:r>
          <w:tab/>
          <w:t xml:space="preserve">may be lodged — </w:t>
        </w:r>
      </w:ins>
    </w:p>
    <w:p>
      <w:pPr>
        <w:pStyle w:val="Indenti"/>
        <w:rPr>
          <w:ins w:id="512" w:author="Master Repository Process" w:date="2021-08-29T07:29:00Z"/>
        </w:rPr>
      </w:pPr>
      <w:ins w:id="513" w:author="Master Repository Process" w:date="2021-08-29T07:29:00Z">
        <w:r>
          <w:tab/>
          <w:t>(i)</w:t>
        </w:r>
        <w:r>
          <w:tab/>
          <w:t xml:space="preserve">by the applicant; or </w:t>
        </w:r>
      </w:ins>
    </w:p>
    <w:p>
      <w:pPr>
        <w:pStyle w:val="Indenti"/>
        <w:rPr>
          <w:ins w:id="514" w:author="Master Repository Process" w:date="2021-08-29T07:29:00Z"/>
        </w:rPr>
      </w:pPr>
      <w:ins w:id="515" w:author="Master Repository Process" w:date="2021-08-29T07:29:00Z">
        <w:r>
          <w:tab/>
          <w:t>(ii)</w:t>
        </w:r>
        <w:r>
          <w:tab/>
          <w:t xml:space="preserve">if lodged with evidence of the kind referred to in subregulation (2)(a), by the examiner on behalf of the applicant. </w:t>
        </w:r>
      </w:ins>
    </w:p>
    <w:p>
      <w:pPr>
        <w:pStyle w:val="Subsection"/>
        <w:rPr>
          <w:ins w:id="516" w:author="Master Repository Process" w:date="2021-08-29T07:29:00Z"/>
        </w:rPr>
      </w:pPr>
      <w:ins w:id="517" w:author="Master Repository Process" w:date="2021-08-29T07:29:00Z">
        <w:r>
          <w:tab/>
          <w:t>(4)</w:t>
        </w:r>
        <w:r>
          <w:tab/>
          <w:t xml:space="preserve">If an applicant has lodged an application together with evidence of the kind referred to in subregulation (2)(a), the applicant is taken to hold a recreational skipper’s ticket until he or she receives — </w:t>
        </w:r>
      </w:ins>
    </w:p>
    <w:p>
      <w:pPr>
        <w:pStyle w:val="Indenta"/>
        <w:rPr>
          <w:ins w:id="518" w:author="Master Repository Process" w:date="2021-08-29T07:29:00Z"/>
        </w:rPr>
      </w:pPr>
      <w:ins w:id="519" w:author="Master Repository Process" w:date="2021-08-29T07:29:00Z">
        <w:r>
          <w:tab/>
          <w:t>(a)</w:t>
        </w:r>
        <w:r>
          <w:tab/>
          <w:t>a recreational skipper’s ticket; or</w:t>
        </w:r>
      </w:ins>
    </w:p>
    <w:p>
      <w:pPr>
        <w:pStyle w:val="Indenta"/>
        <w:rPr>
          <w:ins w:id="520" w:author="Master Repository Process" w:date="2021-08-29T07:29:00Z"/>
        </w:rPr>
      </w:pPr>
      <w:ins w:id="521" w:author="Master Repository Process" w:date="2021-08-29T07:29:00Z">
        <w:r>
          <w:tab/>
          <w:t>(b)</w:t>
        </w:r>
        <w:r>
          <w:tab/>
          <w:t>written notice that the CEO has refused the application.</w:t>
        </w:r>
      </w:ins>
    </w:p>
    <w:p>
      <w:pPr>
        <w:pStyle w:val="Subsection"/>
        <w:rPr>
          <w:ins w:id="522" w:author="Master Repository Process" w:date="2021-08-29T07:29:00Z"/>
        </w:rPr>
      </w:pPr>
      <w:ins w:id="523" w:author="Master Repository Process" w:date="2021-08-29T07:29:00Z">
        <w:r>
          <w:tab/>
          <w:t>(5)</w:t>
        </w:r>
        <w:r>
          <w:tab/>
          <w:t xml:space="preserve">The CEO is to issue a replacement recreational skipper’s ticket — </w:t>
        </w:r>
      </w:ins>
    </w:p>
    <w:p>
      <w:pPr>
        <w:pStyle w:val="Indenta"/>
        <w:rPr>
          <w:ins w:id="524" w:author="Master Repository Process" w:date="2021-08-29T07:29:00Z"/>
        </w:rPr>
      </w:pPr>
      <w:ins w:id="525" w:author="Master Repository Process" w:date="2021-08-29T07:29:00Z">
        <w:r>
          <w:tab/>
          <w:t>(a)</w:t>
        </w:r>
        <w:r>
          <w:tab/>
          <w:t xml:space="preserve">when the CEO is notified under regulation 47I of a change to the ticket holder’s name or address; or </w:t>
        </w:r>
      </w:ins>
    </w:p>
    <w:p>
      <w:pPr>
        <w:pStyle w:val="Indenta"/>
        <w:rPr>
          <w:ins w:id="526" w:author="Master Repository Process" w:date="2021-08-29T07:29:00Z"/>
        </w:rPr>
      </w:pPr>
      <w:ins w:id="527" w:author="Master Repository Process" w:date="2021-08-29T07:29:00Z">
        <w:r>
          <w:tab/>
          <w:t>(b)</w:t>
        </w:r>
        <w:r>
          <w:tab/>
          <w:t>at the request of the ticket holder, if the CEO is satisfied that the original ticket has been lost or destroyed.</w:t>
        </w:r>
      </w:ins>
    </w:p>
    <w:p>
      <w:pPr>
        <w:pStyle w:val="Subsection"/>
        <w:rPr>
          <w:ins w:id="528" w:author="Master Repository Process" w:date="2021-08-29T07:29:00Z"/>
        </w:rPr>
      </w:pPr>
      <w:ins w:id="529" w:author="Master Repository Process" w:date="2021-08-29T07:29:00Z">
        <w:r>
          <w:tab/>
          <w:t>(6)</w:t>
        </w:r>
        <w:r>
          <w:tab/>
          <w:t>The CEO may issue a replacement recreational skipper’s ticket at any other time if the CEO considers it appropriate.</w:t>
        </w:r>
      </w:ins>
    </w:p>
    <w:p>
      <w:pPr>
        <w:pStyle w:val="Subsection"/>
        <w:rPr>
          <w:ins w:id="530" w:author="Master Repository Process" w:date="2021-08-29T07:29:00Z"/>
        </w:rPr>
      </w:pPr>
      <w:ins w:id="531" w:author="Master Repository Process" w:date="2021-08-29T07:29:00Z">
        <w:r>
          <w:tab/>
          <w:t>(7)</w:t>
        </w:r>
        <w:r>
          <w:tab/>
          <w:t xml:space="preserve">In this regulation — </w:t>
        </w:r>
      </w:ins>
    </w:p>
    <w:p>
      <w:pPr>
        <w:pStyle w:val="Defstart"/>
        <w:rPr>
          <w:ins w:id="532" w:author="Master Repository Process" w:date="2021-08-29T07:29:00Z"/>
        </w:rPr>
      </w:pPr>
      <w:ins w:id="533" w:author="Master Repository Process" w:date="2021-08-29T07:29:00Z">
        <w:r>
          <w:rPr>
            <w:b/>
          </w:rPr>
          <w:tab/>
          <w:t>“</w:t>
        </w:r>
        <w:r>
          <w:rPr>
            <w:rStyle w:val="CharDefText"/>
          </w:rPr>
          <w:t>higher qualification</w:t>
        </w:r>
        <w:r>
          <w:rPr>
            <w:b/>
          </w:rPr>
          <w:t>”</w:t>
        </w:r>
        <w:r>
          <w:t xml:space="preserve"> means — </w:t>
        </w:r>
      </w:ins>
    </w:p>
    <w:p>
      <w:pPr>
        <w:pStyle w:val="Defpara"/>
        <w:rPr>
          <w:ins w:id="534" w:author="Master Repository Process" w:date="2021-08-29T07:29:00Z"/>
        </w:rPr>
      </w:pPr>
      <w:ins w:id="535" w:author="Master Repository Process" w:date="2021-08-29T07:29:00Z">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ins>
    </w:p>
    <w:p>
      <w:pPr>
        <w:pStyle w:val="Defsubpara"/>
        <w:rPr>
          <w:ins w:id="536" w:author="Master Repository Process" w:date="2021-08-29T07:29:00Z"/>
        </w:rPr>
      </w:pPr>
      <w:ins w:id="537" w:author="Master Repository Process" w:date="2021-08-29T07:29:00Z">
        <w:r>
          <w:tab/>
          <w:t>(i)</w:t>
        </w:r>
        <w:r>
          <w:tab/>
          <w:t>Coxswain Instructor of commercial ski</w:t>
        </w:r>
        <w:r>
          <w:noBreakHyphen/>
          <w:t xml:space="preserve">boat; </w:t>
        </w:r>
      </w:ins>
    </w:p>
    <w:p>
      <w:pPr>
        <w:pStyle w:val="Defsubpara"/>
        <w:rPr>
          <w:ins w:id="538" w:author="Master Repository Process" w:date="2021-08-29T07:29:00Z"/>
        </w:rPr>
      </w:pPr>
      <w:ins w:id="539" w:author="Master Repository Process" w:date="2021-08-29T07:29:00Z">
        <w:r>
          <w:tab/>
          <w:t>(ii)</w:t>
        </w:r>
        <w:r>
          <w:tab/>
          <w:t xml:space="preserve">Marine Engineer Class III; </w:t>
        </w:r>
      </w:ins>
    </w:p>
    <w:p>
      <w:pPr>
        <w:pStyle w:val="Defsubpara"/>
        <w:rPr>
          <w:ins w:id="540" w:author="Master Repository Process" w:date="2021-08-29T07:29:00Z"/>
        </w:rPr>
      </w:pPr>
      <w:ins w:id="541" w:author="Master Repository Process" w:date="2021-08-29T07:29:00Z">
        <w:r>
          <w:tab/>
          <w:t>(iii)</w:t>
        </w:r>
        <w:r>
          <w:tab/>
          <w:t xml:space="preserve">Marine Engine Driver Grade I; or </w:t>
        </w:r>
      </w:ins>
    </w:p>
    <w:p>
      <w:pPr>
        <w:pStyle w:val="Defsubpara"/>
        <w:rPr>
          <w:ins w:id="542" w:author="Master Repository Process" w:date="2021-08-29T07:29:00Z"/>
        </w:rPr>
      </w:pPr>
      <w:ins w:id="543" w:author="Master Repository Process" w:date="2021-08-29T07:29:00Z">
        <w:r>
          <w:tab/>
          <w:t>(iv)</w:t>
        </w:r>
        <w:r>
          <w:tab/>
          <w:t>Marine Engine Driver Grade II;</w:t>
        </w:r>
      </w:ins>
    </w:p>
    <w:p>
      <w:pPr>
        <w:pStyle w:val="Defpara"/>
        <w:rPr>
          <w:ins w:id="544" w:author="Master Repository Process" w:date="2021-08-29T07:29:00Z"/>
        </w:rPr>
      </w:pPr>
      <w:ins w:id="545" w:author="Master Repository Process" w:date="2021-08-29T07:29:00Z">
        <w:r>
          <w:tab/>
        </w:r>
        <w:r>
          <w:tab/>
          <w:t>or</w:t>
        </w:r>
      </w:ins>
    </w:p>
    <w:p>
      <w:pPr>
        <w:pStyle w:val="Defpara"/>
        <w:rPr>
          <w:ins w:id="546" w:author="Master Repository Process" w:date="2021-08-29T07:29:00Z"/>
        </w:rPr>
      </w:pPr>
      <w:ins w:id="547" w:author="Master Repository Process" w:date="2021-08-29T07:29:00Z">
        <w:r>
          <w:tab/>
          <w:t>(b)</w:t>
        </w:r>
        <w:r>
          <w:tab/>
          <w:t>any other qualification the prerequisites for which, in the CEO’s opinion, require a person to meet or exceed the recreational skipper’s competency requirements.</w:t>
        </w:r>
      </w:ins>
    </w:p>
    <w:p>
      <w:pPr>
        <w:pStyle w:val="Footnotesection"/>
        <w:rPr>
          <w:ins w:id="548" w:author="Master Repository Process" w:date="2021-08-29T07:29:00Z"/>
        </w:rPr>
      </w:pPr>
      <w:ins w:id="549" w:author="Master Repository Process" w:date="2021-08-29T07:29:00Z">
        <w:r>
          <w:tab/>
          <w:t>[Regulation 47C inserted in Gazette 10 Feb 2006 p. 670-2.]</w:t>
        </w:r>
      </w:ins>
    </w:p>
    <w:p>
      <w:pPr>
        <w:pStyle w:val="Heading5"/>
        <w:rPr>
          <w:ins w:id="550" w:author="Master Repository Process" w:date="2021-08-29T07:29:00Z"/>
        </w:rPr>
      </w:pPr>
      <w:bookmarkStart w:id="551" w:name="_Toc127334027"/>
      <w:ins w:id="552" w:author="Master Repository Process" w:date="2021-08-29T07:29:00Z">
        <w:r>
          <w:rPr>
            <w:rStyle w:val="CharSectno"/>
          </w:rPr>
          <w:t>47CA</w:t>
        </w:r>
        <w:r>
          <w:rPr>
            <w:iCs/>
          </w:rPr>
          <w:t>.</w:t>
        </w:r>
        <w:r>
          <w:rPr>
            <w:iCs/>
          </w:rPr>
          <w:tab/>
          <w:t>Transitional — prior ownership or qualifications</w:t>
        </w:r>
        <w:bookmarkEnd w:id="551"/>
      </w:ins>
    </w:p>
    <w:p>
      <w:pPr>
        <w:pStyle w:val="Subsection"/>
        <w:rPr>
          <w:ins w:id="553" w:author="Master Repository Process" w:date="2021-08-29T07:29:00Z"/>
        </w:rPr>
      </w:pPr>
      <w:ins w:id="554" w:author="Master Repository Process" w:date="2021-08-29T07:29:00Z">
        <w:r>
          <w:tab/>
          <w:t>(1)</w:t>
        </w:r>
        <w:r>
          <w:tab/>
          <w:t xml:space="preserve">If a person — </w:t>
        </w:r>
      </w:ins>
    </w:p>
    <w:p>
      <w:pPr>
        <w:pStyle w:val="Indenta"/>
        <w:rPr>
          <w:ins w:id="555" w:author="Master Repository Process" w:date="2021-08-29T07:29:00Z"/>
        </w:rPr>
      </w:pPr>
      <w:ins w:id="556" w:author="Master Repository Process" w:date="2021-08-29T07:29:00Z">
        <w:r>
          <w:tab/>
          <w:t>(a)</w:t>
        </w:r>
        <w:r>
          <w:tab/>
          <w:t xml:space="preserve">has been the owner, or one of the owners, of a registered vessel for all of the 5 years immediately preceding the commencement date; and </w:t>
        </w:r>
      </w:ins>
    </w:p>
    <w:p>
      <w:pPr>
        <w:pStyle w:val="Indenta"/>
        <w:rPr>
          <w:ins w:id="557" w:author="Master Repository Process" w:date="2021-08-29T07:29:00Z"/>
        </w:rPr>
      </w:pPr>
      <w:ins w:id="558" w:author="Master Repository Process" w:date="2021-08-29T07:29:00Z">
        <w:r>
          <w:tab/>
          <w:t>(b)</w:t>
        </w:r>
        <w:r>
          <w:tab/>
          <w:t xml:space="preserve">lodges an application for a recreational skipper’s ticket — </w:t>
        </w:r>
      </w:ins>
    </w:p>
    <w:p>
      <w:pPr>
        <w:pStyle w:val="Indenti"/>
        <w:rPr>
          <w:ins w:id="559" w:author="Master Repository Process" w:date="2021-08-29T07:29:00Z"/>
        </w:rPr>
      </w:pPr>
      <w:ins w:id="560" w:author="Master Repository Process" w:date="2021-08-29T07:29:00Z">
        <w:r>
          <w:tab/>
          <w:t>(i)</w:t>
        </w:r>
        <w:r>
          <w:tab/>
          <w:t>before 1 April 2007; and</w:t>
        </w:r>
      </w:ins>
    </w:p>
    <w:p>
      <w:pPr>
        <w:pStyle w:val="Indenti"/>
        <w:rPr>
          <w:ins w:id="561" w:author="Master Repository Process" w:date="2021-08-29T07:29:00Z"/>
        </w:rPr>
      </w:pPr>
      <w:ins w:id="562" w:author="Master Repository Process" w:date="2021-08-29T07:29:00Z">
        <w:r>
          <w:tab/>
          <w:t>(ii)</w:t>
        </w:r>
        <w:r>
          <w:tab/>
          <w:t>together with evidence from an examiner that the applicant has a theoretical knowledge of the recreational skipper’s competency requirements,</w:t>
        </w:r>
      </w:ins>
    </w:p>
    <w:p>
      <w:pPr>
        <w:pStyle w:val="Subsection"/>
        <w:rPr>
          <w:ins w:id="563" w:author="Master Repository Process" w:date="2021-08-29T07:29:00Z"/>
        </w:rPr>
      </w:pPr>
      <w:ins w:id="564" w:author="Master Repository Process" w:date="2021-08-29T07:29:00Z">
        <w:r>
          <w:tab/>
        </w:r>
        <w:r>
          <w:tab/>
          <w:t>the CEO may accept that ownership and evidence of theoretical knowledge as evidence in satisfaction of the requirement imposed by regulation 47C(1).</w:t>
        </w:r>
      </w:ins>
    </w:p>
    <w:p>
      <w:pPr>
        <w:pStyle w:val="Subsection"/>
        <w:rPr>
          <w:ins w:id="565" w:author="Master Repository Process" w:date="2021-08-29T07:29:00Z"/>
        </w:rPr>
      </w:pPr>
      <w:ins w:id="566" w:author="Master Repository Process" w:date="2021-08-29T07:29:00Z">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ins>
    </w:p>
    <w:p>
      <w:pPr>
        <w:pStyle w:val="Indenta"/>
        <w:rPr>
          <w:ins w:id="567" w:author="Master Repository Process" w:date="2021-08-29T07:29:00Z"/>
        </w:rPr>
      </w:pPr>
      <w:ins w:id="568" w:author="Master Repository Process" w:date="2021-08-29T07:29:00Z">
        <w:r>
          <w:tab/>
          <w:t>(a)</w:t>
        </w:r>
        <w:r>
          <w:tab/>
          <w:t>a certificate granted by the CEO certifying that the holder has completed the boating safety course known as “BoatSmart”;</w:t>
        </w:r>
      </w:ins>
    </w:p>
    <w:p>
      <w:pPr>
        <w:pStyle w:val="Indenta"/>
        <w:rPr>
          <w:ins w:id="569" w:author="Master Repository Process" w:date="2021-08-29T07:29:00Z"/>
        </w:rPr>
      </w:pPr>
      <w:ins w:id="570" w:author="Master Repository Process" w:date="2021-08-29T07:29:00Z">
        <w:r>
          <w:tab/>
          <w:t>(b)</w:t>
        </w:r>
        <w:r>
          <w:tab/>
          <w:t>a National Power Boat Scheme TL3 Certificate granted by the Australian Yachting Federation;</w:t>
        </w:r>
      </w:ins>
    </w:p>
    <w:p>
      <w:pPr>
        <w:pStyle w:val="Indenta"/>
        <w:rPr>
          <w:ins w:id="571" w:author="Master Repository Process" w:date="2021-08-29T07:29:00Z"/>
        </w:rPr>
      </w:pPr>
      <w:ins w:id="572" w:author="Master Repository Process" w:date="2021-08-29T07:29:00Z">
        <w:r>
          <w:tab/>
          <w:t>(c)</w:t>
        </w:r>
        <w:r>
          <w:tab/>
          <w:t xml:space="preserve">a National Motor Cruising Scheme TL5 Certificate granted by the Australian Yachting Federation. </w:t>
        </w:r>
      </w:ins>
    </w:p>
    <w:p>
      <w:pPr>
        <w:pStyle w:val="Subsection"/>
        <w:rPr>
          <w:ins w:id="573" w:author="Master Repository Process" w:date="2021-08-29T07:29:00Z"/>
        </w:rPr>
      </w:pPr>
      <w:ins w:id="574" w:author="Master Repository Process" w:date="2021-08-29T07:29:00Z">
        <w:r>
          <w:tab/>
          <w:t>(3)</w:t>
        </w:r>
        <w:r>
          <w:tab/>
          <w:t xml:space="preserve">In this regulation — </w:t>
        </w:r>
      </w:ins>
    </w:p>
    <w:p>
      <w:pPr>
        <w:pStyle w:val="Defstart"/>
        <w:rPr>
          <w:ins w:id="575" w:author="Master Repository Process" w:date="2021-08-29T07:29:00Z"/>
        </w:rPr>
      </w:pPr>
      <w:ins w:id="576" w:author="Master Repository Process" w:date="2021-08-29T07:29:00Z">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ins>
    </w:p>
    <w:p>
      <w:pPr>
        <w:pStyle w:val="Defstart"/>
        <w:rPr>
          <w:ins w:id="577" w:author="Master Repository Process" w:date="2021-08-29T07:29:00Z"/>
        </w:rPr>
      </w:pPr>
      <w:ins w:id="578" w:author="Master Repository Process" w:date="2021-08-29T07:29:00Z">
        <w:r>
          <w:rPr>
            <w:b/>
          </w:rPr>
          <w:tab/>
          <w:t>“</w:t>
        </w:r>
        <w:r>
          <w:rPr>
            <w:rStyle w:val="CharDefText"/>
          </w:rPr>
          <w:t>owner</w:t>
        </w:r>
        <w:r>
          <w:rPr>
            <w:b/>
          </w:rPr>
          <w:t>”</w:t>
        </w:r>
        <w:r>
          <w:t xml:space="preserve"> has the meaning given to that term in regulation 45A.</w:t>
        </w:r>
      </w:ins>
    </w:p>
    <w:p>
      <w:pPr>
        <w:pStyle w:val="Footnotesection"/>
        <w:rPr>
          <w:ins w:id="579" w:author="Master Repository Process" w:date="2021-08-29T07:29:00Z"/>
        </w:rPr>
      </w:pPr>
      <w:ins w:id="580" w:author="Master Repository Process" w:date="2021-08-29T07:29:00Z">
        <w:r>
          <w:tab/>
          <w:t>[Regulation 47CA inserted in Gazette 10 Feb 2006 p. 672.]</w:t>
        </w:r>
      </w:ins>
    </w:p>
    <w:p>
      <w:pPr>
        <w:pStyle w:val="Heading5"/>
        <w:rPr>
          <w:ins w:id="581" w:author="Master Repository Process" w:date="2021-08-29T07:29:00Z"/>
        </w:rPr>
      </w:pPr>
      <w:bookmarkStart w:id="582" w:name="_Toc127334028"/>
      <w:ins w:id="583" w:author="Master Repository Process" w:date="2021-08-29T07:29:00Z">
        <w:r>
          <w:rPr>
            <w:rStyle w:val="CharSectno"/>
          </w:rPr>
          <w:t>47D</w:t>
        </w:r>
        <w:r>
          <w:t>.</w:t>
        </w:r>
        <w:r>
          <w:tab/>
          <w:t>Conditions on recreational skipper’s ticket</w:t>
        </w:r>
        <w:bookmarkEnd w:id="582"/>
      </w:ins>
    </w:p>
    <w:p>
      <w:pPr>
        <w:pStyle w:val="Subsection"/>
        <w:rPr>
          <w:ins w:id="584" w:author="Master Repository Process" w:date="2021-08-29T07:29:00Z"/>
        </w:rPr>
      </w:pPr>
      <w:ins w:id="585" w:author="Master Repository Process" w:date="2021-08-29T07:29:00Z">
        <w:r>
          <w:tab/>
          <w:t>(1)</w:t>
        </w:r>
        <w:r>
          <w:tab/>
          <w:t>The CEO may grant a recreational skipper’s ticket subject to any conditions the CEO considers appropriate for ensuring the safety of any person or the public generally.</w:t>
        </w:r>
      </w:ins>
    </w:p>
    <w:p>
      <w:pPr>
        <w:pStyle w:val="Subsection"/>
        <w:rPr>
          <w:ins w:id="586" w:author="Master Repository Process" w:date="2021-08-29T07:29:00Z"/>
        </w:rPr>
      </w:pPr>
      <w:ins w:id="587" w:author="Master Repository Process" w:date="2021-08-29T07:29:00Z">
        <w:r>
          <w:tab/>
          <w:t>(2)</w:t>
        </w:r>
        <w:r>
          <w:tab/>
          <w:t xml:space="preserve">A person who holds a recreational skipper’s ticket that is subject to a condition is taken not to hold a recreational skipper’s ticket if the condition is not being complied with. </w:t>
        </w:r>
      </w:ins>
    </w:p>
    <w:p>
      <w:pPr>
        <w:pStyle w:val="Subsection"/>
        <w:rPr>
          <w:ins w:id="588" w:author="Master Repository Process" w:date="2021-08-29T07:29:00Z"/>
        </w:rPr>
      </w:pPr>
      <w:ins w:id="589" w:author="Master Repository Process" w:date="2021-08-29T07:29:00Z">
        <w:r>
          <w:tab/>
          <w:t>(3)</w:t>
        </w:r>
        <w:r>
          <w:tab/>
          <w:t xml:space="preserve">The CEO may revoke a condition by giving written notice to the ticket holder. </w:t>
        </w:r>
      </w:ins>
    </w:p>
    <w:bookmarkEnd w:id="484"/>
    <w:bookmarkEnd w:id="485"/>
    <w:bookmarkEnd w:id="486"/>
    <w:bookmarkEnd w:id="487"/>
    <w:bookmarkEnd w:id="488"/>
    <w:bookmarkEnd w:id="489"/>
    <w:bookmarkEnd w:id="490"/>
    <w:bookmarkEnd w:id="491"/>
    <w:p>
      <w:pPr>
        <w:pStyle w:val="Footnotesection"/>
        <w:rPr>
          <w:ins w:id="590" w:author="Master Repository Process" w:date="2021-08-29T07:29:00Z"/>
        </w:rPr>
      </w:pPr>
      <w:ins w:id="591" w:author="Master Repository Process" w:date="2021-08-29T07:29:00Z">
        <w:r>
          <w:tab/>
          <w:t>[Regulation 47D inserted in Gazette 10 Feb 2006 p. 673.]</w:t>
        </w:r>
      </w:ins>
    </w:p>
    <w:p>
      <w:pPr>
        <w:pStyle w:val="Heading5"/>
        <w:rPr>
          <w:ins w:id="592" w:author="Master Repository Process" w:date="2021-08-29T07:29:00Z"/>
        </w:rPr>
      </w:pPr>
      <w:bookmarkStart w:id="593" w:name="_Toc127334029"/>
      <w:ins w:id="594" w:author="Master Repository Process" w:date="2021-08-29T07:29:00Z">
        <w:r>
          <w:rPr>
            <w:rStyle w:val="CharSectno"/>
          </w:rPr>
          <w:t>47E</w:t>
        </w:r>
        <w:r>
          <w:t>.</w:t>
        </w:r>
        <w:r>
          <w:tab/>
          <w:t>Interstate or overseas ticket valid for 3 months</w:t>
        </w:r>
        <w:bookmarkEnd w:id="593"/>
      </w:ins>
    </w:p>
    <w:p>
      <w:pPr>
        <w:pStyle w:val="Subsection"/>
        <w:rPr>
          <w:ins w:id="595" w:author="Master Repository Process" w:date="2021-08-29T07:29:00Z"/>
        </w:rPr>
      </w:pPr>
      <w:ins w:id="596" w:author="Master Repository Process" w:date="2021-08-29T07:29:00Z">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ins>
    </w:p>
    <w:p>
      <w:pPr>
        <w:pStyle w:val="Footnotesection"/>
        <w:rPr>
          <w:ins w:id="597" w:author="Master Repository Process" w:date="2021-08-29T07:29:00Z"/>
        </w:rPr>
      </w:pPr>
      <w:ins w:id="598" w:author="Master Repository Process" w:date="2021-08-29T07:29:00Z">
        <w:r>
          <w:tab/>
          <w:t>[Regulation 47E inserted in Gazette 10 Feb 2006 p. 673.]</w:t>
        </w:r>
      </w:ins>
    </w:p>
    <w:p>
      <w:pPr>
        <w:pStyle w:val="Heading5"/>
        <w:rPr>
          <w:ins w:id="599" w:author="Master Repository Process" w:date="2021-08-29T07:29:00Z"/>
        </w:rPr>
      </w:pPr>
      <w:bookmarkStart w:id="600" w:name="_Toc127334030"/>
      <w:ins w:id="601" w:author="Master Repository Process" w:date="2021-08-29T07:29:00Z">
        <w:r>
          <w:rPr>
            <w:rStyle w:val="CharSectno"/>
          </w:rPr>
          <w:t>47F</w:t>
        </w:r>
        <w:r>
          <w:t>.</w:t>
        </w:r>
        <w:r>
          <w:tab/>
          <w:t>Exemptions</w:t>
        </w:r>
        <w:bookmarkEnd w:id="600"/>
      </w:ins>
    </w:p>
    <w:p>
      <w:pPr>
        <w:pStyle w:val="Subsection"/>
        <w:rPr>
          <w:ins w:id="602" w:author="Master Repository Process" w:date="2021-08-29T07:29:00Z"/>
        </w:rPr>
      </w:pPr>
      <w:ins w:id="603" w:author="Master Repository Process" w:date="2021-08-29T07:29:00Z">
        <w:r>
          <w:tab/>
          <w:t>(1)</w:t>
        </w:r>
        <w:r>
          <w:tab/>
          <w:t>The CEO may exempt a person or class of persons from all or any of the provisions of regulation 47AA, 47AB or 47A.</w:t>
        </w:r>
      </w:ins>
    </w:p>
    <w:p>
      <w:pPr>
        <w:pStyle w:val="Subsection"/>
        <w:rPr>
          <w:ins w:id="604" w:author="Master Repository Process" w:date="2021-08-29T07:29:00Z"/>
        </w:rPr>
      </w:pPr>
      <w:ins w:id="605" w:author="Master Repository Process" w:date="2021-08-29T07:29:00Z">
        <w:r>
          <w:tab/>
          <w:t>(2)</w:t>
        </w:r>
        <w:r>
          <w:tab/>
          <w:t>The CEO may grant an exemption subject to any conditions the CEO considers appropriate for ensuring the safety of any person or the public generally.</w:t>
        </w:r>
      </w:ins>
    </w:p>
    <w:p>
      <w:pPr>
        <w:pStyle w:val="Subsection"/>
        <w:rPr>
          <w:ins w:id="606" w:author="Master Repository Process" w:date="2021-08-29T07:29:00Z"/>
        </w:rPr>
      </w:pPr>
      <w:ins w:id="607" w:author="Master Repository Process" w:date="2021-08-29T07:29:00Z">
        <w:r>
          <w:tab/>
          <w:t>(3)</w:t>
        </w:r>
        <w:r>
          <w:tab/>
          <w:t xml:space="preserve">A provision of regulation 47AA, 47AB or 47A in respect of which an exemption has been granted does not apply to a person — </w:t>
        </w:r>
      </w:ins>
    </w:p>
    <w:p>
      <w:pPr>
        <w:pStyle w:val="Indenta"/>
        <w:rPr>
          <w:ins w:id="608" w:author="Master Repository Process" w:date="2021-08-29T07:29:00Z"/>
        </w:rPr>
      </w:pPr>
      <w:ins w:id="609" w:author="Master Repository Process" w:date="2021-08-29T07:29:00Z">
        <w:r>
          <w:tab/>
          <w:t>(a)</w:t>
        </w:r>
        <w:r>
          <w:tab/>
          <w:t xml:space="preserve">to whom the exemption applies; and </w:t>
        </w:r>
      </w:ins>
    </w:p>
    <w:p>
      <w:pPr>
        <w:pStyle w:val="Indenta"/>
        <w:rPr>
          <w:ins w:id="610" w:author="Master Repository Process" w:date="2021-08-29T07:29:00Z"/>
        </w:rPr>
      </w:pPr>
      <w:ins w:id="611" w:author="Master Repository Process" w:date="2021-08-29T07:29:00Z">
        <w:r>
          <w:tab/>
          <w:t>(b)</w:t>
        </w:r>
        <w:r>
          <w:tab/>
          <w:t xml:space="preserve">who is driving a vessel in accordance with the exemption and any conditions to which it is subject. </w:t>
        </w:r>
      </w:ins>
    </w:p>
    <w:p>
      <w:pPr>
        <w:pStyle w:val="Footnotesection"/>
        <w:rPr>
          <w:ins w:id="612" w:author="Master Repository Process" w:date="2021-08-29T07:29:00Z"/>
        </w:rPr>
      </w:pPr>
      <w:ins w:id="613" w:author="Master Repository Process" w:date="2021-08-29T07:29:00Z">
        <w:r>
          <w:tab/>
          <w:t>[Regulation 47F inserted in Gazette 10 Feb 2006 p. 673.]</w:t>
        </w:r>
      </w:ins>
    </w:p>
    <w:p>
      <w:pPr>
        <w:pStyle w:val="Heading5"/>
        <w:rPr>
          <w:ins w:id="614" w:author="Master Repository Process" w:date="2021-08-29T07:29:00Z"/>
        </w:rPr>
      </w:pPr>
      <w:bookmarkStart w:id="615" w:name="_Toc127334031"/>
      <w:ins w:id="616" w:author="Master Repository Process" w:date="2021-08-29T07:29:00Z">
        <w:r>
          <w:rPr>
            <w:rStyle w:val="CharSectno"/>
          </w:rPr>
          <w:t>47G</w:t>
        </w:r>
        <w:r>
          <w:t>.</w:t>
        </w:r>
        <w:r>
          <w:tab/>
          <w:t>Power to refuse, cancel or suspend recreational skipper’s ticket</w:t>
        </w:r>
        <w:bookmarkEnd w:id="615"/>
        <w:r>
          <w:t xml:space="preserve"> </w:t>
        </w:r>
      </w:ins>
    </w:p>
    <w:p>
      <w:pPr>
        <w:pStyle w:val="Subsection"/>
        <w:rPr>
          <w:ins w:id="617" w:author="Master Repository Process" w:date="2021-08-29T07:29:00Z"/>
        </w:rPr>
      </w:pPr>
      <w:ins w:id="618" w:author="Master Repository Process" w:date="2021-08-29T07:29:00Z">
        <w:r>
          <w:tab/>
          <w:t>(1)</w:t>
        </w:r>
        <w:r>
          <w:tab/>
          <w:t>The CEO may refuse an application for, or cancel or suspend, a recreational skipper’s ticket if satisfied that the applicant or ticket holder — </w:t>
        </w:r>
      </w:ins>
    </w:p>
    <w:p>
      <w:pPr>
        <w:pStyle w:val="Indenta"/>
        <w:rPr>
          <w:ins w:id="619" w:author="Master Repository Process" w:date="2021-08-29T07:29:00Z"/>
        </w:rPr>
      </w:pPr>
      <w:ins w:id="620" w:author="Master Repository Process" w:date="2021-08-29T07:29:00Z">
        <w:r>
          <w:tab/>
          <w:t>(a)</w:t>
        </w:r>
        <w:r>
          <w:tab/>
          <w:t xml:space="preserve">is seeking to obtain, or obtained, the ticket by fraud, dishonesty or misrepresentation; or </w:t>
        </w:r>
      </w:ins>
    </w:p>
    <w:p>
      <w:pPr>
        <w:pStyle w:val="Indenta"/>
        <w:rPr>
          <w:ins w:id="621" w:author="Master Repository Process" w:date="2021-08-29T07:29:00Z"/>
        </w:rPr>
      </w:pPr>
      <w:ins w:id="622" w:author="Master Repository Process" w:date="2021-08-29T07:29:00Z">
        <w:r>
          <w:tab/>
          <w:t>(b)</w:t>
        </w:r>
        <w:r>
          <w:tab/>
          <w:t>should not hold a recreational skipper’s ticket because he or she would be likely to be a danger to the public if permitted to be in charge of an RST vessel.</w:t>
        </w:r>
      </w:ins>
    </w:p>
    <w:p>
      <w:pPr>
        <w:pStyle w:val="Subsection"/>
        <w:rPr>
          <w:ins w:id="623" w:author="Master Repository Process" w:date="2021-08-29T07:29:00Z"/>
        </w:rPr>
      </w:pPr>
      <w:ins w:id="624" w:author="Master Repository Process" w:date="2021-08-29T07:29:00Z">
        <w:r>
          <w:tab/>
          <w:t>(2)</w:t>
        </w:r>
        <w:r>
          <w:tab/>
          <w:t>The CEO must not cancel a recreational skipper’s ticket until the ticket holder has been given a reasonable opportunity to satisfy the CEO that the ticket should not be cancelled.</w:t>
        </w:r>
      </w:ins>
    </w:p>
    <w:p>
      <w:pPr>
        <w:pStyle w:val="Subsection"/>
        <w:rPr>
          <w:ins w:id="625" w:author="Master Repository Process" w:date="2021-08-29T07:29:00Z"/>
        </w:rPr>
      </w:pPr>
      <w:ins w:id="626" w:author="Master Repository Process" w:date="2021-08-29T07:29:00Z">
        <w:r>
          <w:tab/>
          <w:t>(3)</w:t>
        </w:r>
        <w:r>
          <w:tab/>
          <w:t>If the CEO refuses an application for, or cancels or suspends, a recreational skipper’s ticket the CEO must give written notice of the refusal, cancellation or suspension, and the reasons for it, to the applicant or ticket holder.</w:t>
        </w:r>
      </w:ins>
    </w:p>
    <w:p>
      <w:pPr>
        <w:pStyle w:val="Subsection"/>
        <w:rPr>
          <w:ins w:id="627" w:author="Master Repository Process" w:date="2021-08-29T07:29:00Z"/>
        </w:rPr>
      </w:pPr>
      <w:ins w:id="628" w:author="Master Repository Process" w:date="2021-08-29T07:29:00Z">
        <w:r>
          <w:tab/>
          <w:t>(4)</w:t>
        </w:r>
        <w:r>
          <w:tab/>
          <w:t>The power under subregulation (1) to cancel or suspend a recreational skipper’s ticket includes a power to cancel or suspend the application of regulation 47E to a person who is taken under that regulation to hold a recreational skipper’s ticket.</w:t>
        </w:r>
      </w:ins>
    </w:p>
    <w:p>
      <w:pPr>
        <w:pStyle w:val="Subsection"/>
        <w:rPr>
          <w:ins w:id="629" w:author="Master Repository Process" w:date="2021-08-29T07:29:00Z"/>
        </w:rPr>
      </w:pPr>
      <w:ins w:id="630" w:author="Master Repository Process" w:date="2021-08-29T07:29:00Z">
        <w:r>
          <w:tab/>
          <w:t>(5)</w:t>
        </w:r>
        <w:r>
          <w:tab/>
          <w:t>A person aggrieved by a decision of the CEO under this regulation may apply to the State Administrative Tribunal for a review of the decision.</w:t>
        </w:r>
      </w:ins>
    </w:p>
    <w:p>
      <w:pPr>
        <w:pStyle w:val="Footnotesection"/>
        <w:rPr>
          <w:ins w:id="631" w:author="Master Repository Process" w:date="2021-08-29T07:29:00Z"/>
        </w:rPr>
      </w:pPr>
      <w:ins w:id="632" w:author="Master Repository Process" w:date="2021-08-29T07:29:00Z">
        <w:r>
          <w:tab/>
          <w:t>[Regulation 47G inserted in Gazette 10 Feb 2006 p. 673-4.]</w:t>
        </w:r>
      </w:ins>
    </w:p>
    <w:p>
      <w:pPr>
        <w:pStyle w:val="Heading5"/>
        <w:rPr>
          <w:ins w:id="633" w:author="Master Repository Process" w:date="2021-08-29T07:29:00Z"/>
        </w:rPr>
      </w:pPr>
      <w:bookmarkStart w:id="634" w:name="_Toc127334032"/>
      <w:ins w:id="635" w:author="Master Repository Process" w:date="2021-08-29T07:29:00Z">
        <w:r>
          <w:rPr>
            <w:rStyle w:val="CharSectno"/>
          </w:rPr>
          <w:t>47H</w:t>
        </w:r>
        <w:r>
          <w:rPr>
            <w:iCs/>
          </w:rPr>
          <w:t>.</w:t>
        </w:r>
        <w:r>
          <w:rPr>
            <w:iCs/>
          </w:rPr>
          <w:tab/>
          <w:t>Ticket</w:t>
        </w:r>
        <w:r>
          <w:t xml:space="preserve"> </w:t>
        </w:r>
        <w:r>
          <w:rPr>
            <w:iCs/>
          </w:rPr>
          <w:t>to be produced on request</w:t>
        </w:r>
        <w:bookmarkEnd w:id="634"/>
      </w:ins>
    </w:p>
    <w:p>
      <w:pPr>
        <w:pStyle w:val="Subsection"/>
        <w:rPr>
          <w:ins w:id="636" w:author="Master Repository Process" w:date="2021-08-29T07:29:00Z"/>
        </w:rPr>
      </w:pPr>
      <w:ins w:id="637" w:author="Master Repository Process" w:date="2021-08-29T07:29:00Z">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ins>
    </w:p>
    <w:p>
      <w:pPr>
        <w:pStyle w:val="Subsection"/>
        <w:rPr>
          <w:ins w:id="638" w:author="Master Repository Process" w:date="2021-08-29T07:29:00Z"/>
        </w:rPr>
      </w:pPr>
      <w:ins w:id="639" w:author="Master Repository Process" w:date="2021-08-29T07:29:00Z">
        <w:r>
          <w:tab/>
          <w:t>(2)</w:t>
        </w:r>
        <w:r>
          <w:tab/>
          <w:t xml:space="preserve">A person who is taken under regulation 47C(4) to hold a recreational skipper’s ticket complies with subregulation (1) if the person produces written evidence that — </w:t>
        </w:r>
      </w:ins>
    </w:p>
    <w:p>
      <w:pPr>
        <w:pStyle w:val="Indenta"/>
        <w:rPr>
          <w:ins w:id="640" w:author="Master Repository Process" w:date="2021-08-29T07:29:00Z"/>
        </w:rPr>
      </w:pPr>
      <w:ins w:id="641" w:author="Master Repository Process" w:date="2021-08-29T07:29:00Z">
        <w:r>
          <w:tab/>
          <w:t>(a)</w:t>
        </w:r>
        <w:r>
          <w:tab/>
          <w:t xml:space="preserve">the person has demonstrated, to the satisfaction of an examiner, that the person meets the recreational skipper’s competency requirements; and </w:t>
        </w:r>
      </w:ins>
    </w:p>
    <w:p>
      <w:pPr>
        <w:pStyle w:val="Indenta"/>
        <w:rPr>
          <w:ins w:id="642" w:author="Master Repository Process" w:date="2021-08-29T07:29:00Z"/>
        </w:rPr>
      </w:pPr>
      <w:ins w:id="643" w:author="Master Repository Process" w:date="2021-08-29T07:29:00Z">
        <w:r>
          <w:tab/>
          <w:t>(b)</w:t>
        </w:r>
        <w:r>
          <w:tab/>
          <w:t>the person has lodged an application in accordance with regulation 47C(3).</w:t>
        </w:r>
      </w:ins>
    </w:p>
    <w:p>
      <w:pPr>
        <w:pStyle w:val="Subsection"/>
        <w:rPr>
          <w:ins w:id="644" w:author="Master Repository Process" w:date="2021-08-29T07:29:00Z"/>
        </w:rPr>
      </w:pPr>
      <w:ins w:id="645" w:author="Master Repository Process" w:date="2021-08-29T07:29:00Z">
        <w:r>
          <w:tab/>
          <w:t>(3)</w:t>
        </w:r>
        <w:r>
          <w:tab/>
          <w:t xml:space="preserve">A person who is taken under regulation 47E to hold a recreational skipper’s ticket complies with subregulation (1) if he or she produces — </w:t>
        </w:r>
      </w:ins>
    </w:p>
    <w:p>
      <w:pPr>
        <w:pStyle w:val="Indenta"/>
        <w:rPr>
          <w:ins w:id="646" w:author="Master Repository Process" w:date="2021-08-29T07:29:00Z"/>
        </w:rPr>
      </w:pPr>
      <w:ins w:id="647" w:author="Master Repository Process" w:date="2021-08-29T07:29:00Z">
        <w:r>
          <w:tab/>
          <w:t>(a)</w:t>
        </w:r>
        <w:r>
          <w:tab/>
          <w:t xml:space="preserve">his or her foreign skipper’s ticket; and </w:t>
        </w:r>
      </w:ins>
    </w:p>
    <w:p>
      <w:pPr>
        <w:pStyle w:val="Indenta"/>
        <w:rPr>
          <w:ins w:id="648" w:author="Master Repository Process" w:date="2021-08-29T07:29:00Z"/>
        </w:rPr>
      </w:pPr>
      <w:ins w:id="649" w:author="Master Repository Process" w:date="2021-08-29T07:29:00Z">
        <w:r>
          <w:tab/>
          <w:t>(b)</w:t>
        </w:r>
        <w:r>
          <w:tab/>
          <w:t>evidence of the date of his or her entry into Western Australia.</w:t>
        </w:r>
      </w:ins>
    </w:p>
    <w:p>
      <w:pPr>
        <w:pStyle w:val="Subsection"/>
        <w:rPr>
          <w:ins w:id="650" w:author="Master Repository Process" w:date="2021-08-29T07:29:00Z"/>
        </w:rPr>
      </w:pPr>
      <w:ins w:id="651" w:author="Master Repository Process" w:date="2021-08-29T07:29:00Z">
        <w:r>
          <w:tab/>
          <w:t>(4)</w:t>
        </w:r>
        <w:r>
          <w:tab/>
          <w:t>A person who contravenes this regulation commits an offence.</w:t>
        </w:r>
      </w:ins>
    </w:p>
    <w:p>
      <w:pPr>
        <w:pStyle w:val="Footnotesection"/>
        <w:rPr>
          <w:ins w:id="652" w:author="Master Repository Process" w:date="2021-08-29T07:29:00Z"/>
        </w:rPr>
      </w:pPr>
      <w:ins w:id="653" w:author="Master Repository Process" w:date="2021-08-29T07:29:00Z">
        <w:r>
          <w:tab/>
          <w:t>[Regulation 47H inserted in Gazette 10 Feb 2006 p. 674.]</w:t>
        </w:r>
      </w:ins>
    </w:p>
    <w:p>
      <w:pPr>
        <w:pStyle w:val="Heading5"/>
        <w:rPr>
          <w:ins w:id="654" w:author="Master Repository Process" w:date="2021-08-29T07:29:00Z"/>
        </w:rPr>
      </w:pPr>
      <w:bookmarkStart w:id="655" w:name="_Toc127334033"/>
      <w:ins w:id="656" w:author="Master Repository Process" w:date="2021-08-29T07:29:00Z">
        <w:r>
          <w:rPr>
            <w:rStyle w:val="CharSectno"/>
          </w:rPr>
          <w:t>47I</w:t>
        </w:r>
        <w:r>
          <w:rPr>
            <w:iCs/>
          </w:rPr>
          <w:t>.</w:t>
        </w:r>
        <w:r>
          <w:rPr>
            <w:iCs/>
          </w:rPr>
          <w:tab/>
          <w:t xml:space="preserve">Ticket </w:t>
        </w:r>
        <w:r>
          <w:t>holder to notify change of details</w:t>
        </w:r>
        <w:bookmarkEnd w:id="655"/>
        <w:r>
          <w:t xml:space="preserve"> </w:t>
        </w:r>
      </w:ins>
    </w:p>
    <w:p>
      <w:pPr>
        <w:pStyle w:val="Subsection"/>
        <w:rPr>
          <w:ins w:id="657" w:author="Master Repository Process" w:date="2021-08-29T07:29:00Z"/>
        </w:rPr>
      </w:pPr>
      <w:ins w:id="658" w:author="Master Repository Process" w:date="2021-08-29T07:29:00Z">
        <w:r>
          <w:tab/>
          <w:t>(1)</w:t>
        </w:r>
        <w:r>
          <w:tab/>
          <w:t xml:space="preserve">The holder of a recreational skipper’s ticket who changes his or her name or address must give written notice of the change to the CEO within 21 days of the change being made. </w:t>
        </w:r>
      </w:ins>
    </w:p>
    <w:p>
      <w:pPr>
        <w:pStyle w:val="Subsection"/>
        <w:rPr>
          <w:ins w:id="659" w:author="Master Repository Process" w:date="2021-08-29T07:29:00Z"/>
        </w:rPr>
      </w:pPr>
      <w:ins w:id="660" w:author="Master Repository Process" w:date="2021-08-29T07:29:00Z">
        <w:r>
          <w:tab/>
          <w:t>(2)</w:t>
        </w:r>
        <w:r>
          <w:tab/>
          <w:t>A person who contravenes this regulation commits an offence.</w:t>
        </w:r>
      </w:ins>
    </w:p>
    <w:p>
      <w:pPr>
        <w:pStyle w:val="Footnotesection"/>
      </w:pPr>
      <w:ins w:id="661" w:author="Master Repository Process" w:date="2021-08-29T07:29:00Z">
        <w:r>
          <w:tab/>
          <w:t>[Regulation 47I inserted in Gazette 10 Feb 2006 p. 674-5</w:t>
        </w:r>
      </w:ins>
      <w:r>
        <w:t>.]</w:t>
      </w:r>
    </w:p>
    <w:p>
      <w:pPr>
        <w:pStyle w:val="Heading5"/>
        <w:rPr>
          <w:snapToGrid w:val="0"/>
        </w:rPr>
      </w:pPr>
      <w:bookmarkStart w:id="662" w:name="_Toc127334034"/>
      <w:bookmarkStart w:id="663" w:name="_Toc107630165"/>
      <w:r>
        <w:rPr>
          <w:rStyle w:val="CharSectno"/>
        </w:rPr>
        <w:t>48</w:t>
      </w:r>
      <w:r>
        <w:rPr>
          <w:snapToGrid w:val="0"/>
        </w:rPr>
        <w:t>.</w:t>
      </w:r>
      <w:r>
        <w:rPr>
          <w:snapToGrid w:val="0"/>
        </w:rPr>
        <w:tab/>
        <w:t>Limitation of speed</w:t>
      </w:r>
      <w:bookmarkEnd w:id="341"/>
      <w:bookmarkEnd w:id="342"/>
      <w:bookmarkEnd w:id="662"/>
      <w:bookmarkEnd w:id="663"/>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t>
      </w:r>
      <w:del w:id="664" w:author="Master Repository Process" w:date="2021-08-29T07:29:00Z">
        <w:r>
          <w:rPr>
            <w:snapToGrid w:val="0"/>
          </w:rPr>
          <w:delText>weigh</w:delText>
        </w:r>
      </w:del>
      <w:ins w:id="665" w:author="Master Repository Process" w:date="2021-08-29T07:29:00Z">
        <w:r>
          <w:t>way</w:t>
        </w:r>
      </w:ins>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 w:val="0"/>
          <w:snapToGrid w:val="0"/>
        </w:rPr>
      </w:pPr>
      <w:r>
        <w:rPr>
          <w:i w:val="0"/>
          <w:snapToGrid w:val="0"/>
        </w:rPr>
        <w:tab/>
        <w:t>[(ii)</w:t>
      </w:r>
      <w:r>
        <w:rPr>
          <w:i w:val="0"/>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[Regulation 48 inserted in Gazette 19 Dec 1962 p. 4015; amended in Gazette 9 Feb 1970 p. 377; 22 Dec 1972 p. 4778; 14 Feb 1975 p. 572; 28 Aug 1992 p. 4241</w:t>
      </w:r>
      <w:ins w:id="666" w:author="Master Repository Process" w:date="2021-08-29T07:29:00Z">
        <w:r>
          <w:t>; 10 Feb 2006 p. 675</w:t>
        </w:r>
      </w:ins>
      <w:r>
        <w:t xml:space="preserve">.] </w:t>
      </w:r>
    </w:p>
    <w:p>
      <w:pPr>
        <w:pStyle w:val="Heading5"/>
        <w:rPr>
          <w:snapToGrid w:val="0"/>
        </w:rPr>
      </w:pPr>
      <w:bookmarkStart w:id="667" w:name="_Toc434376267"/>
      <w:bookmarkStart w:id="668" w:name="_Toc32135813"/>
      <w:bookmarkStart w:id="669" w:name="_Toc127334035"/>
      <w:bookmarkStart w:id="670" w:name="_Toc107630166"/>
      <w:r>
        <w:rPr>
          <w:rStyle w:val="CharSectno"/>
        </w:rPr>
        <w:t>48A</w:t>
      </w:r>
      <w:r>
        <w:rPr>
          <w:snapToGrid w:val="0"/>
        </w:rPr>
        <w:t>.</w:t>
      </w:r>
      <w:r>
        <w:rPr>
          <w:snapToGrid w:val="0"/>
        </w:rPr>
        <w:tab/>
        <w:t>Areas for speed boats and water ski</w:t>
      </w:r>
      <w:r>
        <w:rPr>
          <w:snapToGrid w:val="0"/>
        </w:rPr>
        <w:noBreakHyphen/>
        <w:t>ing</w:t>
      </w:r>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20"/>
        <w:rPr>
          <w:snapToGrid w:val="0"/>
          <w:spacing w:val="-4"/>
        </w:rPr>
      </w:pPr>
      <w:r>
        <w:rPr>
          <w:snapToGrid w:val="0"/>
          <w:spacing w:val="-4"/>
        </w:rPr>
        <w:tab/>
        <w:t>(2)</w:t>
      </w:r>
      <w:r>
        <w:rPr>
          <w:snapToGrid w:val="0"/>
          <w:spacing w:val="-4"/>
        </w:rPr>
        <w:tab/>
        <w:t>A person shall not race a motor boat, or drive a motor boat towing a para</w:t>
      </w:r>
      <w:r>
        <w:rPr>
          <w:snapToGrid w:val="0"/>
          <w:spacing w:val="-4"/>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spacing w:val="-4"/>
        </w:rPr>
        <w:noBreakHyphen/>
        <w:t>sailing or on water ski</w:t>
      </w:r>
      <w:r>
        <w:rPr>
          <w:snapToGrid w:val="0"/>
          <w:spacing w:val="-4"/>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rPr>
          <w:snapToGrid w:val="0"/>
        </w:rPr>
      </w:pPr>
      <w:bookmarkStart w:id="671" w:name="_Toc434376268"/>
      <w:bookmarkStart w:id="672" w:name="_Toc32135814"/>
      <w:bookmarkStart w:id="673" w:name="_Toc127334036"/>
      <w:bookmarkStart w:id="674" w:name="_Toc107630167"/>
      <w:r>
        <w:rPr>
          <w:rStyle w:val="CharSectno"/>
        </w:rPr>
        <w:t>49</w:t>
      </w:r>
      <w:r>
        <w:rPr>
          <w:snapToGrid w:val="0"/>
        </w:rPr>
        <w:t>.</w:t>
      </w:r>
      <w:r>
        <w:rPr>
          <w:snapToGrid w:val="0"/>
        </w:rPr>
        <w:tab/>
        <w:t>Driver to be accompanied and to be alert</w:t>
      </w:r>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Heading5"/>
        <w:rPr>
          <w:del w:id="675" w:author="Master Repository Process" w:date="2021-08-29T07:29:00Z"/>
          <w:snapToGrid w:val="0"/>
        </w:rPr>
      </w:pPr>
      <w:ins w:id="676" w:author="Master Repository Process" w:date="2021-08-29T07:29:00Z">
        <w:r>
          <w:t>[</w:t>
        </w:r>
      </w:ins>
      <w:bookmarkStart w:id="677" w:name="_Toc434376269"/>
      <w:bookmarkStart w:id="678" w:name="_Toc32135815"/>
      <w:bookmarkStart w:id="679" w:name="_Toc107630168"/>
      <w:r>
        <w:t>49A.</w:t>
      </w:r>
      <w:r>
        <w:tab/>
      </w:r>
      <w:del w:id="680" w:author="Master Repository Process" w:date="2021-08-29T07:29:00Z">
        <w:r>
          <w:rPr>
            <w:snapToGrid w:val="0"/>
          </w:rPr>
          <w:delText>Minimum age for drivers and operators of motor boats</w:delText>
        </w:r>
        <w:bookmarkEnd w:id="677"/>
        <w:bookmarkEnd w:id="678"/>
        <w:bookmarkEnd w:id="679"/>
        <w:r>
          <w:rPr>
            <w:snapToGrid w:val="0"/>
          </w:rPr>
          <w:delText xml:space="preserve"> </w:delText>
        </w:r>
      </w:del>
    </w:p>
    <w:p>
      <w:pPr>
        <w:pStyle w:val="Subsection"/>
        <w:rPr>
          <w:del w:id="681" w:author="Master Repository Process" w:date="2021-08-29T07:29:00Z"/>
          <w:snapToGrid w:val="0"/>
        </w:rPr>
      </w:pPr>
      <w:del w:id="682" w:author="Master Repository Process" w:date="2021-08-29T07:29:00Z">
        <w:r>
          <w:rPr>
            <w:snapToGrid w:val="0"/>
          </w:rPr>
          <w:tab/>
          <w:delText>(1)</w:delText>
        </w:r>
        <w:r>
          <w:rPr>
            <w:snapToGrid w:val="0"/>
          </w:rPr>
          <w:tab/>
          <w:delText>Subject to subregulations (2), (3) and (4) — </w:delText>
        </w:r>
      </w:del>
    </w:p>
    <w:p>
      <w:pPr>
        <w:pStyle w:val="Indenta"/>
        <w:rPr>
          <w:del w:id="683" w:author="Master Repository Process" w:date="2021-08-29T07:29:00Z"/>
          <w:snapToGrid w:val="0"/>
        </w:rPr>
      </w:pPr>
      <w:del w:id="684" w:author="Master Repository Process" w:date="2021-08-29T07:29:00Z">
        <w:r>
          <w:rPr>
            <w:snapToGrid w:val="0"/>
          </w:rPr>
          <w:tab/>
          <w:delText>(a)</w:delText>
        </w:r>
        <w:r>
          <w:rPr>
            <w:snapToGrid w:val="0"/>
          </w:rPr>
          <w:tab/>
          <w:delText>a person under the age of 17 years must not drive or operate a motor boat;</w:delText>
        </w:r>
      </w:del>
    </w:p>
    <w:p>
      <w:pPr>
        <w:pStyle w:val="Indenta"/>
        <w:rPr>
          <w:del w:id="685" w:author="Master Repository Process" w:date="2021-08-29T07:29:00Z"/>
          <w:snapToGrid w:val="0"/>
        </w:rPr>
      </w:pPr>
      <w:del w:id="686" w:author="Master Repository Process" w:date="2021-08-29T07:29:00Z">
        <w:r>
          <w:rPr>
            <w:snapToGrid w:val="0"/>
          </w:rPr>
          <w:tab/>
          <w:delText>(b)</w:delText>
        </w:r>
        <w:r>
          <w:rPr>
            <w:snapToGrid w:val="0"/>
          </w:rPr>
          <w:tab/>
          <w:delText>the owner or person having the control of a motor boat must not knowingly permit or suffer the motor boat to be driven or operated by a person under the age of 17 years otherwise than in accordance with this regulation.</w:delText>
        </w:r>
      </w:del>
    </w:p>
    <w:p>
      <w:pPr>
        <w:pStyle w:val="Subsection"/>
        <w:rPr>
          <w:del w:id="687" w:author="Master Repository Process" w:date="2021-08-29T07:29:00Z"/>
          <w:snapToGrid w:val="0"/>
        </w:rPr>
      </w:pPr>
      <w:del w:id="688" w:author="Master Repository Process" w:date="2021-08-29T07:29:00Z">
        <w:r>
          <w:rPr>
            <w:snapToGrid w:val="0"/>
          </w:rPr>
          <w:tab/>
          <w:delText>(2)</w:delText>
        </w:r>
        <w:r>
          <w:rPr>
            <w:snapToGrid w:val="0"/>
          </w:rPr>
          <w:tab/>
          <w:delText xml:space="preserve">A person who is under the age of 17 years but not under the age of 14 years, who holds a current and valid Certificate of Proficiency in the Operation of Pleasure Vessels, issued under regulation 27A of the </w:delText>
        </w:r>
        <w:r>
          <w:rPr>
            <w:i/>
            <w:snapToGrid w:val="0"/>
          </w:rPr>
          <w:delText>W.A. Marine (Certificates of Competency and Safety Manning) Regulations 1983</w:delText>
        </w:r>
        <w:r>
          <w:rPr>
            <w:snapToGrid w:val="0"/>
          </w:rPr>
          <w:delText>, may drive or operate a motor boat.</w:delText>
        </w:r>
      </w:del>
    </w:p>
    <w:p>
      <w:pPr>
        <w:pStyle w:val="Subsection"/>
        <w:rPr>
          <w:del w:id="689" w:author="Master Repository Process" w:date="2021-08-29T07:29:00Z"/>
          <w:snapToGrid w:val="0"/>
        </w:rPr>
      </w:pPr>
      <w:del w:id="690" w:author="Master Repository Process" w:date="2021-08-29T07:29:00Z">
        <w:r>
          <w:rPr>
            <w:snapToGrid w:val="0"/>
          </w:rPr>
          <w:tab/>
          <w:delText>(3)</w:delText>
        </w:r>
        <w:r>
          <w:rPr>
            <w:snapToGrid w:val="0"/>
          </w:rPr>
          <w:tab/>
          <w:delText>A person who is not under the age of 10 years may drive or operate a motor boat with a motor not exceeding 4.5 kilowatts brakepower.</w:delText>
        </w:r>
      </w:del>
    </w:p>
    <w:p>
      <w:pPr>
        <w:pStyle w:val="Subsection"/>
        <w:rPr>
          <w:del w:id="691" w:author="Master Repository Process" w:date="2021-08-29T07:29:00Z"/>
          <w:snapToGrid w:val="0"/>
        </w:rPr>
      </w:pPr>
      <w:del w:id="692" w:author="Master Repository Process" w:date="2021-08-29T07:29:00Z">
        <w:r>
          <w:rPr>
            <w:snapToGrid w:val="0"/>
          </w:rPr>
          <w:tab/>
          <w:delText>(4)</w:delText>
        </w:r>
        <w:r>
          <w:rPr>
            <w:snapToGrid w:val="0"/>
          </w:rPr>
          <w:tab/>
          <w:delText>A person of any age may drive or operate a motor boat provided that if the person is under the age of 17 years and does not hold a certificate referred to in subregulation (2), he or she is under the direct supervision of an adult.</w:delText>
        </w:r>
      </w:del>
    </w:p>
    <w:p>
      <w:pPr>
        <w:pStyle w:val="Subsection"/>
        <w:rPr>
          <w:del w:id="693" w:author="Master Repository Process" w:date="2021-08-29T07:29:00Z"/>
          <w:snapToGrid w:val="0"/>
        </w:rPr>
      </w:pPr>
      <w:del w:id="694" w:author="Master Repository Process" w:date="2021-08-29T07:29:00Z">
        <w:r>
          <w:rPr>
            <w:snapToGrid w:val="0"/>
          </w:rPr>
          <w:tab/>
          <w:delText>(5)</w:delText>
        </w:r>
        <w:r>
          <w:rPr>
            <w:snapToGrid w:val="0"/>
          </w:rPr>
          <w:tab/>
          <w:delText>An owner and any person who contravenes this regulation commits an offence.</w:delText>
        </w:r>
      </w:del>
    </w:p>
    <w:p>
      <w:pPr>
        <w:pStyle w:val="Ednotesection"/>
      </w:pPr>
      <w:del w:id="695" w:author="Master Repository Process" w:date="2021-08-29T07:29:00Z">
        <w:r>
          <w:tab/>
          <w:delText>[Regulation 49A inserted</w:delText>
        </w:r>
      </w:del>
      <w:ins w:id="696" w:author="Master Repository Process" w:date="2021-08-29T07:29:00Z">
        <w:r>
          <w:t>Repealed</w:t>
        </w:r>
      </w:ins>
      <w:r>
        <w:t xml:space="preserve"> in Gazette </w:t>
      </w:r>
      <w:del w:id="697" w:author="Master Repository Process" w:date="2021-08-29T07:29:00Z">
        <w:r>
          <w:delText>31 Dec 1993</w:delText>
        </w:r>
      </w:del>
      <w:ins w:id="698" w:author="Master Repository Process" w:date="2021-08-29T07:29:00Z">
        <w:r>
          <w:t>10 Feb 2006</w:t>
        </w:r>
      </w:ins>
      <w:r>
        <w:t xml:space="preserve"> p. </w:t>
      </w:r>
      <w:del w:id="699" w:author="Master Repository Process" w:date="2021-08-29T07:29:00Z">
        <w:r>
          <w:delText>6912</w:delText>
        </w:r>
        <w:r>
          <w:noBreakHyphen/>
          <w:delText>13</w:delText>
        </w:r>
      </w:del>
      <w:ins w:id="700" w:author="Master Repository Process" w:date="2021-08-29T07:29:00Z">
        <w:r>
          <w:t>675</w:t>
        </w:r>
      </w:ins>
      <w:r>
        <w:t xml:space="preserve">.] </w:t>
      </w:r>
    </w:p>
    <w:p>
      <w:pPr>
        <w:pStyle w:val="Ednotesection"/>
      </w:pPr>
      <w:r>
        <w:t>[</w:t>
      </w:r>
      <w:r>
        <w:rPr>
          <w:b/>
        </w:rPr>
        <w:t>49B.</w:t>
      </w:r>
      <w:del w:id="701" w:author="Master Repository Process" w:date="2021-08-29T07:29:00Z">
        <w:r>
          <w:tab/>
        </w:r>
      </w:del>
      <w:r>
        <w:tab/>
        <w:t xml:space="preserve">Repealed in Gazette 1 Jul 1983 p. 2263.] </w:t>
      </w:r>
    </w:p>
    <w:p>
      <w:pPr>
        <w:pStyle w:val="Heading5"/>
        <w:rPr>
          <w:snapToGrid w:val="0"/>
        </w:rPr>
      </w:pPr>
      <w:bookmarkStart w:id="702" w:name="_Toc434376270"/>
      <w:bookmarkStart w:id="703" w:name="_Toc32135816"/>
      <w:bookmarkStart w:id="704" w:name="_Toc127334037"/>
      <w:bookmarkStart w:id="705" w:name="_Toc107630169"/>
      <w:r>
        <w:rPr>
          <w:rStyle w:val="CharSectno"/>
        </w:rPr>
        <w:t>49C</w:t>
      </w:r>
      <w:r>
        <w:rPr>
          <w:snapToGrid w:val="0"/>
        </w:rPr>
        <w:t>.</w:t>
      </w:r>
      <w:r>
        <w:rPr>
          <w:snapToGrid w:val="0"/>
        </w:rPr>
        <w:tab/>
        <w:t>Driving speed boats behind skiers</w:t>
      </w:r>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rPr>
          <w:snapToGrid w:val="0"/>
        </w:rPr>
      </w:pPr>
      <w:bookmarkStart w:id="706" w:name="_Toc434376271"/>
      <w:bookmarkStart w:id="707" w:name="_Toc32135817"/>
      <w:bookmarkStart w:id="708" w:name="_Toc127334038"/>
      <w:bookmarkStart w:id="709" w:name="_Toc107630170"/>
      <w:r>
        <w:rPr>
          <w:rStyle w:val="CharSectno"/>
        </w:rPr>
        <w:t>49D</w:t>
      </w:r>
      <w:r>
        <w:rPr>
          <w:snapToGrid w:val="0"/>
        </w:rPr>
        <w:t>.</w:t>
      </w:r>
      <w:r>
        <w:rPr>
          <w:snapToGrid w:val="0"/>
        </w:rPr>
        <w:tab/>
        <w:t>Right of way when landing a water skier</w:t>
      </w:r>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rPr>
          <w:snapToGrid w:val="0"/>
        </w:rPr>
      </w:pPr>
      <w:bookmarkStart w:id="710" w:name="_Toc434376272"/>
      <w:bookmarkStart w:id="711" w:name="_Toc32135818"/>
      <w:bookmarkStart w:id="712" w:name="_Toc127334039"/>
      <w:bookmarkStart w:id="713" w:name="_Toc107630171"/>
      <w:r>
        <w:rPr>
          <w:rStyle w:val="CharSectno"/>
        </w:rPr>
        <w:t>49E</w:t>
      </w:r>
      <w:r>
        <w:rPr>
          <w:snapToGrid w:val="0"/>
        </w:rPr>
        <w:t>.</w:t>
      </w:r>
      <w:r>
        <w:rPr>
          <w:snapToGrid w:val="0"/>
        </w:rPr>
        <w:tab/>
        <w:t>Ski ropes</w:t>
      </w:r>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pPr>
      <w:r>
        <w:tab/>
        <w:t xml:space="preserve">[Regulation 49E inserted in Gazette 19 Dec 1962 p. 4016; amended in Gazette 14 Feb 1975 p. 572.] </w:t>
      </w:r>
    </w:p>
    <w:p>
      <w:pPr>
        <w:pStyle w:val="Heading5"/>
        <w:rPr>
          <w:snapToGrid w:val="0"/>
        </w:rPr>
      </w:pPr>
      <w:bookmarkStart w:id="714" w:name="_Toc434376273"/>
      <w:bookmarkStart w:id="715" w:name="_Toc32135819"/>
      <w:bookmarkStart w:id="716" w:name="_Toc127334040"/>
      <w:bookmarkStart w:id="717" w:name="_Toc107630172"/>
      <w:r>
        <w:rPr>
          <w:rStyle w:val="CharSectno"/>
        </w:rPr>
        <w:t>49F</w:t>
      </w:r>
      <w:r>
        <w:rPr>
          <w:snapToGrid w:val="0"/>
        </w:rPr>
        <w:t>.</w:t>
      </w:r>
      <w:r>
        <w:rPr>
          <w:snapToGrid w:val="0"/>
        </w:rPr>
        <w:tab/>
        <w:t>Towing trick water skiers</w:t>
      </w:r>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718" w:name="_Toc434376274"/>
      <w:bookmarkStart w:id="719" w:name="_Toc32135820"/>
      <w:bookmarkStart w:id="720" w:name="_Toc127334041"/>
      <w:bookmarkStart w:id="721" w:name="_Toc107630173"/>
      <w:r>
        <w:rPr>
          <w:rStyle w:val="CharSectno"/>
        </w:rPr>
        <w:t>49G</w:t>
      </w:r>
      <w:r>
        <w:rPr>
          <w:snapToGrid w:val="0"/>
        </w:rPr>
        <w:t>.</w:t>
      </w:r>
      <w:r>
        <w:rPr>
          <w:snapToGrid w:val="0"/>
        </w:rPr>
        <w:tab/>
        <w:t>Towing skiers near landing or take</w:t>
      </w:r>
      <w:r>
        <w:rPr>
          <w:snapToGrid w:val="0"/>
        </w:rPr>
        <w:noBreakHyphen/>
        <w:t>off areas</w:t>
      </w:r>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722" w:name="_Toc434376275"/>
      <w:bookmarkStart w:id="723" w:name="_Toc32135821"/>
      <w:bookmarkStart w:id="724" w:name="_Toc127334042"/>
      <w:bookmarkStart w:id="725" w:name="_Toc107630174"/>
      <w:r>
        <w:rPr>
          <w:rStyle w:val="CharSectno"/>
        </w:rPr>
        <w:t>49H</w:t>
      </w:r>
      <w:r>
        <w:rPr>
          <w:snapToGrid w:val="0"/>
        </w:rPr>
        <w:t>.</w:t>
      </w:r>
      <w:r>
        <w:rPr>
          <w:snapToGrid w:val="0"/>
        </w:rPr>
        <w:tab/>
        <w:t>Ski line to be retrieved</w:t>
      </w:r>
      <w:bookmarkEnd w:id="722"/>
      <w:bookmarkEnd w:id="723"/>
      <w:bookmarkEnd w:id="724"/>
      <w:bookmarkEnd w:id="725"/>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726" w:name="_Toc434376276"/>
      <w:bookmarkStart w:id="727" w:name="_Toc32135822"/>
      <w:bookmarkStart w:id="728" w:name="_Toc127334043"/>
      <w:bookmarkStart w:id="729" w:name="_Toc107630175"/>
      <w:r>
        <w:rPr>
          <w:rStyle w:val="CharSectno"/>
        </w:rPr>
        <w:t>49I</w:t>
      </w:r>
      <w:r>
        <w:rPr>
          <w:snapToGrid w:val="0"/>
        </w:rPr>
        <w:t>.</w:t>
      </w:r>
      <w:r>
        <w:rPr>
          <w:snapToGrid w:val="0"/>
        </w:rPr>
        <w:tab/>
        <w:t>Driver of speed boat not to approach shore where a skier has landed</w:t>
      </w:r>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730" w:name="_Toc434376277"/>
      <w:bookmarkStart w:id="731" w:name="_Toc32135823"/>
      <w:bookmarkStart w:id="732" w:name="_Toc127334044"/>
      <w:bookmarkStart w:id="733" w:name="_Toc107630176"/>
      <w:r>
        <w:rPr>
          <w:rStyle w:val="CharSectno"/>
        </w:rPr>
        <w:t>49J</w:t>
      </w:r>
      <w:r>
        <w:rPr>
          <w:snapToGrid w:val="0"/>
        </w:rPr>
        <w:t>.</w:t>
      </w:r>
      <w:r>
        <w:rPr>
          <w:snapToGrid w:val="0"/>
        </w:rPr>
        <w:tab/>
        <w:t>Sitting on gunwale or back of driver’s seat prohibited</w:t>
      </w:r>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rPr>
          <w:snapToGrid w:val="0"/>
        </w:rPr>
      </w:pPr>
      <w:bookmarkStart w:id="734" w:name="_Toc434376278"/>
      <w:bookmarkStart w:id="735" w:name="_Toc32135824"/>
      <w:bookmarkStart w:id="736" w:name="_Toc127334045"/>
      <w:bookmarkStart w:id="737" w:name="_Toc107630177"/>
      <w:r>
        <w:rPr>
          <w:rStyle w:val="CharSectno"/>
        </w:rPr>
        <w:t>49K</w:t>
      </w:r>
      <w:r>
        <w:rPr>
          <w:snapToGrid w:val="0"/>
        </w:rPr>
        <w:t>.</w:t>
      </w:r>
      <w:r>
        <w:rPr>
          <w:snapToGrid w:val="0"/>
        </w:rPr>
        <w:tab/>
        <w:t>Water skis to be retrieved immediately</w:t>
      </w:r>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pPr>
      <w:r>
        <w:t>[</w:t>
      </w:r>
      <w:r>
        <w:rPr>
          <w:b/>
        </w:rPr>
        <w:t>49L.</w:t>
      </w:r>
      <w:del w:id="738" w:author="Master Repository Process" w:date="2021-08-29T07:29:00Z">
        <w:r>
          <w:rPr>
            <w:b/>
          </w:rPr>
          <w:tab/>
        </w:r>
      </w:del>
      <w:r>
        <w:tab/>
        <w:t xml:space="preserve">Repealed in Gazette 1 Jul 1983 p. 2263.] </w:t>
      </w:r>
    </w:p>
    <w:p>
      <w:pPr>
        <w:pStyle w:val="Heading5"/>
        <w:rPr>
          <w:snapToGrid w:val="0"/>
        </w:rPr>
      </w:pPr>
      <w:bookmarkStart w:id="739" w:name="_Toc434376279"/>
      <w:bookmarkStart w:id="740" w:name="_Toc32135825"/>
      <w:bookmarkStart w:id="741" w:name="_Toc127334046"/>
      <w:bookmarkStart w:id="742" w:name="_Toc107630178"/>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 xml:space="preserve">ing unless that person is wearing a </w:t>
      </w:r>
    </w:p>
    <w:p>
      <w:pPr>
        <w:pStyle w:val="Indenta"/>
        <w:spacing w:before="0"/>
        <w:rPr>
          <w:snapToGrid w:val="0"/>
        </w:rPr>
      </w:pPr>
      <w:r>
        <w:rPr>
          <w:snapToGrid w:val="0"/>
        </w:rPr>
        <w:tab/>
      </w:r>
      <w:r>
        <w:rPr>
          <w:snapToGrid w:val="0"/>
        </w:rPr>
        <w:tab/>
        <w:t>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743" w:name="_Toc434376280"/>
      <w:bookmarkStart w:id="744" w:name="_Toc32135826"/>
      <w:bookmarkStart w:id="745" w:name="_Toc127334047"/>
      <w:bookmarkStart w:id="746" w:name="_Toc107630179"/>
      <w:r>
        <w:rPr>
          <w:rStyle w:val="CharSectno"/>
        </w:rPr>
        <w:t>50</w:t>
      </w:r>
      <w:r>
        <w:rPr>
          <w:snapToGrid w:val="0"/>
        </w:rPr>
        <w:t>.</w:t>
      </w:r>
      <w:r>
        <w:rPr>
          <w:snapToGrid w:val="0"/>
        </w:rPr>
        <w:tab/>
        <w:t>Prohibited times</w:t>
      </w:r>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rPr>
          <w:snapToGrid w:val="0"/>
        </w:rPr>
      </w:pPr>
      <w:bookmarkStart w:id="747" w:name="_Toc434376281"/>
      <w:bookmarkStart w:id="748" w:name="_Toc32135827"/>
      <w:bookmarkStart w:id="749" w:name="_Toc127334048"/>
      <w:bookmarkStart w:id="750" w:name="_Toc107630180"/>
      <w:r>
        <w:rPr>
          <w:rStyle w:val="CharSectno"/>
        </w:rPr>
        <w:t>50A</w:t>
      </w:r>
      <w:r>
        <w:rPr>
          <w:snapToGrid w:val="0"/>
        </w:rPr>
        <w:t>.</w:t>
      </w:r>
      <w:r>
        <w:rPr>
          <w:snapToGrid w:val="0"/>
        </w:rPr>
        <w:tab/>
        <w:t>Restrictions on freestyle driving, surfing and wave jumping on a personal watercraft</w:t>
      </w:r>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rPr>
          <w:snapToGrid w:val="0"/>
        </w:rPr>
      </w:pPr>
      <w:bookmarkStart w:id="751" w:name="_Toc434376282"/>
      <w:bookmarkStart w:id="752" w:name="_Toc32135828"/>
      <w:bookmarkStart w:id="753" w:name="_Toc127334049"/>
      <w:bookmarkStart w:id="754" w:name="_Toc107630181"/>
      <w:r>
        <w:rPr>
          <w:rStyle w:val="CharSectno"/>
        </w:rPr>
        <w:t>50B</w:t>
      </w:r>
      <w:r>
        <w:rPr>
          <w:snapToGrid w:val="0"/>
        </w:rPr>
        <w:t>.</w:t>
      </w:r>
      <w:r>
        <w:rPr>
          <w:snapToGrid w:val="0"/>
        </w:rPr>
        <w:tab/>
        <w:t>Personal flotation device to be worn by the driver and passenger of a personal watercraft</w:t>
      </w:r>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rPr>
          <w:snapToGrid w:val="0"/>
        </w:rPr>
      </w:pPr>
      <w:r>
        <w:rPr>
          <w:snapToGrid w:val="0"/>
        </w:rPr>
        <w:tab/>
        <w:t>(3)</w:t>
      </w:r>
      <w:r>
        <w:rPr>
          <w:snapToGrid w:val="0"/>
        </w:rPr>
        <w:tab/>
        <w:t>In this regulation — </w:t>
      </w:r>
    </w:p>
    <w:p>
      <w:pPr>
        <w:pStyle w:val="Defstar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rPr>
          <w:snapToGrid w:val="0"/>
        </w:rPr>
      </w:pPr>
      <w:r>
        <w:rPr>
          <w:snapToGrid w:val="0"/>
        </w:rPr>
        <w:tab/>
        <w:t>(i)</w:t>
      </w:r>
      <w:r>
        <w:rPr>
          <w:snapToGrid w:val="0"/>
        </w:rPr>
        <w:tab/>
        <w:t>outside of protected waters; and</w:t>
      </w:r>
    </w:p>
    <w:p>
      <w:pPr>
        <w:pStyle w:val="Defsubpara"/>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and 50D.</w:t>
      </w:r>
      <w:del w:id="755" w:author="Master Repository Process" w:date="2021-08-29T07:29:00Z">
        <w:r>
          <w:delText xml:space="preserve">  </w:delText>
        </w:r>
      </w:del>
      <w:ins w:id="756" w:author="Master Repository Process" w:date="2021-08-29T07:29:00Z">
        <w:r>
          <w:tab/>
        </w:r>
      </w:ins>
      <w:r>
        <w:t>Repealed in Gazette 19 Dec 1962 p. 4017.]</w:t>
      </w:r>
    </w:p>
    <w:p>
      <w:pPr>
        <w:pStyle w:val="Heading5"/>
        <w:rPr>
          <w:snapToGrid w:val="0"/>
        </w:rPr>
      </w:pPr>
      <w:bookmarkStart w:id="757" w:name="_Toc434376283"/>
      <w:bookmarkStart w:id="758" w:name="_Toc32135829"/>
      <w:bookmarkStart w:id="759" w:name="_Toc127334050"/>
      <w:bookmarkStart w:id="760" w:name="_Toc107630182"/>
      <w:r>
        <w:rPr>
          <w:rStyle w:val="CharSectno"/>
        </w:rPr>
        <w:t>51</w:t>
      </w:r>
      <w:r>
        <w:rPr>
          <w:snapToGrid w:val="0"/>
        </w:rPr>
        <w:t>.</w:t>
      </w:r>
      <w:r>
        <w:rPr>
          <w:snapToGrid w:val="0"/>
        </w:rPr>
        <w:tab/>
        <w:t>Silencers on motor boats</w:t>
      </w:r>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761" w:name="_Toc434376284"/>
      <w:bookmarkStart w:id="762" w:name="_Toc32135830"/>
      <w:bookmarkStart w:id="763" w:name="_Toc127334051"/>
      <w:bookmarkStart w:id="764" w:name="_Toc107630183"/>
      <w:r>
        <w:rPr>
          <w:rStyle w:val="CharSectno"/>
        </w:rPr>
        <w:t>51A</w:t>
      </w:r>
      <w:r>
        <w:rPr>
          <w:snapToGrid w:val="0"/>
        </w:rPr>
        <w:t>.</w:t>
      </w:r>
      <w:r>
        <w:rPr>
          <w:snapToGrid w:val="0"/>
        </w:rPr>
        <w:tab/>
        <w:t>Motor boats not to emit smoke or vapour</w:t>
      </w:r>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del w:id="765" w:author="Master Repository Process" w:date="2021-08-29T07:29:00Z">
        <w:r>
          <w:rPr>
            <w:b/>
          </w:rPr>
          <w:tab/>
        </w:r>
      </w:del>
      <w:r>
        <w:tab/>
        <w:t xml:space="preserve">Repealed in Gazette 7 Sep 1979 p. 2735.] </w:t>
      </w:r>
    </w:p>
    <w:p>
      <w:pPr>
        <w:pStyle w:val="Heading5"/>
        <w:rPr>
          <w:snapToGrid w:val="0"/>
        </w:rPr>
      </w:pPr>
      <w:bookmarkStart w:id="766" w:name="_Toc434376285"/>
      <w:bookmarkStart w:id="767" w:name="_Toc32135831"/>
      <w:bookmarkStart w:id="768" w:name="_Toc127334052"/>
      <w:bookmarkStart w:id="769" w:name="_Toc107630184"/>
      <w:r>
        <w:rPr>
          <w:rStyle w:val="CharSectno"/>
        </w:rPr>
        <w:t>51C</w:t>
      </w:r>
      <w:r>
        <w:rPr>
          <w:snapToGrid w:val="0"/>
        </w:rPr>
        <w:t>.</w:t>
      </w:r>
      <w:r>
        <w:rPr>
          <w:snapToGrid w:val="0"/>
        </w:rPr>
        <w:tab/>
        <w:t>Organized races, displays, regattas and aquatic sports</w:t>
      </w:r>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770" w:name="_Toc434376286"/>
      <w:bookmarkStart w:id="771" w:name="_Toc32135832"/>
      <w:bookmarkStart w:id="772" w:name="_Toc127334053"/>
      <w:bookmarkStart w:id="773" w:name="_Toc107630185"/>
      <w:r>
        <w:rPr>
          <w:rStyle w:val="CharSectno"/>
        </w:rPr>
        <w:t>51D</w:t>
      </w:r>
      <w:r>
        <w:rPr>
          <w:snapToGrid w:val="0"/>
        </w:rPr>
        <w:t>.</w:t>
      </w:r>
      <w:r>
        <w:rPr>
          <w:snapToGrid w:val="0"/>
        </w:rPr>
        <w:tab/>
        <w:t>Certain vessels to be equipped with bilge pumps</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774" w:name="_Toc434376287"/>
      <w:bookmarkStart w:id="775" w:name="_Toc32135833"/>
      <w:bookmarkStart w:id="776" w:name="_Toc127334054"/>
      <w:bookmarkStart w:id="777" w:name="_Toc107630186"/>
      <w:r>
        <w:rPr>
          <w:rStyle w:val="CharSectno"/>
        </w:rPr>
        <w:t>52</w:t>
      </w:r>
      <w:r>
        <w:rPr>
          <w:snapToGrid w:val="0"/>
        </w:rPr>
        <w:t>.</w:t>
      </w:r>
      <w:r>
        <w:rPr>
          <w:snapToGrid w:val="0"/>
        </w:rPr>
        <w:tab/>
        <w:t>Certain vessels to be equipped with fire extinguishers</w:t>
      </w:r>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778" w:name="_Toc434376288"/>
      <w:bookmarkStart w:id="779" w:name="_Toc32135834"/>
      <w:bookmarkStart w:id="780" w:name="_Toc127334055"/>
      <w:bookmarkStart w:id="781" w:name="_Toc107630187"/>
      <w:r>
        <w:rPr>
          <w:rStyle w:val="CharSectno"/>
        </w:rPr>
        <w:t>52A</w:t>
      </w:r>
      <w:r>
        <w:rPr>
          <w:snapToGrid w:val="0"/>
        </w:rPr>
        <w:t>.</w:t>
      </w:r>
      <w:r>
        <w:rPr>
          <w:snapToGrid w:val="0"/>
        </w:rPr>
        <w:tab/>
        <w:t>Vessels to be equipped with personal flotation devices or life jackets</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782" w:name="_Toc434376289"/>
      <w:bookmarkStart w:id="783" w:name="_Toc32135835"/>
      <w:bookmarkStart w:id="784" w:name="_Toc127334056"/>
      <w:bookmarkStart w:id="785" w:name="_Toc107630188"/>
      <w:r>
        <w:rPr>
          <w:rStyle w:val="CharSectno"/>
        </w:rPr>
        <w:t>52B</w:t>
      </w:r>
      <w:r>
        <w:rPr>
          <w:snapToGrid w:val="0"/>
        </w:rPr>
        <w:t>.</w:t>
      </w:r>
      <w:r>
        <w:rPr>
          <w:snapToGrid w:val="0"/>
        </w:rPr>
        <w:tab/>
        <w:t>Vessels to be equipped with certain distress signals</w:t>
      </w:r>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786" w:name="_Toc434376290"/>
      <w:bookmarkStart w:id="787" w:name="_Toc32135836"/>
      <w:bookmarkStart w:id="788" w:name="_Toc127334057"/>
      <w:bookmarkStart w:id="789" w:name="_Toc107630189"/>
      <w:r>
        <w:rPr>
          <w:rStyle w:val="CharSectno"/>
        </w:rPr>
        <w:t>52BAA</w:t>
      </w:r>
      <w:r>
        <w:rPr>
          <w:snapToGrid w:val="0"/>
        </w:rPr>
        <w:t>.</w:t>
      </w:r>
      <w:r>
        <w:rPr>
          <w:snapToGrid w:val="0"/>
        </w:rPr>
        <w:tab/>
        <w:t>Certain vessels must be equipped with a marine transceiver</w:t>
      </w:r>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790" w:name="_Toc434376291"/>
      <w:bookmarkStart w:id="791" w:name="_Toc32135837"/>
      <w:bookmarkStart w:id="792" w:name="_Toc127334058"/>
      <w:bookmarkStart w:id="793" w:name="_Toc107630190"/>
      <w:r>
        <w:rPr>
          <w:rStyle w:val="CharSectno"/>
        </w:rPr>
        <w:t>52BAB</w:t>
      </w:r>
      <w:r>
        <w:rPr>
          <w:snapToGrid w:val="0"/>
        </w:rPr>
        <w:t>.</w:t>
      </w:r>
      <w:r>
        <w:rPr>
          <w:snapToGrid w:val="0"/>
        </w:rPr>
        <w:tab/>
        <w:t>Certain vessels must carry Emergency Position Indicating Radio Beacons</w:t>
      </w:r>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bookmarkStart w:id="794" w:name="endcomma"/>
      <w:bookmarkEnd w:id="794"/>
      <w:r>
        <w:rPr>
          <w:b/>
        </w:rPr>
        <w:t>”</w:t>
      </w:r>
      <w:r>
        <w:t xml:space="preserve"> </w:t>
      </w:r>
      <w:bookmarkStart w:id="795" w:name="comma"/>
      <w:bookmarkEnd w:id="795"/>
      <w:r>
        <w:t xml:space="preserve">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796" w:name="_Toc434376292"/>
      <w:bookmarkStart w:id="797" w:name="_Toc32135838"/>
      <w:bookmarkStart w:id="798" w:name="_Toc127334059"/>
      <w:bookmarkStart w:id="799" w:name="_Toc107630191"/>
      <w:r>
        <w:rPr>
          <w:rStyle w:val="CharSectno"/>
        </w:rPr>
        <w:t>52BA</w:t>
      </w:r>
      <w:r>
        <w:rPr>
          <w:snapToGrid w:val="0"/>
        </w:rPr>
        <w:t>.</w:t>
      </w:r>
      <w:r>
        <w:rPr>
          <w:snapToGrid w:val="0"/>
        </w:rPr>
        <w:tab/>
        <w:t>Equipment to be maintained in a serviceable condition and readily accessible</w:t>
      </w:r>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800" w:name="_Toc434376293"/>
      <w:bookmarkStart w:id="801" w:name="_Toc32135839"/>
      <w:bookmarkStart w:id="802" w:name="_Toc127334060"/>
      <w:bookmarkStart w:id="803" w:name="_Toc107630192"/>
      <w:r>
        <w:rPr>
          <w:rStyle w:val="CharSectno"/>
        </w:rPr>
        <w:t>52C</w:t>
      </w:r>
      <w:r>
        <w:rPr>
          <w:snapToGrid w:val="0"/>
        </w:rPr>
        <w:t>.</w:t>
      </w:r>
      <w:r>
        <w:rPr>
          <w:snapToGrid w:val="0"/>
        </w:rPr>
        <w:tab/>
        <w:t>Vessels to be equipped with efficient anchor and lines</w:t>
      </w:r>
      <w:bookmarkEnd w:id="800"/>
      <w:bookmarkEnd w:id="801"/>
      <w:bookmarkEnd w:id="802"/>
      <w:bookmarkEnd w:id="803"/>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52C inserted in Gazette 24 Apr 1998 p. 2164.] </w:t>
      </w:r>
    </w:p>
    <w:p>
      <w:pPr>
        <w:pStyle w:val="Heading5"/>
        <w:rPr>
          <w:snapToGrid w:val="0"/>
        </w:rPr>
      </w:pPr>
      <w:bookmarkStart w:id="804" w:name="_Toc434376294"/>
      <w:bookmarkStart w:id="805" w:name="_Toc32135840"/>
      <w:bookmarkStart w:id="806" w:name="_Toc127334061"/>
      <w:bookmarkStart w:id="807" w:name="_Toc107630193"/>
      <w:r>
        <w:rPr>
          <w:rStyle w:val="CharSectno"/>
        </w:rPr>
        <w:t>52CA</w:t>
      </w:r>
      <w:r>
        <w:rPr>
          <w:snapToGrid w:val="0"/>
        </w:rPr>
        <w:t>.</w:t>
      </w:r>
      <w:r>
        <w:rPr>
          <w:snapToGrid w:val="0"/>
        </w:rPr>
        <w:tab/>
        <w:t>Department may grant exemption from compliance with regulations 52A, 52B and 52C</w:t>
      </w:r>
      <w:bookmarkEnd w:id="804"/>
      <w:bookmarkEnd w:id="805"/>
      <w:bookmarkEnd w:id="806"/>
      <w:bookmarkEnd w:id="807"/>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spacing w:val="-4"/>
        </w:rPr>
      </w:pPr>
      <w:r>
        <w:rPr>
          <w:snapToGrid w:val="0"/>
          <w:spacing w:val="-4"/>
        </w:rPr>
        <w:tab/>
        <w:t>(a)</w:t>
      </w:r>
      <w:r>
        <w:rPr>
          <w:snapToGrid w:val="0"/>
          <w:spacing w:val="-4"/>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spacing w:val="-4"/>
        </w:rPr>
      </w:pPr>
      <w:r>
        <w:rPr>
          <w:snapToGrid w:val="0"/>
          <w:spacing w:val="-4"/>
        </w:rPr>
        <w:tab/>
        <w:t>(2)</w:t>
      </w:r>
      <w:r>
        <w:rPr>
          <w:snapToGrid w:val="0"/>
          <w:spacing w:val="-4"/>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del w:id="808" w:author="Master Repository Process" w:date="2021-08-29T07:29:00Z">
        <w:r>
          <w:rPr>
            <w:b/>
          </w:rPr>
          <w:delText xml:space="preserve"> </w:delText>
        </w:r>
        <w:r>
          <w:delText xml:space="preserve"> </w:delText>
        </w:r>
      </w:del>
      <w:ins w:id="809" w:author="Master Repository Process" w:date="2021-08-29T07:29:00Z">
        <w:r>
          <w:rPr>
            <w:b/>
          </w:rPr>
          <w:tab/>
        </w:r>
      </w:ins>
      <w:r>
        <w:t xml:space="preserve">Repealed in Gazette 24 Apr 1998 p. 2164.] </w:t>
      </w:r>
    </w:p>
    <w:p>
      <w:pPr>
        <w:pStyle w:val="Heading5"/>
        <w:rPr>
          <w:snapToGrid w:val="0"/>
        </w:rPr>
      </w:pPr>
      <w:bookmarkStart w:id="810" w:name="_Toc434376295"/>
      <w:bookmarkStart w:id="811" w:name="_Toc32135841"/>
      <w:bookmarkStart w:id="812" w:name="_Toc127334062"/>
      <w:bookmarkStart w:id="813" w:name="_Toc107630194"/>
      <w:r>
        <w:rPr>
          <w:rStyle w:val="CharSectno"/>
        </w:rPr>
        <w:t>52D</w:t>
      </w:r>
      <w:r>
        <w:rPr>
          <w:snapToGrid w:val="0"/>
        </w:rPr>
        <w:t>.</w:t>
      </w:r>
      <w:r>
        <w:rPr>
          <w:snapToGrid w:val="0"/>
        </w:rPr>
        <w:tab/>
        <w:t>Person in charge of vessel to obey directions of officers of the department in special circumstances</w:t>
      </w:r>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814" w:name="_Toc434376296"/>
      <w:bookmarkStart w:id="815" w:name="_Toc32135842"/>
      <w:bookmarkStart w:id="816" w:name="_Toc127334063"/>
      <w:bookmarkStart w:id="817" w:name="_Toc107630195"/>
      <w:r>
        <w:rPr>
          <w:rStyle w:val="CharSectno"/>
        </w:rPr>
        <w:t>52E</w:t>
      </w:r>
      <w:r>
        <w:rPr>
          <w:snapToGrid w:val="0"/>
        </w:rPr>
        <w:t>.</w:t>
      </w:r>
      <w:r>
        <w:rPr>
          <w:snapToGrid w:val="0"/>
        </w:rPr>
        <w:tab/>
        <w:t>Storage and use of fuel in motor boats</w:t>
      </w:r>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818" w:name="_Toc434376297"/>
      <w:bookmarkStart w:id="819" w:name="_Toc32135843"/>
      <w:bookmarkStart w:id="820" w:name="_Toc127334064"/>
      <w:bookmarkStart w:id="821" w:name="_Toc107630196"/>
      <w:r>
        <w:rPr>
          <w:rStyle w:val="CharSectno"/>
        </w:rPr>
        <w:t>52F</w:t>
      </w:r>
      <w:r>
        <w:rPr>
          <w:snapToGrid w:val="0"/>
        </w:rPr>
        <w:t>.</w:t>
      </w:r>
      <w:r>
        <w:rPr>
          <w:snapToGrid w:val="0"/>
        </w:rPr>
        <w:tab/>
        <w:t>Ventilation of engine compartment</w:t>
      </w:r>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822" w:name="_Toc434376298"/>
      <w:bookmarkStart w:id="823" w:name="_Toc32135844"/>
      <w:bookmarkStart w:id="824" w:name="_Toc127334065"/>
      <w:bookmarkStart w:id="825" w:name="_Toc107630197"/>
      <w:r>
        <w:rPr>
          <w:rStyle w:val="CharSectno"/>
        </w:rPr>
        <w:t>52G</w:t>
      </w:r>
      <w:r>
        <w:rPr>
          <w:snapToGrid w:val="0"/>
        </w:rPr>
        <w:t>.</w:t>
      </w:r>
      <w:r>
        <w:rPr>
          <w:snapToGrid w:val="0"/>
        </w:rPr>
        <w:tab/>
        <w:t>Navigation lights</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826" w:name="_Toc434376299"/>
      <w:bookmarkStart w:id="827" w:name="_Toc32135845"/>
      <w:bookmarkStart w:id="828" w:name="_Toc127334066"/>
      <w:bookmarkStart w:id="829" w:name="_Toc107630198"/>
      <w:r>
        <w:rPr>
          <w:rStyle w:val="CharSectno"/>
        </w:rPr>
        <w:t>52H</w:t>
      </w:r>
      <w:r>
        <w:rPr>
          <w:snapToGrid w:val="0"/>
        </w:rPr>
        <w:t>.</w:t>
      </w:r>
      <w:r>
        <w:rPr>
          <w:snapToGrid w:val="0"/>
        </w:rPr>
        <w:tab/>
        <w:t>Reporting accidents and fires</w:t>
      </w:r>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rPr>
          <w:snapToGrid w:val="0"/>
        </w:rPr>
      </w:pPr>
      <w:bookmarkStart w:id="830" w:name="_Toc434376300"/>
      <w:bookmarkStart w:id="831" w:name="_Toc32135846"/>
      <w:bookmarkStart w:id="832" w:name="_Toc127334067"/>
      <w:bookmarkStart w:id="833" w:name="_Toc107630199"/>
      <w:r>
        <w:rPr>
          <w:rStyle w:val="CharSectno"/>
        </w:rPr>
        <w:t>53</w:t>
      </w:r>
      <w:r>
        <w:rPr>
          <w:snapToGrid w:val="0"/>
        </w:rPr>
        <w:t>.</w:t>
      </w:r>
      <w:r>
        <w:rPr>
          <w:snapToGrid w:val="0"/>
        </w:rPr>
        <w:tab/>
        <w:t>Penalties</w:t>
      </w:r>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834" w:name="_Toc72550289"/>
      <w:bookmarkStart w:id="835" w:name="_Toc76539788"/>
      <w:bookmarkStart w:id="836" w:name="_Toc81295091"/>
      <w:bookmarkStart w:id="837" w:name="_Toc107312616"/>
      <w:bookmarkStart w:id="838" w:name="_Toc107630200"/>
      <w:bookmarkStart w:id="839" w:name="_Toc127334068"/>
      <w:r>
        <w:rPr>
          <w:rStyle w:val="CharPartNo"/>
        </w:rPr>
        <w:t>Part VII</w:t>
      </w:r>
      <w:r>
        <w:t> — </w:t>
      </w:r>
      <w:r>
        <w:rPr>
          <w:rStyle w:val="CharPartText"/>
        </w:rPr>
        <w:t>Regulations applying to certain areas</w:t>
      </w:r>
      <w:bookmarkEnd w:id="834"/>
      <w:bookmarkEnd w:id="835"/>
      <w:bookmarkEnd w:id="836"/>
      <w:bookmarkEnd w:id="837"/>
      <w:bookmarkEnd w:id="838"/>
      <w:bookmarkEnd w:id="839"/>
      <w:r>
        <w:rPr>
          <w:rStyle w:val="CharPartText"/>
        </w:rPr>
        <w:t xml:space="preserve"> </w:t>
      </w:r>
    </w:p>
    <w:p>
      <w:pPr>
        <w:pStyle w:val="Heading3"/>
        <w:rPr>
          <w:snapToGrid w:val="0"/>
        </w:rPr>
      </w:pPr>
      <w:bookmarkStart w:id="840" w:name="_Toc72550290"/>
      <w:bookmarkStart w:id="841" w:name="_Toc76539789"/>
      <w:bookmarkStart w:id="842" w:name="_Toc81295092"/>
      <w:bookmarkStart w:id="843" w:name="_Toc107312617"/>
      <w:bookmarkStart w:id="844" w:name="_Toc107630201"/>
      <w:bookmarkStart w:id="845" w:name="_Toc127334069"/>
      <w:r>
        <w:rPr>
          <w:rStyle w:val="CharDivNo"/>
        </w:rPr>
        <w:t>Division 1</w:t>
      </w:r>
      <w:r>
        <w:rPr>
          <w:snapToGrid w:val="0"/>
        </w:rPr>
        <w:t> — </w:t>
      </w:r>
      <w:r>
        <w:rPr>
          <w:rStyle w:val="CharDivText"/>
        </w:rPr>
        <w:t>Port of Perth</w:t>
      </w:r>
      <w:bookmarkEnd w:id="840"/>
      <w:bookmarkEnd w:id="841"/>
      <w:bookmarkEnd w:id="842"/>
      <w:bookmarkEnd w:id="843"/>
      <w:bookmarkEnd w:id="844"/>
      <w:bookmarkEnd w:id="845"/>
    </w:p>
    <w:p>
      <w:pPr>
        <w:pStyle w:val="Heading5"/>
        <w:rPr>
          <w:snapToGrid w:val="0"/>
        </w:rPr>
      </w:pPr>
      <w:bookmarkStart w:id="846" w:name="_Toc434376301"/>
      <w:bookmarkStart w:id="847" w:name="_Toc32135847"/>
      <w:bookmarkStart w:id="848" w:name="_Toc127334070"/>
      <w:bookmarkStart w:id="849" w:name="_Toc107630202"/>
      <w:r>
        <w:rPr>
          <w:rStyle w:val="CharSectno"/>
        </w:rPr>
        <w:t>54</w:t>
      </w:r>
      <w:r>
        <w:rPr>
          <w:snapToGrid w:val="0"/>
        </w:rPr>
        <w:t>.</w:t>
      </w:r>
      <w:r>
        <w:rPr>
          <w:snapToGrid w:val="0"/>
        </w:rPr>
        <w:tab/>
        <w:t>Application of Division</w:t>
      </w:r>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and 56.</w:t>
      </w:r>
      <w:del w:id="850" w:author="Master Repository Process" w:date="2021-08-29T07:29:00Z">
        <w:r>
          <w:delText xml:space="preserve">  </w:delText>
        </w:r>
      </w:del>
      <w:ins w:id="851" w:author="Master Repository Process" w:date="2021-08-29T07:29:00Z">
        <w:r>
          <w:tab/>
        </w:r>
      </w:ins>
      <w:r>
        <w:t xml:space="preserve">Repealed in Gazette 1 Aug 1990 p. 3641.] </w:t>
      </w:r>
    </w:p>
    <w:p>
      <w:pPr>
        <w:pStyle w:val="Heading5"/>
        <w:rPr>
          <w:snapToGrid w:val="0"/>
        </w:rPr>
      </w:pPr>
      <w:bookmarkStart w:id="852" w:name="_Toc434376302"/>
      <w:bookmarkStart w:id="853" w:name="_Toc32135848"/>
      <w:bookmarkStart w:id="854" w:name="_Toc127334071"/>
      <w:bookmarkStart w:id="855" w:name="_Toc107630203"/>
      <w:r>
        <w:rPr>
          <w:rStyle w:val="CharSectno"/>
        </w:rPr>
        <w:t>57</w:t>
      </w:r>
      <w:r>
        <w:rPr>
          <w:snapToGrid w:val="0"/>
        </w:rPr>
        <w:t>.</w:t>
      </w:r>
      <w:r>
        <w:rPr>
          <w:snapToGrid w:val="0"/>
        </w:rPr>
        <w:tab/>
        <w:t>Permanent berths for exclusive use</w:t>
      </w:r>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856" w:name="_Toc434376303"/>
      <w:bookmarkStart w:id="857" w:name="_Toc32135849"/>
      <w:bookmarkStart w:id="858" w:name="_Toc127334072"/>
      <w:bookmarkStart w:id="859" w:name="_Toc107630204"/>
      <w:r>
        <w:rPr>
          <w:rStyle w:val="CharSectno"/>
        </w:rPr>
        <w:t>58</w:t>
      </w:r>
      <w:r>
        <w:rPr>
          <w:snapToGrid w:val="0"/>
        </w:rPr>
        <w:t>.</w:t>
      </w:r>
      <w:r>
        <w:rPr>
          <w:snapToGrid w:val="0"/>
        </w:rPr>
        <w:tab/>
        <w:t>Wharfage dues</w:t>
      </w:r>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860" w:name="_Toc434376304"/>
      <w:bookmarkStart w:id="861" w:name="_Toc32135850"/>
      <w:bookmarkStart w:id="862" w:name="_Toc127334073"/>
      <w:bookmarkStart w:id="863" w:name="_Toc107630205"/>
      <w:r>
        <w:rPr>
          <w:rStyle w:val="CharSectno"/>
        </w:rPr>
        <w:t>67</w:t>
      </w:r>
      <w:r>
        <w:rPr>
          <w:snapToGrid w:val="0"/>
        </w:rPr>
        <w:t>.</w:t>
      </w:r>
      <w:r>
        <w:rPr>
          <w:snapToGrid w:val="0"/>
        </w:rPr>
        <w:tab/>
        <w:t>Penalties</w:t>
      </w:r>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864" w:name="_Toc434376305"/>
      <w:bookmarkStart w:id="865" w:name="_Toc32135851"/>
      <w:bookmarkStart w:id="866" w:name="_Toc127334074"/>
      <w:bookmarkStart w:id="867" w:name="_Toc107630206"/>
      <w:r>
        <w:rPr>
          <w:rStyle w:val="CharSectno"/>
        </w:rPr>
        <w:t>68</w:t>
      </w:r>
      <w:r>
        <w:rPr>
          <w:snapToGrid w:val="0"/>
        </w:rPr>
        <w:t>.</w:t>
      </w:r>
      <w:r>
        <w:rPr>
          <w:snapToGrid w:val="0"/>
        </w:rPr>
        <w:tab/>
        <w:t>Duty of owner or person navigating a vessel</w:t>
      </w:r>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del w:id="868" w:author="Master Repository Process" w:date="2021-08-29T07:29:00Z">
        <w:r>
          <w:tab/>
        </w:r>
        <w:r>
          <w:tab/>
        </w:r>
      </w:del>
      <w:r>
        <w:t>[Schedule 1 repealed in Gazette 25 Aug 1989 p. 2846.]</w:t>
      </w:r>
    </w:p>
    <w:p>
      <w:pPr>
        <w:pStyle w:val="yEdnoteschedule"/>
      </w:pPr>
      <w:del w:id="869" w:author="Master Repository Process" w:date="2021-08-29T07:29:00Z">
        <w:r>
          <w:tab/>
        </w:r>
        <w:r>
          <w:tab/>
        </w:r>
      </w:del>
      <w:r>
        <w:t>[Schedule 2 repealed in Gazette 1 Aug 1990 p. 3641.]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870" w:name="_Toc72550296"/>
      <w:bookmarkStart w:id="871" w:name="_Toc76539795"/>
      <w:bookmarkStart w:id="872" w:name="_Toc81295098"/>
      <w:bookmarkStart w:id="873" w:name="_Toc107312623"/>
      <w:bookmarkStart w:id="874" w:name="_Toc107630207"/>
      <w:bookmarkStart w:id="875" w:name="_Toc127334075"/>
      <w:r>
        <w:t>Notes</w:t>
      </w:r>
      <w:bookmarkEnd w:id="870"/>
      <w:bookmarkEnd w:id="871"/>
      <w:bookmarkEnd w:id="872"/>
      <w:bookmarkEnd w:id="873"/>
      <w:bookmarkEnd w:id="874"/>
      <w:bookmarkEnd w:id="875"/>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w:t>
      </w:r>
      <w:del w:id="876" w:author="Master Repository Process" w:date="2021-08-29T07:29:00Z">
        <w:r>
          <w:rPr>
            <w:i/>
            <w:noProof/>
            <w:snapToGrid w:val="0"/>
          </w:rPr>
          <w:delText xml:space="preserve"> </w:delText>
        </w:r>
      </w:del>
      <w:ins w:id="877" w:author="Master Repository Process" w:date="2021-08-29T07:29:00Z">
        <w:r>
          <w:rPr>
            <w:i/>
            <w:noProof/>
            <w:snapToGrid w:val="0"/>
          </w:rPr>
          <w:t> </w:t>
        </w:r>
      </w:ins>
      <w:r>
        <w:rPr>
          <w:i/>
          <w:noProof/>
          <w:snapToGrid w:val="0"/>
        </w:rPr>
        <w:t>Regulations</w:t>
      </w:r>
      <w:ins w:id="878" w:author="Master Repository Process" w:date="2021-08-29T07:29:00Z">
        <w:r>
          <w:rPr>
            <w:i/>
            <w:noProof/>
            <w:snapToGrid w:val="0"/>
          </w:rPr>
          <w:t xml:space="preserve"> 1958</w:t>
        </w:r>
      </w:ins>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9" w:name="_Toc127334076"/>
      <w:bookmarkStart w:id="880" w:name="_Toc107630208"/>
      <w:r>
        <w:rPr>
          <w:snapToGrid w:val="0"/>
        </w:rPr>
        <w:t>Compilation table</w:t>
      </w:r>
      <w:bookmarkEnd w:id="879"/>
      <w:bookmarkEnd w:id="880"/>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60" w:after="6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rPr>
            </w:pPr>
            <w:r>
              <w:rPr>
                <w:i/>
                <w:sz w:val="19"/>
              </w:rPr>
              <w:t>Navigable Waters Regulations</w:t>
            </w:r>
            <w:ins w:id="881" w:author="Master Repository Process" w:date="2021-08-29T07:29:00Z">
              <w:r>
                <w:rPr>
                  <w:i/>
                  <w:sz w:val="19"/>
                </w:rPr>
                <w:t xml:space="preserve"> </w:t>
              </w:r>
              <w:r>
                <w:rPr>
                  <w:iCs/>
                  <w:sz w:val="19"/>
                  <w:vertAlign w:val="superscript"/>
                </w:rPr>
                <w:t>4</w:t>
              </w:r>
            </w:ins>
          </w:p>
        </w:tc>
        <w:tc>
          <w:tcPr>
            <w:tcW w:w="1276" w:type="dxa"/>
            <w:gridSpan w:val="2"/>
          </w:tcPr>
          <w:p>
            <w:pPr>
              <w:pStyle w:val="nTable"/>
              <w:spacing w:before="120"/>
              <w:rPr>
                <w:sz w:val="19"/>
              </w:rPr>
            </w:pPr>
            <w:r>
              <w:rPr>
                <w:sz w:val="19"/>
              </w:rPr>
              <w:t>2 Apr 1958 p. 622</w:t>
            </w:r>
            <w:r>
              <w:rPr>
                <w:sz w:val="19"/>
              </w:rPr>
              <w:noBreakHyphen/>
              <w:t>32</w:t>
            </w:r>
          </w:p>
        </w:tc>
        <w:tc>
          <w:tcPr>
            <w:tcW w:w="2693" w:type="dxa"/>
            <w:gridSpan w:val="2"/>
          </w:tcPr>
          <w:p>
            <w:pPr>
              <w:pStyle w:val="nTable"/>
              <w:spacing w:before="120"/>
              <w:rPr>
                <w:sz w:val="19"/>
              </w:rPr>
            </w:pPr>
            <w:r>
              <w:rPr>
                <w:sz w:val="19"/>
              </w:rPr>
              <w:t>1 May 1958 (see r. 1)</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23 Dec 1960 p. 4063-4</w:t>
            </w:r>
          </w:p>
        </w:tc>
        <w:tc>
          <w:tcPr>
            <w:tcW w:w="2693" w:type="dxa"/>
            <w:gridSpan w:val="2"/>
          </w:tcPr>
          <w:p>
            <w:pPr>
              <w:pStyle w:val="nTable"/>
              <w:spacing w:before="120"/>
              <w:rPr>
                <w:sz w:val="19"/>
              </w:rPr>
            </w:pPr>
            <w:r>
              <w:rPr>
                <w:sz w:val="19"/>
              </w:rPr>
              <w:t>23 Dec 1960</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19 Dec 1962 p. 4014-18</w:t>
            </w:r>
          </w:p>
        </w:tc>
        <w:tc>
          <w:tcPr>
            <w:tcW w:w="2693" w:type="dxa"/>
            <w:gridSpan w:val="2"/>
          </w:tcPr>
          <w:p>
            <w:pPr>
              <w:pStyle w:val="nTable"/>
              <w:spacing w:before="120"/>
              <w:rPr>
                <w:sz w:val="19"/>
              </w:rPr>
            </w:pPr>
            <w:r>
              <w:rPr>
                <w:sz w:val="19"/>
              </w:rPr>
              <w:t>28 Dec 1962</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16 Dec 1963 p. 3875-6</w:t>
            </w:r>
          </w:p>
        </w:tc>
        <w:tc>
          <w:tcPr>
            <w:tcW w:w="2693" w:type="dxa"/>
            <w:gridSpan w:val="2"/>
          </w:tcPr>
          <w:p>
            <w:pPr>
              <w:pStyle w:val="nTable"/>
              <w:spacing w:before="120"/>
              <w:rPr>
                <w:sz w:val="19"/>
              </w:rPr>
            </w:pPr>
            <w:r>
              <w:rPr>
                <w:sz w:val="19"/>
              </w:rPr>
              <w:t>16 Dec 1963</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9 Dec 1964 p. 3907</w:t>
            </w:r>
          </w:p>
        </w:tc>
        <w:tc>
          <w:tcPr>
            <w:tcW w:w="2693" w:type="dxa"/>
            <w:gridSpan w:val="2"/>
          </w:tcPr>
          <w:p>
            <w:pPr>
              <w:pStyle w:val="nTable"/>
              <w:spacing w:before="120"/>
              <w:rPr>
                <w:sz w:val="19"/>
              </w:rPr>
            </w:pPr>
            <w:r>
              <w:rPr>
                <w:sz w:val="19"/>
              </w:rPr>
              <w:t>9 Dec 1964</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23 Mar 1965 p. 900</w:t>
            </w:r>
          </w:p>
        </w:tc>
        <w:tc>
          <w:tcPr>
            <w:tcW w:w="2693" w:type="dxa"/>
            <w:gridSpan w:val="2"/>
          </w:tcPr>
          <w:p>
            <w:pPr>
              <w:pStyle w:val="nTable"/>
              <w:spacing w:before="120"/>
              <w:rPr>
                <w:sz w:val="19"/>
              </w:rPr>
            </w:pPr>
            <w:r>
              <w:rPr>
                <w:sz w:val="19"/>
              </w:rPr>
              <w:t>23 Mar 1965</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4 Nov 1965 p. 3803-4 (erratum 26 Nov 1965 p. 4029)</w:t>
            </w:r>
          </w:p>
        </w:tc>
        <w:tc>
          <w:tcPr>
            <w:tcW w:w="2693" w:type="dxa"/>
            <w:gridSpan w:val="2"/>
          </w:tcPr>
          <w:p>
            <w:pPr>
              <w:pStyle w:val="nTable"/>
              <w:spacing w:before="120"/>
              <w:rPr>
                <w:sz w:val="19"/>
              </w:rPr>
            </w:pPr>
            <w:r>
              <w:rPr>
                <w:sz w:val="19"/>
              </w:rPr>
              <w:t>4 Nov 1965</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30 Dec 1966 p. 3465</w:t>
            </w:r>
          </w:p>
        </w:tc>
        <w:tc>
          <w:tcPr>
            <w:tcW w:w="2693" w:type="dxa"/>
            <w:gridSpan w:val="2"/>
          </w:tcPr>
          <w:p>
            <w:pPr>
              <w:pStyle w:val="nTable"/>
              <w:spacing w:before="120"/>
              <w:rPr>
                <w:sz w:val="19"/>
              </w:rPr>
            </w:pPr>
            <w:r>
              <w:rPr>
                <w:sz w:val="19"/>
              </w:rPr>
              <w:t>30 Dec 1966</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23 Mar 1967 p. 814-15</w:t>
            </w:r>
          </w:p>
        </w:tc>
        <w:tc>
          <w:tcPr>
            <w:tcW w:w="2693" w:type="dxa"/>
            <w:gridSpan w:val="2"/>
          </w:tcPr>
          <w:p>
            <w:pPr>
              <w:pStyle w:val="nTable"/>
              <w:spacing w:before="120"/>
              <w:rPr>
                <w:sz w:val="19"/>
              </w:rPr>
            </w:pPr>
            <w:r>
              <w:rPr>
                <w:sz w:val="19"/>
              </w:rPr>
              <w:t>23 Mar 1967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3 Oct 1967 p. 2592-3</w:t>
            </w:r>
          </w:p>
        </w:tc>
        <w:tc>
          <w:tcPr>
            <w:tcW w:w="2693" w:type="dxa"/>
            <w:gridSpan w:val="2"/>
          </w:tcPr>
          <w:p>
            <w:pPr>
              <w:pStyle w:val="nTable"/>
              <w:spacing w:before="120"/>
              <w:rPr>
                <w:sz w:val="19"/>
              </w:rPr>
            </w:pPr>
            <w:r>
              <w:rPr>
                <w:sz w:val="19"/>
              </w:rPr>
              <w:t>3 Oct 1967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28 May 1969 p. 1568</w:t>
            </w:r>
          </w:p>
        </w:tc>
        <w:tc>
          <w:tcPr>
            <w:tcW w:w="2693" w:type="dxa"/>
            <w:gridSpan w:val="2"/>
          </w:tcPr>
          <w:p>
            <w:pPr>
              <w:pStyle w:val="nTable"/>
              <w:spacing w:before="120"/>
              <w:rPr>
                <w:sz w:val="19"/>
              </w:rPr>
            </w:pPr>
            <w:r>
              <w:rPr>
                <w:sz w:val="19"/>
              </w:rPr>
              <w:t>28 May 1969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 Jul 1969 p. 1954</w:t>
            </w:r>
          </w:p>
        </w:tc>
        <w:tc>
          <w:tcPr>
            <w:tcW w:w="2693" w:type="dxa"/>
            <w:gridSpan w:val="2"/>
          </w:tcPr>
          <w:p>
            <w:pPr>
              <w:pStyle w:val="nTable"/>
              <w:spacing w:before="120"/>
              <w:rPr>
                <w:sz w:val="19"/>
              </w:rPr>
            </w:pPr>
            <w:r>
              <w:rPr>
                <w:sz w:val="19"/>
              </w:rPr>
              <w:t>2 Jul 1969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9 Feb 1970 p. 377</w:t>
            </w:r>
          </w:p>
        </w:tc>
        <w:tc>
          <w:tcPr>
            <w:tcW w:w="2693" w:type="dxa"/>
            <w:gridSpan w:val="2"/>
          </w:tcPr>
          <w:p>
            <w:pPr>
              <w:pStyle w:val="nTable"/>
              <w:spacing w:before="120"/>
              <w:rPr>
                <w:sz w:val="19"/>
              </w:rPr>
            </w:pPr>
            <w:r>
              <w:rPr>
                <w:sz w:val="19"/>
              </w:rPr>
              <w:t>9 Feb 1970</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15 Apr 1970 published in </w:t>
            </w:r>
            <w:r>
              <w:rPr>
                <w:b/>
                <w:i/>
                <w:sz w:val="19"/>
              </w:rPr>
              <w:t>Gazette</w:t>
            </w:r>
            <w:r>
              <w:rPr>
                <w:b/>
                <w:sz w:val="19"/>
              </w:rPr>
              <w:t xml:space="preserve"> 28 Apr 1970 p. 1181-98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 May 1970 p. 1233</w:t>
            </w:r>
          </w:p>
        </w:tc>
        <w:tc>
          <w:tcPr>
            <w:tcW w:w="2693" w:type="dxa"/>
            <w:gridSpan w:val="2"/>
          </w:tcPr>
          <w:p>
            <w:pPr>
              <w:pStyle w:val="nTable"/>
              <w:spacing w:before="120"/>
              <w:rPr>
                <w:sz w:val="19"/>
              </w:rPr>
            </w:pPr>
            <w:r>
              <w:rPr>
                <w:sz w:val="19"/>
              </w:rPr>
              <w:t>1 May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Oct 1970 p. 3205-6</w:t>
            </w:r>
          </w:p>
        </w:tc>
        <w:tc>
          <w:tcPr>
            <w:tcW w:w="2693" w:type="dxa"/>
            <w:gridSpan w:val="2"/>
          </w:tcPr>
          <w:p>
            <w:pPr>
              <w:pStyle w:val="nTable"/>
              <w:spacing w:before="120"/>
              <w:rPr>
                <w:sz w:val="19"/>
              </w:rPr>
            </w:pPr>
            <w:r>
              <w:rPr>
                <w:sz w:val="19"/>
              </w:rPr>
              <w:t>16 Oct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Dec 1971 p. 5230-2</w:t>
            </w:r>
          </w:p>
        </w:tc>
        <w:tc>
          <w:tcPr>
            <w:tcW w:w="2693" w:type="dxa"/>
            <w:gridSpan w:val="2"/>
          </w:tcPr>
          <w:p>
            <w:pPr>
              <w:pStyle w:val="nTable"/>
              <w:spacing w:before="120"/>
              <w:rPr>
                <w:sz w:val="19"/>
              </w:rPr>
            </w:pPr>
            <w:r>
              <w:rPr>
                <w:sz w:val="19"/>
              </w:rPr>
              <w:t>16 Dec 1971</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24 Mar 1972 p. 699</w:t>
            </w:r>
          </w:p>
        </w:tc>
        <w:tc>
          <w:tcPr>
            <w:tcW w:w="2693" w:type="dxa"/>
            <w:gridSpan w:val="2"/>
          </w:tcPr>
          <w:p>
            <w:pPr>
              <w:pStyle w:val="nTable"/>
              <w:spacing w:before="120"/>
              <w:rPr>
                <w:sz w:val="19"/>
              </w:rPr>
            </w:pPr>
            <w:r>
              <w:rPr>
                <w:sz w:val="19"/>
              </w:rPr>
              <w:t>24 Mar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7 Jun 1972 p. 1721</w:t>
            </w:r>
          </w:p>
        </w:tc>
        <w:tc>
          <w:tcPr>
            <w:tcW w:w="2693" w:type="dxa"/>
            <w:gridSpan w:val="2"/>
          </w:tcPr>
          <w:p>
            <w:pPr>
              <w:pStyle w:val="nTable"/>
              <w:spacing w:before="120"/>
              <w:rPr>
                <w:sz w:val="19"/>
              </w:rPr>
            </w:pPr>
            <w:r>
              <w:rPr>
                <w:sz w:val="19"/>
              </w:rPr>
              <w:t>7 Jun 1972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24 Jul 1972 published in </w:t>
            </w:r>
            <w:r>
              <w:rPr>
                <w:b/>
                <w:i/>
                <w:sz w:val="19"/>
              </w:rPr>
              <w:t>Gazette</w:t>
            </w:r>
            <w:r>
              <w:rPr>
                <w:b/>
                <w:sz w:val="19"/>
              </w:rPr>
              <w:t xml:space="preserve"> 1 Aug 1972 p. 2901-19</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Dec 1972 p. 4777-8</w:t>
            </w:r>
          </w:p>
        </w:tc>
        <w:tc>
          <w:tcPr>
            <w:tcW w:w="2693" w:type="dxa"/>
            <w:gridSpan w:val="2"/>
          </w:tcPr>
          <w:p>
            <w:pPr>
              <w:pStyle w:val="nTable"/>
              <w:spacing w:before="120"/>
              <w:rPr>
                <w:sz w:val="19"/>
              </w:rPr>
            </w:pPr>
            <w:r>
              <w:rPr>
                <w:sz w:val="19"/>
              </w:rPr>
              <w:t>22 Dec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15 Jun 1973 p. 2234</w:t>
            </w:r>
          </w:p>
        </w:tc>
        <w:tc>
          <w:tcPr>
            <w:tcW w:w="2693" w:type="dxa"/>
            <w:gridSpan w:val="2"/>
          </w:tcPr>
          <w:p>
            <w:pPr>
              <w:pStyle w:val="nTable"/>
              <w:spacing w:before="120"/>
              <w:rPr>
                <w:sz w:val="19"/>
              </w:rPr>
            </w:pPr>
            <w:r>
              <w:rPr>
                <w:sz w:val="19"/>
              </w:rPr>
              <w:t>1 Jul 1973</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4 Jul 1974 published in </w:t>
            </w:r>
            <w:r>
              <w:rPr>
                <w:b/>
                <w:i/>
                <w:sz w:val="19"/>
              </w:rPr>
              <w:t>Gazette</w:t>
            </w:r>
            <w:r>
              <w:rPr>
                <w:b/>
                <w:sz w:val="19"/>
              </w:rPr>
              <w:t xml:space="preserve"> 10 Jul 1974 p. 2547-65</w:t>
            </w:r>
            <w:r>
              <w:rPr>
                <w:sz w:val="19"/>
              </w:rPr>
              <w:t xml:space="preserve"> (includes amendments listed above)</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12 Jul 1974 p. 2624-6</w:t>
            </w:r>
          </w:p>
        </w:tc>
        <w:tc>
          <w:tcPr>
            <w:tcW w:w="2693" w:type="dxa"/>
            <w:gridSpan w:val="2"/>
          </w:tcPr>
          <w:p>
            <w:pPr>
              <w:pStyle w:val="nTable"/>
              <w:spacing w:before="120"/>
              <w:rPr>
                <w:sz w:val="19"/>
              </w:rPr>
            </w:pPr>
            <w:r>
              <w:rPr>
                <w:sz w:val="19"/>
              </w:rPr>
              <w:t>12 Jul 1974</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14 Feb 1975 p. 572</w:t>
            </w:r>
          </w:p>
        </w:tc>
        <w:tc>
          <w:tcPr>
            <w:tcW w:w="2693" w:type="dxa"/>
            <w:gridSpan w:val="2"/>
          </w:tcPr>
          <w:p>
            <w:pPr>
              <w:pStyle w:val="nTable"/>
              <w:spacing w:before="120"/>
              <w:rPr>
                <w:sz w:val="19"/>
              </w:rPr>
            </w:pPr>
            <w:r>
              <w:rPr>
                <w:sz w:val="19"/>
              </w:rPr>
              <w:t>1 Mar 1975</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14 Mar 1975 p. 899-900</w:t>
            </w:r>
          </w:p>
        </w:tc>
        <w:tc>
          <w:tcPr>
            <w:tcW w:w="2693" w:type="dxa"/>
            <w:gridSpan w:val="2"/>
          </w:tcPr>
          <w:p>
            <w:pPr>
              <w:pStyle w:val="nTable"/>
              <w:spacing w:before="120"/>
              <w:rPr>
                <w:sz w:val="19"/>
              </w:rPr>
            </w:pPr>
            <w:r>
              <w:rPr>
                <w:sz w:val="19"/>
              </w:rPr>
              <w:t>14 Mar 1975</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Aug 1975 p. 3044</w:t>
            </w:r>
          </w:p>
        </w:tc>
        <w:tc>
          <w:tcPr>
            <w:tcW w:w="2693" w:type="dxa"/>
            <w:gridSpan w:val="2"/>
          </w:tcPr>
          <w:p>
            <w:pPr>
              <w:pStyle w:val="nTable"/>
              <w:spacing w:before="120"/>
              <w:rPr>
                <w:sz w:val="19"/>
              </w:rPr>
            </w:pPr>
            <w:r>
              <w:rPr>
                <w:sz w:val="19"/>
              </w:rPr>
              <w:t>22 Aug 1975</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6 Apr 1976 published in </w:t>
            </w:r>
            <w:r>
              <w:rPr>
                <w:b/>
                <w:i/>
                <w:sz w:val="19"/>
              </w:rPr>
              <w:t>Gazette</w:t>
            </w:r>
            <w:r>
              <w:rPr>
                <w:b/>
                <w:sz w:val="19"/>
              </w:rPr>
              <w:t xml:space="preserve"> 14 Apr 1976 p. 1141-63</w:t>
            </w:r>
            <w:r>
              <w:rPr>
                <w:sz w:val="19"/>
              </w:rPr>
              <w:t xml:space="preserve"> (includes amendments listed above)</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17 Sep 1976 p.  3463</w:t>
            </w:r>
          </w:p>
        </w:tc>
        <w:tc>
          <w:tcPr>
            <w:tcW w:w="2693" w:type="dxa"/>
            <w:gridSpan w:val="2"/>
          </w:tcPr>
          <w:p>
            <w:pPr>
              <w:pStyle w:val="nTable"/>
              <w:spacing w:before="120"/>
              <w:rPr>
                <w:sz w:val="19"/>
              </w:rPr>
            </w:pPr>
            <w:r>
              <w:rPr>
                <w:sz w:val="19"/>
              </w:rPr>
              <w:t>17 Sep 1976</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18 Feb 1977 p.  505</w:t>
            </w:r>
          </w:p>
        </w:tc>
        <w:tc>
          <w:tcPr>
            <w:tcW w:w="2693" w:type="dxa"/>
            <w:gridSpan w:val="2"/>
          </w:tcPr>
          <w:p>
            <w:pPr>
              <w:pStyle w:val="nTable"/>
              <w:spacing w:before="120"/>
              <w:rPr>
                <w:sz w:val="19"/>
              </w:rPr>
            </w:pPr>
            <w:r>
              <w:rPr>
                <w:sz w:val="19"/>
              </w:rPr>
              <w:t>18 Feb 1977</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24 Aug 1977 published in </w:t>
            </w:r>
            <w:r>
              <w:rPr>
                <w:b/>
                <w:i/>
                <w:sz w:val="19"/>
              </w:rPr>
              <w:t>Gazette</w:t>
            </w:r>
            <w:r>
              <w:rPr>
                <w:b/>
                <w:sz w:val="19"/>
              </w:rPr>
              <w:t xml:space="preserve"> 7 Sep 1977 p. 3223-45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17 Mar 1978 p. 816-17</w:t>
            </w:r>
          </w:p>
        </w:tc>
        <w:tc>
          <w:tcPr>
            <w:tcW w:w="2693" w:type="dxa"/>
            <w:gridSpan w:val="2"/>
          </w:tcPr>
          <w:p>
            <w:pPr>
              <w:pStyle w:val="nTable"/>
              <w:spacing w:before="12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31 Mar 1978 p. 989-90</w:t>
            </w:r>
          </w:p>
        </w:tc>
        <w:tc>
          <w:tcPr>
            <w:tcW w:w="2693" w:type="dxa"/>
            <w:gridSpan w:val="2"/>
          </w:tcPr>
          <w:p>
            <w:pPr>
              <w:pStyle w:val="nTable"/>
              <w:spacing w:before="120"/>
              <w:rPr>
                <w:sz w:val="19"/>
              </w:rPr>
            </w:pPr>
            <w:r>
              <w:rPr>
                <w:sz w:val="19"/>
              </w:rPr>
              <w:t>31 Mar 1978</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Sep 1978 p. 3504-5</w:t>
            </w:r>
          </w:p>
        </w:tc>
        <w:tc>
          <w:tcPr>
            <w:tcW w:w="2693" w:type="dxa"/>
            <w:gridSpan w:val="2"/>
          </w:tcPr>
          <w:p>
            <w:pPr>
              <w:pStyle w:val="nTable"/>
              <w:spacing w:before="120"/>
              <w:rPr>
                <w:sz w:val="19"/>
              </w:rPr>
            </w:pPr>
            <w:r>
              <w:rPr>
                <w:sz w:val="19"/>
              </w:rPr>
              <w:t>22 Sep 1978</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9 Feb 1979 p. 375</w:t>
            </w:r>
          </w:p>
        </w:tc>
        <w:tc>
          <w:tcPr>
            <w:tcW w:w="2693" w:type="dxa"/>
            <w:gridSpan w:val="2"/>
          </w:tcPr>
          <w:p>
            <w:pPr>
              <w:pStyle w:val="nTable"/>
              <w:spacing w:before="120"/>
              <w:rPr>
                <w:sz w:val="19"/>
              </w:rPr>
            </w:pPr>
            <w:r>
              <w:rPr>
                <w:sz w:val="19"/>
              </w:rPr>
              <w:t>9 Feb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Mar 1979 p. 750-1</w:t>
            </w:r>
          </w:p>
        </w:tc>
        <w:tc>
          <w:tcPr>
            <w:tcW w:w="2693" w:type="dxa"/>
            <w:gridSpan w:val="2"/>
          </w:tcPr>
          <w:p>
            <w:pPr>
              <w:pStyle w:val="nTable"/>
              <w:spacing w:before="120"/>
              <w:rPr>
                <w:sz w:val="19"/>
              </w:rPr>
            </w:pPr>
            <w:r>
              <w:rPr>
                <w:sz w:val="19"/>
              </w:rPr>
              <w:t>16 Mar 1979</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25 Jun 1979 published in </w:t>
            </w:r>
            <w:r>
              <w:rPr>
                <w:b/>
                <w:i/>
                <w:sz w:val="19"/>
              </w:rPr>
              <w:t>Gazette</w:t>
            </w:r>
            <w:r>
              <w:rPr>
                <w:b/>
                <w:sz w:val="19"/>
              </w:rPr>
              <w:t xml:space="preserve"> 23 Jul 1979 p. 2047-69</w:t>
            </w:r>
            <w:r>
              <w:rPr>
                <w:sz w:val="19"/>
              </w:rPr>
              <w:t xml:space="preserve"> (includes amendments listed above except those in </w:t>
            </w:r>
            <w:r>
              <w:rPr>
                <w:i/>
                <w:sz w:val="19"/>
              </w:rPr>
              <w:t>Gazette</w:t>
            </w:r>
            <w:r>
              <w:rPr>
                <w:sz w:val="19"/>
              </w:rPr>
              <w:t xml:space="preserve"> 9 Feb 1979 and 16 Mar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7 Sep 1979 p. 2735</w:t>
            </w:r>
          </w:p>
        </w:tc>
        <w:tc>
          <w:tcPr>
            <w:tcW w:w="2693" w:type="dxa"/>
            <w:gridSpan w:val="2"/>
          </w:tcPr>
          <w:p>
            <w:pPr>
              <w:pStyle w:val="nTable"/>
              <w:spacing w:before="120"/>
              <w:rPr>
                <w:sz w:val="19"/>
              </w:rPr>
            </w:pPr>
            <w:r>
              <w:rPr>
                <w:sz w:val="19"/>
              </w:rPr>
              <w:t>7 Sep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20 Jun 1980 p. 1831</w:t>
            </w:r>
          </w:p>
        </w:tc>
        <w:tc>
          <w:tcPr>
            <w:tcW w:w="2693" w:type="dxa"/>
            <w:gridSpan w:val="2"/>
          </w:tcPr>
          <w:p>
            <w:pPr>
              <w:pStyle w:val="nTable"/>
              <w:spacing w:before="120"/>
              <w:rPr>
                <w:sz w:val="19"/>
              </w:rPr>
            </w:pPr>
            <w:r>
              <w:rPr>
                <w:sz w:val="19"/>
              </w:rPr>
              <w:t>1 Jul 1980 (see r. 2)</w:t>
            </w:r>
          </w:p>
        </w:tc>
      </w:tr>
      <w:tr>
        <w:trPr>
          <w:cantSplit/>
        </w:trPr>
        <w:tc>
          <w:tcPr>
            <w:tcW w:w="3118" w:type="dxa"/>
          </w:tcPr>
          <w:p>
            <w:pPr>
              <w:pStyle w:val="nTable"/>
              <w:spacing w:before="120"/>
              <w:ind w:right="113"/>
              <w:rPr>
                <w:i/>
                <w:sz w:val="19"/>
              </w:rPr>
            </w:pPr>
            <w:r>
              <w:rPr>
                <w:i/>
                <w:sz w:val="19"/>
              </w:rPr>
              <w:t>Navigable Waters Amendment Regulations 1980</w:t>
            </w:r>
          </w:p>
        </w:tc>
        <w:tc>
          <w:tcPr>
            <w:tcW w:w="1276" w:type="dxa"/>
            <w:gridSpan w:val="2"/>
          </w:tcPr>
          <w:p>
            <w:pPr>
              <w:pStyle w:val="nTable"/>
              <w:spacing w:before="120"/>
              <w:rPr>
                <w:sz w:val="19"/>
              </w:rPr>
            </w:pPr>
            <w:r>
              <w:rPr>
                <w:sz w:val="19"/>
              </w:rPr>
              <w:t>28 Nov 1980 p. 4050</w:t>
            </w:r>
          </w:p>
        </w:tc>
        <w:tc>
          <w:tcPr>
            <w:tcW w:w="2693" w:type="dxa"/>
            <w:gridSpan w:val="2"/>
          </w:tcPr>
          <w:p>
            <w:pPr>
              <w:pStyle w:val="nTable"/>
              <w:spacing w:before="120"/>
              <w:rPr>
                <w:sz w:val="19"/>
              </w:rPr>
            </w:pPr>
            <w:r>
              <w:rPr>
                <w:sz w:val="19"/>
              </w:rPr>
              <w:t>28 Nov 1980</w:t>
            </w:r>
          </w:p>
        </w:tc>
      </w:tr>
      <w:tr>
        <w:trPr>
          <w:cantSplit/>
        </w:trPr>
        <w:tc>
          <w:tcPr>
            <w:tcW w:w="3118" w:type="dxa"/>
          </w:tcPr>
          <w:p>
            <w:pPr>
              <w:pStyle w:val="nTable"/>
              <w:spacing w:before="120"/>
              <w:ind w:right="113"/>
              <w:rPr>
                <w:i/>
                <w:sz w:val="19"/>
              </w:rPr>
            </w:pPr>
            <w:r>
              <w:rPr>
                <w:i/>
                <w:sz w:val="19"/>
              </w:rPr>
              <w:t>Navigable Waters Amendment (No. 2) Regulations 1980</w:t>
            </w:r>
          </w:p>
        </w:tc>
        <w:tc>
          <w:tcPr>
            <w:tcW w:w="1276" w:type="dxa"/>
            <w:gridSpan w:val="2"/>
          </w:tcPr>
          <w:p>
            <w:pPr>
              <w:pStyle w:val="nTable"/>
              <w:spacing w:before="120"/>
              <w:rPr>
                <w:sz w:val="19"/>
              </w:rPr>
            </w:pPr>
            <w:r>
              <w:rPr>
                <w:sz w:val="19"/>
              </w:rPr>
              <w:t>28 Nov 1980 p. 4051</w:t>
            </w:r>
          </w:p>
        </w:tc>
        <w:tc>
          <w:tcPr>
            <w:tcW w:w="2693" w:type="dxa"/>
            <w:gridSpan w:val="2"/>
          </w:tcPr>
          <w:p>
            <w:pPr>
              <w:pStyle w:val="nTable"/>
              <w:spacing w:before="120"/>
              <w:rPr>
                <w:sz w:val="19"/>
              </w:rPr>
            </w:pPr>
            <w:r>
              <w:rPr>
                <w:sz w:val="19"/>
              </w:rPr>
              <w:t>1 Dec 1980 (see r. 2)</w:t>
            </w:r>
          </w:p>
        </w:tc>
      </w:tr>
      <w:tr>
        <w:trPr>
          <w:cantSplit/>
        </w:trPr>
        <w:tc>
          <w:tcPr>
            <w:tcW w:w="3118" w:type="dxa"/>
          </w:tcPr>
          <w:p>
            <w:pPr>
              <w:pStyle w:val="nTable"/>
              <w:spacing w:before="120"/>
              <w:ind w:right="113"/>
              <w:rPr>
                <w:i/>
                <w:sz w:val="19"/>
              </w:rPr>
            </w:pPr>
            <w:r>
              <w:rPr>
                <w:i/>
                <w:sz w:val="19"/>
              </w:rPr>
              <w:t>Navigable Waters Amendment (No. 3) Regulations 1980</w:t>
            </w:r>
          </w:p>
        </w:tc>
        <w:tc>
          <w:tcPr>
            <w:tcW w:w="1276" w:type="dxa"/>
            <w:gridSpan w:val="2"/>
          </w:tcPr>
          <w:p>
            <w:pPr>
              <w:pStyle w:val="nTable"/>
              <w:spacing w:before="120"/>
              <w:rPr>
                <w:sz w:val="19"/>
              </w:rPr>
            </w:pPr>
            <w:r>
              <w:rPr>
                <w:sz w:val="19"/>
              </w:rPr>
              <w:t>28 Nov 1980 p. 4051</w:t>
            </w:r>
          </w:p>
        </w:tc>
        <w:tc>
          <w:tcPr>
            <w:tcW w:w="2693" w:type="dxa"/>
            <w:gridSpan w:val="2"/>
          </w:tcPr>
          <w:p>
            <w:pPr>
              <w:pStyle w:val="nTable"/>
              <w:spacing w:before="120"/>
              <w:rPr>
                <w:sz w:val="19"/>
              </w:rPr>
            </w:pPr>
            <w:r>
              <w:rPr>
                <w:sz w:val="19"/>
              </w:rPr>
              <w:t>28 Nov 1980</w:t>
            </w:r>
          </w:p>
        </w:tc>
      </w:tr>
      <w:tr>
        <w:trPr>
          <w:cantSplit/>
        </w:trPr>
        <w:tc>
          <w:tcPr>
            <w:tcW w:w="3118" w:type="dxa"/>
          </w:tcPr>
          <w:p>
            <w:pPr>
              <w:pStyle w:val="nTable"/>
              <w:spacing w:before="120"/>
              <w:ind w:right="113"/>
              <w:rPr>
                <w:i/>
                <w:sz w:val="19"/>
              </w:rPr>
            </w:pPr>
            <w:r>
              <w:rPr>
                <w:i/>
                <w:sz w:val="19"/>
              </w:rPr>
              <w:t>Navigable Waters Amendment Regulations 1981</w:t>
            </w:r>
          </w:p>
        </w:tc>
        <w:tc>
          <w:tcPr>
            <w:tcW w:w="1276" w:type="dxa"/>
            <w:gridSpan w:val="2"/>
          </w:tcPr>
          <w:p>
            <w:pPr>
              <w:pStyle w:val="nTable"/>
              <w:spacing w:before="120"/>
              <w:rPr>
                <w:sz w:val="19"/>
              </w:rPr>
            </w:pPr>
            <w:r>
              <w:rPr>
                <w:sz w:val="19"/>
              </w:rPr>
              <w:t>26 Jun 1981 p. 2413</w:t>
            </w:r>
          </w:p>
        </w:tc>
        <w:tc>
          <w:tcPr>
            <w:tcW w:w="2693" w:type="dxa"/>
            <w:gridSpan w:val="2"/>
          </w:tcPr>
          <w:p>
            <w:pPr>
              <w:pStyle w:val="nTable"/>
              <w:spacing w:before="120"/>
              <w:rPr>
                <w:sz w:val="19"/>
              </w:rPr>
            </w:pPr>
            <w:r>
              <w:rPr>
                <w:sz w:val="19"/>
              </w:rPr>
              <w:t>1 Jul 1981 (see r. 2)</w:t>
            </w:r>
          </w:p>
        </w:tc>
      </w:tr>
      <w:tr>
        <w:trPr>
          <w:cantSplit/>
        </w:trPr>
        <w:tc>
          <w:tcPr>
            <w:tcW w:w="3118" w:type="dxa"/>
          </w:tcPr>
          <w:p>
            <w:pPr>
              <w:pStyle w:val="nTable"/>
              <w:spacing w:before="120"/>
              <w:ind w:right="113"/>
              <w:rPr>
                <w:i/>
                <w:sz w:val="19"/>
              </w:rPr>
            </w:pPr>
            <w:r>
              <w:rPr>
                <w:i/>
                <w:sz w:val="19"/>
              </w:rPr>
              <w:t>Navigable Waters Amendment Regulations (No. 2) 1981</w:t>
            </w:r>
          </w:p>
        </w:tc>
        <w:tc>
          <w:tcPr>
            <w:tcW w:w="1276" w:type="dxa"/>
            <w:gridSpan w:val="2"/>
          </w:tcPr>
          <w:p>
            <w:pPr>
              <w:pStyle w:val="nTable"/>
              <w:spacing w:before="120"/>
              <w:rPr>
                <w:sz w:val="19"/>
              </w:rPr>
            </w:pPr>
            <w:r>
              <w:rPr>
                <w:sz w:val="19"/>
              </w:rPr>
              <w:t>7 Aug 1981 p. </w:t>
            </w:r>
            <w:r>
              <w:t>3230</w:t>
            </w:r>
          </w:p>
        </w:tc>
        <w:tc>
          <w:tcPr>
            <w:tcW w:w="2693" w:type="dxa"/>
            <w:gridSpan w:val="2"/>
          </w:tcPr>
          <w:p>
            <w:pPr>
              <w:pStyle w:val="nTable"/>
              <w:spacing w:before="120"/>
              <w:rPr>
                <w:sz w:val="19"/>
              </w:rPr>
            </w:pPr>
            <w:r>
              <w:rPr>
                <w:sz w:val="19"/>
              </w:rPr>
              <w:t>7 Aug 1981</w:t>
            </w:r>
          </w:p>
        </w:tc>
      </w:tr>
      <w:tr>
        <w:trPr>
          <w:cantSplit/>
        </w:trPr>
        <w:tc>
          <w:tcPr>
            <w:tcW w:w="3118" w:type="dxa"/>
          </w:tcPr>
          <w:p>
            <w:pPr>
              <w:pStyle w:val="nTable"/>
              <w:spacing w:before="120"/>
              <w:ind w:right="113"/>
              <w:rPr>
                <w:i/>
                <w:sz w:val="19"/>
              </w:rPr>
            </w:pPr>
            <w:r>
              <w:rPr>
                <w:i/>
                <w:sz w:val="19"/>
              </w:rPr>
              <w:t>Navigable Waters Amendment Regulations (No. 4) 1981</w:t>
            </w:r>
          </w:p>
        </w:tc>
        <w:tc>
          <w:tcPr>
            <w:tcW w:w="1276" w:type="dxa"/>
            <w:gridSpan w:val="2"/>
          </w:tcPr>
          <w:p>
            <w:pPr>
              <w:pStyle w:val="nTable"/>
              <w:spacing w:before="120"/>
              <w:rPr>
                <w:sz w:val="19"/>
              </w:rPr>
            </w:pPr>
            <w:r>
              <w:rPr>
                <w:sz w:val="19"/>
              </w:rPr>
              <w:t>14 Aug 1981 p. 3340</w:t>
            </w:r>
          </w:p>
        </w:tc>
        <w:tc>
          <w:tcPr>
            <w:tcW w:w="2693" w:type="dxa"/>
            <w:gridSpan w:val="2"/>
          </w:tcPr>
          <w:p>
            <w:pPr>
              <w:pStyle w:val="nTable"/>
              <w:spacing w:before="120"/>
              <w:rPr>
                <w:sz w:val="19"/>
              </w:rPr>
            </w:pPr>
            <w:r>
              <w:rPr>
                <w:sz w:val="19"/>
              </w:rPr>
              <w:t>14 Aug 1981</w:t>
            </w:r>
          </w:p>
        </w:tc>
      </w:tr>
      <w:tr>
        <w:trPr>
          <w:cantSplit/>
        </w:trPr>
        <w:tc>
          <w:tcPr>
            <w:tcW w:w="3118" w:type="dxa"/>
          </w:tcPr>
          <w:p>
            <w:pPr>
              <w:pStyle w:val="nTable"/>
              <w:spacing w:before="120"/>
              <w:ind w:right="113"/>
              <w:rPr>
                <w:i/>
                <w:sz w:val="19"/>
              </w:rPr>
            </w:pPr>
            <w:r>
              <w:rPr>
                <w:i/>
                <w:sz w:val="19"/>
              </w:rPr>
              <w:t>Navigable Waters Amendment Regulations (No. 5) 1981</w:t>
            </w:r>
          </w:p>
        </w:tc>
        <w:tc>
          <w:tcPr>
            <w:tcW w:w="1276" w:type="dxa"/>
            <w:gridSpan w:val="2"/>
          </w:tcPr>
          <w:p>
            <w:pPr>
              <w:pStyle w:val="nTable"/>
              <w:spacing w:before="120"/>
              <w:rPr>
                <w:sz w:val="19"/>
              </w:rPr>
            </w:pPr>
            <w:r>
              <w:rPr>
                <w:sz w:val="19"/>
              </w:rPr>
              <w:t>4 Sep 1981 p. 3861-2</w:t>
            </w:r>
          </w:p>
        </w:tc>
        <w:tc>
          <w:tcPr>
            <w:tcW w:w="2693" w:type="dxa"/>
            <w:gridSpan w:val="2"/>
          </w:tcPr>
          <w:p>
            <w:pPr>
              <w:pStyle w:val="nTable"/>
              <w:spacing w:before="120"/>
              <w:rPr>
                <w:sz w:val="19"/>
              </w:rPr>
            </w:pPr>
            <w:r>
              <w:rPr>
                <w:sz w:val="19"/>
              </w:rPr>
              <w:t>4 Sep 1981</w:t>
            </w:r>
          </w:p>
        </w:tc>
      </w:tr>
      <w:tr>
        <w:trPr>
          <w:cantSplit/>
        </w:trPr>
        <w:tc>
          <w:tcPr>
            <w:tcW w:w="3118" w:type="dxa"/>
          </w:tcPr>
          <w:p>
            <w:pPr>
              <w:pStyle w:val="nTable"/>
              <w:spacing w:before="120"/>
              <w:ind w:right="113"/>
              <w:rPr>
                <w:i/>
                <w:sz w:val="19"/>
              </w:rPr>
            </w:pPr>
            <w:r>
              <w:rPr>
                <w:i/>
                <w:sz w:val="19"/>
              </w:rPr>
              <w:t>Navigable Waters Amendment Regulations (No. 3) 1981</w:t>
            </w:r>
          </w:p>
        </w:tc>
        <w:tc>
          <w:tcPr>
            <w:tcW w:w="1276" w:type="dxa"/>
            <w:gridSpan w:val="2"/>
          </w:tcPr>
          <w:p>
            <w:pPr>
              <w:pStyle w:val="nTable"/>
              <w:spacing w:before="120"/>
              <w:rPr>
                <w:sz w:val="19"/>
              </w:rPr>
            </w:pPr>
            <w:r>
              <w:rPr>
                <w:sz w:val="19"/>
              </w:rPr>
              <w:t>9 Oct 1981 p. 4257</w:t>
            </w:r>
          </w:p>
        </w:tc>
        <w:tc>
          <w:tcPr>
            <w:tcW w:w="2693" w:type="dxa"/>
            <w:gridSpan w:val="2"/>
          </w:tcPr>
          <w:p>
            <w:pPr>
              <w:pStyle w:val="nTable"/>
              <w:spacing w:before="120"/>
              <w:rPr>
                <w:sz w:val="19"/>
              </w:rPr>
            </w:pPr>
            <w:r>
              <w:rPr>
                <w:sz w:val="19"/>
              </w:rPr>
              <w:t>9 Oct 1981</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3 Dec 1981 published in </w:t>
            </w:r>
            <w:r>
              <w:rPr>
                <w:b/>
                <w:i/>
                <w:sz w:val="19"/>
              </w:rPr>
              <w:t>Gazette</w:t>
            </w:r>
            <w:r>
              <w:rPr>
                <w:b/>
                <w:sz w:val="19"/>
              </w:rPr>
              <w:t xml:space="preserve"> 21 Dec 1981 p. 5283-306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1981, (No. 3) 1981, (No. 4) 1981 </w:t>
            </w:r>
            <w:r>
              <w:rPr>
                <w:sz w:val="19"/>
              </w:rPr>
              <w:t>and</w:t>
            </w:r>
            <w:r>
              <w:rPr>
                <w:i/>
                <w:sz w:val="19"/>
              </w:rPr>
              <w:t xml:space="preserve"> (No. 5) 1981</w:t>
            </w:r>
            <w:r>
              <w:rPr>
                <w:sz w:val="19"/>
              </w:rPr>
              <w:t>)</w:t>
            </w:r>
          </w:p>
        </w:tc>
      </w:tr>
      <w:tr>
        <w:trPr>
          <w:cantSplit/>
        </w:trPr>
        <w:tc>
          <w:tcPr>
            <w:tcW w:w="3118" w:type="dxa"/>
          </w:tcPr>
          <w:p>
            <w:pPr>
              <w:pStyle w:val="nTable"/>
              <w:spacing w:before="120"/>
              <w:ind w:right="113"/>
              <w:rPr>
                <w:i/>
                <w:sz w:val="19"/>
              </w:rPr>
            </w:pPr>
            <w:r>
              <w:rPr>
                <w:i/>
                <w:sz w:val="19"/>
              </w:rPr>
              <w:t>Navigable Waters Amendment Regulations (No. 6) 1981</w:t>
            </w:r>
          </w:p>
        </w:tc>
        <w:tc>
          <w:tcPr>
            <w:tcW w:w="1276" w:type="dxa"/>
            <w:gridSpan w:val="2"/>
          </w:tcPr>
          <w:p>
            <w:pPr>
              <w:pStyle w:val="nTable"/>
              <w:spacing w:before="120"/>
              <w:rPr>
                <w:sz w:val="19"/>
              </w:rPr>
            </w:pPr>
            <w:r>
              <w:rPr>
                <w:sz w:val="19"/>
              </w:rPr>
              <w:t>18 Dec 1981 p. 5219</w:t>
            </w:r>
          </w:p>
        </w:tc>
        <w:tc>
          <w:tcPr>
            <w:tcW w:w="2693" w:type="dxa"/>
            <w:gridSpan w:val="2"/>
          </w:tcPr>
          <w:p>
            <w:pPr>
              <w:pStyle w:val="nTable"/>
              <w:spacing w:before="120"/>
              <w:rPr>
                <w:sz w:val="19"/>
              </w:rPr>
            </w:pPr>
            <w:r>
              <w:rPr>
                <w:sz w:val="19"/>
              </w:rPr>
              <w:t>18 Dec 1981</w:t>
            </w:r>
          </w:p>
        </w:tc>
      </w:tr>
      <w:tr>
        <w:trPr>
          <w:cantSplit/>
        </w:trPr>
        <w:tc>
          <w:tcPr>
            <w:tcW w:w="3118" w:type="dxa"/>
          </w:tcPr>
          <w:p>
            <w:pPr>
              <w:pStyle w:val="nTable"/>
              <w:spacing w:before="120"/>
              <w:ind w:right="113"/>
              <w:rPr>
                <w:i/>
                <w:sz w:val="19"/>
              </w:rPr>
            </w:pPr>
            <w:r>
              <w:rPr>
                <w:i/>
                <w:sz w:val="19"/>
              </w:rPr>
              <w:t>Navigable Waters Amendment Regulations 1982</w:t>
            </w:r>
          </w:p>
        </w:tc>
        <w:tc>
          <w:tcPr>
            <w:tcW w:w="1276" w:type="dxa"/>
            <w:gridSpan w:val="2"/>
          </w:tcPr>
          <w:p>
            <w:pPr>
              <w:pStyle w:val="nTable"/>
              <w:spacing w:before="120"/>
              <w:rPr>
                <w:sz w:val="19"/>
              </w:rPr>
            </w:pPr>
            <w:r>
              <w:rPr>
                <w:sz w:val="19"/>
              </w:rPr>
              <w:t>7 May 1982 p. 1454</w:t>
            </w:r>
          </w:p>
        </w:tc>
        <w:tc>
          <w:tcPr>
            <w:tcW w:w="2693" w:type="dxa"/>
            <w:gridSpan w:val="2"/>
          </w:tcPr>
          <w:p>
            <w:pPr>
              <w:pStyle w:val="nTable"/>
              <w:spacing w:before="120"/>
              <w:rPr>
                <w:sz w:val="19"/>
              </w:rPr>
            </w:pPr>
            <w:r>
              <w:rPr>
                <w:sz w:val="19"/>
              </w:rPr>
              <w:t>7 May 1982</w:t>
            </w:r>
          </w:p>
        </w:tc>
      </w:tr>
      <w:tr>
        <w:trPr>
          <w:cantSplit/>
        </w:trPr>
        <w:tc>
          <w:tcPr>
            <w:tcW w:w="3118" w:type="dxa"/>
          </w:tcPr>
          <w:p>
            <w:pPr>
              <w:pStyle w:val="nTable"/>
              <w:spacing w:before="120"/>
              <w:ind w:right="113"/>
              <w:rPr>
                <w:i/>
                <w:sz w:val="19"/>
              </w:rPr>
            </w:pPr>
            <w:r>
              <w:rPr>
                <w:i/>
                <w:sz w:val="19"/>
              </w:rPr>
              <w:t>Navigable Waters Amendment Regulations (No. 2) 1982</w:t>
            </w:r>
          </w:p>
        </w:tc>
        <w:tc>
          <w:tcPr>
            <w:tcW w:w="1276" w:type="dxa"/>
            <w:gridSpan w:val="2"/>
          </w:tcPr>
          <w:p>
            <w:pPr>
              <w:pStyle w:val="nTable"/>
              <w:spacing w:before="120"/>
              <w:rPr>
                <w:sz w:val="19"/>
              </w:rPr>
            </w:pPr>
            <w:r>
              <w:rPr>
                <w:sz w:val="19"/>
              </w:rPr>
              <w:t>4 Jun 1982 p. 1808</w:t>
            </w:r>
          </w:p>
        </w:tc>
        <w:tc>
          <w:tcPr>
            <w:tcW w:w="2693" w:type="dxa"/>
            <w:gridSpan w:val="2"/>
          </w:tcPr>
          <w:p>
            <w:pPr>
              <w:pStyle w:val="nTable"/>
              <w:spacing w:before="120"/>
              <w:rPr>
                <w:sz w:val="19"/>
              </w:rPr>
            </w:pPr>
            <w:r>
              <w:rPr>
                <w:sz w:val="19"/>
              </w:rPr>
              <w:t>4 Jun 1982</w:t>
            </w:r>
          </w:p>
        </w:tc>
      </w:tr>
      <w:tr>
        <w:trPr>
          <w:cantSplit/>
        </w:trPr>
        <w:tc>
          <w:tcPr>
            <w:tcW w:w="3118" w:type="dxa"/>
          </w:tcPr>
          <w:p>
            <w:pPr>
              <w:pStyle w:val="nTable"/>
              <w:spacing w:before="120"/>
              <w:ind w:right="113"/>
              <w:rPr>
                <w:i/>
                <w:sz w:val="19"/>
              </w:rPr>
            </w:pPr>
            <w:r>
              <w:rPr>
                <w:i/>
                <w:sz w:val="19"/>
              </w:rPr>
              <w:t>Navigable Waters Amendment Regulations (No. 3) 1982</w:t>
            </w:r>
          </w:p>
        </w:tc>
        <w:tc>
          <w:tcPr>
            <w:tcW w:w="1276" w:type="dxa"/>
            <w:gridSpan w:val="2"/>
          </w:tcPr>
          <w:p>
            <w:pPr>
              <w:pStyle w:val="nTable"/>
              <w:spacing w:before="120"/>
              <w:rPr>
                <w:sz w:val="19"/>
              </w:rPr>
            </w:pPr>
            <w:r>
              <w:rPr>
                <w:sz w:val="19"/>
              </w:rPr>
              <w:t>24 Dec 1982 p. 4920</w:t>
            </w:r>
          </w:p>
        </w:tc>
        <w:tc>
          <w:tcPr>
            <w:tcW w:w="2693" w:type="dxa"/>
            <w:gridSpan w:val="2"/>
          </w:tcPr>
          <w:p>
            <w:pPr>
              <w:pStyle w:val="nTable"/>
              <w:spacing w:before="120"/>
              <w:rPr>
                <w:sz w:val="19"/>
              </w:rPr>
            </w:pPr>
            <w:r>
              <w:rPr>
                <w:sz w:val="19"/>
              </w:rPr>
              <w:t>24 Dec 1982</w:t>
            </w:r>
          </w:p>
        </w:tc>
      </w:tr>
      <w:tr>
        <w:trPr>
          <w:cantSplit/>
        </w:trPr>
        <w:tc>
          <w:tcPr>
            <w:tcW w:w="3118" w:type="dxa"/>
          </w:tcPr>
          <w:p>
            <w:pPr>
              <w:pStyle w:val="nTable"/>
              <w:spacing w:before="120"/>
              <w:ind w:right="113"/>
              <w:rPr>
                <w:i/>
                <w:sz w:val="19"/>
              </w:rPr>
            </w:pPr>
            <w:r>
              <w:rPr>
                <w:i/>
                <w:sz w:val="19"/>
              </w:rPr>
              <w:t>Navigable Waters Amendment Regulations 1983</w:t>
            </w:r>
          </w:p>
        </w:tc>
        <w:tc>
          <w:tcPr>
            <w:tcW w:w="1276" w:type="dxa"/>
            <w:gridSpan w:val="2"/>
          </w:tcPr>
          <w:p>
            <w:pPr>
              <w:pStyle w:val="nTable"/>
              <w:spacing w:before="120"/>
              <w:rPr>
                <w:sz w:val="19"/>
              </w:rPr>
            </w:pPr>
            <w:r>
              <w:rPr>
                <w:sz w:val="19"/>
              </w:rPr>
              <w:t>1 Jul 1983 p. 2263</w:t>
            </w:r>
          </w:p>
        </w:tc>
        <w:tc>
          <w:tcPr>
            <w:tcW w:w="2693" w:type="dxa"/>
            <w:gridSpan w:val="2"/>
          </w:tcPr>
          <w:p>
            <w:pPr>
              <w:pStyle w:val="nTable"/>
              <w:spacing w:before="120"/>
              <w:rPr>
                <w:sz w:val="19"/>
              </w:rPr>
            </w:pPr>
            <w:r>
              <w:rPr>
                <w:sz w:val="19"/>
              </w:rPr>
              <w:t>1 Jul 1983 (see r. 2)</w:t>
            </w:r>
          </w:p>
        </w:tc>
      </w:tr>
      <w:tr>
        <w:trPr>
          <w:cantSplit/>
        </w:trPr>
        <w:tc>
          <w:tcPr>
            <w:tcW w:w="3118" w:type="dxa"/>
          </w:tcPr>
          <w:p>
            <w:pPr>
              <w:pStyle w:val="nTable"/>
              <w:spacing w:before="120"/>
              <w:ind w:right="113"/>
              <w:rPr>
                <w:i/>
                <w:sz w:val="19"/>
              </w:rPr>
            </w:pPr>
            <w:r>
              <w:rPr>
                <w:i/>
                <w:sz w:val="19"/>
              </w:rPr>
              <w:t>Navigable Waters Amendment Regulations (No. 2) 1983</w:t>
            </w:r>
          </w:p>
        </w:tc>
        <w:tc>
          <w:tcPr>
            <w:tcW w:w="1276" w:type="dxa"/>
            <w:gridSpan w:val="2"/>
          </w:tcPr>
          <w:p>
            <w:pPr>
              <w:pStyle w:val="nTable"/>
              <w:spacing w:before="120"/>
              <w:rPr>
                <w:sz w:val="19"/>
              </w:rPr>
            </w:pPr>
            <w:r>
              <w:rPr>
                <w:sz w:val="19"/>
              </w:rPr>
              <w:t>5 Aug 1983 p. 2837</w:t>
            </w:r>
          </w:p>
        </w:tc>
        <w:tc>
          <w:tcPr>
            <w:tcW w:w="2693" w:type="dxa"/>
            <w:gridSpan w:val="2"/>
          </w:tcPr>
          <w:p>
            <w:pPr>
              <w:pStyle w:val="nTable"/>
              <w:spacing w:before="120"/>
              <w:rPr>
                <w:sz w:val="19"/>
              </w:rPr>
            </w:pPr>
            <w:r>
              <w:rPr>
                <w:sz w:val="19"/>
              </w:rPr>
              <w:t>5 Aug 1983</w:t>
            </w:r>
          </w:p>
        </w:tc>
      </w:tr>
      <w:tr>
        <w:trPr>
          <w:cantSplit/>
        </w:trPr>
        <w:tc>
          <w:tcPr>
            <w:tcW w:w="3118" w:type="dxa"/>
          </w:tcPr>
          <w:p>
            <w:pPr>
              <w:pStyle w:val="nTable"/>
              <w:spacing w:before="120"/>
              <w:ind w:right="113"/>
              <w:rPr>
                <w:i/>
                <w:sz w:val="19"/>
              </w:rPr>
            </w:pPr>
            <w:r>
              <w:rPr>
                <w:i/>
                <w:sz w:val="19"/>
              </w:rPr>
              <w:t>Navigable Waters Amendment Regulations (No. 3) 1983</w:t>
            </w:r>
          </w:p>
        </w:tc>
        <w:tc>
          <w:tcPr>
            <w:tcW w:w="1276" w:type="dxa"/>
            <w:gridSpan w:val="2"/>
          </w:tcPr>
          <w:p>
            <w:pPr>
              <w:pStyle w:val="nTable"/>
              <w:spacing w:before="120"/>
              <w:rPr>
                <w:sz w:val="19"/>
              </w:rPr>
            </w:pPr>
            <w:r>
              <w:rPr>
                <w:sz w:val="19"/>
              </w:rPr>
              <w:t>25 Nov 1983 p. 4670-1</w:t>
            </w:r>
          </w:p>
        </w:tc>
        <w:tc>
          <w:tcPr>
            <w:tcW w:w="2693" w:type="dxa"/>
            <w:gridSpan w:val="2"/>
          </w:tcPr>
          <w:p>
            <w:pPr>
              <w:pStyle w:val="nTable"/>
              <w:spacing w:before="120"/>
              <w:rPr>
                <w:sz w:val="19"/>
              </w:rPr>
            </w:pPr>
            <w:r>
              <w:rPr>
                <w:sz w:val="19"/>
              </w:rPr>
              <w:t>25 Nov 1983</w:t>
            </w:r>
          </w:p>
        </w:tc>
      </w:tr>
      <w:tr>
        <w:trPr>
          <w:cantSplit/>
        </w:trPr>
        <w:tc>
          <w:tcPr>
            <w:tcW w:w="3118" w:type="dxa"/>
          </w:tcPr>
          <w:p>
            <w:pPr>
              <w:pStyle w:val="nTable"/>
              <w:spacing w:before="120"/>
              <w:ind w:right="113"/>
              <w:rPr>
                <w:i/>
                <w:sz w:val="19"/>
              </w:rPr>
            </w:pPr>
            <w:r>
              <w:rPr>
                <w:i/>
                <w:sz w:val="19"/>
              </w:rPr>
              <w:t>Navigable Waters Amendment Regulations 1984</w:t>
            </w:r>
          </w:p>
        </w:tc>
        <w:tc>
          <w:tcPr>
            <w:tcW w:w="1276" w:type="dxa"/>
            <w:gridSpan w:val="2"/>
          </w:tcPr>
          <w:p>
            <w:pPr>
              <w:pStyle w:val="nTable"/>
              <w:spacing w:before="120"/>
              <w:rPr>
                <w:sz w:val="19"/>
              </w:rPr>
            </w:pPr>
            <w:r>
              <w:rPr>
                <w:sz w:val="19"/>
              </w:rPr>
              <w:t>6 Jul 1984 p. 2028</w:t>
            </w:r>
          </w:p>
        </w:tc>
        <w:tc>
          <w:tcPr>
            <w:tcW w:w="2693" w:type="dxa"/>
            <w:gridSpan w:val="2"/>
          </w:tcPr>
          <w:p>
            <w:pPr>
              <w:pStyle w:val="nTable"/>
              <w:spacing w:before="120"/>
              <w:rPr>
                <w:sz w:val="19"/>
              </w:rPr>
            </w:pPr>
            <w:r>
              <w:rPr>
                <w:sz w:val="19"/>
              </w:rPr>
              <w:t>6 Jul 1984</w:t>
            </w:r>
          </w:p>
        </w:tc>
      </w:tr>
      <w:tr>
        <w:trPr>
          <w:cantSplit/>
        </w:trPr>
        <w:tc>
          <w:tcPr>
            <w:tcW w:w="3118" w:type="dxa"/>
          </w:tcPr>
          <w:p>
            <w:pPr>
              <w:pStyle w:val="nTable"/>
              <w:spacing w:before="120"/>
              <w:ind w:right="113"/>
              <w:rPr>
                <w:i/>
                <w:sz w:val="19"/>
              </w:rPr>
            </w:pPr>
            <w:r>
              <w:rPr>
                <w:i/>
                <w:sz w:val="19"/>
              </w:rPr>
              <w:t>Navigable Waters Amendment Regulations (No. 2) 1984</w:t>
            </w:r>
          </w:p>
        </w:tc>
        <w:tc>
          <w:tcPr>
            <w:tcW w:w="1276" w:type="dxa"/>
            <w:gridSpan w:val="2"/>
          </w:tcPr>
          <w:p>
            <w:pPr>
              <w:pStyle w:val="nTable"/>
              <w:spacing w:before="120"/>
              <w:rPr>
                <w:sz w:val="19"/>
              </w:rPr>
            </w:pPr>
            <w:r>
              <w:rPr>
                <w:sz w:val="19"/>
              </w:rPr>
              <w:t>12 Oct 1984 p. 3273-5</w:t>
            </w:r>
          </w:p>
        </w:tc>
        <w:tc>
          <w:tcPr>
            <w:tcW w:w="2693" w:type="dxa"/>
            <w:gridSpan w:val="2"/>
          </w:tcPr>
          <w:p>
            <w:pPr>
              <w:pStyle w:val="nTable"/>
              <w:spacing w:before="120"/>
              <w:rPr>
                <w:sz w:val="19"/>
              </w:rPr>
            </w:pPr>
            <w:r>
              <w:rPr>
                <w:sz w:val="19"/>
              </w:rPr>
              <w:t>1 Nov 1984 (see r. 2)</w:t>
            </w:r>
          </w:p>
        </w:tc>
      </w:tr>
      <w:tr>
        <w:trPr>
          <w:cantSplit/>
        </w:trPr>
        <w:tc>
          <w:tcPr>
            <w:tcW w:w="3118" w:type="dxa"/>
          </w:tcPr>
          <w:p>
            <w:pPr>
              <w:pStyle w:val="nTable"/>
              <w:spacing w:before="120"/>
              <w:ind w:right="113"/>
              <w:rPr>
                <w:i/>
                <w:sz w:val="19"/>
              </w:rPr>
            </w:pPr>
            <w:r>
              <w:rPr>
                <w:i/>
                <w:sz w:val="19"/>
              </w:rPr>
              <w:t>Navigable Waters Amendment Regulations (No. 3) 1984</w:t>
            </w:r>
          </w:p>
        </w:tc>
        <w:tc>
          <w:tcPr>
            <w:tcW w:w="1276" w:type="dxa"/>
            <w:gridSpan w:val="2"/>
          </w:tcPr>
          <w:p>
            <w:pPr>
              <w:pStyle w:val="nTable"/>
              <w:spacing w:before="120"/>
              <w:rPr>
                <w:sz w:val="19"/>
              </w:rPr>
            </w:pPr>
            <w:r>
              <w:rPr>
                <w:sz w:val="19"/>
              </w:rPr>
              <w:t>2 Nov 1984 p. 3523</w:t>
            </w:r>
          </w:p>
        </w:tc>
        <w:tc>
          <w:tcPr>
            <w:tcW w:w="2693" w:type="dxa"/>
            <w:gridSpan w:val="2"/>
          </w:tcPr>
          <w:p>
            <w:pPr>
              <w:pStyle w:val="nTable"/>
              <w:spacing w:before="120"/>
              <w:rPr>
                <w:sz w:val="19"/>
              </w:rPr>
            </w:pPr>
            <w:r>
              <w:rPr>
                <w:sz w:val="19"/>
              </w:rPr>
              <w:t>2 Nov 1984</w:t>
            </w:r>
          </w:p>
        </w:tc>
      </w:tr>
      <w:tr>
        <w:trPr>
          <w:cantSplit/>
        </w:trPr>
        <w:tc>
          <w:tcPr>
            <w:tcW w:w="3118" w:type="dxa"/>
          </w:tcPr>
          <w:p>
            <w:pPr>
              <w:pStyle w:val="nTable"/>
              <w:spacing w:before="120"/>
              <w:ind w:right="113"/>
              <w:rPr>
                <w:i/>
                <w:sz w:val="19"/>
              </w:rPr>
            </w:pPr>
            <w:r>
              <w:rPr>
                <w:i/>
                <w:sz w:val="19"/>
              </w:rPr>
              <w:t>Navigable Waters Amendment Regulations 1985</w:t>
            </w:r>
          </w:p>
        </w:tc>
        <w:tc>
          <w:tcPr>
            <w:tcW w:w="1276" w:type="dxa"/>
            <w:gridSpan w:val="2"/>
          </w:tcPr>
          <w:p>
            <w:pPr>
              <w:pStyle w:val="nTable"/>
              <w:spacing w:before="120"/>
              <w:rPr>
                <w:sz w:val="19"/>
              </w:rPr>
            </w:pPr>
            <w:r>
              <w:rPr>
                <w:sz w:val="19"/>
              </w:rPr>
              <w:t>30 Aug 1985 p. 3079</w:t>
            </w:r>
          </w:p>
        </w:tc>
        <w:tc>
          <w:tcPr>
            <w:tcW w:w="2693" w:type="dxa"/>
            <w:gridSpan w:val="2"/>
          </w:tcPr>
          <w:p>
            <w:pPr>
              <w:pStyle w:val="nTable"/>
              <w:spacing w:before="120"/>
              <w:rPr>
                <w:sz w:val="19"/>
              </w:rPr>
            </w:pPr>
            <w:r>
              <w:rPr>
                <w:sz w:val="19"/>
              </w:rPr>
              <w:t>30 Aug 1985</w:t>
            </w:r>
          </w:p>
        </w:tc>
      </w:tr>
      <w:tr>
        <w:trPr>
          <w:cantSplit/>
        </w:trPr>
        <w:tc>
          <w:tcPr>
            <w:tcW w:w="3118" w:type="dxa"/>
          </w:tcPr>
          <w:p>
            <w:pPr>
              <w:pStyle w:val="nTable"/>
              <w:spacing w:before="120"/>
              <w:ind w:right="113"/>
              <w:rPr>
                <w:i/>
                <w:sz w:val="19"/>
              </w:rPr>
            </w:pPr>
            <w:r>
              <w:rPr>
                <w:i/>
                <w:sz w:val="19"/>
              </w:rPr>
              <w:t>Navigable Waters Amendment Regulations 1986</w:t>
            </w:r>
          </w:p>
        </w:tc>
        <w:tc>
          <w:tcPr>
            <w:tcW w:w="1276" w:type="dxa"/>
            <w:gridSpan w:val="2"/>
          </w:tcPr>
          <w:p>
            <w:pPr>
              <w:pStyle w:val="nTable"/>
              <w:spacing w:before="120"/>
              <w:rPr>
                <w:sz w:val="19"/>
              </w:rPr>
            </w:pPr>
            <w:r>
              <w:rPr>
                <w:sz w:val="19"/>
              </w:rPr>
              <w:t>21 Feb 1986 p. 566-8</w:t>
            </w:r>
          </w:p>
        </w:tc>
        <w:tc>
          <w:tcPr>
            <w:tcW w:w="2693" w:type="dxa"/>
            <w:gridSpan w:val="2"/>
          </w:tcPr>
          <w:p>
            <w:pPr>
              <w:pStyle w:val="nTable"/>
              <w:spacing w:before="120"/>
              <w:rPr>
                <w:sz w:val="19"/>
              </w:rPr>
            </w:pPr>
            <w:r>
              <w:rPr>
                <w:sz w:val="19"/>
              </w:rPr>
              <w:t>21 Feb 1986</w:t>
            </w:r>
          </w:p>
        </w:tc>
      </w:tr>
      <w:tr>
        <w:trPr>
          <w:cantSplit/>
        </w:trPr>
        <w:tc>
          <w:tcPr>
            <w:tcW w:w="3118" w:type="dxa"/>
          </w:tcPr>
          <w:p>
            <w:pPr>
              <w:pStyle w:val="nTable"/>
              <w:spacing w:before="120"/>
              <w:ind w:right="113"/>
              <w:rPr>
                <w:i/>
                <w:sz w:val="19"/>
              </w:rPr>
            </w:pPr>
            <w:r>
              <w:rPr>
                <w:i/>
                <w:sz w:val="19"/>
              </w:rPr>
              <w:t>Navigable Waters Amendment Regulations (No. 3) 1986</w:t>
            </w:r>
          </w:p>
        </w:tc>
        <w:tc>
          <w:tcPr>
            <w:tcW w:w="1276" w:type="dxa"/>
            <w:gridSpan w:val="2"/>
          </w:tcPr>
          <w:p>
            <w:pPr>
              <w:pStyle w:val="nTable"/>
              <w:spacing w:before="120"/>
              <w:rPr>
                <w:sz w:val="19"/>
              </w:rPr>
            </w:pPr>
            <w:r>
              <w:rPr>
                <w:sz w:val="19"/>
              </w:rPr>
              <w:t>16 May 1986 p. 1660-1</w:t>
            </w:r>
          </w:p>
        </w:tc>
        <w:tc>
          <w:tcPr>
            <w:tcW w:w="2693" w:type="dxa"/>
            <w:gridSpan w:val="2"/>
          </w:tcPr>
          <w:p>
            <w:pPr>
              <w:pStyle w:val="nTable"/>
              <w:spacing w:before="120"/>
              <w:rPr>
                <w:sz w:val="19"/>
              </w:rPr>
            </w:pPr>
            <w:r>
              <w:rPr>
                <w:sz w:val="19"/>
              </w:rPr>
              <w:t>16 May 1986</w:t>
            </w:r>
          </w:p>
        </w:tc>
      </w:tr>
      <w:tr>
        <w:trPr>
          <w:cantSplit/>
        </w:trPr>
        <w:tc>
          <w:tcPr>
            <w:tcW w:w="3118" w:type="dxa"/>
          </w:tcPr>
          <w:p>
            <w:pPr>
              <w:pStyle w:val="nTable"/>
              <w:spacing w:before="120"/>
              <w:ind w:right="113"/>
              <w:rPr>
                <w:i/>
                <w:sz w:val="19"/>
              </w:rPr>
            </w:pPr>
            <w:r>
              <w:rPr>
                <w:i/>
                <w:sz w:val="19"/>
              </w:rPr>
              <w:t>Navigable Waters Amendment Regulations (No. 4) 1986</w:t>
            </w:r>
          </w:p>
        </w:tc>
        <w:tc>
          <w:tcPr>
            <w:tcW w:w="1276" w:type="dxa"/>
            <w:gridSpan w:val="2"/>
          </w:tcPr>
          <w:p>
            <w:pPr>
              <w:pStyle w:val="nTable"/>
              <w:spacing w:before="120"/>
              <w:rPr>
                <w:sz w:val="19"/>
              </w:rPr>
            </w:pPr>
            <w:r>
              <w:rPr>
                <w:sz w:val="19"/>
              </w:rPr>
              <w:t>16 May 1986 p. 1661</w:t>
            </w:r>
          </w:p>
        </w:tc>
        <w:tc>
          <w:tcPr>
            <w:tcW w:w="2693" w:type="dxa"/>
            <w:gridSpan w:val="2"/>
          </w:tcPr>
          <w:p>
            <w:pPr>
              <w:pStyle w:val="nTable"/>
              <w:spacing w:before="120"/>
              <w:rPr>
                <w:sz w:val="19"/>
              </w:rPr>
            </w:pPr>
            <w:r>
              <w:rPr>
                <w:sz w:val="19"/>
              </w:rPr>
              <w:t>16 May 1986</w:t>
            </w:r>
          </w:p>
        </w:tc>
      </w:tr>
      <w:tr>
        <w:trPr>
          <w:cantSplit/>
        </w:trPr>
        <w:tc>
          <w:tcPr>
            <w:tcW w:w="3118" w:type="dxa"/>
          </w:tcPr>
          <w:p>
            <w:pPr>
              <w:pStyle w:val="nTable"/>
              <w:spacing w:before="120"/>
              <w:ind w:right="113"/>
              <w:rPr>
                <w:i/>
                <w:sz w:val="19"/>
              </w:rPr>
            </w:pPr>
            <w:r>
              <w:rPr>
                <w:i/>
                <w:sz w:val="19"/>
              </w:rPr>
              <w:t>Navigable Waters Amendment Regulations 1987</w:t>
            </w:r>
          </w:p>
        </w:tc>
        <w:tc>
          <w:tcPr>
            <w:tcW w:w="1276" w:type="dxa"/>
            <w:gridSpan w:val="2"/>
          </w:tcPr>
          <w:p>
            <w:pPr>
              <w:pStyle w:val="nTable"/>
              <w:spacing w:before="120"/>
              <w:rPr>
                <w:sz w:val="19"/>
              </w:rPr>
            </w:pPr>
            <w:r>
              <w:rPr>
                <w:sz w:val="19"/>
              </w:rPr>
              <w:t>16 Apr 1987 p. 1370</w:t>
            </w:r>
          </w:p>
        </w:tc>
        <w:tc>
          <w:tcPr>
            <w:tcW w:w="2693" w:type="dxa"/>
            <w:gridSpan w:val="2"/>
          </w:tcPr>
          <w:p>
            <w:pPr>
              <w:pStyle w:val="nTable"/>
              <w:spacing w:before="120"/>
              <w:rPr>
                <w:sz w:val="19"/>
              </w:rPr>
            </w:pPr>
            <w:r>
              <w:rPr>
                <w:sz w:val="19"/>
              </w:rPr>
              <w:t>1 May 1987 (see r. 2)</w:t>
            </w:r>
          </w:p>
        </w:tc>
      </w:tr>
      <w:tr>
        <w:trPr>
          <w:cantSplit/>
        </w:trPr>
        <w:tc>
          <w:tcPr>
            <w:tcW w:w="3118" w:type="dxa"/>
          </w:tcPr>
          <w:p>
            <w:pPr>
              <w:pStyle w:val="nTable"/>
              <w:spacing w:before="120"/>
              <w:ind w:right="113"/>
              <w:rPr>
                <w:i/>
                <w:sz w:val="19"/>
              </w:rPr>
            </w:pPr>
            <w:r>
              <w:rPr>
                <w:i/>
                <w:sz w:val="19"/>
              </w:rPr>
              <w:t>Navigable Waters Amendment Regulations (No. 3) 1987</w:t>
            </w:r>
          </w:p>
        </w:tc>
        <w:tc>
          <w:tcPr>
            <w:tcW w:w="1276" w:type="dxa"/>
            <w:gridSpan w:val="2"/>
          </w:tcPr>
          <w:p>
            <w:pPr>
              <w:pStyle w:val="nTable"/>
              <w:spacing w:before="120"/>
              <w:rPr>
                <w:sz w:val="19"/>
              </w:rPr>
            </w:pPr>
            <w:r>
              <w:rPr>
                <w:sz w:val="19"/>
              </w:rPr>
              <w:t>24 Jul 1987 p. 2830</w:t>
            </w:r>
          </w:p>
        </w:tc>
        <w:tc>
          <w:tcPr>
            <w:tcW w:w="2693" w:type="dxa"/>
            <w:gridSpan w:val="2"/>
          </w:tcPr>
          <w:p>
            <w:pPr>
              <w:pStyle w:val="nTable"/>
              <w:spacing w:before="120"/>
              <w:rPr>
                <w:sz w:val="19"/>
              </w:rPr>
            </w:pPr>
            <w:r>
              <w:rPr>
                <w:sz w:val="19"/>
              </w:rPr>
              <w:t>24 Jul 1987</w:t>
            </w:r>
          </w:p>
        </w:tc>
      </w:tr>
      <w:tr>
        <w:trPr>
          <w:cantSplit/>
        </w:trPr>
        <w:tc>
          <w:tcPr>
            <w:tcW w:w="3118" w:type="dxa"/>
          </w:tcPr>
          <w:p>
            <w:pPr>
              <w:pStyle w:val="nTable"/>
              <w:spacing w:before="120"/>
              <w:ind w:right="113"/>
              <w:rPr>
                <w:i/>
                <w:sz w:val="19"/>
              </w:rPr>
            </w:pPr>
            <w:r>
              <w:rPr>
                <w:i/>
                <w:sz w:val="19"/>
              </w:rPr>
              <w:t>Navigable Waters Amendment Regulations (No. 2) 1987</w:t>
            </w:r>
          </w:p>
        </w:tc>
        <w:tc>
          <w:tcPr>
            <w:tcW w:w="1276" w:type="dxa"/>
            <w:gridSpan w:val="2"/>
          </w:tcPr>
          <w:p>
            <w:pPr>
              <w:pStyle w:val="nTable"/>
              <w:spacing w:before="120"/>
              <w:rPr>
                <w:sz w:val="19"/>
              </w:rPr>
            </w:pPr>
            <w:r>
              <w:rPr>
                <w:sz w:val="19"/>
              </w:rPr>
              <w:t>11 Sep 1987 p. 3545</w:t>
            </w:r>
          </w:p>
        </w:tc>
        <w:tc>
          <w:tcPr>
            <w:tcW w:w="2693" w:type="dxa"/>
            <w:gridSpan w:val="2"/>
          </w:tcPr>
          <w:p>
            <w:pPr>
              <w:pStyle w:val="nTable"/>
              <w:spacing w:before="120"/>
              <w:rPr>
                <w:sz w:val="19"/>
              </w:rPr>
            </w:pPr>
            <w:r>
              <w:rPr>
                <w:sz w:val="19"/>
              </w:rPr>
              <w:t>11 Sep 1987</w:t>
            </w:r>
          </w:p>
        </w:tc>
      </w:tr>
      <w:tr>
        <w:trPr>
          <w:cantSplit/>
        </w:trPr>
        <w:tc>
          <w:tcPr>
            <w:tcW w:w="3118" w:type="dxa"/>
          </w:tcPr>
          <w:p>
            <w:pPr>
              <w:pStyle w:val="nTable"/>
              <w:spacing w:before="120"/>
              <w:ind w:right="113"/>
              <w:rPr>
                <w:i/>
                <w:sz w:val="19"/>
              </w:rPr>
            </w:pPr>
            <w:r>
              <w:rPr>
                <w:i/>
                <w:sz w:val="19"/>
              </w:rPr>
              <w:t>Navigable Waters Amendment Regulations (No. 4) 1987</w:t>
            </w:r>
          </w:p>
        </w:tc>
        <w:tc>
          <w:tcPr>
            <w:tcW w:w="1276" w:type="dxa"/>
            <w:gridSpan w:val="2"/>
          </w:tcPr>
          <w:p>
            <w:pPr>
              <w:pStyle w:val="nTable"/>
              <w:spacing w:before="120"/>
              <w:rPr>
                <w:sz w:val="19"/>
              </w:rPr>
            </w:pPr>
            <w:r>
              <w:rPr>
                <w:sz w:val="19"/>
              </w:rPr>
              <w:t>16 Oct 1987 p. 3893</w:t>
            </w:r>
          </w:p>
        </w:tc>
        <w:tc>
          <w:tcPr>
            <w:tcW w:w="2693" w:type="dxa"/>
            <w:gridSpan w:val="2"/>
          </w:tcPr>
          <w:p>
            <w:pPr>
              <w:pStyle w:val="nTable"/>
              <w:spacing w:before="120"/>
              <w:rPr>
                <w:sz w:val="19"/>
              </w:rPr>
            </w:pPr>
            <w:r>
              <w:rPr>
                <w:sz w:val="19"/>
              </w:rPr>
              <w:t>16 Oct 1987</w:t>
            </w:r>
          </w:p>
        </w:tc>
      </w:tr>
      <w:tr>
        <w:trPr>
          <w:cantSplit/>
        </w:trPr>
        <w:tc>
          <w:tcPr>
            <w:tcW w:w="3118" w:type="dxa"/>
          </w:tcPr>
          <w:p>
            <w:pPr>
              <w:pStyle w:val="nTable"/>
              <w:spacing w:before="120"/>
              <w:ind w:right="113"/>
              <w:rPr>
                <w:i/>
                <w:sz w:val="19"/>
              </w:rPr>
            </w:pPr>
            <w:r>
              <w:rPr>
                <w:i/>
                <w:sz w:val="19"/>
              </w:rPr>
              <w:t>Navigable Waters Amendment Regulations 1988</w:t>
            </w:r>
          </w:p>
        </w:tc>
        <w:tc>
          <w:tcPr>
            <w:tcW w:w="1276" w:type="dxa"/>
            <w:gridSpan w:val="2"/>
          </w:tcPr>
          <w:p>
            <w:pPr>
              <w:pStyle w:val="nTable"/>
              <w:spacing w:before="120"/>
              <w:rPr>
                <w:sz w:val="19"/>
              </w:rPr>
            </w:pPr>
            <w:r>
              <w:rPr>
                <w:sz w:val="19"/>
              </w:rPr>
              <w:t>12 Aug 1988 p. 2715</w:t>
            </w:r>
          </w:p>
        </w:tc>
        <w:tc>
          <w:tcPr>
            <w:tcW w:w="2693" w:type="dxa"/>
            <w:gridSpan w:val="2"/>
          </w:tcPr>
          <w:p>
            <w:pPr>
              <w:pStyle w:val="nTable"/>
              <w:spacing w:before="120"/>
              <w:rPr>
                <w:sz w:val="19"/>
              </w:rPr>
            </w:pPr>
            <w:r>
              <w:rPr>
                <w:sz w:val="19"/>
              </w:rPr>
              <w:t>12 Aug 1988</w:t>
            </w:r>
          </w:p>
        </w:tc>
      </w:tr>
      <w:tr>
        <w:trPr>
          <w:cantSplit/>
        </w:trPr>
        <w:tc>
          <w:tcPr>
            <w:tcW w:w="3118" w:type="dxa"/>
          </w:tcPr>
          <w:p>
            <w:pPr>
              <w:pStyle w:val="nTable"/>
              <w:spacing w:before="120"/>
              <w:ind w:right="113"/>
              <w:rPr>
                <w:i/>
                <w:sz w:val="19"/>
              </w:rPr>
            </w:pPr>
            <w:r>
              <w:rPr>
                <w:i/>
                <w:sz w:val="19"/>
              </w:rPr>
              <w:t>Navigable Waters Amendment Regulations (No. 2) 1988</w:t>
            </w:r>
          </w:p>
        </w:tc>
        <w:tc>
          <w:tcPr>
            <w:tcW w:w="1276" w:type="dxa"/>
            <w:gridSpan w:val="2"/>
          </w:tcPr>
          <w:p>
            <w:pPr>
              <w:pStyle w:val="nTable"/>
              <w:spacing w:before="120"/>
              <w:rPr>
                <w:sz w:val="19"/>
              </w:rPr>
            </w:pPr>
            <w:r>
              <w:rPr>
                <w:sz w:val="19"/>
              </w:rPr>
              <w:t>28 Oct 1988 p. 4289</w:t>
            </w:r>
          </w:p>
        </w:tc>
        <w:tc>
          <w:tcPr>
            <w:tcW w:w="2693" w:type="dxa"/>
            <w:gridSpan w:val="2"/>
          </w:tcPr>
          <w:p>
            <w:pPr>
              <w:pStyle w:val="nTable"/>
              <w:spacing w:before="120"/>
              <w:rPr>
                <w:sz w:val="19"/>
              </w:rPr>
            </w:pPr>
            <w:r>
              <w:rPr>
                <w:sz w:val="19"/>
              </w:rPr>
              <w:t>28 Oct 1989</w:t>
            </w:r>
          </w:p>
        </w:tc>
      </w:tr>
      <w:tr>
        <w:trPr>
          <w:cantSplit/>
        </w:trPr>
        <w:tc>
          <w:tcPr>
            <w:tcW w:w="3118" w:type="dxa"/>
          </w:tcPr>
          <w:p>
            <w:pPr>
              <w:pStyle w:val="nTable"/>
              <w:spacing w:before="120"/>
              <w:ind w:right="113"/>
              <w:rPr>
                <w:i/>
                <w:sz w:val="19"/>
              </w:rPr>
            </w:pPr>
            <w:r>
              <w:rPr>
                <w:i/>
                <w:sz w:val="19"/>
              </w:rPr>
              <w:t>Navigable Waters Amendment Regulations (No. 3) 1988</w:t>
            </w:r>
          </w:p>
        </w:tc>
        <w:tc>
          <w:tcPr>
            <w:tcW w:w="1276" w:type="dxa"/>
            <w:gridSpan w:val="2"/>
          </w:tcPr>
          <w:p>
            <w:pPr>
              <w:pStyle w:val="nTable"/>
              <w:spacing w:before="120"/>
              <w:rPr>
                <w:sz w:val="19"/>
              </w:rPr>
            </w:pPr>
            <w:r>
              <w:rPr>
                <w:sz w:val="19"/>
              </w:rPr>
              <w:t>13 Jan 1989 p. 75</w:t>
            </w:r>
          </w:p>
        </w:tc>
        <w:tc>
          <w:tcPr>
            <w:tcW w:w="2693" w:type="dxa"/>
            <w:gridSpan w:val="2"/>
          </w:tcPr>
          <w:p>
            <w:pPr>
              <w:pStyle w:val="nTable"/>
              <w:spacing w:before="120"/>
              <w:rPr>
                <w:sz w:val="19"/>
              </w:rPr>
            </w:pPr>
            <w:r>
              <w:rPr>
                <w:sz w:val="19"/>
              </w:rPr>
              <w:t>13 Jan 1989</w:t>
            </w:r>
          </w:p>
        </w:tc>
      </w:tr>
      <w:tr>
        <w:trPr>
          <w:cantSplit/>
        </w:trPr>
        <w:tc>
          <w:tcPr>
            <w:tcW w:w="3118" w:type="dxa"/>
          </w:tcPr>
          <w:p>
            <w:pPr>
              <w:pStyle w:val="nTable"/>
              <w:spacing w:before="120"/>
              <w:ind w:right="113"/>
              <w:rPr>
                <w:i/>
                <w:sz w:val="19"/>
              </w:rPr>
            </w:pPr>
            <w:r>
              <w:rPr>
                <w:i/>
                <w:sz w:val="19"/>
              </w:rPr>
              <w:t>Navigable Waters Amendment Regulations (No. 2) 1989</w:t>
            </w:r>
          </w:p>
        </w:tc>
        <w:tc>
          <w:tcPr>
            <w:tcW w:w="1276" w:type="dxa"/>
            <w:gridSpan w:val="2"/>
          </w:tcPr>
          <w:p>
            <w:pPr>
              <w:pStyle w:val="nTable"/>
              <w:spacing w:before="120"/>
              <w:rPr>
                <w:sz w:val="19"/>
              </w:rPr>
            </w:pPr>
            <w:r>
              <w:rPr>
                <w:sz w:val="19"/>
              </w:rPr>
              <w:t>30 Jun 1989 p. 1926-8</w:t>
            </w:r>
          </w:p>
        </w:tc>
        <w:tc>
          <w:tcPr>
            <w:tcW w:w="2693" w:type="dxa"/>
            <w:gridSpan w:val="2"/>
          </w:tcPr>
          <w:p>
            <w:pPr>
              <w:pStyle w:val="nTable"/>
              <w:spacing w:before="120"/>
              <w:rPr>
                <w:sz w:val="19"/>
              </w:rPr>
            </w:pPr>
            <w:r>
              <w:rPr>
                <w:sz w:val="19"/>
              </w:rPr>
              <w:t>1 Jul 1989 (see r. 2)</w:t>
            </w:r>
          </w:p>
        </w:tc>
      </w:tr>
      <w:tr>
        <w:trPr>
          <w:cantSplit/>
        </w:trPr>
        <w:tc>
          <w:tcPr>
            <w:tcW w:w="3118" w:type="dxa"/>
          </w:tcPr>
          <w:p>
            <w:pPr>
              <w:pStyle w:val="nTable"/>
              <w:spacing w:before="120"/>
              <w:ind w:right="113"/>
              <w:rPr>
                <w:i/>
                <w:sz w:val="19"/>
              </w:rPr>
            </w:pPr>
            <w:r>
              <w:rPr>
                <w:i/>
                <w:sz w:val="19"/>
              </w:rPr>
              <w:t>Navigable Waters Amendment Regulations 1989</w:t>
            </w:r>
          </w:p>
        </w:tc>
        <w:tc>
          <w:tcPr>
            <w:tcW w:w="1276" w:type="dxa"/>
            <w:gridSpan w:val="2"/>
          </w:tcPr>
          <w:p>
            <w:pPr>
              <w:pStyle w:val="nTable"/>
              <w:spacing w:before="120"/>
              <w:rPr>
                <w:sz w:val="19"/>
              </w:rPr>
            </w:pPr>
            <w:r>
              <w:rPr>
                <w:sz w:val="19"/>
              </w:rPr>
              <w:t>25 Aug 1989 p. 2846</w:t>
            </w:r>
          </w:p>
        </w:tc>
        <w:tc>
          <w:tcPr>
            <w:tcW w:w="2693" w:type="dxa"/>
            <w:gridSpan w:val="2"/>
          </w:tcPr>
          <w:p>
            <w:pPr>
              <w:pStyle w:val="nTable"/>
              <w:spacing w:before="120"/>
              <w:rPr>
                <w:sz w:val="19"/>
              </w:rPr>
            </w:pPr>
            <w:r>
              <w:rPr>
                <w:sz w:val="19"/>
              </w:rPr>
              <w:t>25 Aug 1989</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as at 17 Oct 1989 published in </w:t>
            </w:r>
            <w:r>
              <w:rPr>
                <w:b/>
                <w:i/>
                <w:sz w:val="19"/>
              </w:rPr>
              <w:t xml:space="preserve">Gazette </w:t>
            </w:r>
            <w:r>
              <w:rPr>
                <w:b/>
                <w:sz w:val="19"/>
              </w:rPr>
              <w:t>8 Nov 1989 p. 4001-39</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Navigable Waters Amendment Regulations (No. 3) 1989</w:t>
            </w:r>
          </w:p>
        </w:tc>
        <w:tc>
          <w:tcPr>
            <w:tcW w:w="1276" w:type="dxa"/>
            <w:gridSpan w:val="2"/>
          </w:tcPr>
          <w:p>
            <w:pPr>
              <w:pStyle w:val="nTable"/>
              <w:spacing w:before="120"/>
              <w:rPr>
                <w:sz w:val="19"/>
              </w:rPr>
            </w:pPr>
            <w:r>
              <w:rPr>
                <w:sz w:val="19"/>
              </w:rPr>
              <w:t>2 Mar 1990 p. 1328</w:t>
            </w:r>
            <w:r>
              <w:rPr>
                <w:sz w:val="19"/>
              </w:rPr>
              <w:noBreakHyphen/>
              <w:t>9</w:t>
            </w:r>
          </w:p>
        </w:tc>
        <w:tc>
          <w:tcPr>
            <w:tcW w:w="2693" w:type="dxa"/>
            <w:gridSpan w:val="2"/>
          </w:tcPr>
          <w:p>
            <w:pPr>
              <w:pStyle w:val="nTable"/>
              <w:spacing w:before="120"/>
              <w:rPr>
                <w:sz w:val="19"/>
              </w:rPr>
            </w:pPr>
            <w:r>
              <w:rPr>
                <w:sz w:val="19"/>
              </w:rPr>
              <w:t>2 Mar 1990</w:t>
            </w:r>
          </w:p>
        </w:tc>
      </w:tr>
      <w:tr>
        <w:trPr>
          <w:cantSplit/>
        </w:trPr>
        <w:tc>
          <w:tcPr>
            <w:tcW w:w="3118" w:type="dxa"/>
          </w:tcPr>
          <w:p>
            <w:pPr>
              <w:pStyle w:val="nTable"/>
              <w:spacing w:before="120"/>
              <w:ind w:right="113"/>
              <w:rPr>
                <w:sz w:val="19"/>
              </w:rPr>
            </w:pPr>
            <w:r>
              <w:rPr>
                <w:i/>
                <w:sz w:val="19"/>
              </w:rPr>
              <w:t>Navigable Waters Amendment Regulations 1990</w:t>
            </w:r>
          </w:p>
        </w:tc>
        <w:tc>
          <w:tcPr>
            <w:tcW w:w="1276" w:type="dxa"/>
            <w:gridSpan w:val="2"/>
          </w:tcPr>
          <w:p>
            <w:pPr>
              <w:pStyle w:val="nTable"/>
              <w:spacing w:before="120"/>
              <w:rPr>
                <w:sz w:val="19"/>
              </w:rPr>
            </w:pPr>
            <w:r>
              <w:rPr>
                <w:sz w:val="19"/>
              </w:rPr>
              <w:t>11 May 1990</w:t>
            </w:r>
          </w:p>
          <w:p>
            <w:pPr>
              <w:pStyle w:val="nTable"/>
              <w:spacing w:before="0"/>
              <w:rPr>
                <w:sz w:val="19"/>
              </w:rPr>
            </w:pPr>
            <w:r>
              <w:rPr>
                <w:sz w:val="19"/>
              </w:rPr>
              <w:t>p. 2283</w:t>
            </w:r>
          </w:p>
        </w:tc>
        <w:tc>
          <w:tcPr>
            <w:tcW w:w="2693" w:type="dxa"/>
            <w:gridSpan w:val="2"/>
          </w:tcPr>
          <w:p>
            <w:pPr>
              <w:pStyle w:val="nTable"/>
              <w:spacing w:before="120"/>
              <w:rPr>
                <w:sz w:val="19"/>
              </w:rPr>
            </w:pPr>
            <w:r>
              <w:rPr>
                <w:sz w:val="19"/>
              </w:rPr>
              <w:t>11 May 1990</w:t>
            </w:r>
          </w:p>
        </w:tc>
      </w:tr>
      <w:tr>
        <w:trPr>
          <w:cantSplit/>
        </w:trPr>
        <w:tc>
          <w:tcPr>
            <w:tcW w:w="3118" w:type="dxa"/>
          </w:tcPr>
          <w:p>
            <w:pPr>
              <w:pStyle w:val="nTable"/>
              <w:spacing w:before="120"/>
              <w:ind w:right="113"/>
              <w:rPr>
                <w:sz w:val="19"/>
              </w:rPr>
            </w:pPr>
            <w:r>
              <w:rPr>
                <w:i/>
                <w:sz w:val="19"/>
              </w:rPr>
              <w:t>Navigable Waters Amendment Regulations (No. 3) 1990</w:t>
            </w:r>
          </w:p>
        </w:tc>
        <w:tc>
          <w:tcPr>
            <w:tcW w:w="1276" w:type="dxa"/>
            <w:gridSpan w:val="2"/>
          </w:tcPr>
          <w:p>
            <w:pPr>
              <w:pStyle w:val="nTable"/>
              <w:spacing w:before="120"/>
              <w:rPr>
                <w:sz w:val="19"/>
              </w:rPr>
            </w:pPr>
            <w:r>
              <w:rPr>
                <w:sz w:val="19"/>
              </w:rPr>
              <w:t>1 Aug 1990 p. 3640</w:t>
            </w:r>
            <w:r>
              <w:rPr>
                <w:sz w:val="19"/>
              </w:rPr>
              <w:noBreakHyphen/>
              <w:t>1</w:t>
            </w:r>
          </w:p>
        </w:tc>
        <w:tc>
          <w:tcPr>
            <w:tcW w:w="2693" w:type="dxa"/>
            <w:gridSpan w:val="2"/>
          </w:tcPr>
          <w:p>
            <w:pPr>
              <w:pStyle w:val="nTable"/>
              <w:spacing w:before="120"/>
              <w:rPr>
                <w:sz w:val="19"/>
              </w:rPr>
            </w:pPr>
            <w:r>
              <w:rPr>
                <w:sz w:val="19"/>
              </w:rPr>
              <w:t>1 Aug 1990 (see r. 2)</w:t>
            </w:r>
          </w:p>
        </w:tc>
      </w:tr>
      <w:tr>
        <w:trPr>
          <w:cantSplit/>
        </w:trPr>
        <w:tc>
          <w:tcPr>
            <w:tcW w:w="3118" w:type="dxa"/>
          </w:tcPr>
          <w:p>
            <w:pPr>
              <w:pStyle w:val="nTable"/>
              <w:spacing w:before="120"/>
              <w:ind w:right="113"/>
              <w:rPr>
                <w:sz w:val="19"/>
              </w:rPr>
            </w:pPr>
            <w:r>
              <w:rPr>
                <w:i/>
                <w:sz w:val="19"/>
              </w:rPr>
              <w:t>Navigable Waters Amendment Regulations (No. 3) 1990</w:t>
            </w:r>
          </w:p>
        </w:tc>
        <w:tc>
          <w:tcPr>
            <w:tcW w:w="1276" w:type="dxa"/>
            <w:gridSpan w:val="2"/>
          </w:tcPr>
          <w:p>
            <w:pPr>
              <w:pStyle w:val="nTable"/>
              <w:spacing w:before="120"/>
              <w:rPr>
                <w:sz w:val="19"/>
              </w:rPr>
            </w:pPr>
            <w:r>
              <w:rPr>
                <w:sz w:val="19"/>
              </w:rPr>
              <w:t>1 Aug 1990 p. 3646</w:t>
            </w:r>
            <w:r>
              <w:rPr>
                <w:sz w:val="19"/>
              </w:rPr>
              <w:noBreakHyphen/>
              <w:t>7</w:t>
            </w:r>
          </w:p>
        </w:tc>
        <w:tc>
          <w:tcPr>
            <w:tcW w:w="2693" w:type="dxa"/>
            <w:gridSpan w:val="2"/>
          </w:tcPr>
          <w:p>
            <w:pPr>
              <w:pStyle w:val="nTable"/>
              <w:spacing w:before="120"/>
              <w:rPr>
                <w:sz w:val="19"/>
              </w:rPr>
            </w:pPr>
            <w:r>
              <w:rPr>
                <w:sz w:val="19"/>
              </w:rPr>
              <w:t>1 Aug 1990 (see r. 2)</w:t>
            </w:r>
          </w:p>
        </w:tc>
      </w:tr>
      <w:tr>
        <w:trPr>
          <w:cantSplit/>
        </w:trPr>
        <w:tc>
          <w:tcPr>
            <w:tcW w:w="3118" w:type="dxa"/>
          </w:tcPr>
          <w:p>
            <w:pPr>
              <w:pStyle w:val="nTable"/>
              <w:spacing w:before="120"/>
              <w:ind w:right="113"/>
              <w:rPr>
                <w:sz w:val="19"/>
              </w:rPr>
            </w:pPr>
            <w:r>
              <w:rPr>
                <w:i/>
                <w:sz w:val="19"/>
              </w:rPr>
              <w:t>Navigable Waters Amendment Regulations (No. 2) 1990</w:t>
            </w:r>
          </w:p>
        </w:tc>
        <w:tc>
          <w:tcPr>
            <w:tcW w:w="1276" w:type="dxa"/>
            <w:gridSpan w:val="2"/>
          </w:tcPr>
          <w:p>
            <w:pPr>
              <w:pStyle w:val="nTable"/>
              <w:spacing w:before="120"/>
              <w:rPr>
                <w:sz w:val="19"/>
              </w:rPr>
            </w:pPr>
            <w:r>
              <w:rPr>
                <w:sz w:val="19"/>
              </w:rPr>
              <w:t>3 Aug 1990 p. 3753</w:t>
            </w:r>
          </w:p>
        </w:tc>
        <w:tc>
          <w:tcPr>
            <w:tcW w:w="2693" w:type="dxa"/>
            <w:gridSpan w:val="2"/>
          </w:tcPr>
          <w:p>
            <w:pPr>
              <w:pStyle w:val="nTable"/>
              <w:spacing w:before="120"/>
              <w:rPr>
                <w:sz w:val="19"/>
              </w:rPr>
            </w:pPr>
            <w:r>
              <w:rPr>
                <w:sz w:val="19"/>
              </w:rPr>
              <w:t>3 Aug 1990</w:t>
            </w:r>
          </w:p>
        </w:tc>
      </w:tr>
      <w:tr>
        <w:trPr>
          <w:cantSplit/>
        </w:trPr>
        <w:tc>
          <w:tcPr>
            <w:tcW w:w="3118" w:type="dxa"/>
          </w:tcPr>
          <w:p>
            <w:pPr>
              <w:pStyle w:val="nTable"/>
              <w:spacing w:before="120"/>
              <w:ind w:right="113"/>
              <w:rPr>
                <w:sz w:val="19"/>
              </w:rPr>
            </w:pPr>
            <w:r>
              <w:rPr>
                <w:i/>
                <w:sz w:val="19"/>
              </w:rPr>
              <w:t>Navigable Waters Amendment Regulations (No. 4) 1990</w:t>
            </w:r>
          </w:p>
        </w:tc>
        <w:tc>
          <w:tcPr>
            <w:tcW w:w="1276" w:type="dxa"/>
            <w:gridSpan w:val="2"/>
          </w:tcPr>
          <w:p>
            <w:pPr>
              <w:pStyle w:val="nTable"/>
              <w:spacing w:before="120"/>
              <w:rPr>
                <w:sz w:val="19"/>
              </w:rPr>
            </w:pPr>
            <w:r>
              <w:rPr>
                <w:sz w:val="19"/>
              </w:rPr>
              <w:t>2 Nov 1990 p. 5469</w:t>
            </w:r>
            <w:r>
              <w:rPr>
                <w:sz w:val="19"/>
              </w:rPr>
              <w:noBreakHyphen/>
              <w:t>70</w:t>
            </w:r>
          </w:p>
        </w:tc>
        <w:tc>
          <w:tcPr>
            <w:tcW w:w="2693" w:type="dxa"/>
            <w:gridSpan w:val="2"/>
          </w:tcPr>
          <w:p>
            <w:pPr>
              <w:pStyle w:val="nTable"/>
              <w:spacing w:before="120"/>
              <w:rPr>
                <w:sz w:val="19"/>
              </w:rPr>
            </w:pPr>
            <w:r>
              <w:rPr>
                <w:sz w:val="19"/>
              </w:rPr>
              <w:t>2 Nov 1990</w:t>
            </w:r>
          </w:p>
        </w:tc>
      </w:tr>
      <w:tr>
        <w:trPr>
          <w:cantSplit/>
        </w:trPr>
        <w:tc>
          <w:tcPr>
            <w:tcW w:w="3118" w:type="dxa"/>
          </w:tcPr>
          <w:p>
            <w:pPr>
              <w:pStyle w:val="nTable"/>
              <w:spacing w:before="120"/>
              <w:ind w:right="113"/>
              <w:rPr>
                <w:sz w:val="19"/>
              </w:rPr>
            </w:pPr>
            <w:r>
              <w:rPr>
                <w:i/>
                <w:sz w:val="19"/>
              </w:rPr>
              <w:t>Navigable Waters Amendment Regulations 1991</w:t>
            </w:r>
          </w:p>
        </w:tc>
        <w:tc>
          <w:tcPr>
            <w:tcW w:w="1276" w:type="dxa"/>
            <w:gridSpan w:val="2"/>
          </w:tcPr>
          <w:p>
            <w:pPr>
              <w:pStyle w:val="nTable"/>
              <w:spacing w:before="120"/>
              <w:rPr>
                <w:sz w:val="19"/>
              </w:rPr>
            </w:pPr>
            <w:r>
              <w:rPr>
                <w:sz w:val="19"/>
              </w:rPr>
              <w:t>26 Jul 1991 p. 3924</w:t>
            </w:r>
            <w:r>
              <w:rPr>
                <w:sz w:val="19"/>
              </w:rPr>
              <w:noBreakHyphen/>
              <w:t>5</w:t>
            </w:r>
          </w:p>
        </w:tc>
        <w:tc>
          <w:tcPr>
            <w:tcW w:w="2693" w:type="dxa"/>
            <w:gridSpan w:val="2"/>
          </w:tcPr>
          <w:p>
            <w:pPr>
              <w:pStyle w:val="nTable"/>
              <w:spacing w:before="120"/>
              <w:rPr>
                <w:sz w:val="19"/>
              </w:rPr>
            </w:pPr>
            <w:r>
              <w:rPr>
                <w:sz w:val="19"/>
              </w:rPr>
              <w:t>1 Aug 1991 (see r. 2)</w:t>
            </w:r>
          </w:p>
        </w:tc>
      </w:tr>
      <w:tr>
        <w:trPr>
          <w:cantSplit/>
        </w:trPr>
        <w:tc>
          <w:tcPr>
            <w:tcW w:w="3118" w:type="dxa"/>
          </w:tcPr>
          <w:p>
            <w:pPr>
              <w:pStyle w:val="nTable"/>
              <w:spacing w:before="120"/>
              <w:ind w:right="113"/>
              <w:rPr>
                <w:sz w:val="19"/>
              </w:rPr>
            </w:pPr>
            <w:r>
              <w:rPr>
                <w:i/>
                <w:sz w:val="19"/>
              </w:rPr>
              <w:t>Navigable Waters Amendment Regulations 1992</w:t>
            </w:r>
            <w:r>
              <w:rPr>
                <w:sz w:val="19"/>
                <w:vertAlign w:val="superscript"/>
              </w:rPr>
              <w:t xml:space="preserve"> 3</w:t>
            </w:r>
          </w:p>
        </w:tc>
        <w:tc>
          <w:tcPr>
            <w:tcW w:w="1276" w:type="dxa"/>
            <w:gridSpan w:val="2"/>
          </w:tcPr>
          <w:p>
            <w:pPr>
              <w:pStyle w:val="nTable"/>
              <w:spacing w:before="120"/>
              <w:rPr>
                <w:sz w:val="19"/>
              </w:rPr>
            </w:pPr>
            <w:r>
              <w:rPr>
                <w:sz w:val="19"/>
              </w:rPr>
              <w:t>10 Apr 1992 p. 1596</w:t>
            </w:r>
            <w:r>
              <w:rPr>
                <w:sz w:val="19"/>
              </w:rPr>
              <w:noBreakHyphen/>
              <w:t>8</w:t>
            </w:r>
          </w:p>
        </w:tc>
        <w:tc>
          <w:tcPr>
            <w:tcW w:w="2693" w:type="dxa"/>
            <w:gridSpan w:val="2"/>
          </w:tcPr>
          <w:p>
            <w:pPr>
              <w:pStyle w:val="nTable"/>
              <w:spacing w:before="120"/>
              <w:rPr>
                <w:sz w:val="19"/>
              </w:rPr>
            </w:pPr>
            <w:r>
              <w:rPr>
                <w:sz w:val="19"/>
              </w:rPr>
              <w:t>1 Jul 1992 (see r. 2)</w:t>
            </w:r>
          </w:p>
        </w:tc>
      </w:tr>
      <w:tr>
        <w:trPr>
          <w:cantSplit/>
        </w:trPr>
        <w:tc>
          <w:tcPr>
            <w:tcW w:w="3118" w:type="dxa"/>
          </w:tcPr>
          <w:p>
            <w:pPr>
              <w:pStyle w:val="nTable"/>
              <w:spacing w:before="120"/>
              <w:ind w:right="113"/>
              <w:rPr>
                <w:sz w:val="19"/>
              </w:rPr>
            </w:pPr>
            <w:r>
              <w:rPr>
                <w:i/>
                <w:sz w:val="19"/>
              </w:rPr>
              <w:t>Navigable Waters Amendment Regulations (No. 3) 1992</w:t>
            </w:r>
          </w:p>
        </w:tc>
        <w:tc>
          <w:tcPr>
            <w:tcW w:w="1276" w:type="dxa"/>
            <w:gridSpan w:val="2"/>
          </w:tcPr>
          <w:p>
            <w:pPr>
              <w:pStyle w:val="nTable"/>
              <w:spacing w:before="120"/>
              <w:rPr>
                <w:sz w:val="19"/>
              </w:rPr>
            </w:pPr>
            <w:r>
              <w:rPr>
                <w:sz w:val="19"/>
              </w:rPr>
              <w:t>30 Jun 1992 p. 2900</w:t>
            </w:r>
            <w:r>
              <w:rPr>
                <w:sz w:val="19"/>
              </w:rPr>
              <w:noBreakHyphen/>
              <w:t>1</w:t>
            </w:r>
          </w:p>
        </w:tc>
        <w:tc>
          <w:tcPr>
            <w:tcW w:w="2693" w:type="dxa"/>
            <w:gridSpan w:val="2"/>
          </w:tcPr>
          <w:p>
            <w:pPr>
              <w:pStyle w:val="nTable"/>
              <w:spacing w:before="120"/>
              <w:rPr>
                <w:sz w:val="19"/>
              </w:rPr>
            </w:pPr>
            <w:r>
              <w:rPr>
                <w:sz w:val="19"/>
              </w:rPr>
              <w:t>1 Jul 1992 (see r. 2)</w:t>
            </w:r>
          </w:p>
        </w:tc>
      </w:tr>
      <w:tr>
        <w:trPr>
          <w:cantSplit/>
        </w:trPr>
        <w:tc>
          <w:tcPr>
            <w:tcW w:w="3118" w:type="dxa"/>
          </w:tcPr>
          <w:p>
            <w:pPr>
              <w:pStyle w:val="nTable"/>
              <w:spacing w:before="120"/>
              <w:ind w:right="113"/>
              <w:rPr>
                <w:sz w:val="19"/>
              </w:rPr>
            </w:pPr>
            <w:r>
              <w:rPr>
                <w:i/>
                <w:sz w:val="19"/>
              </w:rPr>
              <w:t>Navigable Waters Amendment Regulations (No. 3) 1992</w:t>
            </w:r>
          </w:p>
        </w:tc>
        <w:tc>
          <w:tcPr>
            <w:tcW w:w="1276" w:type="dxa"/>
            <w:gridSpan w:val="2"/>
          </w:tcPr>
          <w:p>
            <w:pPr>
              <w:pStyle w:val="nTable"/>
              <w:spacing w:before="120"/>
              <w:rPr>
                <w:sz w:val="19"/>
              </w:rPr>
            </w:pPr>
            <w:r>
              <w:rPr>
                <w:sz w:val="19"/>
              </w:rPr>
              <w:t>11 Aug 1992 p. 3975</w:t>
            </w:r>
            <w:r>
              <w:rPr>
                <w:sz w:val="19"/>
              </w:rPr>
              <w:noBreakHyphen/>
              <w:t>6</w:t>
            </w:r>
          </w:p>
        </w:tc>
        <w:tc>
          <w:tcPr>
            <w:tcW w:w="2693" w:type="dxa"/>
            <w:gridSpan w:val="2"/>
          </w:tcPr>
          <w:p>
            <w:pPr>
              <w:pStyle w:val="nTable"/>
              <w:spacing w:before="120"/>
              <w:rPr>
                <w:sz w:val="19"/>
              </w:rPr>
            </w:pPr>
            <w:r>
              <w:rPr>
                <w:sz w:val="19"/>
              </w:rPr>
              <w:t>11 Aug 1992</w:t>
            </w:r>
          </w:p>
        </w:tc>
      </w:tr>
      <w:tr>
        <w:trPr>
          <w:cantSplit/>
        </w:trPr>
        <w:tc>
          <w:tcPr>
            <w:tcW w:w="3118" w:type="dxa"/>
          </w:tcPr>
          <w:p>
            <w:pPr>
              <w:pStyle w:val="nTable"/>
              <w:spacing w:before="120"/>
              <w:ind w:right="113"/>
              <w:rPr>
                <w:sz w:val="19"/>
              </w:rPr>
            </w:pPr>
            <w:r>
              <w:rPr>
                <w:i/>
                <w:sz w:val="19"/>
              </w:rPr>
              <w:t>Navigable Waters Amendment Regulations (No. 4) 1992</w:t>
            </w:r>
          </w:p>
        </w:tc>
        <w:tc>
          <w:tcPr>
            <w:tcW w:w="1276" w:type="dxa"/>
            <w:gridSpan w:val="2"/>
          </w:tcPr>
          <w:p>
            <w:pPr>
              <w:pStyle w:val="nTable"/>
              <w:spacing w:before="120"/>
              <w:rPr>
                <w:sz w:val="19"/>
              </w:rPr>
            </w:pPr>
            <w:r>
              <w:rPr>
                <w:sz w:val="19"/>
              </w:rPr>
              <w:t>28 Aug 1992 p. 4238</w:t>
            </w:r>
            <w:r>
              <w:rPr>
                <w:sz w:val="19"/>
              </w:rPr>
              <w:noBreakHyphen/>
              <w:t>42</w:t>
            </w:r>
          </w:p>
        </w:tc>
        <w:tc>
          <w:tcPr>
            <w:tcW w:w="2693" w:type="dxa"/>
            <w:gridSpan w:val="2"/>
          </w:tcPr>
          <w:p>
            <w:pPr>
              <w:pStyle w:val="nTable"/>
              <w:spacing w:before="120"/>
              <w:rPr>
                <w:sz w:val="19"/>
              </w:rPr>
            </w:pPr>
            <w:r>
              <w:rPr>
                <w:sz w:val="19"/>
              </w:rPr>
              <w:t>1 Sep 1992 (see r. 2)</w:t>
            </w:r>
          </w:p>
        </w:tc>
      </w:tr>
      <w:tr>
        <w:trPr>
          <w:cantSplit/>
        </w:trPr>
        <w:tc>
          <w:tcPr>
            <w:tcW w:w="3118" w:type="dxa"/>
          </w:tcPr>
          <w:p>
            <w:pPr>
              <w:pStyle w:val="nTable"/>
              <w:spacing w:before="120"/>
              <w:ind w:right="113"/>
              <w:rPr>
                <w:sz w:val="19"/>
              </w:rPr>
            </w:pPr>
            <w:r>
              <w:rPr>
                <w:i/>
                <w:sz w:val="19"/>
              </w:rPr>
              <w:t>Navigable Waters Amendment Regulations 1993</w:t>
            </w:r>
          </w:p>
        </w:tc>
        <w:tc>
          <w:tcPr>
            <w:tcW w:w="1276" w:type="dxa"/>
            <w:gridSpan w:val="2"/>
          </w:tcPr>
          <w:p>
            <w:pPr>
              <w:pStyle w:val="nTable"/>
              <w:spacing w:before="120"/>
              <w:rPr>
                <w:sz w:val="19"/>
              </w:rPr>
            </w:pPr>
            <w:r>
              <w:rPr>
                <w:sz w:val="19"/>
              </w:rPr>
              <w:t>29 Jun 1993 p. 3187</w:t>
            </w:r>
            <w:r>
              <w:rPr>
                <w:sz w:val="19"/>
              </w:rPr>
              <w:noBreakHyphen/>
              <w:t>8</w:t>
            </w:r>
          </w:p>
        </w:tc>
        <w:tc>
          <w:tcPr>
            <w:tcW w:w="2693" w:type="dxa"/>
            <w:gridSpan w:val="2"/>
          </w:tcPr>
          <w:p>
            <w:pPr>
              <w:pStyle w:val="nTable"/>
              <w:spacing w:before="120"/>
              <w:rPr>
                <w:sz w:val="19"/>
              </w:rPr>
            </w:pPr>
            <w:r>
              <w:rPr>
                <w:sz w:val="19"/>
              </w:rPr>
              <w:t>1 Jul 1993 (see r. 2)</w:t>
            </w:r>
          </w:p>
        </w:tc>
      </w:tr>
      <w:tr>
        <w:trPr>
          <w:cantSplit/>
        </w:trPr>
        <w:tc>
          <w:tcPr>
            <w:tcW w:w="3118" w:type="dxa"/>
          </w:tcPr>
          <w:p>
            <w:pPr>
              <w:pStyle w:val="nTable"/>
              <w:spacing w:before="120"/>
              <w:ind w:right="113"/>
              <w:rPr>
                <w:sz w:val="19"/>
              </w:rPr>
            </w:pPr>
            <w:r>
              <w:rPr>
                <w:i/>
                <w:sz w:val="19"/>
              </w:rPr>
              <w:t>Navigable Waters Amendment Regulations (No. 2) 1993</w:t>
            </w:r>
          </w:p>
        </w:tc>
        <w:tc>
          <w:tcPr>
            <w:tcW w:w="1276" w:type="dxa"/>
            <w:gridSpan w:val="2"/>
          </w:tcPr>
          <w:p>
            <w:pPr>
              <w:pStyle w:val="nTable"/>
              <w:spacing w:before="120"/>
              <w:rPr>
                <w:sz w:val="19"/>
              </w:rPr>
            </w:pPr>
            <w:r>
              <w:rPr>
                <w:sz w:val="19"/>
              </w:rPr>
              <w:t>31 Dec 1993 p. 6912</w:t>
            </w:r>
            <w:r>
              <w:rPr>
                <w:sz w:val="19"/>
              </w:rPr>
              <w:noBreakHyphen/>
              <w:t>15</w:t>
            </w:r>
          </w:p>
        </w:tc>
        <w:tc>
          <w:tcPr>
            <w:tcW w:w="2693" w:type="dxa"/>
            <w:gridSpan w:val="2"/>
          </w:tcPr>
          <w:p>
            <w:pPr>
              <w:pStyle w:val="nTable"/>
              <w:spacing w:before="120"/>
              <w:rPr>
                <w:sz w:val="19"/>
              </w:rPr>
            </w:pPr>
            <w:r>
              <w:rPr>
                <w:sz w:val="19"/>
              </w:rPr>
              <w:t>1 Mar 1994 (see r. 2)</w:t>
            </w:r>
          </w:p>
        </w:tc>
      </w:tr>
      <w:tr>
        <w:trPr>
          <w:cantSplit/>
        </w:trPr>
        <w:tc>
          <w:tcPr>
            <w:tcW w:w="3118" w:type="dxa"/>
          </w:tcPr>
          <w:p>
            <w:pPr>
              <w:pStyle w:val="nTable"/>
              <w:spacing w:before="120"/>
              <w:ind w:right="113"/>
              <w:rPr>
                <w:sz w:val="19"/>
              </w:rPr>
            </w:pPr>
            <w:r>
              <w:rPr>
                <w:i/>
                <w:sz w:val="19"/>
              </w:rPr>
              <w:t>Navigable Waters Amendment Regulations 1994</w:t>
            </w:r>
          </w:p>
        </w:tc>
        <w:tc>
          <w:tcPr>
            <w:tcW w:w="1276" w:type="dxa"/>
            <w:gridSpan w:val="2"/>
          </w:tcPr>
          <w:p>
            <w:pPr>
              <w:pStyle w:val="nTable"/>
              <w:spacing w:before="120"/>
              <w:rPr>
                <w:sz w:val="19"/>
              </w:rPr>
            </w:pPr>
            <w:r>
              <w:rPr>
                <w:sz w:val="19"/>
              </w:rPr>
              <w:t>14 Jun 1994 p. 2482</w:t>
            </w:r>
            <w:r>
              <w:rPr>
                <w:sz w:val="19"/>
              </w:rPr>
              <w:noBreakHyphen/>
              <w:t>3</w:t>
            </w:r>
          </w:p>
        </w:tc>
        <w:tc>
          <w:tcPr>
            <w:tcW w:w="2693" w:type="dxa"/>
            <w:gridSpan w:val="2"/>
          </w:tcPr>
          <w:p>
            <w:pPr>
              <w:pStyle w:val="nTable"/>
              <w:spacing w:before="120"/>
              <w:rPr>
                <w:sz w:val="19"/>
              </w:rPr>
            </w:pPr>
            <w:r>
              <w:rPr>
                <w:sz w:val="19"/>
              </w:rPr>
              <w:t>1 Jul 1994 (see r. 2)</w:t>
            </w:r>
          </w:p>
        </w:tc>
      </w:tr>
      <w:tr>
        <w:trPr>
          <w:cantSplit/>
        </w:trPr>
        <w:tc>
          <w:tcPr>
            <w:tcW w:w="3118" w:type="dxa"/>
          </w:tcPr>
          <w:p>
            <w:pPr>
              <w:pStyle w:val="nTable"/>
              <w:spacing w:before="120"/>
              <w:ind w:right="113"/>
              <w:rPr>
                <w:sz w:val="19"/>
              </w:rPr>
            </w:pPr>
            <w:r>
              <w:rPr>
                <w:i/>
                <w:sz w:val="19"/>
              </w:rPr>
              <w:t>Navigable Waters Amendment Regulations 1995</w:t>
            </w:r>
          </w:p>
        </w:tc>
        <w:tc>
          <w:tcPr>
            <w:tcW w:w="1276" w:type="dxa"/>
            <w:gridSpan w:val="2"/>
          </w:tcPr>
          <w:p>
            <w:pPr>
              <w:pStyle w:val="nTable"/>
              <w:spacing w:before="120"/>
              <w:rPr>
                <w:sz w:val="19"/>
              </w:rPr>
            </w:pPr>
            <w:r>
              <w:rPr>
                <w:sz w:val="19"/>
              </w:rPr>
              <w:t>30 Jun 1995</w:t>
            </w:r>
          </w:p>
          <w:p>
            <w:pPr>
              <w:pStyle w:val="nTable"/>
              <w:spacing w:before="0"/>
              <w:rPr>
                <w:sz w:val="19"/>
              </w:rPr>
            </w:pPr>
            <w:r>
              <w:rPr>
                <w:sz w:val="19"/>
              </w:rPr>
              <w:t>p. 2706</w:t>
            </w:r>
          </w:p>
        </w:tc>
        <w:tc>
          <w:tcPr>
            <w:tcW w:w="2693" w:type="dxa"/>
            <w:gridSpan w:val="2"/>
          </w:tcPr>
          <w:p>
            <w:pPr>
              <w:pStyle w:val="nTable"/>
              <w:spacing w:before="120"/>
              <w:rPr>
                <w:sz w:val="19"/>
              </w:rPr>
            </w:pPr>
            <w:r>
              <w:rPr>
                <w:sz w:val="19"/>
              </w:rPr>
              <w:t>1 Jul 1995 (see r. 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Navigable Waters Amendment Regulations 1996</w:t>
            </w:r>
          </w:p>
        </w:tc>
        <w:tc>
          <w:tcPr>
            <w:tcW w:w="1276" w:type="dxa"/>
            <w:gridSpan w:val="2"/>
          </w:tcPr>
          <w:p>
            <w:pPr>
              <w:pStyle w:val="nTable"/>
              <w:spacing w:before="120"/>
              <w:rPr>
                <w:sz w:val="19"/>
              </w:rPr>
            </w:pPr>
            <w:r>
              <w:rPr>
                <w:sz w:val="19"/>
              </w:rPr>
              <w:t>25 Jun 1996</w:t>
            </w:r>
          </w:p>
          <w:p>
            <w:pPr>
              <w:pStyle w:val="nTable"/>
              <w:spacing w:before="0"/>
              <w:rPr>
                <w:sz w:val="19"/>
              </w:rPr>
            </w:pPr>
            <w:r>
              <w:rPr>
                <w:sz w:val="19"/>
              </w:rPr>
              <w:t>p. 2992</w:t>
            </w:r>
          </w:p>
        </w:tc>
        <w:tc>
          <w:tcPr>
            <w:tcW w:w="2693" w:type="dxa"/>
            <w:gridSpan w:val="2"/>
          </w:tcPr>
          <w:p>
            <w:pPr>
              <w:pStyle w:val="nTable"/>
              <w:spacing w:before="120"/>
              <w:rPr>
                <w:sz w:val="19"/>
              </w:rPr>
            </w:pPr>
            <w:r>
              <w:rPr>
                <w:sz w:val="19"/>
              </w:rPr>
              <w:t>1 Jul 1996 (see r. 2)</w:t>
            </w:r>
          </w:p>
        </w:tc>
      </w:tr>
      <w:tr>
        <w:trPr>
          <w:cantSplit/>
        </w:trPr>
        <w:tc>
          <w:tcPr>
            <w:tcW w:w="3118" w:type="dxa"/>
          </w:tcPr>
          <w:p>
            <w:pPr>
              <w:pStyle w:val="nTable"/>
              <w:spacing w:before="120"/>
              <w:ind w:right="113"/>
              <w:rPr>
                <w:sz w:val="19"/>
              </w:rPr>
            </w:pPr>
            <w:r>
              <w:rPr>
                <w:i/>
                <w:sz w:val="19"/>
              </w:rPr>
              <w:t>Navigable Waters Amendment Regulations 1997</w:t>
            </w:r>
          </w:p>
        </w:tc>
        <w:tc>
          <w:tcPr>
            <w:tcW w:w="1276" w:type="dxa"/>
            <w:gridSpan w:val="2"/>
          </w:tcPr>
          <w:p>
            <w:pPr>
              <w:pStyle w:val="nTable"/>
              <w:spacing w:before="120"/>
              <w:rPr>
                <w:sz w:val="19"/>
              </w:rPr>
            </w:pPr>
            <w:r>
              <w:rPr>
                <w:sz w:val="19"/>
              </w:rPr>
              <w:t>27 Jun 1997 p. 3150</w:t>
            </w:r>
            <w:r>
              <w:rPr>
                <w:sz w:val="19"/>
              </w:rPr>
              <w:noBreakHyphen/>
              <w:t>1</w:t>
            </w:r>
          </w:p>
        </w:tc>
        <w:tc>
          <w:tcPr>
            <w:tcW w:w="2693" w:type="dxa"/>
            <w:gridSpan w:val="2"/>
          </w:tcPr>
          <w:p>
            <w:pPr>
              <w:pStyle w:val="nTable"/>
              <w:spacing w:before="120"/>
              <w:rPr>
                <w:sz w:val="19"/>
              </w:rPr>
            </w:pPr>
            <w:r>
              <w:rPr>
                <w:sz w:val="19"/>
              </w:rPr>
              <w:t>1 Jul 1997 (see r. 2)</w:t>
            </w:r>
          </w:p>
        </w:tc>
      </w:tr>
      <w:tr>
        <w:trPr>
          <w:cantSplit/>
        </w:trPr>
        <w:tc>
          <w:tcPr>
            <w:tcW w:w="3118" w:type="dxa"/>
          </w:tcPr>
          <w:p>
            <w:pPr>
              <w:pStyle w:val="nTable"/>
              <w:spacing w:before="120"/>
              <w:ind w:right="113"/>
              <w:rPr>
                <w:sz w:val="19"/>
              </w:rPr>
            </w:pPr>
            <w:r>
              <w:rPr>
                <w:i/>
                <w:sz w:val="19"/>
              </w:rPr>
              <w:t>Navigable Waters Amendment Regulations (No. 2) 1997</w:t>
            </w:r>
          </w:p>
        </w:tc>
        <w:tc>
          <w:tcPr>
            <w:tcW w:w="1276" w:type="dxa"/>
            <w:gridSpan w:val="2"/>
          </w:tcPr>
          <w:p>
            <w:pPr>
              <w:pStyle w:val="nTable"/>
              <w:spacing w:before="120"/>
              <w:rPr>
                <w:sz w:val="19"/>
              </w:rPr>
            </w:pPr>
            <w:r>
              <w:rPr>
                <w:sz w:val="19"/>
              </w:rPr>
              <w:t>3 Apr 1998</w:t>
            </w:r>
          </w:p>
          <w:p>
            <w:pPr>
              <w:pStyle w:val="nTable"/>
              <w:spacing w:before="0"/>
              <w:rPr>
                <w:sz w:val="19"/>
              </w:rPr>
            </w:pPr>
            <w:r>
              <w:rPr>
                <w:sz w:val="19"/>
              </w:rPr>
              <w:t>p. 1990</w:t>
            </w:r>
          </w:p>
        </w:tc>
        <w:tc>
          <w:tcPr>
            <w:tcW w:w="2693" w:type="dxa"/>
            <w:gridSpan w:val="2"/>
          </w:tcPr>
          <w:p>
            <w:pPr>
              <w:pStyle w:val="nTable"/>
              <w:spacing w:before="120"/>
              <w:rPr>
                <w:sz w:val="19"/>
              </w:rPr>
            </w:pPr>
            <w:r>
              <w:rPr>
                <w:sz w:val="19"/>
              </w:rPr>
              <w:t>3 Apr 1998</w:t>
            </w:r>
          </w:p>
        </w:tc>
      </w:tr>
      <w:tr>
        <w:trPr>
          <w:cantSplit/>
        </w:trPr>
        <w:tc>
          <w:tcPr>
            <w:tcW w:w="3118" w:type="dxa"/>
          </w:tcPr>
          <w:p>
            <w:pPr>
              <w:pStyle w:val="nTable"/>
              <w:spacing w:before="120"/>
              <w:ind w:right="113"/>
              <w:rPr>
                <w:i/>
                <w:sz w:val="19"/>
              </w:rPr>
            </w:pPr>
            <w:r>
              <w:rPr>
                <w:i/>
                <w:sz w:val="19"/>
              </w:rPr>
              <w:t>Navigable Waters Amendment Regulations (No. 3) 1997</w:t>
            </w:r>
          </w:p>
        </w:tc>
        <w:tc>
          <w:tcPr>
            <w:tcW w:w="1276" w:type="dxa"/>
            <w:gridSpan w:val="2"/>
          </w:tcPr>
          <w:p>
            <w:pPr>
              <w:pStyle w:val="nTable"/>
              <w:spacing w:before="120"/>
              <w:rPr>
                <w:sz w:val="19"/>
              </w:rPr>
            </w:pPr>
            <w:r>
              <w:rPr>
                <w:sz w:val="19"/>
              </w:rPr>
              <w:t>3 Apr 1998</w:t>
            </w:r>
          </w:p>
          <w:p>
            <w:pPr>
              <w:pStyle w:val="nTable"/>
              <w:spacing w:before="0"/>
              <w:rPr>
                <w:sz w:val="19"/>
              </w:rPr>
            </w:pPr>
            <w:r>
              <w:rPr>
                <w:sz w:val="19"/>
              </w:rPr>
              <w:t>p. 1991</w:t>
            </w:r>
          </w:p>
        </w:tc>
        <w:tc>
          <w:tcPr>
            <w:tcW w:w="2693" w:type="dxa"/>
            <w:gridSpan w:val="2"/>
          </w:tcPr>
          <w:p>
            <w:pPr>
              <w:pStyle w:val="nTable"/>
              <w:spacing w:before="120"/>
              <w:rPr>
                <w:sz w:val="19"/>
              </w:rPr>
            </w:pPr>
            <w:r>
              <w:rPr>
                <w:sz w:val="19"/>
              </w:rPr>
              <w:t>1 Oct 1998 (see r. 2)</w:t>
            </w:r>
          </w:p>
        </w:tc>
      </w:tr>
      <w:tr>
        <w:trPr>
          <w:cantSplit/>
        </w:trPr>
        <w:tc>
          <w:tcPr>
            <w:tcW w:w="3118" w:type="dxa"/>
          </w:tcPr>
          <w:p>
            <w:pPr>
              <w:pStyle w:val="nTable"/>
              <w:spacing w:before="120"/>
              <w:ind w:right="113"/>
              <w:rPr>
                <w:sz w:val="19"/>
              </w:rPr>
            </w:pPr>
            <w:r>
              <w:rPr>
                <w:i/>
                <w:sz w:val="19"/>
              </w:rPr>
              <w:t>Navigable Waters Amendment Regulations 1998</w:t>
            </w:r>
          </w:p>
        </w:tc>
        <w:tc>
          <w:tcPr>
            <w:tcW w:w="1276" w:type="dxa"/>
            <w:gridSpan w:val="2"/>
          </w:tcPr>
          <w:p>
            <w:pPr>
              <w:pStyle w:val="nTable"/>
              <w:spacing w:before="120"/>
              <w:rPr>
                <w:sz w:val="19"/>
              </w:rPr>
            </w:pPr>
            <w:r>
              <w:rPr>
                <w:sz w:val="19"/>
              </w:rPr>
              <w:t>24 Apr 1998 p. 2160</w:t>
            </w:r>
            <w:r>
              <w:rPr>
                <w:sz w:val="19"/>
              </w:rPr>
              <w:noBreakHyphen/>
              <w:t>4</w:t>
            </w:r>
          </w:p>
        </w:tc>
        <w:tc>
          <w:tcPr>
            <w:tcW w:w="2693" w:type="dxa"/>
            <w:gridSpan w:val="2"/>
          </w:tcPr>
          <w:p>
            <w:pPr>
              <w:pStyle w:val="nTable"/>
              <w:spacing w:before="120"/>
              <w:rPr>
                <w:sz w:val="19"/>
              </w:rPr>
            </w:pPr>
            <w:r>
              <w:rPr>
                <w:sz w:val="19"/>
              </w:rPr>
              <w:t>24 Apr 1998</w:t>
            </w:r>
          </w:p>
        </w:tc>
      </w:tr>
      <w:tr>
        <w:trPr>
          <w:cantSplit/>
        </w:trPr>
        <w:tc>
          <w:tcPr>
            <w:tcW w:w="3118" w:type="dxa"/>
          </w:tcPr>
          <w:p>
            <w:pPr>
              <w:pStyle w:val="nTable"/>
              <w:spacing w:before="120"/>
              <w:ind w:right="113"/>
              <w:rPr>
                <w:i/>
                <w:sz w:val="19"/>
              </w:rPr>
            </w:pPr>
            <w:r>
              <w:rPr>
                <w:i/>
                <w:sz w:val="19"/>
              </w:rPr>
              <w:t>Navigable Waters Amendment Regulations (No. 2) 1998</w:t>
            </w:r>
          </w:p>
        </w:tc>
        <w:tc>
          <w:tcPr>
            <w:tcW w:w="1276" w:type="dxa"/>
            <w:gridSpan w:val="2"/>
          </w:tcPr>
          <w:p>
            <w:pPr>
              <w:pStyle w:val="nTable"/>
              <w:spacing w:before="120"/>
              <w:rPr>
                <w:sz w:val="19"/>
              </w:rPr>
            </w:pPr>
            <w:r>
              <w:rPr>
                <w:sz w:val="19"/>
              </w:rPr>
              <w:t>12 May 1998</w:t>
            </w:r>
          </w:p>
          <w:p>
            <w:pPr>
              <w:pStyle w:val="nTable"/>
              <w:spacing w:before="0"/>
              <w:rPr>
                <w:sz w:val="19"/>
              </w:rPr>
            </w:pPr>
            <w:r>
              <w:rPr>
                <w:sz w:val="19"/>
              </w:rPr>
              <w:t>p. 2796</w:t>
            </w:r>
          </w:p>
        </w:tc>
        <w:tc>
          <w:tcPr>
            <w:tcW w:w="2693" w:type="dxa"/>
            <w:gridSpan w:val="2"/>
          </w:tcPr>
          <w:p>
            <w:pPr>
              <w:pStyle w:val="nTable"/>
              <w:spacing w:before="120"/>
              <w:rPr>
                <w:sz w:val="19"/>
              </w:rPr>
            </w:pPr>
            <w:r>
              <w:rPr>
                <w:sz w:val="19"/>
              </w:rPr>
              <w:t>1 Jul 1998 (see r. 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Navigable Waters Amendment Regulations 2000</w:t>
            </w:r>
          </w:p>
        </w:tc>
        <w:tc>
          <w:tcPr>
            <w:tcW w:w="1276" w:type="dxa"/>
            <w:gridSpan w:val="2"/>
          </w:tcPr>
          <w:p>
            <w:pPr>
              <w:pStyle w:val="nTable"/>
              <w:spacing w:before="120"/>
              <w:rPr>
                <w:sz w:val="19"/>
              </w:rPr>
            </w:pPr>
            <w:r>
              <w:rPr>
                <w:sz w:val="19"/>
              </w:rPr>
              <w:t>20 Jun 2000 p. 3038</w:t>
            </w:r>
            <w:r>
              <w:rPr>
                <w:sz w:val="19"/>
              </w:rPr>
              <w:noBreakHyphen/>
              <w:t>9</w:t>
            </w:r>
          </w:p>
        </w:tc>
        <w:tc>
          <w:tcPr>
            <w:tcW w:w="2693" w:type="dxa"/>
            <w:gridSpan w:val="2"/>
          </w:tcPr>
          <w:p>
            <w:pPr>
              <w:pStyle w:val="nTable"/>
              <w:spacing w:before="120"/>
              <w:rPr>
                <w:sz w:val="19"/>
              </w:rPr>
            </w:pPr>
            <w:r>
              <w:rPr>
                <w:sz w:val="19"/>
              </w:rPr>
              <w:t>1 Jul 2000 (see r. 2)</w:t>
            </w:r>
          </w:p>
        </w:tc>
      </w:tr>
      <w:tr>
        <w:trPr>
          <w:cantSplit/>
        </w:trPr>
        <w:tc>
          <w:tcPr>
            <w:tcW w:w="3118" w:type="dxa"/>
          </w:tcPr>
          <w:p>
            <w:pPr>
              <w:pStyle w:val="nTable"/>
              <w:spacing w:before="120"/>
              <w:ind w:right="113"/>
              <w:rPr>
                <w:i/>
                <w:sz w:val="19"/>
              </w:rPr>
            </w:pPr>
            <w:r>
              <w:rPr>
                <w:i/>
                <w:sz w:val="19"/>
              </w:rPr>
              <w:t>Navigable Waters Amendment Regulations (No. 2) 2000</w:t>
            </w:r>
          </w:p>
        </w:tc>
        <w:tc>
          <w:tcPr>
            <w:tcW w:w="1276" w:type="dxa"/>
            <w:gridSpan w:val="2"/>
          </w:tcPr>
          <w:p>
            <w:pPr>
              <w:pStyle w:val="nTable"/>
              <w:spacing w:before="120"/>
              <w:rPr>
                <w:sz w:val="19"/>
              </w:rPr>
            </w:pPr>
            <w:r>
              <w:rPr>
                <w:sz w:val="19"/>
              </w:rPr>
              <w:t>1 Dec 2000 p. 6763</w:t>
            </w:r>
            <w:r>
              <w:rPr>
                <w:sz w:val="19"/>
              </w:rPr>
              <w:noBreakHyphen/>
              <w:t>8</w:t>
            </w:r>
          </w:p>
        </w:tc>
        <w:tc>
          <w:tcPr>
            <w:tcW w:w="2693" w:type="dxa"/>
            <w:gridSpan w:val="2"/>
          </w:tcPr>
          <w:p>
            <w:pPr>
              <w:pStyle w:val="nTable"/>
              <w:spacing w:before="120"/>
              <w:rPr>
                <w:sz w:val="19"/>
              </w:rPr>
            </w:pPr>
            <w:r>
              <w:rPr>
                <w:sz w:val="19"/>
              </w:rPr>
              <w:t>28 Feb 2001 (see r. 2)</w:t>
            </w:r>
          </w:p>
        </w:tc>
      </w:tr>
      <w:tr>
        <w:trPr>
          <w:cantSplit/>
        </w:trPr>
        <w:tc>
          <w:tcPr>
            <w:tcW w:w="3118" w:type="dxa"/>
          </w:tcPr>
          <w:p>
            <w:pPr>
              <w:pStyle w:val="nTable"/>
              <w:spacing w:before="120"/>
              <w:ind w:right="113"/>
              <w:rPr>
                <w:i/>
                <w:sz w:val="19"/>
              </w:rPr>
            </w:pPr>
            <w:r>
              <w:rPr>
                <w:i/>
                <w:sz w:val="19"/>
              </w:rPr>
              <w:t>Navigable Waters Amendment Regulations 2001</w:t>
            </w:r>
          </w:p>
        </w:tc>
        <w:tc>
          <w:tcPr>
            <w:tcW w:w="1276" w:type="dxa"/>
            <w:gridSpan w:val="2"/>
          </w:tcPr>
          <w:p>
            <w:pPr>
              <w:pStyle w:val="nTable"/>
              <w:spacing w:before="120"/>
              <w:rPr>
                <w:sz w:val="19"/>
              </w:rPr>
            </w:pPr>
            <w:r>
              <w:rPr>
                <w:sz w:val="19"/>
              </w:rPr>
              <w:t>8 May 2001</w:t>
            </w:r>
            <w:r>
              <w:rPr>
                <w:sz w:val="19"/>
              </w:rPr>
              <w:br/>
              <w:t>p. 2273</w:t>
            </w:r>
          </w:p>
        </w:tc>
        <w:tc>
          <w:tcPr>
            <w:tcW w:w="2693" w:type="dxa"/>
            <w:gridSpan w:val="2"/>
          </w:tcPr>
          <w:p>
            <w:pPr>
              <w:pStyle w:val="nTable"/>
              <w:spacing w:before="120"/>
              <w:rPr>
                <w:sz w:val="19"/>
              </w:rPr>
            </w:pPr>
            <w:r>
              <w:rPr>
                <w:sz w:val="19"/>
              </w:rPr>
              <w:t>8 May 2001</w:t>
            </w:r>
          </w:p>
        </w:tc>
      </w:tr>
      <w:tr>
        <w:trPr>
          <w:cantSplit/>
        </w:trPr>
        <w:tc>
          <w:tcPr>
            <w:tcW w:w="3118" w:type="dxa"/>
          </w:tcPr>
          <w:p>
            <w:pPr>
              <w:pStyle w:val="nTable"/>
              <w:spacing w:before="120"/>
              <w:ind w:right="113"/>
              <w:rPr>
                <w:i/>
                <w:sz w:val="19"/>
              </w:rPr>
            </w:pPr>
            <w:r>
              <w:rPr>
                <w:i/>
                <w:sz w:val="19"/>
              </w:rPr>
              <w:t>Navigable Waters Amendment Regulations (No. 2) 2001</w:t>
            </w:r>
          </w:p>
        </w:tc>
        <w:tc>
          <w:tcPr>
            <w:tcW w:w="1276" w:type="dxa"/>
            <w:gridSpan w:val="2"/>
          </w:tcPr>
          <w:p>
            <w:pPr>
              <w:pStyle w:val="nTable"/>
              <w:spacing w:before="120"/>
              <w:rPr>
                <w:sz w:val="19"/>
              </w:rPr>
            </w:pPr>
            <w:r>
              <w:rPr>
                <w:sz w:val="19"/>
              </w:rPr>
              <w:t>27 Jul 2001</w:t>
            </w:r>
            <w:r>
              <w:rPr>
                <w:sz w:val="19"/>
              </w:rPr>
              <w:br/>
              <w:t>p. 3799</w:t>
            </w:r>
            <w:r>
              <w:rPr>
                <w:sz w:val="19"/>
              </w:rPr>
              <w:noBreakHyphen/>
              <w:t>800</w:t>
            </w:r>
          </w:p>
        </w:tc>
        <w:tc>
          <w:tcPr>
            <w:tcW w:w="2693" w:type="dxa"/>
            <w:gridSpan w:val="2"/>
          </w:tcPr>
          <w:p>
            <w:pPr>
              <w:pStyle w:val="nTable"/>
              <w:spacing w:before="120"/>
              <w:rPr>
                <w:sz w:val="19"/>
              </w:rPr>
            </w:pPr>
            <w:r>
              <w:rPr>
                <w:sz w:val="19"/>
              </w:rPr>
              <w:t>1 Aug 2001 (see r. 2)</w:t>
            </w:r>
          </w:p>
        </w:tc>
      </w:tr>
      <w:tr>
        <w:trPr>
          <w:cantSplit/>
        </w:trPr>
        <w:tc>
          <w:tcPr>
            <w:tcW w:w="3118" w:type="dxa"/>
          </w:tcPr>
          <w:p>
            <w:pPr>
              <w:pStyle w:val="nTable"/>
              <w:spacing w:before="120"/>
              <w:ind w:right="113"/>
              <w:rPr>
                <w:i/>
                <w:sz w:val="19"/>
              </w:rPr>
            </w:pPr>
            <w:r>
              <w:rPr>
                <w:i/>
                <w:sz w:val="19"/>
              </w:rPr>
              <w:t>Navigable Waters Amendment Regulations (No. 2) 2002</w:t>
            </w:r>
          </w:p>
        </w:tc>
        <w:tc>
          <w:tcPr>
            <w:tcW w:w="1276" w:type="dxa"/>
            <w:gridSpan w:val="2"/>
          </w:tcPr>
          <w:p>
            <w:pPr>
              <w:pStyle w:val="nTable"/>
              <w:spacing w:before="120"/>
              <w:rPr>
                <w:sz w:val="19"/>
              </w:rPr>
            </w:pPr>
            <w:r>
              <w:rPr>
                <w:sz w:val="19"/>
              </w:rPr>
              <w:t>14 Jun 2002 p. 2824</w:t>
            </w:r>
            <w:r>
              <w:rPr>
                <w:sz w:val="19"/>
              </w:rPr>
              <w:noBreakHyphen/>
              <w:t>5</w:t>
            </w:r>
          </w:p>
        </w:tc>
        <w:tc>
          <w:tcPr>
            <w:tcW w:w="2693" w:type="dxa"/>
            <w:gridSpan w:val="2"/>
          </w:tcPr>
          <w:p>
            <w:pPr>
              <w:pStyle w:val="nTable"/>
              <w:spacing w:before="120"/>
              <w:rPr>
                <w:sz w:val="19"/>
              </w:rPr>
            </w:pPr>
            <w:r>
              <w:rPr>
                <w:sz w:val="19"/>
              </w:rPr>
              <w:t>1 Jul 2002 (see r. 2)</w:t>
            </w:r>
          </w:p>
        </w:tc>
      </w:tr>
      <w:tr>
        <w:trPr>
          <w:cantSplit/>
        </w:trPr>
        <w:tc>
          <w:tcPr>
            <w:tcW w:w="3118" w:type="dxa"/>
          </w:tcPr>
          <w:p>
            <w:pPr>
              <w:pStyle w:val="nTable"/>
              <w:spacing w:before="120"/>
              <w:ind w:right="113"/>
              <w:rPr>
                <w:i/>
                <w:sz w:val="19"/>
              </w:rPr>
            </w:pPr>
            <w:r>
              <w:rPr>
                <w:i/>
                <w:sz w:val="19"/>
              </w:rPr>
              <w:t>Navigable Waters Amendment Regulations 2002</w:t>
            </w:r>
          </w:p>
        </w:tc>
        <w:tc>
          <w:tcPr>
            <w:tcW w:w="1276" w:type="dxa"/>
            <w:gridSpan w:val="2"/>
          </w:tcPr>
          <w:p>
            <w:pPr>
              <w:pStyle w:val="nTable"/>
              <w:spacing w:before="120"/>
              <w:rPr>
                <w:sz w:val="19"/>
              </w:rPr>
            </w:pPr>
            <w:r>
              <w:rPr>
                <w:sz w:val="19"/>
              </w:rPr>
              <w:t>11 Mar 2003 p. 752-5</w:t>
            </w:r>
          </w:p>
        </w:tc>
        <w:tc>
          <w:tcPr>
            <w:tcW w:w="2693" w:type="dxa"/>
            <w:gridSpan w:val="2"/>
          </w:tcPr>
          <w:p>
            <w:pPr>
              <w:pStyle w:val="nTable"/>
              <w:spacing w:before="120"/>
              <w:rPr>
                <w:sz w:val="19"/>
              </w:rPr>
            </w:pPr>
            <w:r>
              <w:rPr>
                <w:sz w:val="19"/>
              </w:rPr>
              <w:t>11 Mar 2003</w:t>
            </w:r>
          </w:p>
        </w:tc>
      </w:tr>
      <w:tr>
        <w:trPr>
          <w:cantSplit/>
        </w:trPr>
        <w:tc>
          <w:tcPr>
            <w:tcW w:w="7087" w:type="dxa"/>
            <w:gridSpan w:val="5"/>
          </w:tcPr>
          <w:p>
            <w:pPr>
              <w:pStyle w:val="nTable"/>
              <w:spacing w:before="12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47" w:type="dxa"/>
            <w:gridSpan w:val="2"/>
          </w:tcPr>
          <w:p>
            <w:pPr>
              <w:pStyle w:val="nTable"/>
              <w:spacing w:before="120"/>
              <w:rPr>
                <w:i/>
                <w:sz w:val="19"/>
              </w:rPr>
            </w:pPr>
            <w:r>
              <w:rPr>
                <w:i/>
                <w:sz w:val="19"/>
              </w:rPr>
              <w:t>Navigable Waters Amendment Regulations (No. 2) 2003</w:t>
            </w:r>
          </w:p>
        </w:tc>
        <w:tc>
          <w:tcPr>
            <w:tcW w:w="1276" w:type="dxa"/>
            <w:gridSpan w:val="2"/>
          </w:tcPr>
          <w:p>
            <w:pPr>
              <w:pStyle w:val="nTable"/>
              <w:spacing w:before="120"/>
              <w:rPr>
                <w:sz w:val="19"/>
              </w:rPr>
            </w:pPr>
            <w:r>
              <w:rPr>
                <w:sz w:val="19"/>
              </w:rPr>
              <w:t>27 Jun 2003 p. 2536-7</w:t>
            </w:r>
          </w:p>
        </w:tc>
        <w:tc>
          <w:tcPr>
            <w:tcW w:w="2664" w:type="dxa"/>
          </w:tcPr>
          <w:p>
            <w:pPr>
              <w:pStyle w:val="nTable"/>
              <w:spacing w:before="120"/>
              <w:rPr>
                <w:sz w:val="19"/>
              </w:rPr>
            </w:pPr>
            <w:r>
              <w:rPr>
                <w:sz w:val="19"/>
              </w:rPr>
              <w:t>1 Jul 2003 (see r. 2)</w:t>
            </w:r>
          </w:p>
        </w:tc>
      </w:tr>
      <w:tr>
        <w:trPr>
          <w:cantSplit/>
        </w:trPr>
        <w:tc>
          <w:tcPr>
            <w:tcW w:w="3147" w:type="dxa"/>
            <w:gridSpan w:val="2"/>
          </w:tcPr>
          <w:p>
            <w:pPr>
              <w:pStyle w:val="nTable"/>
              <w:spacing w:before="120"/>
              <w:rPr>
                <w:sz w:val="19"/>
              </w:rPr>
            </w:pPr>
            <w:r>
              <w:rPr>
                <w:i/>
                <w:sz w:val="19"/>
              </w:rPr>
              <w:t>Sentencing Legislation (Short Sentences) Amendment Regulations 2004</w:t>
            </w:r>
            <w:r>
              <w:rPr>
                <w:sz w:val="19"/>
              </w:rPr>
              <w:t xml:space="preserve"> r. 7</w:t>
            </w:r>
          </w:p>
        </w:tc>
        <w:tc>
          <w:tcPr>
            <w:tcW w:w="1276" w:type="dxa"/>
            <w:gridSpan w:val="2"/>
          </w:tcPr>
          <w:p>
            <w:pPr>
              <w:pStyle w:val="nTable"/>
              <w:spacing w:before="120"/>
              <w:rPr>
                <w:sz w:val="19"/>
              </w:rPr>
            </w:pPr>
            <w:r>
              <w:rPr>
                <w:sz w:val="19"/>
              </w:rPr>
              <w:t>14 May 2004 p. 1445-7</w:t>
            </w:r>
          </w:p>
        </w:tc>
        <w:tc>
          <w:tcPr>
            <w:tcW w:w="2664" w:type="dxa"/>
          </w:tcPr>
          <w:p>
            <w:pPr>
              <w:pStyle w:val="nTable"/>
              <w:spacing w:before="120"/>
              <w:rPr>
                <w:sz w:val="19"/>
              </w:rPr>
            </w:pPr>
            <w:r>
              <w:rPr>
                <w:sz w:val="19"/>
              </w:rPr>
              <w:t xml:space="preserve">15 May 2004 (see r. 2 and </w:t>
            </w:r>
            <w:r>
              <w:rPr>
                <w:i/>
                <w:sz w:val="19"/>
              </w:rPr>
              <w:t xml:space="preserve">Gazette </w:t>
            </w:r>
            <w:r>
              <w:rPr>
                <w:sz w:val="19"/>
              </w:rPr>
              <w:t>14 May 2004 p. 1445)</w:t>
            </w:r>
          </w:p>
        </w:tc>
      </w:tr>
      <w:tr>
        <w:trPr>
          <w:cantSplit/>
        </w:trPr>
        <w:tc>
          <w:tcPr>
            <w:tcW w:w="3147" w:type="dxa"/>
            <w:gridSpan w:val="2"/>
          </w:tcPr>
          <w:p>
            <w:pPr>
              <w:pStyle w:val="nTable"/>
              <w:spacing w:before="120"/>
              <w:rPr>
                <w:i/>
                <w:sz w:val="19"/>
              </w:rPr>
            </w:pPr>
            <w:r>
              <w:rPr>
                <w:i/>
                <w:sz w:val="19"/>
              </w:rPr>
              <w:t>Navigable Waters Amendment Regulations 2004</w:t>
            </w:r>
          </w:p>
        </w:tc>
        <w:tc>
          <w:tcPr>
            <w:tcW w:w="1276" w:type="dxa"/>
            <w:gridSpan w:val="2"/>
          </w:tcPr>
          <w:p>
            <w:pPr>
              <w:pStyle w:val="nTable"/>
              <w:spacing w:before="120"/>
              <w:rPr>
                <w:sz w:val="19"/>
              </w:rPr>
            </w:pPr>
            <w:r>
              <w:rPr>
                <w:sz w:val="19"/>
              </w:rPr>
              <w:t>25 Jun 2004 p. 2264-5</w:t>
            </w:r>
          </w:p>
        </w:tc>
        <w:tc>
          <w:tcPr>
            <w:tcW w:w="2664" w:type="dxa"/>
          </w:tcPr>
          <w:p>
            <w:pPr>
              <w:pStyle w:val="nTable"/>
              <w:spacing w:before="120"/>
              <w:rPr>
                <w:sz w:val="19"/>
              </w:rPr>
            </w:pPr>
            <w:r>
              <w:rPr>
                <w:sz w:val="19"/>
              </w:rPr>
              <w:t>1 Jul 2004 (see r. 2)</w:t>
            </w:r>
          </w:p>
        </w:tc>
      </w:tr>
      <w:tr>
        <w:trPr>
          <w:cantSplit/>
        </w:trPr>
        <w:tc>
          <w:tcPr>
            <w:tcW w:w="3147" w:type="dxa"/>
            <w:gridSpan w:val="2"/>
          </w:tcPr>
          <w:p>
            <w:pPr>
              <w:pStyle w:val="nTable"/>
              <w:spacing w:before="120"/>
              <w:rPr>
                <w:i/>
                <w:sz w:val="19"/>
              </w:rPr>
            </w:pPr>
            <w:r>
              <w:rPr>
                <w:i/>
                <w:sz w:val="19"/>
              </w:rPr>
              <w:t>Navigable Waters Amendment Regulations (No. 2) 2004</w:t>
            </w:r>
          </w:p>
        </w:tc>
        <w:tc>
          <w:tcPr>
            <w:tcW w:w="1276" w:type="dxa"/>
            <w:gridSpan w:val="2"/>
          </w:tcPr>
          <w:p>
            <w:pPr>
              <w:pStyle w:val="nTable"/>
              <w:spacing w:before="120"/>
              <w:rPr>
                <w:sz w:val="19"/>
              </w:rPr>
            </w:pPr>
            <w:r>
              <w:rPr>
                <w:sz w:val="19"/>
              </w:rPr>
              <w:t>24 Aug 2004 p. 3659-60</w:t>
            </w:r>
          </w:p>
        </w:tc>
        <w:tc>
          <w:tcPr>
            <w:tcW w:w="2664" w:type="dxa"/>
          </w:tcPr>
          <w:p>
            <w:pPr>
              <w:pStyle w:val="nTable"/>
              <w:spacing w:before="120"/>
              <w:rPr>
                <w:sz w:val="19"/>
              </w:rPr>
            </w:pPr>
            <w:r>
              <w:rPr>
                <w:sz w:val="19"/>
              </w:rPr>
              <w:t>24 Aug 2004</w:t>
            </w:r>
          </w:p>
        </w:tc>
      </w:tr>
      <w:tr>
        <w:trPr>
          <w:cantSplit/>
        </w:trPr>
        <w:tc>
          <w:tcPr>
            <w:tcW w:w="3147" w:type="dxa"/>
            <w:gridSpan w:val="2"/>
          </w:tcPr>
          <w:p>
            <w:pPr>
              <w:pStyle w:val="nTable"/>
              <w:spacing w:before="120"/>
              <w:rPr>
                <w:i/>
                <w:sz w:val="19"/>
              </w:rPr>
            </w:pPr>
            <w:r>
              <w:rPr>
                <w:i/>
                <w:sz w:val="19"/>
              </w:rPr>
              <w:t>Navigable Waters Amendment Regulations 2005</w:t>
            </w:r>
          </w:p>
        </w:tc>
        <w:tc>
          <w:tcPr>
            <w:tcW w:w="1276" w:type="dxa"/>
            <w:gridSpan w:val="2"/>
          </w:tcPr>
          <w:p>
            <w:pPr>
              <w:pStyle w:val="nTable"/>
              <w:spacing w:before="120"/>
              <w:rPr>
                <w:sz w:val="19"/>
              </w:rPr>
            </w:pPr>
            <w:r>
              <w:rPr>
                <w:sz w:val="19"/>
              </w:rPr>
              <w:t>24 Jun 2005 p. 2778-9</w:t>
            </w:r>
          </w:p>
        </w:tc>
        <w:tc>
          <w:tcPr>
            <w:tcW w:w="2664" w:type="dxa"/>
          </w:tcPr>
          <w:p>
            <w:pPr>
              <w:pStyle w:val="nTable"/>
              <w:spacing w:before="120"/>
              <w:rPr>
                <w:sz w:val="19"/>
              </w:rPr>
            </w:pPr>
            <w:r>
              <w:rPr>
                <w:sz w:val="19"/>
              </w:rPr>
              <w:t>1 Jul 2005 (see r. 2)</w:t>
            </w:r>
          </w:p>
        </w:tc>
      </w:tr>
      <w:tr>
        <w:trPr>
          <w:cantSplit/>
          <w:ins w:id="882" w:author="Master Repository Process" w:date="2021-08-29T07:29:00Z"/>
        </w:trPr>
        <w:tc>
          <w:tcPr>
            <w:tcW w:w="3147" w:type="dxa"/>
            <w:gridSpan w:val="2"/>
            <w:tcBorders>
              <w:bottom w:val="single" w:sz="4" w:space="0" w:color="auto"/>
            </w:tcBorders>
          </w:tcPr>
          <w:p>
            <w:pPr>
              <w:pStyle w:val="nTable"/>
              <w:spacing w:before="120"/>
              <w:rPr>
                <w:ins w:id="883" w:author="Master Repository Process" w:date="2021-08-29T07:29:00Z"/>
                <w:i/>
                <w:sz w:val="19"/>
              </w:rPr>
            </w:pPr>
            <w:ins w:id="884" w:author="Master Repository Process" w:date="2021-08-29T07:29:00Z">
              <w:r>
                <w:rPr>
                  <w:i/>
                  <w:sz w:val="19"/>
                </w:rPr>
                <w:t>Navigable Waters Amendment Regulations (No. 2) 2005</w:t>
              </w:r>
            </w:ins>
          </w:p>
        </w:tc>
        <w:tc>
          <w:tcPr>
            <w:tcW w:w="1276" w:type="dxa"/>
            <w:gridSpan w:val="2"/>
            <w:tcBorders>
              <w:bottom w:val="single" w:sz="4" w:space="0" w:color="auto"/>
            </w:tcBorders>
          </w:tcPr>
          <w:p>
            <w:pPr>
              <w:pStyle w:val="nTable"/>
              <w:spacing w:before="120"/>
              <w:rPr>
                <w:ins w:id="885" w:author="Master Repository Process" w:date="2021-08-29T07:29:00Z"/>
                <w:sz w:val="19"/>
              </w:rPr>
            </w:pPr>
            <w:ins w:id="886" w:author="Master Repository Process" w:date="2021-08-29T07:29:00Z">
              <w:r>
                <w:rPr>
                  <w:sz w:val="19"/>
                </w:rPr>
                <w:t>10 Feb 2006 p. 667-75</w:t>
              </w:r>
            </w:ins>
          </w:p>
        </w:tc>
        <w:tc>
          <w:tcPr>
            <w:tcW w:w="2664" w:type="dxa"/>
            <w:tcBorders>
              <w:bottom w:val="single" w:sz="4" w:space="0" w:color="auto"/>
            </w:tcBorders>
          </w:tcPr>
          <w:p>
            <w:pPr>
              <w:pStyle w:val="nTable"/>
              <w:spacing w:before="120"/>
              <w:rPr>
                <w:ins w:id="887" w:author="Master Repository Process" w:date="2021-08-29T07:29:00Z"/>
                <w:sz w:val="19"/>
              </w:rPr>
            </w:pPr>
            <w:ins w:id="888" w:author="Master Repository Process" w:date="2021-08-29T07:29:00Z">
              <w:r>
                <w:rPr>
                  <w:sz w:val="19"/>
                </w:rPr>
                <w:t>10 Feb 2006</w:t>
              </w:r>
            </w:ins>
          </w:p>
        </w:tc>
      </w:tr>
    </w:tbl>
    <w:p>
      <w:pPr>
        <w:pStyle w:val="nzSubsection"/>
        <w:tabs>
          <w:tab w:val="clear" w:pos="1162"/>
          <w:tab w:val="clear" w:pos="1446"/>
          <w:tab w:val="left" w:pos="0"/>
        </w:tabs>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ins w:id="889" w:author="Master Repository Process" w:date="2021-08-29T07:29:00Z"/>
          <w:iCs/>
        </w:rPr>
      </w:pPr>
      <w:ins w:id="890" w:author="Master Repository Process" w:date="2021-08-29T07:29:00Z">
        <w:r>
          <w:rPr>
            <w:vertAlign w:val="superscript"/>
          </w:rPr>
          <w:t>4</w:t>
        </w:r>
        <w:r>
          <w:tab/>
          <w:t xml:space="preserve">Now known as the </w:t>
        </w:r>
        <w:r>
          <w:rPr>
            <w:i/>
            <w:snapToGrid w:val="0"/>
          </w:rPr>
          <w:t>Navigable Waters Regulations 1958</w:t>
        </w:r>
        <w:r>
          <w:rPr>
            <w:iCs/>
            <w:snapToGrid w:val="0"/>
          </w:rPr>
          <w:t>; citation changed (see note under r. 1).</w:t>
        </w:r>
      </w:ins>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0C13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6477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CD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B46D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6CA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3E7E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1451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E4C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72DE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0435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ED822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3B1CEE0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432"/>
    <w:docVar w:name="WAFER_20151208152432" w:val="RemoveTrackChanges"/>
    <w:docVar w:name="WAFER_20151208152432_GUID" w:val="baeb593b-243d-4102-935b-f6fbc2ffc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C4106B-E036-4E49-8C7A-2941F46D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20480</Words>
  <Characters>95030</Characters>
  <Application>Microsoft Office Word</Application>
  <DocSecurity>0</DocSecurity>
  <Lines>2715</Lines>
  <Paragraphs>1519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11-e0-03 - 11-f0-04</dc:title>
  <dc:subject/>
  <dc:creator/>
  <cp:keywords/>
  <dc:description/>
  <cp:lastModifiedBy>Master Repository Process</cp:lastModifiedBy>
  <cp:revision>2</cp:revision>
  <cp:lastPrinted>2003-04-02T04:34:00Z</cp:lastPrinted>
  <dcterms:created xsi:type="dcterms:W3CDTF">2021-08-28T23:29:00Z</dcterms:created>
  <dcterms:modified xsi:type="dcterms:W3CDTF">2021-08-28T23:29:00Z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4657</vt:i4>
  </property>
  <property fmtid="{D5CDD505-2E9C-101B-9397-08002B2CF9AE}" pid="6" name="FromSuffix">
    <vt:lpwstr>11-e0-03</vt:lpwstr>
  </property>
  <property fmtid="{D5CDD505-2E9C-101B-9397-08002B2CF9AE}" pid="7" name="FromAsAtDate">
    <vt:lpwstr>01 Jul 2005</vt:lpwstr>
  </property>
  <property fmtid="{D5CDD505-2E9C-101B-9397-08002B2CF9AE}" pid="8" name="ToSuffix">
    <vt:lpwstr>11-f0-04</vt:lpwstr>
  </property>
  <property fmtid="{D5CDD505-2E9C-101B-9397-08002B2CF9AE}" pid="9" name="ToAsAtDate">
    <vt:lpwstr>10 Feb 2006</vt:lpwstr>
  </property>
</Properties>
</file>