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Notification of Disease Regulations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26 Sep 2003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05 Sep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01-b0-06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1" w:author="Master Repository Process" w:date="2021-08-29T07:23:00Z"/>
        </w:trPr>
        <w:tc>
          <w:tcPr>
            <w:tcW w:w="2434" w:type="dxa"/>
            <w:vMerge w:val="restart"/>
          </w:tcPr>
          <w:p>
            <w:pPr>
              <w:rPr>
                <w:del w:id="2" w:author="Master Repository Process" w:date="2021-08-29T07:23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3" w:author="Master Repository Process" w:date="2021-08-29T07:23:00Z"/>
              </w:rPr>
            </w:pPr>
            <w:del w:id="4" w:author="Master Repository Process" w:date="2021-08-29T07:23:00Z">
              <w:r>
                <w:rPr>
                  <w:noProof/>
                </w:rPr>
                <w:drawing>
                  <wp:inline distT="0" distB="0" distL="0" distR="0">
                    <wp:extent cx="534670" cy="474980"/>
                    <wp:effectExtent l="0" t="0" r="0" b="1270"/>
                    <wp:docPr id="1" name="Picture 1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4670" cy="474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5" w:author="Master Repository Process" w:date="2021-08-29T07:23:00Z"/>
              </w:rPr>
            </w:pPr>
          </w:p>
        </w:tc>
      </w:tr>
      <w:tr>
        <w:trPr>
          <w:cantSplit/>
          <w:del w:id="6" w:author="Master Repository Process" w:date="2021-08-29T07:23:00Z"/>
        </w:trPr>
        <w:tc>
          <w:tcPr>
            <w:tcW w:w="2434" w:type="dxa"/>
            <w:vMerge/>
          </w:tcPr>
          <w:p>
            <w:pPr>
              <w:rPr>
                <w:del w:id="7" w:author="Master Repository Process" w:date="2021-08-29T07:23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8" w:author="Master Repository Process" w:date="2021-08-29T07:23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9" w:author="Master Repository Process" w:date="2021-08-29T07:23:00Z"/>
                <w:b/>
                <w:sz w:val="22"/>
              </w:rPr>
            </w:pPr>
            <w:del w:id="10" w:author="Master Repository Process" w:date="2021-08-29T07:23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</w:rPr>
                <w:delText xml:space="preserve"> </w:delText>
              </w:r>
              <w:r>
                <w:rPr>
                  <w:b/>
                  <w:sz w:val="22"/>
                </w:rPr>
                <w:delText>as at 26</w:delText>
              </w:r>
              <w:r>
                <w:rPr>
                  <w:b/>
                  <w:snapToGrid w:val="0"/>
                  <w:sz w:val="22"/>
                </w:rPr>
                <w:delText xml:space="preserve"> September 2003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>
      <w:pPr>
        <w:pStyle w:val="NameofActReg"/>
      </w:pPr>
      <w:r>
        <w:t>Notification of Disease Regulations</w:t>
      </w:r>
    </w:p>
    <w:p>
      <w:pPr>
        <w:pStyle w:val="Heading5"/>
        <w:rPr>
          <w:snapToGrid w:val="0"/>
        </w:rPr>
      </w:pPr>
      <w:bookmarkStart w:id="11" w:name="_Toc378088269"/>
      <w:bookmarkStart w:id="12" w:name="_Toc426975654"/>
      <w:bookmarkStart w:id="13" w:name="_Toc434311740"/>
      <w:bookmarkStart w:id="14" w:name="_Toc53463001"/>
      <w:r>
        <w:rPr>
          <w:rStyle w:val="CharSectno"/>
        </w:rPr>
        <w:t>1</w:t>
      </w:r>
      <w:bookmarkStart w:id="15" w:name="_GoBack"/>
      <w:bookmarkEnd w:id="1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  <w:bookmarkEnd w:id="13"/>
      <w:bookmarkEnd w:id="1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Notification of Disease Regulations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6" w:name="_Toc378088270"/>
      <w:bookmarkStart w:id="17" w:name="_Toc426975655"/>
      <w:bookmarkStart w:id="18" w:name="_Toc434311741"/>
      <w:bookmarkStart w:id="19" w:name="_Toc53463002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Revocation</w:t>
      </w:r>
      <w:bookmarkEnd w:id="16"/>
      <w:bookmarkEnd w:id="17"/>
      <w:bookmarkEnd w:id="18"/>
      <w:bookmarkEnd w:id="1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Notification of Infections Disease Regulations</w:t>
      </w:r>
      <w:r>
        <w:rPr>
          <w:snapToGrid w:val="0"/>
        </w:rPr>
        <w:t xml:space="preserve"> published in the </w:t>
      </w:r>
      <w:r>
        <w:rPr>
          <w:i/>
          <w:snapToGrid w:val="0"/>
        </w:rPr>
        <w:t>Government Gazette</w:t>
      </w:r>
      <w:r>
        <w:rPr>
          <w:snapToGrid w:val="0"/>
        </w:rPr>
        <w:t xml:space="preserve"> on 19 May 1922, are revoked.</w:t>
      </w:r>
    </w:p>
    <w:p>
      <w:pPr>
        <w:pStyle w:val="Heading5"/>
        <w:rPr>
          <w:snapToGrid w:val="0"/>
        </w:rPr>
      </w:pPr>
      <w:bookmarkStart w:id="20" w:name="_Toc378088271"/>
      <w:bookmarkStart w:id="21" w:name="_Toc426975656"/>
      <w:bookmarkStart w:id="22" w:name="_Toc434311742"/>
      <w:bookmarkStart w:id="23" w:name="_Toc53463003"/>
      <w:r>
        <w:rPr>
          <w:rStyle w:val="CharSectno"/>
        </w:rPr>
        <w:t>3</w:t>
      </w:r>
      <w:r>
        <w:rPr>
          <w:snapToGrid w:val="0"/>
        </w:rPr>
        <w:t xml:space="preserve">. </w:t>
      </w:r>
      <w:r>
        <w:rPr>
          <w:snapToGrid w:val="0"/>
        </w:rPr>
        <w:tab/>
        <w:t>Interpretation</w:t>
      </w:r>
      <w:bookmarkEnd w:id="20"/>
      <w:bookmarkEnd w:id="21"/>
      <w:bookmarkEnd w:id="22"/>
      <w:bookmarkEnd w:id="2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Act</w:t>
      </w:r>
      <w:r>
        <w:rPr>
          <w:b/>
        </w:rPr>
        <w:t>”</w:t>
      </w:r>
      <w:r>
        <w:t xml:space="preserve"> means the </w:t>
      </w:r>
      <w:r>
        <w:rPr>
          <w:i/>
        </w:rPr>
        <w:t>Health Act 1911</w:t>
      </w:r>
      <w:r>
        <w:t>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Expressions used in these regulations have the same respective meanings as in the Act.</w:t>
      </w:r>
    </w:p>
    <w:p>
      <w:pPr>
        <w:pStyle w:val="Ednotesection"/>
      </w:pPr>
      <w:r>
        <w:t>[4.</w:t>
      </w:r>
      <w:del w:id="24" w:author="Master Repository Process" w:date="2021-08-29T07:23:00Z">
        <w:r>
          <w:tab/>
        </w:r>
      </w:del>
      <w:r>
        <w:tab/>
        <w:t>Repealed in Gazette 24 May 1985 p. 1760.]</w:t>
      </w:r>
    </w:p>
    <w:p>
      <w:pPr>
        <w:pStyle w:val="Heading5"/>
        <w:rPr>
          <w:snapToGrid w:val="0"/>
        </w:rPr>
      </w:pPr>
      <w:bookmarkStart w:id="25" w:name="_Toc378088272"/>
      <w:bookmarkStart w:id="26" w:name="_Toc426975657"/>
      <w:bookmarkStart w:id="27" w:name="_Toc434311743"/>
      <w:bookmarkStart w:id="28" w:name="_Toc53463004"/>
      <w:r>
        <w:rPr>
          <w:rStyle w:val="CharSectno"/>
        </w:rPr>
        <w:t>5</w:t>
      </w:r>
      <w:r>
        <w:rPr>
          <w:snapToGrid w:val="0"/>
        </w:rPr>
        <w:t xml:space="preserve">. </w:t>
      </w:r>
      <w:r>
        <w:rPr>
          <w:snapToGrid w:val="0"/>
        </w:rPr>
        <w:tab/>
        <w:t>Notice fee prescribed (section 276)</w:t>
      </w:r>
      <w:bookmarkEnd w:id="25"/>
      <w:bookmarkEnd w:id="26"/>
      <w:bookmarkEnd w:id="27"/>
      <w:bookmarkEnd w:id="2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fee of $2 is payable by the Minister to a medical practitioner in respect of each notice received by the Executive Director, Public Health under section 276(1)(c) except that no fee shall be payable where a medical practitioner is a salaried employee of a government or public institution.</w:t>
      </w:r>
    </w:p>
    <w:p>
      <w:pPr>
        <w:pStyle w:val="Footnotesection"/>
      </w:pPr>
      <w:r>
        <w:tab/>
        <w:t xml:space="preserve">[Regulation 5 inserted in Gazette 24 May 1985 p. 1760.] </w:t>
      </w:r>
    </w:p>
    <w:p>
      <w:pPr>
        <w:pStyle w:val="yEdnoteschedule"/>
      </w:pPr>
      <w:del w:id="29" w:author="Master Repository Process" w:date="2021-08-29T07:23:00Z">
        <w:r>
          <w:tab/>
        </w:r>
        <w:r>
          <w:tab/>
        </w:r>
      </w:del>
      <w:r>
        <w:t xml:space="preserve">[Appendix repealed in Gazette 24 May 1985 p. 1760.] 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0" w:name="_Toc378088273"/>
      <w:bookmarkStart w:id="31" w:name="_Toc426975658"/>
      <w:r>
        <w:t>Notes</w:t>
      </w:r>
      <w:bookmarkEnd w:id="30"/>
      <w:bookmarkEnd w:id="3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26 September 2003 of the </w:t>
      </w:r>
      <w:r>
        <w:rPr>
          <w:i/>
          <w:noProof/>
          <w:snapToGrid w:val="0"/>
        </w:rPr>
        <w:t>Notification of Disease Regulations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2" w:name="_Toc378088274"/>
      <w:bookmarkStart w:id="33" w:name="_Toc426975659"/>
      <w:bookmarkStart w:id="34" w:name="_Toc53463005"/>
      <w:bookmarkStart w:id="35" w:name="UpToHere"/>
      <w:r>
        <w:rPr>
          <w:snapToGrid w:val="0"/>
        </w:rPr>
        <w:t>Compilation table</w:t>
      </w:r>
      <w:bookmarkEnd w:id="32"/>
      <w:bookmarkEnd w:id="33"/>
      <w:bookmarkEnd w:id="3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bookmarkEnd w:id="35"/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Notification of Disease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Nov 1953 p. 2341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27 Nov 1953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Health Legislation Amendment Regulations 1984</w:t>
            </w:r>
            <w:r>
              <w:t xml:space="preserve"> r. 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1984 p. 1780-4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 Jul 1984 (see r.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Notification of Disease Amendment Regulations 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May 1985 p. 1760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 May 1985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 xml:space="preserve">Notification of Disease Regulations </w:t>
            </w:r>
            <w:r>
              <w:rPr>
                <w:b/>
              </w:rPr>
              <w:t>as at 26 Sep 2003</w:t>
            </w:r>
            <w:r>
              <w:t xml:space="preserve"> (includes amendments listed above)</w:t>
            </w:r>
          </w:p>
        </w:tc>
      </w:tr>
      <w:tr>
        <w:trPr>
          <w:cantSplit/>
          <w:ins w:id="36" w:author="Master Repository Process" w:date="2021-08-29T07:23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7" w:author="Master Repository Process" w:date="2021-08-29T07:23:00Z"/>
                <w:b/>
                <w:color w:val="FF0000"/>
              </w:rPr>
            </w:pPr>
            <w:ins w:id="38" w:author="Master Repository Process" w:date="2021-08-29T07:23:00Z">
              <w:r>
                <w:rPr>
                  <w:b/>
                  <w:color w:val="FF0000"/>
                </w:rPr>
                <w:t xml:space="preserve">These regulations were repealed by the </w:t>
              </w:r>
              <w:r>
                <w:rPr>
                  <w:b/>
                  <w:i/>
                  <w:iCs/>
                  <w:color w:val="FF0000"/>
                </w:rPr>
                <w:t>Notification of Disease Repeal Regulations 2006</w:t>
              </w:r>
              <w:r>
                <w:rPr>
                  <w:b/>
                  <w:color w:val="FF0000"/>
                </w:rPr>
                <w:t xml:space="preserve"> r. 2 as at 5 Sep 2006 (see </w:t>
              </w:r>
              <w:r>
                <w:rPr>
                  <w:b/>
                  <w:i/>
                  <w:iCs/>
                  <w:color w:val="FF0000"/>
                </w:rPr>
                <w:t xml:space="preserve">Gazette </w:t>
              </w:r>
              <w:r>
                <w:rPr>
                  <w:b/>
                  <w:color w:val="FF0000"/>
                </w:rPr>
                <w:t>5 Sep 2006 p. 3619)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Sep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Sep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Sep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Sep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Sep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Sep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0" w:name="Coversheet"/>
    <w:bookmarkEnd w:id="4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Disease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Disease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Disease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Disease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9" w:name="Compilation"/>
    <w:bookmarkEnd w:id="3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0E16B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CAD2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3025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4CE0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84DB6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9050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70EA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0856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CC81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92FB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9EA6CA3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30250"/>
    <w:docVar w:name="WAFER_20140121164117" w:val="RemoveTocBookmarks,RemoveUnusedBookmarks,RemoveLanguageTags,UsedStyles,ResetPageSize,UpdateArrangement"/>
    <w:docVar w:name="WAFER_20140121164117_GUID" w:val="0f689df7-0ff7-4e0a-a91d-70f06e99040c"/>
    <w:docVar w:name="WAFER_20140121171354" w:val="RemoveTocBookmarks,RunningHeaders"/>
    <w:docVar w:name="WAFER_20140121171354_GUID" w:val="bc29c761-f3fc-4262-a65a-757c7f623281"/>
    <w:docVar w:name="WAFER_20150810123012" w:val="ResetPageSize,UpdateArrangement,UpdateNTable"/>
    <w:docVar w:name="WAFER_20150810123012_GUID" w:val="1a536f48-7efc-4c22-bb3b-dbd7db715973"/>
    <w:docVar w:name="WAFER_20151117130250" w:val="UpdateStyles,UsedStyles"/>
    <w:docVar w:name="WAFER_20151117130250_GUID" w:val="73758f57-628d-43d5-8018-ce6276f65ec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51DDB4-FB52-4A9E-8A42-BF97FEE8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1762</Characters>
  <Application>Microsoft Office Word</Application>
  <DocSecurity>0</DocSecurity>
  <Lines>73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Disease Regulations 01-a0-02 - 01-b0-06</dc:title>
  <dc:subject/>
  <dc:creator/>
  <cp:keywords/>
  <dc:description/>
  <cp:lastModifiedBy>Master Repository Process</cp:lastModifiedBy>
  <cp:revision>2</cp:revision>
  <cp:lastPrinted>2003-09-19T02:33:00Z</cp:lastPrinted>
  <dcterms:created xsi:type="dcterms:W3CDTF">2021-08-28T23:23:00Z</dcterms:created>
  <dcterms:modified xsi:type="dcterms:W3CDTF">2021-08-28T23:23:00Z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27 November 1953 pp.2341-2</vt:lpwstr>
  </property>
  <property fmtid="{D5CDD505-2E9C-101B-9397-08002B2CF9AE}" pid="3" name="CommencementDate">
    <vt:lpwstr>20060905</vt:lpwstr>
  </property>
  <property fmtid="{D5CDD505-2E9C-101B-9397-08002B2CF9AE}" pid="4" name="DocumentType">
    <vt:lpwstr>Reg</vt:lpwstr>
  </property>
  <property fmtid="{D5CDD505-2E9C-101B-9397-08002B2CF9AE}" pid="5" name="OwlsUID">
    <vt:i4>4661</vt:i4>
  </property>
  <property fmtid="{D5CDD505-2E9C-101B-9397-08002B2CF9AE}" pid="6" name="Status">
    <vt:lpwstr>NIF</vt:lpwstr>
  </property>
  <property fmtid="{D5CDD505-2E9C-101B-9397-08002B2CF9AE}" pid="7" name="FromSuffix">
    <vt:lpwstr>01-a0-02</vt:lpwstr>
  </property>
  <property fmtid="{D5CDD505-2E9C-101B-9397-08002B2CF9AE}" pid="8" name="FromAsAtDate">
    <vt:lpwstr>26 Sep 2003</vt:lpwstr>
  </property>
  <property fmtid="{D5CDD505-2E9C-101B-9397-08002B2CF9AE}" pid="9" name="ToSuffix">
    <vt:lpwstr>01-b0-06</vt:lpwstr>
  </property>
  <property fmtid="{D5CDD505-2E9C-101B-9397-08002B2CF9AE}" pid="10" name="ToAsAtDate">
    <vt:lpwstr>05 Sep 2006</vt:lpwstr>
  </property>
</Properties>
</file>