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Noxious Weeds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1982</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10 Dec 2002</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NOXIOUS WEEDS ACT 1950</w:t>
      </w:r>
    </w:p>
    <w:p>
      <w:pPr>
        <w:pStyle w:val="NameofActReg"/>
        <w:rPr>
          <w:rFonts w:ascii="Courier New" w:hAnsi="Courier New"/>
          <w:sz w:val="24"/>
        </w:rPr>
      </w:pPr>
      <w:r>
        <w:t>Noxious Weeds Regulations 1973</w:t>
      </w:r>
    </w:p>
    <w:p>
      <w:pPr>
        <w:pStyle w:val="MiscellaneousBody"/>
        <w:rPr>
          <w:del w:id="1" w:author="Master Repository Process" w:date="2021-08-29T07:29:00Z"/>
          <w:snapToGrid w:val="0"/>
        </w:rPr>
      </w:pPr>
      <w:bookmarkStart w:id="2" w:name="_GoBack"/>
      <w:bookmarkEnd w:id="2"/>
      <w:del w:id="3" w:author="Master Repository Process" w:date="2021-08-29T07:29:00Z">
        <w:r>
          <w:rPr>
            <w:snapToGrid w:val="0"/>
          </w:rPr>
          <w:delText xml:space="preserve">His Excellency the Governor in Executive Council, acting under the provisions of section 49 of the </w:delText>
        </w:r>
        <w:r>
          <w:rPr>
            <w:i/>
            <w:snapToGrid w:val="0"/>
          </w:rPr>
          <w:delText>Noxious Weeds Act 1950</w:delText>
        </w:r>
        <w:r>
          <w:rPr>
            <w:snapToGrid w:val="0"/>
          </w:rPr>
          <w:delText>, has been pleased to make the regulations set out in the Schedule hereunder.</w:delText>
        </w:r>
      </w:del>
    </w:p>
    <w:p>
      <w:pPr>
        <w:pStyle w:val="Heading5"/>
        <w:rPr>
          <w:snapToGrid w:val="0"/>
        </w:rPr>
      </w:pPr>
      <w:bookmarkStart w:id="4" w:name="_Toc381870967"/>
      <w:bookmarkStart w:id="5" w:name="_Toc426975968"/>
      <w:bookmarkStart w:id="6" w:name="_Toc389740954"/>
      <w:r>
        <w:rPr>
          <w:rStyle w:val="CharSectno"/>
        </w:rPr>
        <w:t>1</w:t>
      </w:r>
      <w:r>
        <w:rPr>
          <w:snapToGrid w:val="0"/>
        </w:rPr>
        <w:t>.</w:t>
      </w:r>
      <w:r>
        <w:rPr>
          <w:snapToGrid w:val="0"/>
        </w:rPr>
        <w:tab/>
        <w:t>Citation</w:t>
      </w:r>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Noxious Weeds Regulations 1973</w:t>
      </w:r>
      <w:r>
        <w:rPr>
          <w:snapToGrid w:val="0"/>
        </w:rPr>
        <w:t>.</w:t>
      </w:r>
    </w:p>
    <w:p>
      <w:pPr>
        <w:pStyle w:val="Heading5"/>
        <w:rPr>
          <w:snapToGrid w:val="0"/>
        </w:rPr>
      </w:pPr>
      <w:bookmarkStart w:id="7" w:name="_Toc381870968"/>
      <w:bookmarkStart w:id="8" w:name="_Toc426975969"/>
      <w:bookmarkStart w:id="9" w:name="_Toc389740955"/>
      <w:r>
        <w:rPr>
          <w:rStyle w:val="CharSectno"/>
        </w:rPr>
        <w:t>2</w:t>
      </w:r>
      <w:r>
        <w:rPr>
          <w:snapToGrid w:val="0"/>
        </w:rPr>
        <w:t>.</w:t>
      </w:r>
      <w:r>
        <w:rPr>
          <w:snapToGrid w:val="0"/>
        </w:rPr>
        <w:tab/>
        <w:t>Revocation</w:t>
      </w:r>
      <w:bookmarkEnd w:id="7"/>
      <w:bookmarkEnd w:id="8"/>
      <w:bookmarkEnd w:id="9"/>
    </w:p>
    <w:p>
      <w:pPr>
        <w:pStyle w:val="Subsection"/>
        <w:rPr>
          <w:snapToGrid w:val="0"/>
        </w:rPr>
      </w:pPr>
      <w:r>
        <w:rPr>
          <w:snapToGrid w:val="0"/>
        </w:rPr>
        <w:tab/>
      </w:r>
      <w:r>
        <w:rPr>
          <w:snapToGrid w:val="0"/>
        </w:rPr>
        <w:tab/>
        <w:t xml:space="preserve">The </w:t>
      </w:r>
      <w:r>
        <w:rPr>
          <w:i/>
          <w:snapToGrid w:val="0"/>
        </w:rPr>
        <w:t>Noxious Weeds Act Regulations 1951</w:t>
      </w:r>
      <w:r>
        <w:rPr>
          <w:snapToGrid w:val="0"/>
        </w:rPr>
        <w:t xml:space="preserve">, published in the </w:t>
      </w:r>
      <w:r>
        <w:rPr>
          <w:i/>
          <w:snapToGrid w:val="0"/>
        </w:rPr>
        <w:t>Government Gazette</w:t>
      </w:r>
      <w:r>
        <w:rPr>
          <w:snapToGrid w:val="0"/>
        </w:rPr>
        <w:t xml:space="preserve"> on the 9th November, 1951, as amended from time to time by notices so published thereafter, are hereby revoked.</w:t>
      </w:r>
    </w:p>
    <w:p>
      <w:pPr>
        <w:pStyle w:val="Heading5"/>
        <w:rPr>
          <w:snapToGrid w:val="0"/>
        </w:rPr>
      </w:pPr>
      <w:bookmarkStart w:id="10" w:name="_Toc381870969"/>
      <w:bookmarkStart w:id="11" w:name="_Toc426975970"/>
      <w:bookmarkStart w:id="12" w:name="_Toc389740956"/>
      <w:r>
        <w:rPr>
          <w:rStyle w:val="CharSectno"/>
        </w:rPr>
        <w:t>3</w:t>
      </w:r>
      <w:r>
        <w:rPr>
          <w:snapToGrid w:val="0"/>
        </w:rPr>
        <w:t>.</w:t>
      </w:r>
      <w:r>
        <w:rPr>
          <w:snapToGrid w:val="0"/>
        </w:rPr>
        <w:tab/>
        <w:t>Interpretation</w:t>
      </w:r>
      <w:bookmarkEnd w:id="10"/>
      <w:bookmarkEnd w:id="11"/>
      <w:bookmarkEnd w:id="12"/>
    </w:p>
    <w:p>
      <w:pPr>
        <w:pStyle w:val="Subsection"/>
        <w:rPr>
          <w:snapToGrid w:val="0"/>
        </w:rPr>
      </w:pPr>
      <w:r>
        <w:rPr>
          <w:snapToGrid w:val="0"/>
        </w:rPr>
        <w:tab/>
      </w:r>
      <w:r>
        <w:rPr>
          <w:snapToGrid w:val="0"/>
        </w:rPr>
        <w:tab/>
        <w:t xml:space="preserve">The Interpretations set out in subsection (1) of section 26B of the </w:t>
      </w:r>
      <w:r>
        <w:rPr>
          <w:i/>
          <w:snapToGrid w:val="0"/>
        </w:rPr>
        <w:t>Noxious Weeds Act 1950</w:t>
      </w:r>
      <w:r>
        <w:rPr>
          <w:snapToGrid w:val="0"/>
        </w:rPr>
        <w:t>, apply to these regulations.</w:t>
      </w:r>
    </w:p>
    <w:p>
      <w:pPr>
        <w:pStyle w:val="Heading5"/>
        <w:rPr>
          <w:snapToGrid w:val="0"/>
        </w:rPr>
      </w:pPr>
      <w:bookmarkStart w:id="13" w:name="_Toc381870970"/>
      <w:bookmarkStart w:id="14" w:name="_Toc426975971"/>
      <w:bookmarkStart w:id="15" w:name="_Toc389740957"/>
      <w:r>
        <w:rPr>
          <w:rStyle w:val="CharSectno"/>
        </w:rPr>
        <w:t>4</w:t>
      </w:r>
      <w:r>
        <w:rPr>
          <w:snapToGrid w:val="0"/>
        </w:rPr>
        <w:t>.</w:t>
      </w:r>
      <w:r>
        <w:rPr>
          <w:snapToGrid w:val="0"/>
        </w:rPr>
        <w:tab/>
        <w:t>Harvesting seeds when noxious weeds are present</w:t>
      </w:r>
      <w:bookmarkEnd w:id="13"/>
      <w:bookmarkEnd w:id="14"/>
      <w:bookmarkEnd w:id="15"/>
    </w:p>
    <w:p>
      <w:pPr>
        <w:pStyle w:val="Subsection"/>
        <w:rPr>
          <w:snapToGrid w:val="0"/>
        </w:rPr>
      </w:pPr>
      <w:r>
        <w:rPr>
          <w:snapToGrid w:val="0"/>
        </w:rPr>
        <w:tab/>
        <w:t>(1)</w:t>
      </w:r>
      <w:r>
        <w:rPr>
          <w:snapToGrid w:val="0"/>
        </w:rPr>
        <w:tab/>
        <w:t>A person shall not harvest pasture seeds from land upon which there are primary noxious weeds.</w:t>
      </w:r>
    </w:p>
    <w:p>
      <w:pPr>
        <w:pStyle w:val="Subsection"/>
        <w:rPr>
          <w:snapToGrid w:val="0"/>
        </w:rPr>
      </w:pPr>
      <w:r>
        <w:rPr>
          <w:snapToGrid w:val="0"/>
        </w:rPr>
        <w:tab/>
        <w:t>(2)</w:t>
      </w:r>
      <w:r>
        <w:rPr>
          <w:snapToGrid w:val="0"/>
        </w:rPr>
        <w:tab/>
        <w:t>A person shall not use, sell or supply, offer to sell or supply, or have in his possession, custody, or control pasture seeds harvested from land upon which, at the time of harvest, there were primary noxious weeds.</w:t>
      </w:r>
    </w:p>
    <w:p>
      <w:pPr>
        <w:pStyle w:val="Subsection"/>
        <w:rPr>
          <w:snapToGrid w:val="0"/>
        </w:rPr>
      </w:pPr>
      <w:r>
        <w:rPr>
          <w:snapToGrid w:val="0"/>
        </w:rPr>
        <w:tab/>
        <w:t>(3)</w:t>
      </w:r>
      <w:r>
        <w:rPr>
          <w:snapToGrid w:val="0"/>
        </w:rPr>
        <w:tab/>
        <w:t xml:space="preserve">In this regulation </w:t>
      </w:r>
      <w:r>
        <w:rPr>
          <w:b/>
          <w:snapToGrid w:val="0"/>
        </w:rPr>
        <w:t>“pasture seeds”</w:t>
      </w:r>
      <w:r>
        <w:rPr>
          <w:snapToGrid w:val="0"/>
        </w:rPr>
        <w:t xml:space="preserve"> means seeds of pasture species and includes clovers (</w:t>
      </w:r>
      <w:r>
        <w:rPr>
          <w:i/>
          <w:snapToGrid w:val="0"/>
        </w:rPr>
        <w:t>Trifolium</w:t>
      </w:r>
      <w:r>
        <w:rPr>
          <w:snapToGrid w:val="0"/>
        </w:rPr>
        <w:t xml:space="preserve"> spp.), medics (</w:t>
      </w:r>
      <w:r>
        <w:rPr>
          <w:i/>
          <w:snapToGrid w:val="0"/>
        </w:rPr>
        <w:t>Medicago</w:t>
      </w:r>
      <w:r>
        <w:rPr>
          <w:snapToGrid w:val="0"/>
        </w:rPr>
        <w:t xml:space="preserve"> </w:t>
      </w:r>
      <w:r>
        <w:rPr>
          <w:snapToGrid w:val="0"/>
        </w:rPr>
        <w:lastRenderedPageBreak/>
        <w:t>spp.), serradella (</w:t>
      </w:r>
      <w:r>
        <w:rPr>
          <w:i/>
          <w:snapToGrid w:val="0"/>
        </w:rPr>
        <w:t>Ornithopus</w:t>
      </w:r>
      <w:r>
        <w:rPr>
          <w:snapToGrid w:val="0"/>
        </w:rPr>
        <w:t xml:space="preserve"> spp.) and rye grasses (</w:t>
      </w:r>
      <w:r>
        <w:rPr>
          <w:i/>
          <w:snapToGrid w:val="0"/>
        </w:rPr>
        <w:t>Lolium</w:t>
      </w:r>
      <w:r>
        <w:rPr>
          <w:snapToGrid w:val="0"/>
        </w:rPr>
        <w:t xml:space="preserve"> spp.).</w:t>
      </w:r>
    </w:p>
    <w:p>
      <w:pPr>
        <w:pStyle w:val="Heading5"/>
        <w:rPr>
          <w:snapToGrid w:val="0"/>
        </w:rPr>
      </w:pPr>
      <w:bookmarkStart w:id="16" w:name="_Toc381870971"/>
      <w:bookmarkStart w:id="17" w:name="_Toc426975972"/>
      <w:bookmarkStart w:id="18" w:name="_Toc389740958"/>
      <w:r>
        <w:rPr>
          <w:rStyle w:val="CharSectno"/>
        </w:rPr>
        <w:t>5</w:t>
      </w:r>
      <w:r>
        <w:rPr>
          <w:snapToGrid w:val="0"/>
        </w:rPr>
        <w:t>.</w:t>
      </w:r>
      <w:r>
        <w:rPr>
          <w:snapToGrid w:val="0"/>
        </w:rPr>
        <w:tab/>
        <w:t>Notice when noxious weeds are present</w:t>
      </w:r>
      <w:bookmarkEnd w:id="16"/>
      <w:bookmarkEnd w:id="17"/>
      <w:bookmarkEnd w:id="18"/>
    </w:p>
    <w:p>
      <w:pPr>
        <w:pStyle w:val="Subsection"/>
        <w:rPr>
          <w:snapToGrid w:val="0"/>
        </w:rPr>
      </w:pPr>
      <w:r>
        <w:rPr>
          <w:snapToGrid w:val="0"/>
        </w:rPr>
        <w:tab/>
        <w:t>(1)</w:t>
      </w:r>
      <w:r>
        <w:rPr>
          <w:snapToGrid w:val="0"/>
        </w:rPr>
        <w:tab/>
        <w:t>Where there are primary noxious weeds upon any land a notice in writing may be served on the owner or occupier of the land by an inspector directing him not to move from the land — </w:t>
      </w:r>
    </w:p>
    <w:p>
      <w:pPr>
        <w:pStyle w:val="Indenta"/>
        <w:rPr>
          <w:snapToGrid w:val="0"/>
        </w:rPr>
      </w:pPr>
      <w:r>
        <w:rPr>
          <w:snapToGrid w:val="0"/>
        </w:rPr>
        <w:tab/>
        <w:t>(a)</w:t>
      </w:r>
      <w:r>
        <w:rPr>
          <w:snapToGrid w:val="0"/>
        </w:rPr>
        <w:tab/>
        <w:t>any stock;</w:t>
      </w:r>
    </w:p>
    <w:p>
      <w:pPr>
        <w:pStyle w:val="Indenta"/>
        <w:rPr>
          <w:snapToGrid w:val="0"/>
        </w:rPr>
      </w:pPr>
      <w:r>
        <w:rPr>
          <w:snapToGrid w:val="0"/>
        </w:rPr>
        <w:tab/>
        <w:t>(b)</w:t>
      </w:r>
      <w:r>
        <w:rPr>
          <w:snapToGrid w:val="0"/>
        </w:rPr>
        <w:tab/>
        <w:t>any restricted animal that is not shorn immediately prior to being removed from the land;</w:t>
      </w:r>
    </w:p>
    <w:p>
      <w:pPr>
        <w:pStyle w:val="Indenta"/>
        <w:rPr>
          <w:snapToGrid w:val="0"/>
        </w:rPr>
      </w:pPr>
      <w:r>
        <w:rPr>
          <w:snapToGrid w:val="0"/>
        </w:rPr>
        <w:tab/>
        <w:t>(c)</w:t>
      </w:r>
      <w:r>
        <w:rPr>
          <w:snapToGrid w:val="0"/>
        </w:rPr>
        <w:tab/>
        <w:t>any hay, chaff, fodder or grain made or produced from any crop grown on the land; or</w:t>
      </w:r>
    </w:p>
    <w:p>
      <w:pPr>
        <w:pStyle w:val="Indenta"/>
        <w:rPr>
          <w:snapToGrid w:val="0"/>
        </w:rPr>
      </w:pPr>
      <w:r>
        <w:rPr>
          <w:snapToGrid w:val="0"/>
        </w:rPr>
        <w:tab/>
        <w:t>(d)</w:t>
      </w:r>
      <w:r>
        <w:rPr>
          <w:snapToGrid w:val="0"/>
        </w:rPr>
        <w:tab/>
        <w:t>any vehicle or machine which has been used for agricultural, excavation or earthmoving purposes on the land.</w:t>
      </w:r>
    </w:p>
    <w:p>
      <w:pPr>
        <w:pStyle w:val="Subsection"/>
        <w:rPr>
          <w:snapToGrid w:val="0"/>
        </w:rPr>
      </w:pPr>
      <w:r>
        <w:rPr>
          <w:snapToGrid w:val="0"/>
        </w:rPr>
        <w:tab/>
        <w:t>(2)</w:t>
      </w:r>
      <w:r>
        <w:rPr>
          <w:snapToGrid w:val="0"/>
        </w:rPr>
        <w:tab/>
        <w:t>Where a notice is served in accordance with subregulation (1) of this regulation the owner or occupier of any land so served shall not move or permit to be moved from that land any stock or other thing referred to in that notice without first having obtained authority in writing so to do from the Chief Weed Control Officer.</w:t>
      </w:r>
    </w:p>
    <w:p>
      <w:pPr>
        <w:pStyle w:val="Subsection"/>
        <w:rPr>
          <w:snapToGrid w:val="0"/>
        </w:rPr>
      </w:pPr>
      <w:r>
        <w:rPr>
          <w:snapToGrid w:val="0"/>
        </w:rPr>
        <w:tab/>
        <w:t>(3)</w:t>
      </w:r>
      <w:r>
        <w:rPr>
          <w:snapToGrid w:val="0"/>
        </w:rPr>
        <w:tab/>
        <w:t>Any owner or occupier of any land who contravenes this regulation is guilty of an offence.</w:t>
      </w:r>
    </w:p>
    <w:p>
      <w:pPr>
        <w:pStyle w:val="Ednotesection"/>
      </w:pPr>
      <w:del w:id="19" w:author="Master Repository Process" w:date="2021-08-29T07:29:00Z">
        <w:r>
          <w:tab/>
        </w:r>
      </w:del>
      <w:r>
        <w:t>[</w:t>
      </w:r>
      <w:r>
        <w:rPr>
          <w:b/>
        </w:rPr>
        <w:t>6, 7, 8, 9, 10, 11, 12 and 13.</w:t>
      </w:r>
      <w:del w:id="20" w:author="Master Repository Process" w:date="2021-08-29T07:29:00Z">
        <w:r>
          <w:rPr>
            <w:b/>
          </w:rPr>
          <w:delText xml:space="preserve">      </w:delText>
        </w:r>
      </w:del>
      <w:ins w:id="21" w:author="Master Repository Process" w:date="2021-08-29T07:29:00Z">
        <w:r>
          <w:rPr>
            <w:b/>
          </w:rPr>
          <w:tab/>
        </w:r>
      </w:ins>
      <w:r>
        <w:t xml:space="preserve">Repealed in Gazette 29 October 1982 p.4357.] </w:t>
      </w:r>
    </w:p>
    <w:p>
      <w:pPr>
        <w:pStyle w:val="Heading5"/>
        <w:rPr>
          <w:snapToGrid w:val="0"/>
        </w:rPr>
      </w:pPr>
      <w:bookmarkStart w:id="22" w:name="_Toc381870972"/>
      <w:bookmarkStart w:id="23" w:name="_Toc426975973"/>
      <w:bookmarkStart w:id="24" w:name="_Toc389740959"/>
      <w:r>
        <w:rPr>
          <w:rStyle w:val="CharSectno"/>
        </w:rPr>
        <w:t>14</w:t>
      </w:r>
      <w:r>
        <w:rPr>
          <w:snapToGrid w:val="0"/>
        </w:rPr>
        <w:t>.</w:t>
      </w:r>
      <w:r>
        <w:rPr>
          <w:snapToGrid w:val="0"/>
        </w:rPr>
        <w:tab/>
        <w:t>Offence</w:t>
      </w:r>
      <w:bookmarkEnd w:id="22"/>
      <w:bookmarkEnd w:id="23"/>
      <w:bookmarkEnd w:id="24"/>
    </w:p>
    <w:p>
      <w:pPr>
        <w:pStyle w:val="Subsection"/>
        <w:rPr>
          <w:snapToGrid w:val="0"/>
        </w:rPr>
      </w:pPr>
      <w:r>
        <w:rPr>
          <w:snapToGrid w:val="0"/>
        </w:rPr>
        <w:tab/>
      </w:r>
      <w:r>
        <w:rPr>
          <w:snapToGrid w:val="0"/>
        </w:rPr>
        <w:tab/>
        <w:t>A person who contravenes any of these regulations commits an offence.</w:t>
      </w:r>
    </w:p>
    <w:p>
      <w:pPr>
        <w:pStyle w:val="Penstart"/>
        <w:rPr>
          <w:snapToGrid w:val="0"/>
        </w:rPr>
      </w:pPr>
      <w:r>
        <w:rPr>
          <w:snapToGrid w:val="0"/>
        </w:rPr>
        <w:tab/>
        <w:t>Penalty: Two hundred dollars.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5" w:name="_Toc378088319"/>
      <w:bookmarkStart w:id="26" w:name="_Toc381870974"/>
      <w:bookmarkStart w:id="27" w:name="_Toc426975974"/>
      <w:bookmarkStart w:id="28" w:name="_Toc389740960"/>
      <w:r>
        <w:t>Appendix</w:t>
      </w:r>
      <w:bookmarkEnd w:id="25"/>
      <w:bookmarkEnd w:id="26"/>
      <w:bookmarkEnd w:id="27"/>
      <w:bookmarkEnd w:id="28"/>
      <w:r>
        <w:t xml:space="preserve"> </w:t>
      </w:r>
    </w:p>
    <w:p>
      <w:pPr>
        <w:pStyle w:val="yTable"/>
        <w:jc w:val="center"/>
        <w:rPr>
          <w:b/>
          <w:snapToGrid w:val="0"/>
        </w:rPr>
      </w:pPr>
      <w:r>
        <w:rPr>
          <w:b/>
          <w:snapToGrid w:val="0"/>
        </w:rPr>
        <w:t>Form No. 1</w:t>
      </w:r>
    </w:p>
    <w:p>
      <w:pPr>
        <w:pStyle w:val="yTable"/>
        <w:jc w:val="center"/>
        <w:rPr>
          <w:snapToGrid w:val="0"/>
        </w:rPr>
      </w:pPr>
      <w:r>
        <w:rPr>
          <w:snapToGrid w:val="0"/>
        </w:rPr>
        <w:t>Western Australia</w:t>
      </w:r>
    </w:p>
    <w:p>
      <w:pPr>
        <w:pStyle w:val="yTable"/>
        <w:jc w:val="center"/>
        <w:rPr>
          <w:i/>
          <w:snapToGrid w:val="0"/>
        </w:rPr>
      </w:pPr>
      <w:r>
        <w:rPr>
          <w:i/>
          <w:snapToGrid w:val="0"/>
        </w:rPr>
        <w:t>Noxious Weeds Act 1950</w:t>
      </w:r>
    </w:p>
    <w:p>
      <w:pPr>
        <w:pStyle w:val="yTable"/>
        <w:jc w:val="center"/>
        <w:rPr>
          <w:snapToGrid w:val="0"/>
        </w:rPr>
      </w:pPr>
      <w:r>
        <w:rPr>
          <w:snapToGrid w:val="0"/>
        </w:rPr>
        <w:t>Regulation 6</w:t>
      </w:r>
    </w:p>
    <w:p>
      <w:pPr>
        <w:pStyle w:val="yTable"/>
        <w:jc w:val="center"/>
        <w:rPr>
          <w:snapToGrid w:val="0"/>
        </w:rPr>
      </w:pPr>
      <w:r>
        <w:rPr>
          <w:snapToGrid w:val="0"/>
        </w:rPr>
        <w:t>Declaration for Entry of Stock, Coats, Fodder, Sacks, Woolpacks, and Machinery into Western Australia.</w:t>
      </w:r>
    </w:p>
    <w:p>
      <w:pPr>
        <w:pStyle w:val="yTable"/>
        <w:rPr>
          <w:snapToGrid w:val="0"/>
        </w:rPr>
      </w:pPr>
      <w:r>
        <w:rPr>
          <w:snapToGrid w:val="0"/>
        </w:rPr>
        <w:t>To be prepared in duplicate — </w:t>
      </w:r>
    </w:p>
    <w:p>
      <w:pPr>
        <w:pStyle w:val="yTable"/>
        <w:ind w:left="1134" w:hanging="567"/>
        <w:rPr>
          <w:snapToGrid w:val="0"/>
        </w:rPr>
      </w:pPr>
      <w:r>
        <w:rPr>
          <w:snapToGrid w:val="0"/>
        </w:rPr>
        <w:t>Original: to accompany consignment.</w:t>
      </w:r>
    </w:p>
    <w:p>
      <w:pPr>
        <w:pStyle w:val="yTable"/>
        <w:ind w:left="1134" w:hanging="567"/>
        <w:rPr>
          <w:snapToGrid w:val="0"/>
        </w:rPr>
      </w:pPr>
      <w:r>
        <w:rPr>
          <w:snapToGrid w:val="0"/>
        </w:rPr>
        <w:t>Duplicate: to appropriate entry point — </w:t>
      </w:r>
    </w:p>
    <w:p>
      <w:pPr>
        <w:pStyle w:val="yTable"/>
        <w:spacing w:before="0"/>
        <w:ind w:left="1134"/>
        <w:rPr>
          <w:snapToGrid w:val="0"/>
        </w:rPr>
      </w:pPr>
      <w:r>
        <w:rPr>
          <w:snapToGrid w:val="0"/>
        </w:rPr>
        <w:t>Regional Weed Control Officer, Kalgoorlie.</w:t>
      </w:r>
    </w:p>
    <w:p>
      <w:pPr>
        <w:pStyle w:val="yTable"/>
        <w:spacing w:before="0"/>
        <w:ind w:left="1134"/>
        <w:rPr>
          <w:snapToGrid w:val="0"/>
        </w:rPr>
      </w:pPr>
      <w:r>
        <w:rPr>
          <w:snapToGrid w:val="0"/>
        </w:rPr>
        <w:t>Regional Weed Control Officer, Perth.</w:t>
      </w:r>
    </w:p>
    <w:p>
      <w:pPr>
        <w:pStyle w:val="yTable"/>
        <w:spacing w:before="0"/>
        <w:ind w:left="1134"/>
        <w:rPr>
          <w:snapToGrid w:val="0"/>
        </w:rPr>
      </w:pPr>
      <w:r>
        <w:rPr>
          <w:snapToGrid w:val="0"/>
        </w:rPr>
        <w:t>Regional Weed Control Officer, Kununurra.</w:t>
      </w:r>
    </w:p>
    <w:p>
      <w:pPr>
        <w:pStyle w:val="yTable"/>
        <w:pBdr>
          <w:top w:val="single" w:sz="4" w:space="1" w:color="auto"/>
        </w:pBdr>
        <w:tabs>
          <w:tab w:val="left" w:pos="1701"/>
        </w:tabs>
        <w:rPr>
          <w:snapToGrid w:val="0"/>
        </w:rPr>
      </w:pPr>
      <w:r>
        <w:rPr>
          <w:snapToGrid w:val="0"/>
        </w:rPr>
        <w:t>Section 1:</w:t>
      </w:r>
      <w:r>
        <w:rPr>
          <w:snapToGrid w:val="0"/>
        </w:rPr>
        <w:tab/>
        <w:t xml:space="preserve">                    COMPLETE FOR STOCK</w:t>
      </w:r>
    </w:p>
    <w:p>
      <w:pPr>
        <w:pStyle w:val="yTable"/>
        <w:rPr>
          <w:snapToGrid w:val="0"/>
        </w:rPr>
      </w:pPr>
      <w:r>
        <w:rPr>
          <w:snapToGrid w:val="0"/>
        </w:rPr>
        <w:t>Part A:</w:t>
      </w:r>
    </w:p>
    <w:p>
      <w:pPr>
        <w:pStyle w:val="yTable"/>
        <w:tabs>
          <w:tab w:val="left" w:leader="dot" w:pos="7088"/>
        </w:tabs>
        <w:ind w:left="1701" w:hanging="1701"/>
        <w:rPr>
          <w:snapToGrid w:val="0"/>
        </w:rPr>
      </w:pPr>
      <w:r>
        <w:rPr>
          <w:snapToGrid w:val="0"/>
        </w:rPr>
        <w:t>(a) Full name: .......I,        (a)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(c) Name of............in the State of (c) ....................................................................</w:t>
      </w:r>
    </w:p>
    <w:p>
      <w:pPr>
        <w:pStyle w:val="yTable"/>
        <w:tabs>
          <w:tab w:val="left" w:pos="7088"/>
        </w:tabs>
        <w:spacing w:before="0"/>
        <w:ind w:left="1701" w:hanging="1701"/>
        <w:rPr>
          <w:snapToGrid w:val="0"/>
        </w:rPr>
      </w:pPr>
      <w:r>
        <w:rPr>
          <w:snapToGrid w:val="0"/>
        </w:rPr>
        <w:t>State:</w:t>
      </w:r>
      <w:r>
        <w:rPr>
          <w:snapToGrid w:val="0"/>
        </w:rPr>
        <w:tab/>
        <w:t>am *the owner/agent of the owner/person importing/agent of the person importing — *the sheep/cattle/horses/other animals specified in the Schedule, intended to be brought into Western Australia.</w:t>
      </w:r>
    </w:p>
    <w:p>
      <w:pPr>
        <w:pStyle w:val="yTable"/>
        <w:jc w:val="center"/>
        <w:rPr>
          <w:snapToGrid w:val="0"/>
        </w:rPr>
      </w:pPr>
      <w:r>
        <w:rPr>
          <w:snapToGrid w:val="0"/>
        </w:rPr>
        <w:t>* Strike out whichever is inapplicable.</w:t>
      </w:r>
    </w:p>
    <w:p>
      <w:pPr>
        <w:pStyle w:val="yTable"/>
        <w:rPr>
          <w:snapToGrid w:val="0"/>
        </w:rPr>
      </w:pPr>
    </w:p>
    <w:p>
      <w:pPr>
        <w:pStyle w:val="yTable"/>
        <w:rPr>
          <w:snapToGrid w:val="0"/>
        </w:rPr>
      </w:pPr>
      <w:r>
        <w:rPr>
          <w:snapToGrid w:val="0"/>
        </w:rPr>
        <w:t>Part B:</w:t>
      </w:r>
    </w:p>
    <w:p>
      <w:pPr>
        <w:pStyle w:val="yTable"/>
        <w:ind w:left="1701"/>
        <w:rPr>
          <w:snapToGrid w:val="0"/>
        </w:rPr>
      </w:pPr>
      <w:r>
        <w:rPr>
          <w:snapToGrid w:val="0"/>
        </w:rPr>
        <w:t>The owner of the property of origin to complete this part and the declaration under Section 3 below.</w:t>
      </w:r>
    </w:p>
    <w:p>
      <w:pPr>
        <w:pStyle w:val="yTable"/>
        <w:tabs>
          <w:tab w:val="left" w:leader="dot" w:pos="7088"/>
        </w:tabs>
        <w:ind w:left="1701" w:hanging="1701"/>
        <w:rPr>
          <w:snapToGrid w:val="0"/>
        </w:rPr>
      </w:pPr>
      <w:r>
        <w:rPr>
          <w:snapToGrid w:val="0"/>
        </w:rPr>
        <w:t>(a) Full name: .......I,       (a)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(c) Name of ...........in the State of (c) ....................................................................</w:t>
      </w:r>
    </w:p>
    <w:p>
      <w:pPr>
        <w:pStyle w:val="yTable"/>
        <w:tabs>
          <w:tab w:val="left" w:pos="7088"/>
        </w:tabs>
        <w:spacing w:before="0"/>
        <w:ind w:left="1701" w:hanging="1701"/>
        <w:rPr>
          <w:snapToGrid w:val="0"/>
        </w:rPr>
      </w:pPr>
      <w:r>
        <w:rPr>
          <w:snapToGrid w:val="0"/>
        </w:rPr>
        <w:t>State:</w:t>
      </w:r>
      <w:r>
        <w:rPr>
          <w:snapToGrid w:val="0"/>
        </w:rPr>
        <w:tab/>
        <w:t>am the * owner/manager/authorised person of the place or property of origin on or in which * the sheep/cattle/horses/other animals specified in the Schedule, intended to be brought into Western Australia, were last held for ninety days.</w:t>
      </w:r>
    </w:p>
    <w:p>
      <w:pPr>
        <w:pStyle w:val="yTable"/>
        <w:jc w:val="center"/>
        <w:rPr>
          <w:snapToGrid w:val="0"/>
        </w:rPr>
      </w:pPr>
      <w:r>
        <w:rPr>
          <w:snapToGrid w:val="0"/>
        </w:rPr>
        <w:t>* Strike out whichever is inapplicable.</w:t>
      </w:r>
    </w:p>
    <w:p>
      <w:pPr>
        <w:pStyle w:val="yTable"/>
        <w:pBdr>
          <w:top w:val="single" w:sz="4" w:space="1" w:color="auto"/>
        </w:pBdr>
        <w:tabs>
          <w:tab w:val="left" w:pos="1701"/>
          <w:tab w:val="center" w:pos="4395"/>
        </w:tabs>
        <w:ind w:left="1701" w:hanging="1701"/>
        <w:rPr>
          <w:snapToGrid w:val="0"/>
        </w:rPr>
      </w:pPr>
      <w:r>
        <w:rPr>
          <w:snapToGrid w:val="0"/>
        </w:rPr>
        <w:t>Section 2:</w:t>
      </w:r>
      <w:r>
        <w:rPr>
          <w:snapToGrid w:val="0"/>
        </w:rPr>
        <w:tab/>
        <w:t xml:space="preserve">         COMPLETE FOR COATS/FODDER/SACKS/</w:t>
      </w:r>
    </w:p>
    <w:p>
      <w:pPr>
        <w:pStyle w:val="yTable"/>
        <w:pBdr>
          <w:top w:val="single" w:sz="4" w:space="1" w:color="auto"/>
        </w:pBdr>
        <w:tabs>
          <w:tab w:val="left" w:pos="1701"/>
          <w:tab w:val="center" w:pos="4395"/>
        </w:tabs>
        <w:ind w:left="1701" w:hanging="1701"/>
        <w:rPr>
          <w:snapToGrid w:val="0"/>
        </w:rPr>
      </w:pPr>
      <w:r>
        <w:rPr>
          <w:snapToGrid w:val="0"/>
        </w:rPr>
        <w:tab/>
        <w:t xml:space="preserve">                WOOLPACKS AND MACHINERY</w:t>
      </w:r>
    </w:p>
    <w:p>
      <w:pPr>
        <w:pStyle w:val="yTable"/>
        <w:tabs>
          <w:tab w:val="left" w:leader="dot" w:pos="7088"/>
        </w:tabs>
        <w:ind w:left="1701" w:hanging="1701"/>
        <w:rPr>
          <w:snapToGrid w:val="0"/>
        </w:rPr>
      </w:pPr>
      <w:r>
        <w:rPr>
          <w:snapToGrid w:val="0"/>
        </w:rPr>
        <w:t>(a) Full name: .......I,        (a)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(c) Name of ...........in the State of (c) ....................................................................</w:t>
      </w:r>
    </w:p>
    <w:p>
      <w:pPr>
        <w:pStyle w:val="yTable"/>
        <w:tabs>
          <w:tab w:val="left" w:leader="dot" w:pos="7088"/>
        </w:tabs>
        <w:spacing w:before="0"/>
        <w:ind w:left="1701" w:hanging="1701"/>
        <w:rPr>
          <w:snapToGrid w:val="0"/>
        </w:rPr>
      </w:pPr>
      <w:r>
        <w:rPr>
          <w:snapToGrid w:val="0"/>
        </w:rPr>
        <w:t>State:......................am the * owner/the agent of the owner in the place of origin of the * coats/fodder/sacks/woolpacks/machinery, intended to be brought into the State of Western Australia.</w:t>
      </w:r>
    </w:p>
    <w:p>
      <w:pPr>
        <w:pStyle w:val="yTable"/>
        <w:tabs>
          <w:tab w:val="left" w:leader="dot" w:pos="7088"/>
        </w:tabs>
        <w:ind w:left="2835" w:hanging="708"/>
        <w:rPr>
          <w:snapToGrid w:val="0"/>
        </w:rPr>
      </w:pPr>
      <w:r>
        <w:rPr>
          <w:snapToGrid w:val="0"/>
        </w:rPr>
        <w:t>Note: ...Declarations for machinery are only required when a Government inspector requires, by a notice in writing, that such declarations be furnished.</w:t>
      </w:r>
    </w:p>
    <w:p>
      <w:pPr>
        <w:pStyle w:val="yTable"/>
        <w:jc w:val="center"/>
        <w:rPr>
          <w:snapToGrid w:val="0"/>
        </w:rPr>
      </w:pPr>
      <w:r>
        <w:rPr>
          <w:snapToGrid w:val="0"/>
        </w:rPr>
        <w:t>* Strike out whichever is inapplicable.</w:t>
      </w:r>
    </w:p>
    <w:p>
      <w:pPr>
        <w:pStyle w:val="yTable"/>
        <w:pBdr>
          <w:top w:val="single" w:sz="4" w:space="1" w:color="auto"/>
        </w:pBdr>
        <w:ind w:left="1701" w:hanging="1701"/>
        <w:rPr>
          <w:snapToGrid w:val="0"/>
        </w:rPr>
      </w:pPr>
      <w:r>
        <w:rPr>
          <w:snapToGrid w:val="0"/>
        </w:rPr>
        <w:t>Section 3:</w:t>
      </w:r>
      <w:r>
        <w:rPr>
          <w:snapToGrid w:val="0"/>
        </w:rPr>
        <w:tab/>
        <w:t xml:space="preserve">         COMPLETE FOR ALL CONSIGNMENTS</w:t>
      </w:r>
    </w:p>
    <w:p>
      <w:pPr>
        <w:pStyle w:val="yTable"/>
        <w:ind w:left="1701"/>
        <w:rPr>
          <w:snapToGrid w:val="0"/>
        </w:rPr>
      </w:pPr>
      <w:r>
        <w:rPr>
          <w:snapToGrid w:val="0"/>
        </w:rPr>
        <w:t>The *sheep/cattle/horses/other animals/coats/fodder/</w:t>
      </w:r>
    </w:p>
    <w:p>
      <w:pPr>
        <w:pStyle w:val="yTable"/>
        <w:tabs>
          <w:tab w:val="left" w:leader="dot" w:pos="7088"/>
        </w:tabs>
        <w:ind w:left="1701" w:hanging="1701"/>
        <w:rPr>
          <w:snapToGrid w:val="0"/>
        </w:rPr>
      </w:pPr>
      <w:r>
        <w:rPr>
          <w:snapToGrid w:val="0"/>
        </w:rPr>
        <w:t>(d) Full name ........sacks/wool</w:t>
      </w:r>
      <w:r>
        <w:rPr>
          <w:snapToGrid w:val="0"/>
        </w:rPr>
        <w:noBreakHyphen/>
        <w:t xml:space="preserve"> packs/machinery are owned by (d) ....................</w:t>
      </w:r>
    </w:p>
    <w:p>
      <w:pPr>
        <w:pStyle w:val="yTable"/>
        <w:tabs>
          <w:tab w:val="left" w:leader="dot" w:pos="7088"/>
        </w:tabs>
        <w:ind w:left="1701" w:hanging="1701"/>
        <w:rPr>
          <w:snapToGrid w:val="0"/>
        </w:rPr>
      </w:pPr>
      <w:r>
        <w:rPr>
          <w:snapToGrid w:val="0"/>
        </w:rPr>
        <w:t>of owner:................</w:t>
      </w:r>
    </w:p>
    <w:p>
      <w:pPr>
        <w:pStyle w:val="yTable"/>
        <w:tabs>
          <w:tab w:val="left" w:leader="dot" w:pos="7088"/>
        </w:tabs>
        <w:ind w:left="1701" w:hanging="1701"/>
        <w:rPr>
          <w:snapToGrid w:val="0"/>
        </w:rPr>
      </w:pPr>
      <w:r>
        <w:rPr>
          <w:snapToGrid w:val="0"/>
        </w:rPr>
        <w:t>(e) Address</w:t>
      </w:r>
    </w:p>
    <w:p>
      <w:pPr>
        <w:pStyle w:val="yTable"/>
        <w:tabs>
          <w:tab w:val="left" w:leader="dot" w:pos="7088"/>
        </w:tabs>
        <w:ind w:left="1701" w:hanging="1701"/>
        <w:rPr>
          <w:snapToGrid w:val="0"/>
        </w:rPr>
      </w:pPr>
      <w:r>
        <w:rPr>
          <w:snapToGrid w:val="0"/>
        </w:rPr>
        <w:t>of owner:...............of    (e) .....................................................................................</w:t>
      </w:r>
    </w:p>
    <w:p>
      <w:pPr>
        <w:pStyle w:val="yTable"/>
        <w:tabs>
          <w:tab w:val="left" w:leader="dot" w:pos="7088"/>
        </w:tabs>
        <w:ind w:left="1701" w:hanging="1701"/>
        <w:rPr>
          <w:snapToGrid w:val="0"/>
        </w:rPr>
      </w:pPr>
      <w:r>
        <w:rPr>
          <w:snapToGrid w:val="0"/>
        </w:rPr>
        <w:t>(f) Name of</w:t>
      </w:r>
    </w:p>
    <w:p>
      <w:pPr>
        <w:pStyle w:val="yTable"/>
        <w:tabs>
          <w:tab w:val="left" w:leader="dot" w:pos="7088"/>
        </w:tabs>
        <w:ind w:left="1701" w:hanging="1701"/>
        <w:rPr>
          <w:snapToGrid w:val="0"/>
        </w:rPr>
      </w:pPr>
      <w:r>
        <w:rPr>
          <w:snapToGrid w:val="0"/>
        </w:rPr>
        <w:t>State:......................in the State of    (f) ..................................................................</w:t>
      </w:r>
    </w:p>
    <w:p>
      <w:pPr>
        <w:pStyle w:val="yTable"/>
        <w:tabs>
          <w:tab w:val="left" w:leader="dot" w:pos="7088"/>
        </w:tabs>
        <w:ind w:left="1701" w:hanging="1701"/>
        <w:rPr>
          <w:snapToGrid w:val="0"/>
        </w:rPr>
      </w:pPr>
      <w:r>
        <w:rPr>
          <w:snapToGrid w:val="0"/>
        </w:rPr>
        <w:tab/>
        <w:t>To the best of my knowledge and belief, the *sheep/cattle/horses/other animals/coats/fodder/ sacks/woolpacks/machinery are free from plants declared as noxious weeds in Western Australia.</w:t>
      </w:r>
    </w:p>
    <w:p>
      <w:pPr>
        <w:pStyle w:val="yTable"/>
        <w:jc w:val="center"/>
        <w:rPr>
          <w:snapToGrid w:val="0"/>
        </w:rPr>
      </w:pPr>
      <w:r>
        <w:rPr>
          <w:snapToGrid w:val="0"/>
        </w:rPr>
        <w:t>* Strike out whichever is inapplicable.</w:t>
      </w:r>
    </w:p>
    <w:p>
      <w:pPr>
        <w:pStyle w:val="yTable"/>
        <w:rPr>
          <w:snapToGrid w:val="0"/>
        </w:rPr>
      </w:pPr>
    </w:p>
    <w:p>
      <w:pPr>
        <w:pStyle w:val="yTable"/>
        <w:jc w:val="center"/>
        <w:rPr>
          <w:snapToGrid w:val="0"/>
        </w:rPr>
      </w:pPr>
      <w:r>
        <w:rPr>
          <w:snapToGrid w:val="0"/>
        </w:rPr>
        <w:t>THE SCHEDULE</w:t>
      </w:r>
    </w:p>
    <w:p>
      <w:pPr>
        <w:pStyle w:val="yTable"/>
        <w:tabs>
          <w:tab w:val="left" w:leader="dot" w:pos="7088"/>
        </w:tabs>
        <w:ind w:left="1701"/>
        <w:rPr>
          <w:snapToGrid w:val="0"/>
        </w:rPr>
      </w:pPr>
      <w:r>
        <w:rPr>
          <w:snapToGrid w:val="0"/>
        </w:rPr>
        <w:t>Description (type of stock, fodder, animal, coats, etc.)</w:t>
      </w:r>
    </w:p>
    <w:p>
      <w:pPr>
        <w:pStyle w:val="yTable"/>
        <w:tabs>
          <w:tab w:val="left" w:leader="dot" w:pos="7088"/>
        </w:tabs>
        <w:spacing w:before="0"/>
        <w:ind w:left="1701"/>
        <w:rPr>
          <w:snapToGrid w:val="0"/>
        </w:rPr>
      </w:pPr>
      <w:r>
        <w:rPr>
          <w:snapToGrid w:val="0"/>
        </w:rPr>
        <w:t xml:space="preserve">.................................................................................................. </w:t>
      </w:r>
    </w:p>
    <w:p>
      <w:pPr>
        <w:pStyle w:val="yTable"/>
        <w:tabs>
          <w:tab w:val="left" w:leader="dot" w:pos="7088"/>
        </w:tabs>
        <w:spacing w:before="0"/>
        <w:ind w:left="1701"/>
        <w:rPr>
          <w:snapToGrid w:val="0"/>
        </w:rPr>
      </w:pPr>
      <w:r>
        <w:rPr>
          <w:snapToGrid w:val="0"/>
        </w:rPr>
        <w:t>..................................................................................................</w:t>
      </w:r>
    </w:p>
    <w:p>
      <w:pPr>
        <w:pStyle w:val="yTable"/>
        <w:tabs>
          <w:tab w:val="left" w:leader="dot" w:pos="7088"/>
        </w:tabs>
        <w:spacing w:before="0"/>
        <w:ind w:left="1701"/>
        <w:rPr>
          <w:snapToGrid w:val="0"/>
        </w:rPr>
      </w:pPr>
      <w:r>
        <w:rPr>
          <w:snapToGrid w:val="0"/>
        </w:rPr>
        <w:t>Identification (sex, brands etc.)................................................</w:t>
      </w:r>
    </w:p>
    <w:p>
      <w:pPr>
        <w:pStyle w:val="yTable"/>
        <w:tabs>
          <w:tab w:val="left" w:leader="dot" w:pos="7088"/>
        </w:tabs>
        <w:spacing w:before="0"/>
        <w:ind w:left="1701"/>
        <w:rPr>
          <w:snapToGrid w:val="0"/>
        </w:rPr>
      </w:pPr>
      <w:r>
        <w:rPr>
          <w:snapToGrid w:val="0"/>
        </w:rPr>
        <w:t>..................................................................................................</w:t>
      </w:r>
    </w:p>
    <w:p>
      <w:pPr>
        <w:pStyle w:val="yTable"/>
        <w:tabs>
          <w:tab w:val="left" w:leader="dot" w:pos="7088"/>
        </w:tabs>
        <w:spacing w:before="0"/>
        <w:ind w:left="1701"/>
        <w:rPr>
          <w:snapToGrid w:val="0"/>
        </w:rPr>
      </w:pPr>
      <w:r>
        <w:rPr>
          <w:snapToGrid w:val="0"/>
        </w:rPr>
        <w:t>Number ...................................................................................</w:t>
      </w:r>
    </w:p>
    <w:p>
      <w:pPr>
        <w:pStyle w:val="yTable"/>
        <w:tabs>
          <w:tab w:val="left" w:leader="dot" w:pos="7088"/>
        </w:tabs>
        <w:spacing w:before="0"/>
        <w:ind w:left="1701"/>
        <w:rPr>
          <w:snapToGrid w:val="0"/>
        </w:rPr>
      </w:pPr>
      <w:r>
        <w:rPr>
          <w:snapToGrid w:val="0"/>
        </w:rPr>
        <w:t>..................................................................................................</w:t>
      </w:r>
    </w:p>
    <w:p>
      <w:pPr>
        <w:pStyle w:val="yTable"/>
        <w:tabs>
          <w:tab w:val="left" w:leader="dot" w:pos="7088"/>
        </w:tabs>
        <w:spacing w:before="0"/>
        <w:ind w:left="1701"/>
        <w:rPr>
          <w:snapToGrid w:val="0"/>
        </w:rPr>
      </w:pPr>
      <w:r>
        <w:rPr>
          <w:snapToGrid w:val="0"/>
        </w:rPr>
        <w:t>Method of Transport ...............................................................</w:t>
      </w:r>
    </w:p>
    <w:p>
      <w:pPr>
        <w:pStyle w:val="yTable"/>
        <w:tabs>
          <w:tab w:val="left" w:leader="dot" w:pos="7088"/>
        </w:tabs>
        <w:spacing w:before="0"/>
        <w:ind w:left="1701"/>
        <w:rPr>
          <w:snapToGrid w:val="0"/>
        </w:rPr>
      </w:pPr>
      <w:r>
        <w:rPr>
          <w:snapToGrid w:val="0"/>
        </w:rPr>
        <w:t>Date of Proposed Entry into Western Australia ......................</w:t>
      </w:r>
    </w:p>
    <w:p>
      <w:pPr>
        <w:pStyle w:val="yTable"/>
        <w:tabs>
          <w:tab w:val="left" w:leader="dot" w:pos="7088"/>
        </w:tabs>
        <w:spacing w:before="0"/>
        <w:ind w:left="1701"/>
        <w:rPr>
          <w:snapToGrid w:val="0"/>
        </w:rPr>
      </w:pPr>
      <w:r>
        <w:rPr>
          <w:snapToGrid w:val="0"/>
        </w:rPr>
        <w:t>Place of Proposed Entry into Western Australia .....................</w:t>
      </w:r>
    </w:p>
    <w:p>
      <w:pPr>
        <w:pStyle w:val="yTable"/>
        <w:tabs>
          <w:tab w:val="left" w:leader="dot" w:pos="7088"/>
        </w:tabs>
        <w:spacing w:before="0"/>
        <w:ind w:left="1701"/>
        <w:rPr>
          <w:snapToGrid w:val="0"/>
        </w:rPr>
      </w:pPr>
      <w:r>
        <w:rPr>
          <w:snapToGrid w:val="0"/>
        </w:rPr>
        <w:t>Consigned to ...........................................................................</w:t>
      </w:r>
    </w:p>
    <w:p>
      <w:pPr>
        <w:pStyle w:val="yTable"/>
        <w:tabs>
          <w:tab w:val="left" w:leader="dot" w:pos="7088"/>
        </w:tabs>
        <w:spacing w:before="0"/>
        <w:ind w:left="1701"/>
        <w:rPr>
          <w:snapToGrid w:val="0"/>
        </w:rPr>
      </w:pPr>
      <w:r>
        <w:rPr>
          <w:snapToGrid w:val="0"/>
        </w:rPr>
        <w:t>Address of Consignee /............................................................</w:t>
      </w:r>
    </w:p>
    <w:p>
      <w:pPr>
        <w:pStyle w:val="yTable"/>
        <w:tabs>
          <w:tab w:val="left" w:leader="dot" w:pos="7088"/>
        </w:tabs>
        <w:spacing w:before="0"/>
        <w:ind w:left="1701"/>
        <w:rPr>
          <w:snapToGrid w:val="0"/>
        </w:rPr>
      </w:pPr>
      <w:r>
        <w:rPr>
          <w:snapToGrid w:val="0"/>
        </w:rPr>
        <w:t>Destination in Western Australia ............................................</w:t>
      </w:r>
    </w:p>
    <w:p>
      <w:pPr>
        <w:pStyle w:val="yTable"/>
        <w:tabs>
          <w:tab w:val="left" w:leader="dot" w:pos="7088"/>
        </w:tabs>
        <w:spacing w:before="0"/>
        <w:ind w:left="1701"/>
        <w:rPr>
          <w:snapToGrid w:val="0"/>
        </w:rPr>
      </w:pPr>
      <w:r>
        <w:rPr>
          <w:snapToGrid w:val="0"/>
        </w:rPr>
        <w:t>The sheep (if any) were last shorn on .....................................</w:t>
      </w:r>
    </w:p>
    <w:p>
      <w:pPr>
        <w:pStyle w:val="yTable"/>
        <w:tabs>
          <w:tab w:val="left" w:leader="dot" w:pos="7088"/>
        </w:tabs>
        <w:spacing w:before="0"/>
        <w:ind w:left="1701"/>
        <w:rPr>
          <w:snapToGrid w:val="0"/>
        </w:rPr>
      </w:pPr>
      <w:r>
        <w:rPr>
          <w:snapToGrid w:val="0"/>
        </w:rPr>
        <w:t>Agent (if any) acting on behalf of importer ............................</w:t>
      </w:r>
    </w:p>
    <w:p>
      <w:pPr>
        <w:pStyle w:val="yTable"/>
        <w:tabs>
          <w:tab w:val="left" w:leader="dot" w:pos="7088"/>
        </w:tabs>
        <w:spacing w:before="0"/>
        <w:ind w:left="1701"/>
        <w:rPr>
          <w:snapToGrid w:val="0"/>
        </w:rPr>
      </w:pPr>
      <w:r>
        <w:rPr>
          <w:snapToGrid w:val="0"/>
        </w:rPr>
        <w:t>..................................................................................................</w:t>
      </w:r>
    </w:p>
    <w:p>
      <w:pPr>
        <w:pStyle w:val="yTable"/>
        <w:tabs>
          <w:tab w:val="left" w:leader="dot" w:pos="7088"/>
        </w:tabs>
        <w:ind w:left="1701"/>
        <w:rPr>
          <w:snapToGrid w:val="0"/>
        </w:rPr>
      </w:pPr>
      <w:r>
        <w:rPr>
          <w:snapToGrid w:val="0"/>
        </w:rPr>
        <w:t>And I make this declaration by virtue of</w:t>
      </w:r>
    </w:p>
    <w:p>
      <w:pPr>
        <w:pStyle w:val="yTable"/>
        <w:tabs>
          <w:tab w:val="left" w:leader="dot" w:pos="7088"/>
        </w:tabs>
        <w:ind w:left="1701" w:hanging="1701"/>
        <w:rPr>
          <w:snapToGrid w:val="0"/>
        </w:rPr>
      </w:pPr>
      <w:r>
        <w:rPr>
          <w:snapToGrid w:val="0"/>
        </w:rPr>
        <w:t xml:space="preserve">(g) Insert Act ........(g) ............................................................................................ </w:t>
      </w:r>
    </w:p>
    <w:p>
      <w:pPr>
        <w:pStyle w:val="yTable"/>
        <w:tabs>
          <w:tab w:val="left" w:leader="dot" w:pos="7088"/>
        </w:tabs>
        <w:spacing w:before="0"/>
        <w:ind w:left="1701" w:hanging="1701"/>
        <w:rPr>
          <w:snapToGrid w:val="0"/>
        </w:rPr>
      </w:pPr>
      <w:r>
        <w:rPr>
          <w:snapToGrid w:val="0"/>
        </w:rPr>
        <w:t>of Parliament .........</w:t>
      </w:r>
    </w:p>
    <w:p>
      <w:pPr>
        <w:pStyle w:val="yTable"/>
        <w:tabs>
          <w:tab w:val="left" w:leader="dot" w:pos="7088"/>
        </w:tabs>
        <w:spacing w:before="0"/>
        <w:ind w:left="1701" w:hanging="1701"/>
        <w:rPr>
          <w:snapToGrid w:val="0"/>
        </w:rPr>
      </w:pPr>
      <w:r>
        <w:rPr>
          <w:snapToGrid w:val="0"/>
        </w:rPr>
        <w:t>under which...........Declared at ..............................................................................</w:t>
      </w:r>
    </w:p>
    <w:p>
      <w:pPr>
        <w:pStyle w:val="yTable"/>
        <w:tabs>
          <w:tab w:val="left" w:leader="dot" w:pos="7088"/>
        </w:tabs>
        <w:spacing w:before="0"/>
        <w:ind w:left="1701" w:hanging="1701"/>
        <w:rPr>
          <w:snapToGrid w:val="0"/>
        </w:rPr>
      </w:pPr>
      <w:r>
        <w:rPr>
          <w:snapToGrid w:val="0"/>
        </w:rPr>
        <w:t>declaration is.........in the State of ...........................................................................</w:t>
      </w:r>
    </w:p>
    <w:p>
      <w:pPr>
        <w:pStyle w:val="yTable"/>
        <w:tabs>
          <w:tab w:val="left" w:leader="dot" w:pos="4536"/>
          <w:tab w:val="left" w:leader="dot" w:pos="7088"/>
        </w:tabs>
        <w:spacing w:before="0"/>
        <w:ind w:left="2160" w:hanging="2160"/>
        <w:rPr>
          <w:snapToGrid w:val="0"/>
        </w:rPr>
      </w:pPr>
      <w:r>
        <w:rPr>
          <w:snapToGrid w:val="0"/>
        </w:rPr>
        <w:t>made.......................................................................... this ......................................</w:t>
      </w:r>
    </w:p>
    <w:p>
      <w:pPr>
        <w:pStyle w:val="yTable"/>
        <w:tabs>
          <w:tab w:val="left" w:leader="dot" w:pos="3402"/>
        </w:tabs>
        <w:spacing w:before="0"/>
        <w:ind w:left="1701"/>
        <w:rPr>
          <w:snapToGrid w:val="0"/>
        </w:rPr>
      </w:pPr>
      <w:r>
        <w:rPr>
          <w:snapToGrid w:val="0"/>
        </w:rPr>
        <w:t xml:space="preserve">day of 19 ............... </w:t>
      </w:r>
    </w:p>
    <w:p>
      <w:pPr>
        <w:pStyle w:val="yTable"/>
        <w:tabs>
          <w:tab w:val="left" w:leader="dot" w:pos="7088"/>
        </w:tabs>
        <w:spacing w:before="0"/>
        <w:ind w:left="1701"/>
        <w:rPr>
          <w:snapToGrid w:val="0"/>
        </w:rPr>
      </w:pPr>
      <w:r>
        <w:rPr>
          <w:snapToGrid w:val="0"/>
        </w:rPr>
        <w:t>before me</w:t>
      </w:r>
    </w:p>
    <w:p>
      <w:pPr>
        <w:pStyle w:val="yTable"/>
        <w:tabs>
          <w:tab w:val="left" w:leader="dot" w:pos="5245"/>
          <w:tab w:val="left" w:pos="5529"/>
          <w:tab w:val="left" w:leader="dot" w:pos="7088"/>
        </w:tabs>
        <w:spacing w:before="0"/>
        <w:ind w:left="1701"/>
        <w:rPr>
          <w:snapToGrid w:val="0"/>
        </w:rPr>
      </w:pPr>
      <w:r>
        <w:rPr>
          <w:snapToGrid w:val="0"/>
        </w:rPr>
        <w:t>.................................................................</w:t>
      </w:r>
      <w:r>
        <w:rPr>
          <w:snapToGrid w:val="0"/>
        </w:rPr>
        <w:tab/>
        <w:t>............................</w:t>
      </w:r>
    </w:p>
    <w:p>
      <w:pPr>
        <w:pStyle w:val="yTable"/>
        <w:tabs>
          <w:tab w:val="left" w:pos="5529"/>
          <w:tab w:val="left" w:leader="dot" w:pos="7088"/>
        </w:tabs>
        <w:spacing w:before="0"/>
        <w:ind w:left="1701"/>
        <w:rPr>
          <w:snapToGrid w:val="0"/>
        </w:rPr>
      </w:pPr>
      <w:r>
        <w:rPr>
          <w:snapToGrid w:val="0"/>
        </w:rPr>
        <w:t xml:space="preserve">Justice of the Peace. </w:t>
      </w:r>
      <w:r>
        <w:rPr>
          <w:snapToGrid w:val="0"/>
        </w:rPr>
        <w:tab/>
        <w:t xml:space="preserve">Signature of </w:t>
      </w:r>
    </w:p>
    <w:p>
      <w:pPr>
        <w:pStyle w:val="yTable"/>
        <w:tabs>
          <w:tab w:val="left" w:pos="5529"/>
          <w:tab w:val="left" w:leader="dot" w:pos="7088"/>
        </w:tabs>
        <w:spacing w:before="0"/>
        <w:ind w:left="1701"/>
        <w:rPr>
          <w:snapToGrid w:val="0"/>
        </w:rPr>
      </w:pPr>
      <w:r>
        <w:rPr>
          <w:snapToGrid w:val="0"/>
        </w:rPr>
        <w:t>(or authorised person)</w:t>
      </w:r>
      <w:r>
        <w:rPr>
          <w:snapToGrid w:val="0"/>
        </w:rPr>
        <w:tab/>
        <w:t xml:space="preserve">Declarant. </w:t>
      </w:r>
    </w:p>
    <w:p>
      <w:pPr>
        <w:pStyle w:val="yTable"/>
        <w:keepNext/>
        <w:rPr>
          <w:snapToGrid w:val="0"/>
        </w:rPr>
      </w:pPr>
    </w:p>
    <w:p>
      <w:pPr>
        <w:pStyle w:val="yTable"/>
        <w:keepNext/>
        <w:jc w:val="center"/>
        <w:rPr>
          <w:snapToGrid w:val="0"/>
        </w:rPr>
      </w:pPr>
      <w:r>
        <w:rPr>
          <w:snapToGrid w:val="0"/>
        </w:rPr>
        <w:t>REVERSE OF FORM No. 1</w:t>
      </w:r>
    </w:p>
    <w:p>
      <w:pPr>
        <w:pStyle w:val="yTable"/>
        <w:keepNext/>
        <w:jc w:val="center"/>
        <w:rPr>
          <w:snapToGrid w:val="0"/>
        </w:rPr>
      </w:pPr>
      <w:r>
        <w:rPr>
          <w:snapToGrid w:val="0"/>
        </w:rPr>
        <w:t>CERTIFICATE BY INSPECTOR</w:t>
      </w:r>
    </w:p>
    <w:p>
      <w:pPr>
        <w:pStyle w:val="yTable"/>
        <w:keepNext/>
        <w:jc w:val="center"/>
        <w:rPr>
          <w:snapToGrid w:val="0"/>
        </w:rPr>
      </w:pPr>
      <w:r>
        <w:rPr>
          <w:snapToGrid w:val="0"/>
        </w:rPr>
        <w:t>COMPLETE FOR STOCK ONLY</w:t>
      </w:r>
    </w:p>
    <w:p>
      <w:pPr>
        <w:pStyle w:val="yTable"/>
        <w:keepNext/>
        <w:tabs>
          <w:tab w:val="left" w:leader="dot" w:pos="7088"/>
        </w:tabs>
        <w:ind w:left="1701"/>
        <w:rPr>
          <w:snapToGrid w:val="0"/>
        </w:rPr>
      </w:pPr>
      <w:r>
        <w:rPr>
          <w:snapToGrid w:val="0"/>
        </w:rPr>
        <w:t>I,...............................................................................................</w:t>
      </w:r>
    </w:p>
    <w:p>
      <w:pPr>
        <w:pStyle w:val="yTable"/>
        <w:keepNext/>
        <w:tabs>
          <w:tab w:val="left" w:leader="dot" w:pos="7088"/>
        </w:tabs>
        <w:ind w:left="1701"/>
        <w:rPr>
          <w:snapToGrid w:val="0"/>
        </w:rPr>
      </w:pPr>
      <w:r>
        <w:rPr>
          <w:snapToGrid w:val="0"/>
        </w:rPr>
        <w:t>being an inspector in the Department of Agriculture in the State of.....................................................................................</w:t>
      </w:r>
    </w:p>
    <w:p>
      <w:pPr>
        <w:pStyle w:val="yTable"/>
        <w:keepNext/>
        <w:tabs>
          <w:tab w:val="left" w:leader="dot" w:pos="7088"/>
        </w:tabs>
        <w:ind w:left="1701"/>
        <w:rPr>
          <w:snapToGrid w:val="0"/>
        </w:rPr>
      </w:pPr>
      <w:r>
        <w:rPr>
          <w:snapToGrid w:val="0"/>
        </w:rPr>
        <w:t>do hereby certify that I have examined the *sheep/cattle/ horses/other animals referred to in the statutory declaration of .............................................................................................</w:t>
      </w:r>
    </w:p>
    <w:p>
      <w:pPr>
        <w:pStyle w:val="yTable"/>
        <w:keepNext/>
        <w:tabs>
          <w:tab w:val="left" w:leader="dot" w:pos="7088"/>
        </w:tabs>
        <w:ind w:left="1701"/>
        <w:rPr>
          <w:snapToGrid w:val="0"/>
        </w:rPr>
      </w:pPr>
      <w:r>
        <w:rPr>
          <w:snapToGrid w:val="0"/>
        </w:rPr>
        <w:t xml:space="preserve">on the reverse side of this form and have found the * sheep/ cattle/horses/other animals free from noxious weeds, including </w:t>
      </w:r>
      <w:r>
        <w:rPr>
          <w:i/>
          <w:snapToGrid w:val="0"/>
        </w:rPr>
        <w:t>Xanthium</w:t>
      </w:r>
      <w:r>
        <w:rPr>
          <w:snapToGrid w:val="0"/>
        </w:rPr>
        <w:t xml:space="preserve"> spp. (Bathurst burr, Noogoora burr, etc.) and Horehound (</w:t>
      </w:r>
      <w:r>
        <w:rPr>
          <w:i/>
          <w:snapToGrid w:val="0"/>
        </w:rPr>
        <w:t>Marrubium vulgare L</w:t>
      </w:r>
      <w:r>
        <w:rPr>
          <w:snapToGrid w:val="0"/>
        </w:rPr>
        <w:t>.).</w:t>
      </w:r>
    </w:p>
    <w:p>
      <w:pPr>
        <w:pStyle w:val="yTable"/>
        <w:keepNext/>
        <w:ind w:left="1701"/>
        <w:rPr>
          <w:snapToGrid w:val="0"/>
        </w:rPr>
      </w:pPr>
      <w:r>
        <w:rPr>
          <w:snapToGrid w:val="0"/>
        </w:rPr>
        <w:t>I have no reason to doubt the correctness of any of the particulars declared in the said statutory declaration.</w:t>
      </w:r>
    </w:p>
    <w:p>
      <w:pPr>
        <w:pStyle w:val="yTable"/>
        <w:keepNext/>
        <w:ind w:left="1701"/>
        <w:rPr>
          <w:snapToGrid w:val="0"/>
        </w:rPr>
      </w:pPr>
      <w:r>
        <w:rPr>
          <w:snapToGrid w:val="0"/>
        </w:rPr>
        <w:t>Dated at .......................................... this ....................... day</w:t>
      </w:r>
    </w:p>
    <w:p>
      <w:pPr>
        <w:pStyle w:val="yTable"/>
        <w:keepNext/>
        <w:spacing w:before="0"/>
        <w:ind w:left="1701"/>
        <w:rPr>
          <w:snapToGrid w:val="0"/>
        </w:rPr>
      </w:pPr>
      <w:r>
        <w:rPr>
          <w:snapToGrid w:val="0"/>
        </w:rPr>
        <w:t>of ................................................ 19 .................</w:t>
      </w:r>
    </w:p>
    <w:p>
      <w:pPr>
        <w:pStyle w:val="yTable"/>
        <w:keepNext/>
        <w:spacing w:before="0"/>
        <w:ind w:left="1701"/>
        <w:rPr>
          <w:snapToGrid w:val="0"/>
        </w:rPr>
      </w:pPr>
      <w:r>
        <w:rPr>
          <w:snapToGrid w:val="0"/>
        </w:rPr>
        <w:t>.......................................................</w:t>
      </w:r>
    </w:p>
    <w:p>
      <w:pPr>
        <w:pStyle w:val="yTable"/>
        <w:spacing w:before="0"/>
        <w:ind w:left="1701"/>
        <w:rPr>
          <w:snapToGrid w:val="0"/>
        </w:rPr>
      </w:pPr>
      <w:r>
        <w:rPr>
          <w:snapToGrid w:val="0"/>
        </w:rPr>
        <w:t>Government Inspector.</w:t>
      </w:r>
    </w:p>
    <w:p>
      <w:pPr>
        <w:pStyle w:val="yTable"/>
        <w:jc w:val="center"/>
        <w:rPr>
          <w:snapToGrid w:val="0"/>
        </w:rPr>
      </w:pPr>
      <w:r>
        <w:rPr>
          <w:snapToGrid w:val="0"/>
        </w:rPr>
        <w:t>* Strike out whichever is inapplicable.</w:t>
      </w:r>
    </w:p>
    <w:p>
      <w:pPr>
        <w:pStyle w:val="yTable"/>
        <w:rPr>
          <w:snapToGrid w:val="0"/>
        </w:rPr>
      </w:pPr>
    </w:p>
    <w:p>
      <w:pPr>
        <w:pStyle w:val="yTable"/>
        <w:jc w:val="center"/>
        <w:rPr>
          <w:snapToGrid w:val="0"/>
        </w:rPr>
      </w:pPr>
      <w:r>
        <w:rPr>
          <w:snapToGrid w:val="0"/>
        </w:rPr>
        <w:t>NOTICE</w:t>
      </w:r>
    </w:p>
    <w:p>
      <w:pPr>
        <w:pStyle w:val="yTable"/>
        <w:rPr>
          <w:snapToGrid w:val="0"/>
        </w:rPr>
      </w:pPr>
      <w:r>
        <w:rPr>
          <w:snapToGrid w:val="0"/>
        </w:rPr>
        <w:t xml:space="preserve">Under the </w:t>
      </w:r>
      <w:r>
        <w:rPr>
          <w:i/>
          <w:snapToGrid w:val="0"/>
        </w:rPr>
        <w:t>Noxious Weeds Act</w:t>
      </w:r>
      <w:r>
        <w:rPr>
          <w:snapToGrid w:val="0"/>
        </w:rPr>
        <w:t>, the following conditions apply to animals consigned to Western Australia:</w:t>
      </w:r>
    </w:p>
    <w:p>
      <w:pPr>
        <w:pStyle w:val="yTable"/>
        <w:tabs>
          <w:tab w:val="left" w:pos="567"/>
        </w:tabs>
        <w:ind w:left="993" w:hanging="993"/>
        <w:rPr>
          <w:snapToGrid w:val="0"/>
        </w:rPr>
      </w:pPr>
      <w:r>
        <w:rPr>
          <w:snapToGrid w:val="0"/>
        </w:rPr>
        <w:tab/>
        <w:t>(1)</w:t>
      </w:r>
      <w:r>
        <w:rPr>
          <w:snapToGrid w:val="0"/>
        </w:rPr>
        <w:tab/>
        <w:t>Sheep, cattle and horses shall be despatched within seven days of inspection, unless a period not exceeding 14 days has been approved by the Agriculture Protection Board.</w:t>
      </w:r>
    </w:p>
    <w:p>
      <w:pPr>
        <w:pStyle w:val="yTable"/>
        <w:tabs>
          <w:tab w:val="left" w:pos="567"/>
        </w:tabs>
        <w:ind w:left="993" w:hanging="993"/>
        <w:rPr>
          <w:snapToGrid w:val="0"/>
        </w:rPr>
      </w:pPr>
      <w:r>
        <w:rPr>
          <w:snapToGrid w:val="0"/>
        </w:rPr>
        <w:tab/>
        <w:t>(2)</w:t>
      </w:r>
      <w:r>
        <w:rPr>
          <w:snapToGrid w:val="0"/>
        </w:rPr>
        <w:tab/>
        <w:t>The animals, after inspection, shall be held in yards which, along with their immediate environs, are free from noxious weeds, particularly Noogoora burr, Bathurst burr and Horehound.</w:t>
      </w:r>
    </w:p>
    <w:p>
      <w:pPr>
        <w:pStyle w:val="yTable"/>
        <w:tabs>
          <w:tab w:val="left" w:pos="567"/>
        </w:tabs>
        <w:ind w:left="993" w:hanging="993"/>
        <w:rPr>
          <w:snapToGrid w:val="0"/>
        </w:rPr>
      </w:pPr>
      <w:r>
        <w:rPr>
          <w:snapToGrid w:val="0"/>
        </w:rPr>
        <w:tab/>
        <w:t>(3)</w:t>
      </w:r>
      <w:r>
        <w:rPr>
          <w:snapToGrid w:val="0"/>
        </w:rPr>
        <w:tab/>
        <w:t>Removal of the animals from the place of inspection shall be carried out by road transport, or by rail.</w:t>
      </w:r>
    </w:p>
    <w:p>
      <w:pPr>
        <w:pStyle w:val="yTable"/>
        <w:tabs>
          <w:tab w:val="left" w:pos="567"/>
        </w:tabs>
        <w:ind w:left="993" w:hanging="993"/>
        <w:rPr>
          <w:snapToGrid w:val="0"/>
        </w:rPr>
      </w:pPr>
      <w:r>
        <w:rPr>
          <w:snapToGrid w:val="0"/>
        </w:rPr>
        <w:tab/>
        <w:t>(4)</w:t>
      </w:r>
      <w:r>
        <w:rPr>
          <w:snapToGrid w:val="0"/>
        </w:rPr>
        <w:tab/>
        <w:t>If, on arrival in Western Australia, the length of wool on any part of the body of a sheep exceeds twenty (20) millimetres, the animal will be required to be shorn unless exempted by a certificate in writing from a Government inspector.</w:t>
      </w:r>
    </w:p>
    <w:p>
      <w:pPr>
        <w:pStyle w:val="yTable"/>
        <w:pBdr>
          <w:top w:val="single" w:sz="4" w:space="1" w:color="auto"/>
        </w:pBdr>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i/>
          <w:snapToGrid w:val="0"/>
        </w:rPr>
        <w:t>Noxious Weeds Act 1950</w:t>
      </w:r>
    </w:p>
    <w:p>
      <w:pPr>
        <w:pStyle w:val="yTable"/>
        <w:jc w:val="center"/>
        <w:rPr>
          <w:snapToGrid w:val="0"/>
        </w:rPr>
      </w:pPr>
      <w:r>
        <w:rPr>
          <w:snapToGrid w:val="0"/>
        </w:rPr>
        <w:t>(Regulation 6)</w:t>
      </w:r>
    </w:p>
    <w:p>
      <w:pPr>
        <w:pStyle w:val="yTable"/>
        <w:jc w:val="center"/>
        <w:rPr>
          <w:b/>
          <w:snapToGrid w:val="0"/>
        </w:rPr>
      </w:pPr>
      <w:r>
        <w:rPr>
          <w:b/>
          <w:snapToGrid w:val="0"/>
        </w:rPr>
        <w:t>NOTICE OF INSPECTION</w:t>
      </w:r>
    </w:p>
    <w:p>
      <w:pPr>
        <w:pStyle w:val="yTable"/>
        <w:tabs>
          <w:tab w:val="left" w:leader="dot" w:pos="7088"/>
        </w:tabs>
        <w:ind w:left="1701" w:hanging="1701"/>
        <w:rPr>
          <w:snapToGrid w:val="0"/>
        </w:rPr>
      </w:pPr>
      <w:r>
        <w:rPr>
          <w:snapToGrid w:val="0"/>
        </w:rPr>
        <w:t>(a) Full name: .......To (a) Mr .................................................................................</w:t>
      </w:r>
    </w:p>
    <w:p>
      <w:pPr>
        <w:pStyle w:val="yTable"/>
        <w:tabs>
          <w:tab w:val="left" w:leader="dot" w:pos="7088"/>
        </w:tabs>
        <w:spacing w:before="0"/>
        <w:ind w:left="1701" w:hanging="1701"/>
        <w:rPr>
          <w:snapToGrid w:val="0"/>
        </w:rPr>
      </w:pPr>
      <w:r>
        <w:rPr>
          <w:snapToGrid w:val="0"/>
        </w:rPr>
        <w:t>(b) Address:...........of (b) ........................................................................................</w:t>
      </w:r>
    </w:p>
    <w:p>
      <w:pPr>
        <w:pStyle w:val="yTable"/>
        <w:tabs>
          <w:tab w:val="left" w:leader="dot" w:pos="7088"/>
        </w:tabs>
        <w:spacing w:before="0"/>
        <w:ind w:left="1701" w:hanging="1701"/>
        <w:rPr>
          <w:snapToGrid w:val="0"/>
        </w:rPr>
      </w:pPr>
      <w:r>
        <w:rPr>
          <w:snapToGrid w:val="0"/>
        </w:rPr>
        <w:tab/>
      </w:r>
      <w:r>
        <w:rPr>
          <w:snapToGrid w:val="0"/>
        </w:rPr>
        <w:tab/>
      </w:r>
    </w:p>
    <w:p>
      <w:pPr>
        <w:pStyle w:val="yTable"/>
        <w:tabs>
          <w:tab w:val="left" w:leader="dot" w:pos="7088"/>
        </w:tabs>
        <w:spacing w:before="0"/>
        <w:ind w:left="1701" w:hanging="1701"/>
        <w:rPr>
          <w:snapToGrid w:val="0"/>
        </w:rPr>
      </w:pPr>
      <w:r>
        <w:rPr>
          <w:snapToGrid w:val="0"/>
        </w:rPr>
        <w:tab/>
        <w:t>being the * owner/consignor/consignee/person in possession of the consignment described below, you are hereby notified that they have been detained by a Government Inspector.</w:t>
      </w:r>
    </w:p>
    <w:p>
      <w:pPr>
        <w:pStyle w:val="yTable"/>
        <w:tabs>
          <w:tab w:val="left" w:leader="dot" w:pos="7088"/>
        </w:tabs>
        <w:ind w:left="1701"/>
        <w:rPr>
          <w:snapToGrid w:val="0"/>
        </w:rPr>
      </w:pPr>
      <w:r>
        <w:rPr>
          <w:snapToGrid w:val="0"/>
        </w:rPr>
        <w:t>Consignment ...........................................................................</w:t>
      </w:r>
    </w:p>
    <w:p>
      <w:pPr>
        <w:pStyle w:val="yTable"/>
        <w:tabs>
          <w:tab w:val="left" w:leader="dot" w:pos="7088"/>
        </w:tabs>
        <w:ind w:left="1701"/>
        <w:rPr>
          <w:snapToGrid w:val="0"/>
        </w:rPr>
      </w:pPr>
      <w:r>
        <w:rPr>
          <w:snapToGrid w:val="0"/>
        </w:rPr>
        <w:t>Description ..............................................................................</w:t>
      </w:r>
    </w:p>
    <w:p>
      <w:pPr>
        <w:pStyle w:val="yTable"/>
        <w:tabs>
          <w:tab w:val="left" w:leader="dot" w:pos="7088"/>
        </w:tabs>
        <w:ind w:left="1701"/>
        <w:rPr>
          <w:snapToGrid w:val="0"/>
        </w:rPr>
      </w:pPr>
      <w:r>
        <w:rPr>
          <w:snapToGrid w:val="0"/>
        </w:rPr>
        <w:t>Identification ...........................................................................</w:t>
      </w:r>
    </w:p>
    <w:p>
      <w:pPr>
        <w:pStyle w:val="yTable"/>
        <w:tabs>
          <w:tab w:val="left" w:leader="dot" w:pos="7088"/>
        </w:tabs>
        <w:ind w:left="1701"/>
        <w:rPr>
          <w:snapToGrid w:val="0"/>
        </w:rPr>
      </w:pPr>
      <w:r>
        <w:rPr>
          <w:snapToGrid w:val="0"/>
        </w:rPr>
        <w:t>Number ...................................................................................</w:t>
      </w:r>
    </w:p>
    <w:p>
      <w:pPr>
        <w:pStyle w:val="yTable"/>
        <w:tabs>
          <w:tab w:val="left" w:leader="dot" w:pos="7088"/>
        </w:tabs>
        <w:ind w:left="1701"/>
        <w:rPr>
          <w:snapToGrid w:val="0"/>
        </w:rPr>
      </w:pPr>
      <w:r>
        <w:rPr>
          <w:snapToGrid w:val="0"/>
        </w:rPr>
        <w:t>Origin ......................................................................................</w:t>
      </w:r>
    </w:p>
    <w:p>
      <w:pPr>
        <w:pStyle w:val="yTable"/>
        <w:tabs>
          <w:tab w:val="left" w:leader="dot" w:pos="7088"/>
        </w:tabs>
        <w:ind w:left="1701"/>
        <w:rPr>
          <w:snapToGrid w:val="0"/>
        </w:rPr>
      </w:pPr>
      <w:r>
        <w:rPr>
          <w:snapToGrid w:val="0"/>
        </w:rPr>
        <w:t>Consignee ................................................................................</w:t>
      </w:r>
    </w:p>
    <w:p>
      <w:pPr>
        <w:pStyle w:val="yTable"/>
        <w:tabs>
          <w:tab w:val="left" w:leader="dot" w:pos="7088"/>
        </w:tabs>
        <w:ind w:left="2835"/>
        <w:rPr>
          <w:snapToGrid w:val="0"/>
        </w:rPr>
      </w:pPr>
      <w:r>
        <w:rPr>
          <w:snapToGrid w:val="0"/>
        </w:rPr>
        <w:t>Signed .............……………………...................</w:t>
      </w:r>
    </w:p>
    <w:p>
      <w:pPr>
        <w:pStyle w:val="yTable"/>
        <w:tabs>
          <w:tab w:val="left" w:leader="dot" w:pos="7088"/>
        </w:tabs>
        <w:spacing w:before="0"/>
        <w:ind w:left="2835"/>
        <w:jc w:val="center"/>
        <w:rPr>
          <w:snapToGrid w:val="0"/>
        </w:rPr>
      </w:pPr>
      <w:r>
        <w:rPr>
          <w:snapToGrid w:val="0"/>
        </w:rPr>
        <w:t>Inspector.</w:t>
      </w:r>
    </w:p>
    <w:p>
      <w:pPr>
        <w:pStyle w:val="yTable"/>
        <w:tabs>
          <w:tab w:val="left" w:leader="dot" w:pos="7088"/>
        </w:tabs>
        <w:ind w:left="2835"/>
        <w:rPr>
          <w:snapToGrid w:val="0"/>
        </w:rPr>
      </w:pPr>
      <w:r>
        <w:rPr>
          <w:snapToGrid w:val="0"/>
        </w:rPr>
        <w:t>Date .............…………………......................….</w:t>
      </w:r>
    </w:p>
    <w:p>
      <w:pPr>
        <w:pStyle w:val="yTable"/>
        <w:jc w:val="center"/>
        <w:rPr>
          <w:snapToGrid w:val="0"/>
        </w:rPr>
      </w:pPr>
      <w:r>
        <w:rPr>
          <w:snapToGrid w:val="0"/>
        </w:rPr>
        <w:t>* Delete whichever is inapplicable.</w:t>
      </w:r>
    </w:p>
    <w:p>
      <w:pPr>
        <w:pStyle w:val="yTable"/>
        <w:tabs>
          <w:tab w:val="left" w:leader="dot" w:pos="7088"/>
        </w:tabs>
        <w:ind w:left="1701"/>
        <w:rPr>
          <w:snapToGrid w:val="0"/>
        </w:rPr>
      </w:pPr>
      <w:r>
        <w:rPr>
          <w:snapToGrid w:val="0"/>
        </w:rPr>
        <w:t>The above items have been found to contain prohibited material, namely ......................................................................</w:t>
      </w:r>
    </w:p>
    <w:p>
      <w:pPr>
        <w:pStyle w:val="yTable"/>
        <w:tabs>
          <w:tab w:val="left" w:leader="dot" w:pos="7088"/>
        </w:tabs>
        <w:spacing w:before="0"/>
        <w:ind w:left="1701"/>
        <w:rPr>
          <w:snapToGrid w:val="0"/>
        </w:rPr>
      </w:pPr>
      <w:r>
        <w:rPr>
          <w:snapToGrid w:val="0"/>
        </w:rPr>
        <w:t>..................................................................................................</w:t>
      </w:r>
    </w:p>
    <w:p>
      <w:pPr>
        <w:pStyle w:val="yTable"/>
        <w:pBdr>
          <w:top w:val="single" w:sz="4" w:space="1" w:color="auto"/>
        </w:pBdr>
        <w:jc w:val="center"/>
        <w:rPr>
          <w:snapToGrid w:val="0"/>
        </w:rPr>
      </w:pPr>
      <w:r>
        <w:rPr>
          <w:snapToGrid w:val="0"/>
        </w:rPr>
        <w:t>STOCK</w:t>
      </w:r>
    </w:p>
    <w:p>
      <w:pPr>
        <w:pStyle w:val="yTable"/>
        <w:ind w:left="1701"/>
        <w:rPr>
          <w:snapToGrid w:val="0"/>
        </w:rPr>
      </w:pPr>
      <w:r>
        <w:rPr>
          <w:snapToGrid w:val="0"/>
        </w:rPr>
        <w:t xml:space="preserve">The above animals shall remain under the control of a </w:t>
      </w:r>
    </w:p>
    <w:p>
      <w:pPr>
        <w:pStyle w:val="yTable"/>
        <w:tabs>
          <w:tab w:val="left" w:leader="dot" w:pos="7088"/>
        </w:tabs>
        <w:spacing w:before="0"/>
        <w:ind w:left="1701" w:hanging="1701"/>
        <w:rPr>
          <w:snapToGrid w:val="0"/>
        </w:rPr>
      </w:pPr>
      <w:r>
        <w:rPr>
          <w:snapToGrid w:val="0"/>
        </w:rPr>
        <w:t>(c) Date: ................Government Inspector until (c) ...............................................</w:t>
      </w:r>
    </w:p>
    <w:p>
      <w:pPr>
        <w:pStyle w:val="yTable"/>
        <w:tabs>
          <w:tab w:val="left" w:leader="dot" w:pos="7088"/>
        </w:tabs>
        <w:spacing w:before="0"/>
        <w:ind w:left="1701" w:hanging="1701"/>
        <w:rPr>
          <w:snapToGrid w:val="0"/>
        </w:rPr>
      </w:pPr>
      <w:r>
        <w:rPr>
          <w:snapToGrid w:val="0"/>
        </w:rPr>
        <w:t>(d) Delete if ..........in which period they must be (d) shorn and cleaned or</w:t>
      </w:r>
    </w:p>
    <w:p>
      <w:pPr>
        <w:pStyle w:val="yTable"/>
        <w:tabs>
          <w:tab w:val="left" w:leader="dot" w:pos="7088"/>
        </w:tabs>
        <w:spacing w:before="0"/>
        <w:ind w:left="1701" w:hanging="1701"/>
        <w:rPr>
          <w:snapToGrid w:val="0"/>
        </w:rPr>
      </w:pPr>
      <w:r>
        <w:rPr>
          <w:snapToGrid w:val="0"/>
        </w:rPr>
        <w:t>satisfactorily .........destroyed.</w:t>
      </w:r>
    </w:p>
    <w:p>
      <w:pPr>
        <w:pStyle w:val="yTable"/>
        <w:tabs>
          <w:tab w:val="left" w:leader="dot" w:pos="7088"/>
        </w:tabs>
        <w:spacing w:before="0"/>
        <w:ind w:left="1701" w:hanging="1701"/>
        <w:rPr>
          <w:snapToGrid w:val="0"/>
        </w:rPr>
      </w:pPr>
      <w:r>
        <w:rPr>
          <w:snapToGrid w:val="0"/>
        </w:rPr>
        <w:t>inapplicable:</w:t>
      </w:r>
    </w:p>
    <w:p>
      <w:pPr>
        <w:pStyle w:val="yTable"/>
        <w:tabs>
          <w:tab w:val="left" w:leader="dot" w:pos="7088"/>
        </w:tabs>
        <w:ind w:left="2835"/>
        <w:rPr>
          <w:snapToGrid w:val="0"/>
        </w:rPr>
      </w:pPr>
      <w:r>
        <w:rPr>
          <w:snapToGrid w:val="0"/>
        </w:rPr>
        <w:t>Signed .............……………………...................</w:t>
      </w:r>
    </w:p>
    <w:p>
      <w:pPr>
        <w:pStyle w:val="yTable"/>
        <w:tabs>
          <w:tab w:val="left" w:leader="dot" w:pos="7088"/>
        </w:tabs>
        <w:spacing w:before="0"/>
        <w:ind w:left="2835"/>
        <w:jc w:val="center"/>
        <w:rPr>
          <w:snapToGrid w:val="0"/>
        </w:rPr>
      </w:pPr>
      <w:r>
        <w:rPr>
          <w:snapToGrid w:val="0"/>
        </w:rPr>
        <w:t>Inspector.</w:t>
      </w:r>
    </w:p>
    <w:p>
      <w:pPr>
        <w:pStyle w:val="yTable"/>
        <w:tabs>
          <w:tab w:val="left" w:leader="dot" w:pos="7088"/>
        </w:tabs>
        <w:ind w:left="2835"/>
        <w:rPr>
          <w:snapToGrid w:val="0"/>
        </w:rPr>
      </w:pPr>
      <w:r>
        <w:rPr>
          <w:snapToGrid w:val="0"/>
        </w:rPr>
        <w:t>Date .............…………………......................….</w:t>
      </w:r>
    </w:p>
    <w:p>
      <w:pPr>
        <w:pStyle w:val="CentredBaseLine"/>
        <w:jc w:val="center"/>
      </w:pPr>
      <w:r>
        <w:t>______________________________________________________________________</w:t>
      </w:r>
    </w:p>
    <w:p>
      <w:pPr>
        <w:pStyle w:val="yTable"/>
        <w:keepNext/>
        <w:jc w:val="center"/>
        <w:rPr>
          <w:snapToGrid w:val="0"/>
        </w:rPr>
      </w:pPr>
      <w:r>
        <w:rPr>
          <w:snapToGrid w:val="0"/>
        </w:rPr>
        <w:t>OTHER CONSIGNMENTS</w:t>
      </w:r>
    </w:p>
    <w:p>
      <w:pPr>
        <w:pStyle w:val="yTable"/>
        <w:ind w:left="1701" w:hanging="1701"/>
        <w:rPr>
          <w:snapToGrid w:val="0"/>
        </w:rPr>
      </w:pPr>
      <w:r>
        <w:rPr>
          <w:snapToGrid w:val="0"/>
        </w:rPr>
        <w:tab/>
        <w:t xml:space="preserve">The above consignments shall remain under the control </w:t>
      </w:r>
    </w:p>
    <w:p>
      <w:pPr>
        <w:pStyle w:val="yTable"/>
        <w:tabs>
          <w:tab w:val="left" w:leader="dot" w:pos="7088"/>
        </w:tabs>
        <w:spacing w:before="0"/>
        <w:ind w:left="1701" w:hanging="1701"/>
        <w:rPr>
          <w:snapToGrid w:val="0"/>
        </w:rPr>
      </w:pPr>
      <w:r>
        <w:rPr>
          <w:snapToGrid w:val="0"/>
        </w:rPr>
        <w:t>(e) Date: ................of a Government inspector until (e) ........................................</w:t>
      </w:r>
    </w:p>
    <w:p>
      <w:pPr>
        <w:pStyle w:val="yTable"/>
        <w:spacing w:before="0"/>
        <w:ind w:left="1701"/>
        <w:rPr>
          <w:snapToGrid w:val="0"/>
        </w:rPr>
      </w:pPr>
      <w:r>
        <w:rPr>
          <w:snapToGrid w:val="0"/>
        </w:rPr>
        <w:t>in which period it must be satisfactorily cleaned or destroyed.</w:t>
      </w:r>
    </w:p>
    <w:p>
      <w:pPr>
        <w:pStyle w:val="yTable"/>
        <w:ind w:left="1701"/>
        <w:rPr>
          <w:snapToGrid w:val="0"/>
        </w:rPr>
      </w:pPr>
      <w:r>
        <w:rPr>
          <w:snapToGrid w:val="0"/>
        </w:rPr>
        <w:t>Note: A person unwilling to comply with the requirement of this notice may, with the approval of a Government inspector, export the consignment from the State, or return it to a part of the State approved by a Government inspector, within the time specified in the notice.</w:t>
      </w:r>
    </w:p>
    <w:p>
      <w:pPr>
        <w:pStyle w:val="yTable"/>
        <w:pBdr>
          <w:top w:val="single" w:sz="4" w:space="1" w:color="auto"/>
        </w:pBdr>
        <w:jc w:val="center"/>
        <w:rPr>
          <w:snapToGrid w:val="0"/>
        </w:rPr>
      </w:pPr>
      <w:r>
        <w:rPr>
          <w:snapToGrid w:val="0"/>
        </w:rPr>
        <w:t>RELEASE</w:t>
      </w:r>
    </w:p>
    <w:p>
      <w:pPr>
        <w:pStyle w:val="yTable"/>
        <w:ind w:left="1701"/>
        <w:rPr>
          <w:snapToGrid w:val="0"/>
        </w:rPr>
      </w:pPr>
      <w:r>
        <w:rPr>
          <w:snapToGrid w:val="0"/>
        </w:rPr>
        <w:t>The above consignments are * free from noxious weeds/not free of noxious weeds, but approval is given for</w:t>
      </w:r>
    </w:p>
    <w:p>
      <w:pPr>
        <w:pStyle w:val="yTable"/>
        <w:tabs>
          <w:tab w:val="left" w:leader="dot" w:pos="7088"/>
        </w:tabs>
        <w:spacing w:before="0"/>
        <w:ind w:left="1701" w:hanging="1701"/>
        <w:rPr>
          <w:snapToGrid w:val="0"/>
        </w:rPr>
      </w:pPr>
      <w:r>
        <w:rPr>
          <w:snapToGrid w:val="0"/>
        </w:rPr>
        <w:t>(f) Specify place: ..export from Western Australia or return to (f).........................</w:t>
      </w:r>
    </w:p>
    <w:p>
      <w:pPr>
        <w:pStyle w:val="yTable"/>
        <w:spacing w:before="0"/>
        <w:ind w:left="1701" w:hanging="1701"/>
        <w:rPr>
          <w:snapToGrid w:val="0"/>
        </w:rPr>
      </w:pPr>
      <w:r>
        <w:rPr>
          <w:snapToGrid w:val="0"/>
        </w:rPr>
        <w:tab/>
        <w:t>within Western Australia.</w:t>
      </w:r>
    </w:p>
    <w:p>
      <w:pPr>
        <w:pStyle w:val="yTable"/>
        <w:tabs>
          <w:tab w:val="left" w:leader="dot" w:pos="7088"/>
        </w:tabs>
        <w:ind w:left="2835"/>
        <w:rPr>
          <w:snapToGrid w:val="0"/>
        </w:rPr>
      </w:pPr>
      <w:r>
        <w:rPr>
          <w:snapToGrid w:val="0"/>
        </w:rPr>
        <w:t>Signed .............……………………...................</w:t>
      </w:r>
    </w:p>
    <w:p>
      <w:pPr>
        <w:pStyle w:val="yTable"/>
        <w:tabs>
          <w:tab w:val="left" w:leader="dot" w:pos="7088"/>
        </w:tabs>
        <w:spacing w:before="0"/>
        <w:ind w:left="2835"/>
        <w:jc w:val="center"/>
        <w:rPr>
          <w:snapToGrid w:val="0"/>
        </w:rPr>
      </w:pPr>
      <w:r>
        <w:rPr>
          <w:snapToGrid w:val="0"/>
        </w:rPr>
        <w:t>Inspector.</w:t>
      </w:r>
    </w:p>
    <w:p>
      <w:pPr>
        <w:pStyle w:val="yTable"/>
        <w:tabs>
          <w:tab w:val="left" w:leader="dot" w:pos="7088"/>
        </w:tabs>
        <w:ind w:left="2835"/>
        <w:rPr>
          <w:snapToGrid w:val="0"/>
        </w:rPr>
      </w:pPr>
      <w:r>
        <w:rPr>
          <w:snapToGrid w:val="0"/>
        </w:rPr>
        <w:t>Date .............…………………......................….</w:t>
      </w:r>
    </w:p>
    <w:p>
      <w:pPr>
        <w:pStyle w:val="yTable"/>
        <w:jc w:val="center"/>
        <w:rPr>
          <w:snapToGrid w:val="0"/>
        </w:rPr>
      </w:pPr>
      <w:r>
        <w:rPr>
          <w:snapToGrid w:val="0"/>
        </w:rPr>
        <w:t>* Delete whichever is inapplicable.</w:t>
      </w:r>
    </w:p>
    <w:p>
      <w:pPr>
        <w:pStyle w:val="yFootnotesection"/>
      </w:pPr>
      <w:r>
        <w:tab/>
        <w:t xml:space="preserve">[Appendix amended in Gazette 14 September 1973 p.3478.]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0" w:name="_Toc378088320"/>
      <w:bookmarkStart w:id="31" w:name="_Toc381870975"/>
      <w:bookmarkStart w:id="32" w:name="_Toc426975975"/>
      <w:bookmarkStart w:id="33" w:name="_Toc389740961"/>
      <w:r>
        <w:t>Notes</w:t>
      </w:r>
      <w:bookmarkEnd w:id="30"/>
      <w:bookmarkEnd w:id="31"/>
      <w:bookmarkEnd w:id="32"/>
      <w:bookmarkEnd w:id="3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Noxious Weeds Regulations 1973</w:t>
      </w:r>
      <w:r>
        <w:rPr>
          <w:snapToGrid w:val="0"/>
        </w:rPr>
        <w:t xml:space="preserve"> and includes the amendments referred to in the following Table.</w:t>
      </w:r>
    </w:p>
    <w:p>
      <w:pPr>
        <w:pStyle w:val="nSubsection"/>
        <w:rPr>
          <w:snapToGrid w:val="0"/>
        </w:rPr>
      </w:pPr>
      <w:r>
        <w:rPr>
          <w:snapToGrid w:val="0"/>
        </w:rPr>
        <w:tab/>
        <w:t>[If this compilation has been reprinted amendments prior to the latest reprint are not referred to in this Table.]</w:t>
      </w:r>
    </w:p>
    <w:p>
      <w:pPr>
        <w:pStyle w:val="nHeading3"/>
        <w:rPr>
          <w:snapToGrid w:val="0"/>
        </w:rPr>
      </w:pPr>
      <w:bookmarkStart w:id="34" w:name="_Toc381870976"/>
      <w:bookmarkStart w:id="35" w:name="_Toc426975976"/>
      <w:bookmarkStart w:id="36" w:name="_Toc389740962"/>
      <w:r>
        <w:rPr>
          <w:snapToGrid w:val="0"/>
        </w:rPr>
        <w:t>Compilation table</w:t>
      </w:r>
      <w:bookmarkEnd w:id="34"/>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 xml:space="preserve">Noxious Weeds Regulations 1973 </w:t>
            </w:r>
          </w:p>
        </w:tc>
        <w:tc>
          <w:tcPr>
            <w:tcW w:w="1276" w:type="dxa"/>
          </w:tcPr>
          <w:p>
            <w:pPr>
              <w:pStyle w:val="nTable"/>
              <w:spacing w:after="40"/>
            </w:pPr>
            <w:r>
              <w:t>17 Aug 1973 pp.3129</w:t>
            </w:r>
            <w:r>
              <w:noBreakHyphen/>
              <w:t>33</w:t>
            </w:r>
          </w:p>
        </w:tc>
        <w:tc>
          <w:tcPr>
            <w:tcW w:w="2693" w:type="dxa"/>
          </w:tcPr>
          <w:p>
            <w:pPr>
              <w:pStyle w:val="nTable"/>
              <w:spacing w:after="40"/>
            </w:pPr>
            <w:r>
              <w:t>17 Aug 1973</w:t>
            </w:r>
          </w:p>
        </w:tc>
      </w:tr>
      <w:tr>
        <w:tc>
          <w:tcPr>
            <w:tcW w:w="3118" w:type="dxa"/>
          </w:tcPr>
          <w:p>
            <w:pPr>
              <w:pStyle w:val="nTable"/>
              <w:spacing w:after="40"/>
              <w:rPr>
                <w:i/>
              </w:rPr>
            </w:pPr>
            <w:r>
              <w:rPr>
                <w:i/>
              </w:rPr>
              <w:t>Amendment regulations</w:t>
            </w:r>
          </w:p>
        </w:tc>
        <w:tc>
          <w:tcPr>
            <w:tcW w:w="1276" w:type="dxa"/>
          </w:tcPr>
          <w:p>
            <w:pPr>
              <w:pStyle w:val="nTable"/>
              <w:spacing w:after="40"/>
            </w:pPr>
            <w:r>
              <w:t>14 Sep 1973 p.3478</w:t>
            </w:r>
          </w:p>
        </w:tc>
        <w:tc>
          <w:tcPr>
            <w:tcW w:w="2693" w:type="dxa"/>
          </w:tcPr>
          <w:p>
            <w:pPr>
              <w:pStyle w:val="nTable"/>
              <w:spacing w:after="40"/>
            </w:pPr>
          </w:p>
        </w:tc>
      </w:tr>
      <w:tr>
        <w:tc>
          <w:tcPr>
            <w:tcW w:w="3118" w:type="dxa"/>
          </w:tcPr>
          <w:p>
            <w:pPr>
              <w:pStyle w:val="nTable"/>
              <w:spacing w:after="40"/>
            </w:pPr>
            <w:r>
              <w:rPr>
                <w:i/>
              </w:rPr>
              <w:t xml:space="preserve">Agriculture and Related Resources (Declared Plants and Restricted Animals) Regulations 1982 </w:t>
            </w:r>
            <w:r>
              <w:t>r. 3</w:t>
            </w:r>
          </w:p>
        </w:tc>
        <w:tc>
          <w:tcPr>
            <w:tcW w:w="1276" w:type="dxa"/>
          </w:tcPr>
          <w:p>
            <w:pPr>
              <w:pStyle w:val="nTable"/>
              <w:spacing w:after="40"/>
            </w:pPr>
            <w:r>
              <w:t>29 Oct 1982 p.4357</w:t>
            </w:r>
          </w:p>
        </w:tc>
        <w:tc>
          <w:tcPr>
            <w:tcW w:w="2693" w:type="dxa"/>
          </w:tcPr>
          <w:p>
            <w:pPr>
              <w:pStyle w:val="nTable"/>
              <w:spacing w:after="40"/>
            </w:pPr>
            <w:r>
              <w:t>26 Nov 1982 (see regulation 2)</w:t>
            </w:r>
          </w:p>
        </w:tc>
      </w:tr>
      <w:tr>
        <w:trPr>
          <w:cantSplit/>
          <w:ins w:id="37" w:author="Master Repository Process" w:date="2021-08-29T07:29:00Z"/>
        </w:trPr>
        <w:tc>
          <w:tcPr>
            <w:tcW w:w="7087" w:type="dxa"/>
            <w:gridSpan w:val="3"/>
            <w:tcBorders>
              <w:bottom w:val="single" w:sz="4" w:space="0" w:color="auto"/>
            </w:tcBorders>
          </w:tcPr>
          <w:p>
            <w:pPr>
              <w:pStyle w:val="nTable"/>
              <w:spacing w:after="40"/>
              <w:rPr>
                <w:ins w:id="38" w:author="Master Repository Process" w:date="2021-08-29T07:29:00Z"/>
                <w:b/>
                <w:bCs/>
                <w:color w:val="FF0000"/>
              </w:rPr>
            </w:pPr>
            <w:ins w:id="39" w:author="Master Repository Process" w:date="2021-08-29T07:29:00Z">
              <w:r>
                <w:rPr>
                  <w:b/>
                  <w:bCs/>
                  <w:color w:val="FF0000"/>
                </w:rPr>
                <w:t xml:space="preserve">These regulations were repealed by the </w:t>
              </w:r>
              <w:r>
                <w:rPr>
                  <w:b/>
                  <w:bCs/>
                  <w:i/>
                  <w:iCs/>
                  <w:color w:val="FF0000"/>
                </w:rPr>
                <w:t>Noxious Weeds Repeal Regulations 2002</w:t>
              </w:r>
              <w:r>
                <w:rPr>
                  <w:b/>
                  <w:bCs/>
                  <w:color w:val="FF0000"/>
                </w:rPr>
                <w:t xml:space="preserve"> r. 2 as at 10 Dec 2002 (see </w:t>
              </w:r>
              <w:r>
                <w:rPr>
                  <w:b/>
                  <w:bCs/>
                  <w:i/>
                  <w:iCs/>
                  <w:color w:val="FF0000"/>
                </w:rPr>
                <w:t>Gazette</w:t>
              </w:r>
              <w:r>
                <w:rPr>
                  <w:b/>
                  <w:bCs/>
                  <w:color w:val="FF0000"/>
                </w:rPr>
                <w:t xml:space="preserve"> 10 Dec 2002 p. 5743)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 App.</w:t>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Noxious Weeds Regulations 1973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App. </w:t>
          </w:r>
        </w:p>
      </w:tc>
    </w:tr>
  </w:tbl>
  <w:p>
    <w:pPr>
      <w:pStyle w:val="Header"/>
      <w:pBdr>
        <w:top w:val="single" w:sz="4" w:space="1" w:color="auto"/>
      </w:pBdr>
    </w:pPr>
  </w:p>
  <w:p>
    <w:pPr>
      <w:pStyle w:val="Heade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4C33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38A3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8AFC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EEFA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D851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6E20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0A5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449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12A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C458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5A22B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305"/>
    <w:docVar w:name="WAFER_20140121164044" w:val="RemoveTocBookmarks,RemoveUnusedBookmarks,RemoveLanguageTags,UsedStyles,ResetPageSize,UpdateArrangement"/>
    <w:docVar w:name="WAFER_20140121164044_GUID" w:val="0fb8c48a-fb83-4dca-8b9f-aaafa4b338f8"/>
    <w:docVar w:name="WAFER_20140121171324" w:val="RemoveTocBookmarks,RunningHeaders"/>
    <w:docVar w:name="WAFER_20140121171324_GUID" w:val="4aaef5b9-6eba-4ea8-8225-5ee67557b580"/>
    <w:docVar w:name="WAFER_20150810123021" w:val="ResetPageSize,UpdateArrangement,UpdateNTable"/>
    <w:docVar w:name="WAFER_20150810123021_GUID" w:val="c544906a-c253-4c61-bfc7-66a4707e0f0a"/>
    <w:docVar w:name="WAFER_20151117130305" w:val="UpdateStyles,UsedStyles"/>
    <w:docVar w:name="WAFER_20151117130305_GUID" w:val="680ecf81-5e0e-421a-addf-85953e228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AB004-FA0A-4F2D-A5FD-D46C1691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12154</Characters>
  <Application>Microsoft Office Word</Application>
  <DocSecurity>0</DocSecurity>
  <Lines>276</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Noxious Weeds Regulations 1973 00-c0-03 - 00-d0-07</dc:title>
  <dc:subject/>
  <dc:creator/>
  <cp:keywords/>
  <dc:description/>
  <cp:lastModifiedBy>Master Repository Process</cp:lastModifiedBy>
  <cp:revision>2</cp:revision>
  <cp:lastPrinted>2006-04-19T05:54:00Z</cp:lastPrinted>
  <dcterms:created xsi:type="dcterms:W3CDTF">2021-08-28T23:28:00Z</dcterms:created>
  <dcterms:modified xsi:type="dcterms:W3CDTF">2021-08-28T23:29:00Z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August 1973 pp.3129-33</vt:lpwstr>
  </property>
  <property fmtid="{D5CDD505-2E9C-101B-9397-08002B2CF9AE}" pid="3" name="CommencementDate">
    <vt:lpwstr>20021210</vt:lpwstr>
  </property>
  <property fmtid="{D5CDD505-2E9C-101B-9397-08002B2CF9AE}" pid="4" name="OWLSUId">
    <vt:i4>4663</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00-c0-03</vt:lpwstr>
  </property>
  <property fmtid="{D5CDD505-2E9C-101B-9397-08002B2CF9AE}" pid="8" name="FromAsAtDate">
    <vt:lpwstr>26 Nov 1982</vt:lpwstr>
  </property>
  <property fmtid="{D5CDD505-2E9C-101B-9397-08002B2CF9AE}" pid="9" name="ToSuffix">
    <vt:lpwstr>00-d0-07</vt:lpwstr>
  </property>
  <property fmtid="{D5CDD505-2E9C-101B-9397-08002B2CF9AE}" pid="10" name="ToAsAtDate">
    <vt:lpwstr>10 Dec 2002</vt:lpwstr>
  </property>
</Properties>
</file>