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Rules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2005</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13 Jan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7:28:00Z"/>
        </w:trPr>
        <w:tc>
          <w:tcPr>
            <w:tcW w:w="2434" w:type="dxa"/>
            <w:vMerge w:val="restart"/>
          </w:tcPr>
          <w:p>
            <w:pPr>
              <w:rPr>
                <w:ins w:id="1" w:author="Master Repository Process" w:date="2021-08-29T07:28:00Z"/>
              </w:rPr>
            </w:pPr>
          </w:p>
        </w:tc>
        <w:tc>
          <w:tcPr>
            <w:tcW w:w="2434" w:type="dxa"/>
            <w:vMerge w:val="restart"/>
          </w:tcPr>
          <w:p>
            <w:pPr>
              <w:jc w:val="center"/>
              <w:rPr>
                <w:ins w:id="2" w:author="Master Repository Process" w:date="2021-08-29T07:28:00Z"/>
              </w:rPr>
            </w:pPr>
            <w:ins w:id="3" w:author="Master Repository Process" w:date="2021-08-29T07:28: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Master Repository Process" w:date="2021-08-29T07:28:00Z"/>
              </w:rPr>
            </w:pPr>
          </w:p>
        </w:tc>
      </w:tr>
      <w:tr>
        <w:trPr>
          <w:cantSplit/>
          <w:ins w:id="5" w:author="Master Repository Process" w:date="2021-08-29T07:28:00Z"/>
        </w:trPr>
        <w:tc>
          <w:tcPr>
            <w:tcW w:w="2434" w:type="dxa"/>
            <w:vMerge/>
          </w:tcPr>
          <w:p>
            <w:pPr>
              <w:rPr>
                <w:ins w:id="6" w:author="Master Repository Process" w:date="2021-08-29T07:28:00Z"/>
              </w:rPr>
            </w:pPr>
          </w:p>
        </w:tc>
        <w:tc>
          <w:tcPr>
            <w:tcW w:w="2434" w:type="dxa"/>
            <w:vMerge/>
          </w:tcPr>
          <w:p>
            <w:pPr>
              <w:jc w:val="center"/>
              <w:rPr>
                <w:ins w:id="7" w:author="Master Repository Process" w:date="2021-08-29T07:28:00Z"/>
              </w:rPr>
            </w:pPr>
          </w:p>
        </w:tc>
        <w:tc>
          <w:tcPr>
            <w:tcW w:w="2434" w:type="dxa"/>
          </w:tcPr>
          <w:p>
            <w:pPr>
              <w:keepNext/>
              <w:rPr>
                <w:ins w:id="8" w:author="Master Repository Process" w:date="2021-08-29T07:28:00Z"/>
                <w:b/>
                <w:sz w:val="22"/>
              </w:rPr>
            </w:pPr>
            <w:ins w:id="9" w:author="Master Repository Process" w:date="2021-08-29T07:28:00Z">
              <w:r>
                <w:rPr>
                  <w:b/>
                  <w:sz w:val="22"/>
                </w:rPr>
                <w:t xml:space="preserve">Reprinted under the </w:t>
              </w:r>
              <w:r>
                <w:rPr>
                  <w:b/>
                  <w:i/>
                  <w:sz w:val="22"/>
                </w:rPr>
                <w:t>Reprints Act 1984</w:t>
              </w:r>
              <w:r>
                <w:rPr>
                  <w:b/>
                  <w:sz w:val="22"/>
                </w:rPr>
                <w:t xml:space="preserve"> as </w:t>
              </w:r>
              <w:r>
                <w:rPr>
                  <w:b/>
                  <w:sz w:val="22"/>
                </w:rPr>
                <w:br/>
                <w:t>at 13</w:t>
              </w:r>
              <w:r>
                <w:rPr>
                  <w:b/>
                  <w:snapToGrid w:val="0"/>
                  <w:sz w:val="22"/>
                </w:rPr>
                <w:t xml:space="preserve"> January 2006</w:t>
              </w:r>
            </w:ins>
          </w:p>
        </w:tc>
      </w:tr>
    </w:tbl>
    <w:p>
      <w:pPr>
        <w:pStyle w:val="WA"/>
      </w:pPr>
      <w:r>
        <w:t>Western Australia</w:t>
      </w:r>
    </w:p>
    <w:p>
      <w:pPr>
        <w:pStyle w:val="PrincipalActReg"/>
        <w:spacing w:after="0"/>
        <w:rPr>
          <w:snapToGrid w:val="0"/>
        </w:rPr>
      </w:pPr>
      <w:r>
        <w:rPr>
          <w:snapToGrid w:val="0"/>
        </w:rPr>
        <w:t>Nurses Act 1992</w:t>
      </w:r>
    </w:p>
    <w:p>
      <w:pPr>
        <w:pStyle w:val="NameofActReg"/>
      </w:pPr>
      <w:r>
        <w:t>Nurses Rules 1993</w:t>
      </w:r>
    </w:p>
    <w:p>
      <w:pPr>
        <w:pStyle w:val="Heading2"/>
        <w:pageBreakBefore w:val="0"/>
      </w:pPr>
      <w:bookmarkStart w:id="10" w:name="_Toc69870866"/>
      <w:bookmarkStart w:id="11" w:name="_Toc92771257"/>
      <w:bookmarkStart w:id="12" w:name="_Toc92964937"/>
      <w:bookmarkStart w:id="13" w:name="_Toc92964993"/>
      <w:bookmarkStart w:id="14" w:name="_Toc101594395"/>
      <w:bookmarkStart w:id="15" w:name="_Toc112134581"/>
      <w:bookmarkStart w:id="16" w:name="_Toc112151790"/>
      <w:bookmarkStart w:id="17" w:name="_Toc112151849"/>
      <w:bookmarkStart w:id="18" w:name="_Toc121621411"/>
      <w:bookmarkStart w:id="19" w:name="_Toc122487636"/>
      <w:bookmarkStart w:id="20" w:name="_Toc122744706"/>
      <w:bookmarkStart w:id="21" w:name="_Toc124646458"/>
      <w:bookmarkStart w:id="22" w:name="_Toc126636902"/>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del w:id="24" w:author="Master Repository Process" w:date="2021-08-29T07:28:00Z">
        <w:r>
          <w:rPr>
            <w:rStyle w:val="CharPartText"/>
          </w:rPr>
          <w:delText xml:space="preserve"> </w:delText>
        </w:r>
      </w:del>
    </w:p>
    <w:p>
      <w:pPr>
        <w:pStyle w:val="Heading5"/>
        <w:rPr>
          <w:snapToGrid w:val="0"/>
        </w:rPr>
      </w:pPr>
      <w:bookmarkStart w:id="25" w:name="_Toc513620884"/>
      <w:bookmarkStart w:id="26" w:name="_Toc516393599"/>
      <w:bookmarkStart w:id="27" w:name="_Toc526139059"/>
      <w:bookmarkStart w:id="28" w:name="_Toc126636903"/>
      <w:bookmarkStart w:id="29" w:name="_Toc112151850"/>
      <w:r>
        <w:rPr>
          <w:rStyle w:val="CharSectno"/>
        </w:rPr>
        <w:t>1</w:t>
      </w:r>
      <w:r>
        <w:rPr>
          <w:snapToGrid w:val="0"/>
        </w:rPr>
        <w:t>.</w:t>
      </w:r>
      <w:r>
        <w:rPr>
          <w:snapToGrid w:val="0"/>
        </w:rPr>
        <w:tab/>
        <w:t>Citation</w:t>
      </w:r>
      <w:bookmarkEnd w:id="25"/>
      <w:bookmarkEnd w:id="26"/>
      <w:bookmarkEnd w:id="27"/>
      <w:bookmarkEnd w:id="28"/>
      <w:bookmarkEnd w:id="29"/>
      <w:del w:id="30" w:author="Master Repository Process" w:date="2021-08-29T07:28:00Z">
        <w:r>
          <w:rPr>
            <w:snapToGrid w:val="0"/>
          </w:rPr>
          <w:delText xml:space="preserve"> </w:delText>
        </w:r>
      </w:del>
    </w:p>
    <w:p>
      <w:pPr>
        <w:pStyle w:val="Subsection"/>
        <w:rPr>
          <w:snapToGrid w:val="0"/>
        </w:rPr>
      </w:pPr>
      <w:r>
        <w:rPr>
          <w:snapToGrid w:val="0"/>
        </w:rPr>
        <w:tab/>
      </w:r>
      <w:r>
        <w:rPr>
          <w:snapToGrid w:val="0"/>
        </w:rPr>
        <w:tab/>
        <w:t xml:space="preserve">These rules may be cited as the </w:t>
      </w:r>
      <w:r>
        <w:rPr>
          <w:i/>
          <w:snapToGrid w:val="0"/>
        </w:rPr>
        <w:t>Nurses Rules 1993</w:t>
      </w:r>
      <w:r>
        <w:rPr>
          <w:snapToGrid w:val="0"/>
        </w:rPr>
        <w:t> </w:t>
      </w:r>
      <w:r>
        <w:rPr>
          <w:snapToGrid w:val="0"/>
          <w:vertAlign w:val="superscript"/>
        </w:rPr>
        <w:t>1</w:t>
      </w:r>
      <w:r>
        <w:rPr>
          <w:snapToGrid w:val="0"/>
        </w:rPr>
        <w:t>.</w:t>
      </w:r>
    </w:p>
    <w:p>
      <w:pPr>
        <w:pStyle w:val="Heading5"/>
        <w:rPr>
          <w:snapToGrid w:val="0"/>
        </w:rPr>
      </w:pPr>
      <w:bookmarkStart w:id="31" w:name="_Toc513620885"/>
      <w:bookmarkStart w:id="32" w:name="_Toc516393600"/>
      <w:bookmarkStart w:id="33" w:name="_Toc526139060"/>
      <w:bookmarkStart w:id="34" w:name="_Toc126636904"/>
      <w:bookmarkStart w:id="35" w:name="_Toc112151851"/>
      <w:r>
        <w:rPr>
          <w:rStyle w:val="CharSectno"/>
        </w:rPr>
        <w:t>2</w:t>
      </w:r>
      <w:r>
        <w:rPr>
          <w:snapToGrid w:val="0"/>
        </w:rPr>
        <w:t>.</w:t>
      </w:r>
      <w:r>
        <w:rPr>
          <w:snapToGrid w:val="0"/>
        </w:rPr>
        <w:tab/>
        <w:t>Commencement</w:t>
      </w:r>
      <w:bookmarkEnd w:id="31"/>
      <w:bookmarkEnd w:id="32"/>
      <w:bookmarkEnd w:id="33"/>
      <w:bookmarkEnd w:id="34"/>
      <w:bookmarkEnd w:id="35"/>
      <w:del w:id="36" w:author="Master Repository Process" w:date="2021-08-29T07:28:00Z">
        <w:r>
          <w:rPr>
            <w:snapToGrid w:val="0"/>
          </w:rPr>
          <w:delText xml:space="preserve"> </w:delText>
        </w:r>
      </w:del>
    </w:p>
    <w:p>
      <w:pPr>
        <w:pStyle w:val="Subsection"/>
        <w:rPr>
          <w:snapToGrid w:val="0"/>
        </w:rPr>
      </w:pPr>
      <w:r>
        <w:rPr>
          <w:snapToGrid w:val="0"/>
        </w:rPr>
        <w:tab/>
      </w:r>
      <w:r>
        <w:rPr>
          <w:snapToGrid w:val="0"/>
        </w:rPr>
        <w:tab/>
        <w:t xml:space="preserve">These rules come into operation on the day on which the </w:t>
      </w:r>
      <w:r>
        <w:rPr>
          <w:i/>
          <w:snapToGrid w:val="0"/>
        </w:rPr>
        <w:t>Nurses Act 1992</w:t>
      </w:r>
      <w:r>
        <w:rPr>
          <w:snapToGrid w:val="0"/>
        </w:rPr>
        <w:t xml:space="preserve"> comes into operation </w:t>
      </w:r>
      <w:r>
        <w:rPr>
          <w:snapToGrid w:val="0"/>
          <w:vertAlign w:val="superscript"/>
        </w:rPr>
        <w:t>1</w:t>
      </w:r>
      <w:r>
        <w:rPr>
          <w:snapToGrid w:val="0"/>
        </w:rPr>
        <w:t>.</w:t>
      </w:r>
    </w:p>
    <w:p>
      <w:pPr>
        <w:pStyle w:val="Heading2"/>
      </w:pPr>
      <w:bookmarkStart w:id="37" w:name="_Toc69870869"/>
      <w:bookmarkStart w:id="38" w:name="_Toc92771260"/>
      <w:bookmarkStart w:id="39" w:name="_Toc92964940"/>
      <w:bookmarkStart w:id="40" w:name="_Toc92964996"/>
      <w:bookmarkStart w:id="41" w:name="_Toc101594398"/>
      <w:bookmarkStart w:id="42" w:name="_Toc112134584"/>
      <w:bookmarkStart w:id="43" w:name="_Toc112151793"/>
      <w:bookmarkStart w:id="44" w:name="_Toc112151852"/>
      <w:bookmarkStart w:id="45" w:name="_Toc121621414"/>
      <w:bookmarkStart w:id="46" w:name="_Toc122487639"/>
      <w:bookmarkStart w:id="47" w:name="_Toc122744709"/>
      <w:bookmarkStart w:id="48" w:name="_Toc124646461"/>
      <w:bookmarkStart w:id="49" w:name="_Toc126636905"/>
      <w:r>
        <w:rPr>
          <w:rStyle w:val="CharPartNo"/>
        </w:rPr>
        <w:t>Part 2</w:t>
      </w:r>
      <w:r>
        <w:t> — </w:t>
      </w:r>
      <w:r>
        <w:rPr>
          <w:rStyle w:val="CharPartText"/>
        </w:rPr>
        <w:t>Registration</w:t>
      </w:r>
      <w:bookmarkEnd w:id="37"/>
      <w:bookmarkEnd w:id="38"/>
      <w:bookmarkEnd w:id="39"/>
      <w:bookmarkEnd w:id="40"/>
      <w:bookmarkEnd w:id="41"/>
      <w:bookmarkEnd w:id="42"/>
      <w:bookmarkEnd w:id="43"/>
      <w:bookmarkEnd w:id="44"/>
      <w:bookmarkEnd w:id="45"/>
      <w:bookmarkEnd w:id="46"/>
      <w:bookmarkEnd w:id="47"/>
      <w:bookmarkEnd w:id="48"/>
      <w:bookmarkEnd w:id="49"/>
      <w:del w:id="50" w:author="Master Repository Process" w:date="2021-08-29T07:28:00Z">
        <w:r>
          <w:rPr>
            <w:rStyle w:val="CharPartText"/>
          </w:rPr>
          <w:delText xml:space="preserve"> </w:delText>
        </w:r>
      </w:del>
    </w:p>
    <w:p>
      <w:pPr>
        <w:pStyle w:val="Heading3"/>
      </w:pPr>
      <w:bookmarkStart w:id="51" w:name="_Toc69870870"/>
      <w:bookmarkStart w:id="52" w:name="_Toc92771261"/>
      <w:bookmarkStart w:id="53" w:name="_Toc92964941"/>
      <w:bookmarkStart w:id="54" w:name="_Toc92964997"/>
      <w:bookmarkStart w:id="55" w:name="_Toc101594399"/>
      <w:bookmarkStart w:id="56" w:name="_Toc112134585"/>
      <w:bookmarkStart w:id="57" w:name="_Toc112151794"/>
      <w:bookmarkStart w:id="58" w:name="_Toc112151853"/>
      <w:bookmarkStart w:id="59" w:name="_Toc121621415"/>
      <w:bookmarkStart w:id="60" w:name="_Toc122487640"/>
      <w:bookmarkStart w:id="61" w:name="_Toc122744710"/>
      <w:bookmarkStart w:id="62" w:name="_Toc124646462"/>
      <w:bookmarkStart w:id="63" w:name="_Toc126636906"/>
      <w:r>
        <w:rPr>
          <w:rStyle w:val="CharDivNo"/>
        </w:rPr>
        <w:t>Division 1</w:t>
      </w:r>
      <w:r>
        <w:rPr>
          <w:snapToGrid w:val="0"/>
        </w:rPr>
        <w:t> — </w:t>
      </w:r>
      <w:r>
        <w:rPr>
          <w:rStyle w:val="CharDivText"/>
        </w:rPr>
        <w:t>Applications for registration</w:t>
      </w:r>
      <w:bookmarkEnd w:id="51"/>
      <w:bookmarkEnd w:id="52"/>
      <w:bookmarkEnd w:id="53"/>
      <w:bookmarkEnd w:id="54"/>
      <w:bookmarkEnd w:id="55"/>
      <w:bookmarkEnd w:id="56"/>
      <w:bookmarkEnd w:id="57"/>
      <w:bookmarkEnd w:id="58"/>
      <w:bookmarkEnd w:id="59"/>
      <w:bookmarkEnd w:id="60"/>
      <w:bookmarkEnd w:id="61"/>
      <w:bookmarkEnd w:id="62"/>
      <w:bookmarkEnd w:id="63"/>
      <w:del w:id="64" w:author="Master Repository Process" w:date="2021-08-29T07:28:00Z">
        <w:r>
          <w:rPr>
            <w:rStyle w:val="CharDivText"/>
          </w:rPr>
          <w:delText xml:space="preserve"> </w:delText>
        </w:r>
      </w:del>
    </w:p>
    <w:p>
      <w:pPr>
        <w:pStyle w:val="Heading5"/>
        <w:rPr>
          <w:snapToGrid w:val="0"/>
        </w:rPr>
      </w:pPr>
      <w:bookmarkStart w:id="65" w:name="_Toc513620886"/>
      <w:bookmarkStart w:id="66" w:name="_Toc516393601"/>
      <w:bookmarkStart w:id="67" w:name="_Toc526139061"/>
      <w:bookmarkStart w:id="68" w:name="_Toc126636907"/>
      <w:bookmarkStart w:id="69" w:name="_Toc112151854"/>
      <w:r>
        <w:rPr>
          <w:rStyle w:val="CharSectno"/>
        </w:rPr>
        <w:t>3</w:t>
      </w:r>
      <w:r>
        <w:rPr>
          <w:snapToGrid w:val="0"/>
        </w:rPr>
        <w:t>.</w:t>
      </w:r>
      <w:r>
        <w:rPr>
          <w:snapToGrid w:val="0"/>
        </w:rPr>
        <w:tab/>
        <w:t>Applications by natural persons</w:t>
      </w:r>
      <w:bookmarkEnd w:id="65"/>
      <w:bookmarkEnd w:id="66"/>
      <w:bookmarkEnd w:id="67"/>
      <w:bookmarkEnd w:id="68"/>
      <w:bookmarkEnd w:id="69"/>
      <w:del w:id="70"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 xml:space="preserve">An application under section 22(1) or (3) of the Act for registration as a nurse </w:t>
      </w:r>
      <w:r>
        <w:t xml:space="preserve">or an application under section 22A(1) of the Act for registration as a nurse practitioner, </w:t>
      </w:r>
      <w:r>
        <w:rPr>
          <w:snapToGrid w:val="0"/>
        </w:rPr>
        <w:t>is to be in a form approved by the Board.</w:t>
      </w:r>
    </w:p>
    <w:p>
      <w:pPr>
        <w:pStyle w:val="Subsection"/>
        <w:rPr>
          <w:snapToGrid w:val="0"/>
          <w:spacing w:val="-4"/>
        </w:rPr>
      </w:pPr>
      <w:r>
        <w:rPr>
          <w:snapToGrid w:val="0"/>
        </w:rPr>
        <w:tab/>
        <w:t>(2)</w:t>
      </w:r>
      <w:r>
        <w:rPr>
          <w:snapToGrid w:val="0"/>
        </w:rPr>
        <w:tab/>
      </w:r>
      <w:r>
        <w:rPr>
          <w:snapToGrid w:val="0"/>
          <w:spacing w:val="-4"/>
        </w:rPr>
        <w:t>An application under section 25 of the Act for honorary registration as a nurse is to be in the form of Form 1 in Schedule 1.</w:t>
      </w:r>
    </w:p>
    <w:p>
      <w:pPr>
        <w:pStyle w:val="Footnotesection"/>
      </w:pPr>
      <w:r>
        <w:tab/>
        <w:t>[Rule 3 amended in Gazette 29 Aug 2003 p. 3839.]</w:t>
      </w:r>
    </w:p>
    <w:p>
      <w:pPr>
        <w:pStyle w:val="Heading5"/>
        <w:rPr>
          <w:snapToGrid w:val="0"/>
        </w:rPr>
      </w:pPr>
      <w:bookmarkStart w:id="71" w:name="_Toc513620887"/>
      <w:bookmarkStart w:id="72" w:name="_Toc516393602"/>
      <w:bookmarkStart w:id="73" w:name="_Toc526139062"/>
      <w:bookmarkStart w:id="74" w:name="_Toc126636908"/>
      <w:bookmarkStart w:id="75" w:name="_Toc112151855"/>
      <w:r>
        <w:rPr>
          <w:rStyle w:val="CharSectno"/>
        </w:rPr>
        <w:t>4</w:t>
      </w:r>
      <w:r>
        <w:rPr>
          <w:snapToGrid w:val="0"/>
        </w:rPr>
        <w:t>.</w:t>
      </w:r>
      <w:r>
        <w:rPr>
          <w:snapToGrid w:val="0"/>
        </w:rPr>
        <w:tab/>
        <w:t>Evidence for registration of natural persons</w:t>
      </w:r>
      <w:bookmarkEnd w:id="71"/>
      <w:bookmarkEnd w:id="72"/>
      <w:bookmarkEnd w:id="73"/>
      <w:bookmarkEnd w:id="74"/>
      <w:bookmarkEnd w:id="75"/>
      <w:del w:id="76"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An application under section 22(1) or (3) of the Act is to be accompanied by evidence of the following —</w:t>
      </w:r>
      <w:del w:id="77" w:author="Master Repository Process" w:date="2021-08-29T07:28:00Z">
        <w:r>
          <w:rPr>
            <w:snapToGrid w:val="0"/>
          </w:rPr>
          <w:delText> </w:delText>
        </w:r>
      </w:del>
    </w:p>
    <w:p>
      <w:pPr>
        <w:pStyle w:val="Indenta"/>
        <w:rPr>
          <w:snapToGrid w:val="0"/>
        </w:rPr>
      </w:pPr>
      <w:r>
        <w:rPr>
          <w:snapToGrid w:val="0"/>
        </w:rPr>
        <w:tab/>
        <w:t>(a)</w:t>
      </w:r>
      <w:r>
        <w:rPr>
          <w:snapToGrid w:val="0"/>
        </w:rPr>
        <w:tab/>
        <w:t>the applicant’s identity;</w:t>
      </w:r>
    </w:p>
    <w:p>
      <w:pPr>
        <w:pStyle w:val="Indenta"/>
        <w:rPr>
          <w:snapToGrid w:val="0"/>
        </w:rPr>
      </w:pPr>
      <w:r>
        <w:rPr>
          <w:snapToGrid w:val="0"/>
        </w:rPr>
        <w:tab/>
        <w:t>(b)</w:t>
      </w:r>
      <w:r>
        <w:rPr>
          <w:snapToGrid w:val="0"/>
        </w:rPr>
        <w:tab/>
        <w:t>the date and place of the applicant’s birth;</w:t>
      </w:r>
    </w:p>
    <w:p>
      <w:pPr>
        <w:pStyle w:val="Indenta"/>
        <w:rPr>
          <w:snapToGrid w:val="0"/>
        </w:rPr>
      </w:pPr>
      <w:r>
        <w:rPr>
          <w:snapToGrid w:val="0"/>
        </w:rPr>
        <w:tab/>
        <w:t>(c)</w:t>
      </w:r>
      <w:r>
        <w:rPr>
          <w:snapToGrid w:val="0"/>
        </w:rPr>
        <w:tab/>
        <w:t>any registration in another State or country, of the applicant as a nurse, and if such registration is no longer current, the reason for the registration not being current;</w:t>
      </w:r>
    </w:p>
    <w:p>
      <w:pPr>
        <w:pStyle w:val="Indenta"/>
        <w:rPr>
          <w:snapToGrid w:val="0"/>
        </w:rPr>
      </w:pPr>
      <w:r>
        <w:rPr>
          <w:snapToGrid w:val="0"/>
        </w:rPr>
        <w:tab/>
        <w:t>(d)</w:t>
      </w:r>
      <w:r>
        <w:rPr>
          <w:snapToGrid w:val="0"/>
        </w:rPr>
        <w:tab/>
        <w:t>the applicant’s not having been refused registration as a nurse in any State or country;</w:t>
      </w:r>
    </w:p>
    <w:p>
      <w:pPr>
        <w:pStyle w:val="Indenta"/>
        <w:rPr>
          <w:snapToGrid w:val="0"/>
        </w:rPr>
      </w:pPr>
      <w:r>
        <w:rPr>
          <w:snapToGrid w:val="0"/>
        </w:rPr>
        <w:tab/>
        <w:t>(e)</w:t>
      </w:r>
      <w:r>
        <w:rPr>
          <w:snapToGrid w:val="0"/>
        </w:rPr>
        <w:tab/>
        <w:t>the educational qualifications that entitle the applicant to registration and that the qualifications have effect at the time of the application;</w:t>
      </w:r>
    </w:p>
    <w:p>
      <w:pPr>
        <w:pStyle w:val="Indenta"/>
        <w:rPr>
          <w:snapToGrid w:val="0"/>
        </w:rPr>
      </w:pPr>
      <w:r>
        <w:rPr>
          <w:snapToGrid w:val="0"/>
        </w:rPr>
        <w:tab/>
        <w:t>(f)</w:t>
      </w:r>
      <w:r>
        <w:rPr>
          <w:snapToGrid w:val="0"/>
        </w:rPr>
        <w:tab/>
        <w:t>any period of the applicant’s practice as a nurse;</w:t>
      </w:r>
    </w:p>
    <w:p>
      <w:pPr>
        <w:pStyle w:val="Indenta"/>
        <w:rPr>
          <w:snapToGrid w:val="0"/>
        </w:rPr>
      </w:pPr>
      <w:r>
        <w:rPr>
          <w:snapToGrid w:val="0"/>
        </w:rPr>
        <w:tab/>
        <w:t>(g)</w:t>
      </w:r>
      <w:r>
        <w:rPr>
          <w:snapToGrid w:val="0"/>
        </w:rPr>
        <w:tab/>
        <w:t>details of any finding that the applicant has been found guilty of unethical conduct as a nurse or subjected to any disciplinary action by</w:t>
      </w:r>
      <w:r>
        <w:t xml:space="preserve"> a tribunal or</w:t>
      </w:r>
      <w:r>
        <w:rPr>
          <w:snapToGrid w:val="0"/>
        </w:rPr>
        <w:t xml:space="preserve"> a body or authority legally constituted to discipline nurses;</w:t>
      </w:r>
    </w:p>
    <w:p>
      <w:pPr>
        <w:pStyle w:val="Indenta"/>
        <w:rPr>
          <w:snapToGrid w:val="0"/>
        </w:rPr>
      </w:pPr>
      <w:r>
        <w:rPr>
          <w:snapToGrid w:val="0"/>
        </w:rPr>
        <w:tab/>
        <w:t>(h)</w:t>
      </w:r>
      <w:r>
        <w:rPr>
          <w:snapToGrid w:val="0"/>
        </w:rPr>
        <w:tab/>
        <w:t>the applicant’s not having been convicted of any offence the nature of which renders the applicant unfit to practise as a nurse;</w:t>
      </w:r>
    </w:p>
    <w:p>
      <w:pPr>
        <w:pStyle w:val="Indenta"/>
        <w:rPr>
          <w:snapToGrid w:val="0"/>
        </w:rPr>
      </w:pPr>
      <w:r>
        <w:rPr>
          <w:snapToGrid w:val="0"/>
        </w:rPr>
        <w:tab/>
        <w:t>(i)</w:t>
      </w:r>
      <w:r>
        <w:rPr>
          <w:snapToGrid w:val="0"/>
        </w:rPr>
        <w:tab/>
        <w:t>the applicant’s not being dependent on alcohol or any other drug to the extent that the applicant’s ability to practise as a nurse is affected; and</w:t>
      </w:r>
    </w:p>
    <w:p>
      <w:pPr>
        <w:pStyle w:val="Indenta"/>
        <w:rPr>
          <w:snapToGrid w:val="0"/>
        </w:rPr>
      </w:pPr>
      <w:r>
        <w:rPr>
          <w:snapToGrid w:val="0"/>
        </w:rPr>
        <w:tab/>
        <w:t>(j)</w:t>
      </w:r>
      <w:r>
        <w:rPr>
          <w:snapToGrid w:val="0"/>
        </w:rPr>
        <w:tab/>
        <w:t>the applicant’s not suffering from any mental or physical disorder relevant to the applicant’s ability to practise as a nurse.</w:t>
      </w:r>
    </w:p>
    <w:p>
      <w:pPr>
        <w:pStyle w:val="Subsection"/>
      </w:pPr>
      <w:r>
        <w:tab/>
        <w:t>(1a)</w:t>
      </w:r>
      <w:r>
        <w:tab/>
        <w:t>An application under section 22A(1) of the Act is to be accompanied by —</w:t>
      </w:r>
      <w:del w:id="78" w:author="Master Repository Process" w:date="2021-08-29T07:28:00Z">
        <w:r>
          <w:delText xml:space="preserve"> </w:delText>
        </w:r>
      </w:del>
    </w:p>
    <w:p>
      <w:pPr>
        <w:pStyle w:val="Indenta"/>
      </w:pPr>
      <w:r>
        <w:tab/>
        <w:t>(a)</w:t>
      </w:r>
      <w:r>
        <w:tab/>
        <w:t>the evidence required under subsection (1), unless the applicant is already registered as a nurse in division 1 of the register under section 22 of the Act; and</w:t>
      </w:r>
    </w:p>
    <w:p>
      <w:pPr>
        <w:pStyle w:val="Indenta"/>
      </w:pPr>
      <w:r>
        <w:tab/>
        <w:t>(b)</w:t>
      </w:r>
      <w:r>
        <w:tab/>
        <w:t>evidence of the person’s approved educational qualification as defined in section 23 of the Act.</w:t>
      </w:r>
    </w:p>
    <w:p>
      <w:pPr>
        <w:pStyle w:val="Subsection"/>
        <w:rPr>
          <w:snapToGrid w:val="0"/>
        </w:rPr>
      </w:pPr>
      <w:r>
        <w:rPr>
          <w:snapToGrid w:val="0"/>
        </w:rPr>
        <w:tab/>
        <w:t>(2)</w:t>
      </w:r>
      <w:r>
        <w:rPr>
          <w:snapToGrid w:val="0"/>
        </w:rPr>
        <w:tab/>
        <w:t>An application under section 25 of the Act for honorary registration as a nurse is to be accompanied by evidence of the applicant’s identity.</w:t>
      </w:r>
    </w:p>
    <w:p>
      <w:pPr>
        <w:pStyle w:val="Footnotesection"/>
      </w:pPr>
      <w:r>
        <w:tab/>
        <w:t>[Rule 4 amended in Gazette 29 Aug 2003 p. 3840; 30 Dec 2004 p. 6986.]</w:t>
      </w:r>
    </w:p>
    <w:p>
      <w:pPr>
        <w:pStyle w:val="Heading5"/>
        <w:rPr>
          <w:snapToGrid w:val="0"/>
        </w:rPr>
      </w:pPr>
      <w:bookmarkStart w:id="79" w:name="_Toc513620888"/>
      <w:bookmarkStart w:id="80" w:name="_Toc516393603"/>
      <w:bookmarkStart w:id="81" w:name="_Toc526139063"/>
      <w:bookmarkStart w:id="82" w:name="_Toc126636909"/>
      <w:bookmarkStart w:id="83" w:name="_Toc112151856"/>
      <w:r>
        <w:rPr>
          <w:rStyle w:val="CharSectno"/>
        </w:rPr>
        <w:t>5</w:t>
      </w:r>
      <w:r>
        <w:rPr>
          <w:snapToGrid w:val="0"/>
        </w:rPr>
        <w:t>.</w:t>
      </w:r>
      <w:r>
        <w:rPr>
          <w:snapToGrid w:val="0"/>
        </w:rPr>
        <w:tab/>
        <w:t>Applications by bodies corporate</w:t>
      </w:r>
      <w:bookmarkEnd w:id="79"/>
      <w:bookmarkEnd w:id="80"/>
      <w:bookmarkEnd w:id="81"/>
      <w:bookmarkEnd w:id="82"/>
      <w:bookmarkEnd w:id="83"/>
      <w:del w:id="84"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An application under section 24 of the Act for registration as a nurse is to be in a form approved by the Board.</w:t>
      </w:r>
    </w:p>
    <w:p>
      <w:pPr>
        <w:pStyle w:val="Subsection"/>
        <w:rPr>
          <w:snapToGrid w:val="0"/>
        </w:rPr>
      </w:pPr>
      <w:r>
        <w:rPr>
          <w:snapToGrid w:val="0"/>
        </w:rPr>
        <w:tab/>
        <w:t>(2)</w:t>
      </w:r>
      <w:r>
        <w:rPr>
          <w:snapToGrid w:val="0"/>
        </w:rPr>
        <w:tab/>
        <w:t>An application referred to in subrule (1) is to be accompanied by —</w:t>
      </w:r>
      <w:del w:id="85" w:author="Master Repository Process" w:date="2021-08-29T07:28:00Z">
        <w:r>
          <w:rPr>
            <w:snapToGrid w:val="0"/>
          </w:rPr>
          <w:delText> </w:delText>
        </w:r>
      </w:del>
    </w:p>
    <w:p>
      <w:pPr>
        <w:pStyle w:val="Indenta"/>
        <w:rPr>
          <w:snapToGrid w:val="0"/>
        </w:rPr>
      </w:pPr>
      <w:r>
        <w:rPr>
          <w:snapToGrid w:val="0"/>
        </w:rPr>
        <w:tab/>
        <w:t>(a)</w:t>
      </w:r>
      <w:r>
        <w:rPr>
          <w:snapToGrid w:val="0"/>
        </w:rPr>
        <w:tab/>
      </w:r>
      <w:r>
        <w:rPr>
          <w:snapToGrid w:val="0"/>
          <w:spacing w:val="-4"/>
        </w:rPr>
        <w:t>a copy of the body corporate’s certificate of incorporation;</w:t>
      </w:r>
    </w:p>
    <w:p>
      <w:pPr>
        <w:pStyle w:val="Indenta"/>
        <w:rPr>
          <w:snapToGrid w:val="0"/>
        </w:rPr>
      </w:pPr>
      <w:r>
        <w:rPr>
          <w:snapToGrid w:val="0"/>
        </w:rPr>
        <w:tab/>
        <w:t>(b)</w:t>
      </w:r>
      <w:r>
        <w:rPr>
          <w:snapToGrid w:val="0"/>
        </w:rPr>
        <w:tab/>
        <w:t>a copy of the body corporate’s memorandum and articles of association;</w:t>
      </w:r>
    </w:p>
    <w:p>
      <w:pPr>
        <w:pStyle w:val="Indenta"/>
        <w:rPr>
          <w:snapToGrid w:val="0"/>
        </w:rPr>
      </w:pPr>
      <w:r>
        <w:rPr>
          <w:snapToGrid w:val="0"/>
        </w:rPr>
        <w:tab/>
        <w:t>(c)</w:t>
      </w:r>
      <w:r>
        <w:rPr>
          <w:snapToGrid w:val="0"/>
        </w:rPr>
        <w:tab/>
        <w:t>if the body corporate uses or proposes to use a business name, a copy of the registration of the business name or evidence of the reservation of that name;</w:t>
      </w:r>
    </w:p>
    <w:p>
      <w:pPr>
        <w:pStyle w:val="Indenta"/>
        <w:rPr>
          <w:snapToGrid w:val="0"/>
        </w:rPr>
      </w:pPr>
      <w:r>
        <w:rPr>
          <w:snapToGrid w:val="0"/>
        </w:rPr>
        <w:tab/>
        <w:t>(d)</w:t>
      </w:r>
      <w:r>
        <w:rPr>
          <w:snapToGrid w:val="0"/>
        </w:rPr>
        <w:tab/>
        <w:t>if any person who is a director or officer of the body corporate but is not a nurse, 2 references as to the character of each such person; and</w:t>
      </w:r>
    </w:p>
    <w:p>
      <w:pPr>
        <w:pStyle w:val="Indenta"/>
        <w:rPr>
          <w:snapToGrid w:val="0"/>
        </w:rPr>
      </w:pPr>
      <w:r>
        <w:rPr>
          <w:snapToGrid w:val="0"/>
        </w:rPr>
        <w:tab/>
        <w:t>(e)</w:t>
      </w:r>
      <w:r>
        <w:rPr>
          <w:snapToGrid w:val="0"/>
        </w:rPr>
        <w:tab/>
        <w:t>where any shares in the body corporate are held by a person who is not a nurse, on behalf of another person, a copy of the trust deed setting out the terms of the trust.</w:t>
      </w:r>
    </w:p>
    <w:p>
      <w:pPr>
        <w:pStyle w:val="Heading5"/>
        <w:rPr>
          <w:snapToGrid w:val="0"/>
        </w:rPr>
      </w:pPr>
      <w:bookmarkStart w:id="86" w:name="_Toc513620889"/>
      <w:bookmarkStart w:id="87" w:name="_Toc516393604"/>
      <w:bookmarkStart w:id="88" w:name="_Toc526139064"/>
      <w:bookmarkStart w:id="89" w:name="_Toc126636910"/>
      <w:bookmarkStart w:id="90" w:name="_Toc112151857"/>
      <w:r>
        <w:rPr>
          <w:rStyle w:val="CharSectno"/>
        </w:rPr>
        <w:t>6</w:t>
      </w:r>
      <w:r>
        <w:rPr>
          <w:snapToGrid w:val="0"/>
        </w:rPr>
        <w:t>.</w:t>
      </w:r>
      <w:r>
        <w:rPr>
          <w:snapToGrid w:val="0"/>
        </w:rPr>
        <w:tab/>
        <w:t>Evidence for registration of bodies corporate</w:t>
      </w:r>
      <w:bookmarkEnd w:id="86"/>
      <w:bookmarkEnd w:id="87"/>
      <w:bookmarkEnd w:id="88"/>
      <w:bookmarkEnd w:id="89"/>
      <w:bookmarkEnd w:id="90"/>
      <w:del w:id="91" w:author="Master Repository Process" w:date="2021-08-29T07:28:00Z">
        <w:r>
          <w:rPr>
            <w:snapToGrid w:val="0"/>
          </w:rPr>
          <w:delText xml:space="preserve"> </w:delText>
        </w:r>
      </w:del>
    </w:p>
    <w:p>
      <w:pPr>
        <w:pStyle w:val="Subsection"/>
        <w:rPr>
          <w:snapToGrid w:val="0"/>
        </w:rPr>
      </w:pPr>
      <w:r>
        <w:rPr>
          <w:snapToGrid w:val="0"/>
        </w:rPr>
        <w:tab/>
      </w:r>
      <w:r>
        <w:rPr>
          <w:snapToGrid w:val="0"/>
        </w:rPr>
        <w:tab/>
        <w:t>An application under section 24 of the Act for registration as a nurse is to be accompanied by evidence of the following —</w:t>
      </w:r>
      <w:del w:id="92" w:author="Master Repository Process" w:date="2021-08-29T07:28:00Z">
        <w:r>
          <w:rPr>
            <w:snapToGrid w:val="0"/>
          </w:rPr>
          <w:delText> </w:delText>
        </w:r>
      </w:del>
    </w:p>
    <w:p>
      <w:pPr>
        <w:pStyle w:val="Indenta"/>
        <w:spacing w:before="60"/>
        <w:rPr>
          <w:snapToGrid w:val="0"/>
        </w:rPr>
      </w:pPr>
      <w:r>
        <w:rPr>
          <w:snapToGrid w:val="0"/>
        </w:rPr>
        <w:tab/>
        <w:t>(a)</w:t>
      </w:r>
      <w:r>
        <w:rPr>
          <w:snapToGrid w:val="0"/>
        </w:rPr>
        <w:tab/>
        <w:t>the name, registered office and place (or places) of business;</w:t>
      </w:r>
    </w:p>
    <w:p>
      <w:pPr>
        <w:pStyle w:val="Indenta"/>
        <w:rPr>
          <w:snapToGrid w:val="0"/>
        </w:rPr>
      </w:pPr>
      <w:r>
        <w:rPr>
          <w:snapToGrid w:val="0"/>
        </w:rPr>
        <w:tab/>
        <w:t>(b)</w:t>
      </w:r>
      <w:r>
        <w:rPr>
          <w:snapToGrid w:val="0"/>
        </w:rPr>
        <w:tab/>
        <w:t>the names and addresses of the members of the body corporate who are nurses, and their registration;</w:t>
      </w:r>
    </w:p>
    <w:p>
      <w:pPr>
        <w:pStyle w:val="Indenta"/>
        <w:rPr>
          <w:snapToGrid w:val="0"/>
        </w:rPr>
      </w:pPr>
      <w:r>
        <w:rPr>
          <w:snapToGrid w:val="0"/>
        </w:rPr>
        <w:tab/>
        <w:t>(c)</w:t>
      </w:r>
      <w:r>
        <w:rPr>
          <w:snapToGrid w:val="0"/>
        </w:rPr>
        <w:tab/>
        <w:t>in relation to the members of the body corporate who are not nurses —</w:t>
      </w:r>
      <w:del w:id="93" w:author="Master Repository Process" w:date="2021-08-29T07:28:00Z">
        <w:r>
          <w:rPr>
            <w:snapToGrid w:val="0"/>
          </w:rPr>
          <w:delText> </w:delText>
        </w:r>
      </w:del>
    </w:p>
    <w:p>
      <w:pPr>
        <w:pStyle w:val="Indenti"/>
        <w:rPr>
          <w:snapToGrid w:val="0"/>
        </w:rPr>
      </w:pPr>
      <w:r>
        <w:rPr>
          <w:snapToGrid w:val="0"/>
        </w:rPr>
        <w:tab/>
        <w:t>(i)</w:t>
      </w:r>
      <w:r>
        <w:rPr>
          <w:snapToGrid w:val="0"/>
        </w:rPr>
        <w:tab/>
        <w:t>the identity and address of each such member;</w:t>
      </w:r>
    </w:p>
    <w:p>
      <w:pPr>
        <w:pStyle w:val="Indenti"/>
        <w:rPr>
          <w:snapToGrid w:val="0"/>
        </w:rPr>
      </w:pPr>
      <w:r>
        <w:rPr>
          <w:snapToGrid w:val="0"/>
        </w:rPr>
        <w:tab/>
        <w:t>(ii)</w:t>
      </w:r>
      <w:r>
        <w:rPr>
          <w:snapToGrid w:val="0"/>
        </w:rPr>
        <w:tab/>
        <w:t>the good character of each such member by 2 written character references for each member;</w:t>
      </w:r>
    </w:p>
    <w:p>
      <w:pPr>
        <w:pStyle w:val="Indenti"/>
        <w:rPr>
          <w:snapToGrid w:val="0"/>
        </w:rPr>
      </w:pPr>
      <w:r>
        <w:rPr>
          <w:snapToGrid w:val="0"/>
        </w:rPr>
        <w:tab/>
        <w:t>(iii)</w:t>
      </w:r>
      <w:r>
        <w:rPr>
          <w:snapToGrid w:val="0"/>
        </w:rPr>
        <w:tab/>
        <w:t>on whose behalf each such member’s shares are held;</w:t>
      </w:r>
    </w:p>
    <w:p>
      <w:pPr>
        <w:pStyle w:val="Indenta"/>
        <w:rPr>
          <w:snapToGrid w:val="0"/>
        </w:rPr>
      </w:pPr>
      <w:r>
        <w:rPr>
          <w:snapToGrid w:val="0"/>
        </w:rPr>
        <w:tab/>
        <w:t>(d)</w:t>
      </w:r>
      <w:r>
        <w:rPr>
          <w:snapToGrid w:val="0"/>
        </w:rPr>
        <w:tab/>
        <w:t>the name of the body corporate’s principal executive officer;</w:t>
      </w:r>
    </w:p>
    <w:p>
      <w:pPr>
        <w:pStyle w:val="Indenta"/>
        <w:rPr>
          <w:snapToGrid w:val="0"/>
        </w:rPr>
      </w:pPr>
      <w:r>
        <w:rPr>
          <w:snapToGrid w:val="0"/>
        </w:rPr>
        <w:tab/>
        <w:t>(e)</w:t>
      </w:r>
      <w:r>
        <w:rPr>
          <w:snapToGrid w:val="0"/>
        </w:rPr>
        <w:tab/>
        <w:t>the name of the nurse in whom control of the body corporate’s affairs is vested; and</w:t>
      </w:r>
    </w:p>
    <w:p>
      <w:pPr>
        <w:pStyle w:val="Indenta"/>
        <w:rPr>
          <w:snapToGrid w:val="0"/>
        </w:rPr>
      </w:pPr>
      <w:r>
        <w:rPr>
          <w:snapToGrid w:val="0"/>
        </w:rPr>
        <w:tab/>
        <w:t>(f)</w:t>
      </w:r>
      <w:r>
        <w:rPr>
          <w:snapToGrid w:val="0"/>
        </w:rPr>
        <w:tab/>
        <w:t>the fulfilment of the requirements referred to in clauses 1 to 7 of Schedule 2 to the Act.</w:t>
      </w:r>
    </w:p>
    <w:p>
      <w:pPr>
        <w:pStyle w:val="Heading5"/>
      </w:pPr>
      <w:bookmarkStart w:id="94" w:name="_Toc126636911"/>
      <w:bookmarkStart w:id="95" w:name="_Toc112151858"/>
      <w:bookmarkStart w:id="96" w:name="_Toc513620891"/>
      <w:bookmarkStart w:id="97" w:name="_Toc516393606"/>
      <w:bookmarkStart w:id="98" w:name="_Toc526139066"/>
      <w:r>
        <w:rPr>
          <w:rStyle w:val="CharSectno"/>
        </w:rPr>
        <w:t>7</w:t>
      </w:r>
      <w:r>
        <w:t>.</w:t>
      </w:r>
      <w:r>
        <w:tab/>
        <w:t>Application fees</w:t>
      </w:r>
      <w:bookmarkEnd w:id="94"/>
      <w:bookmarkEnd w:id="95"/>
    </w:p>
    <w:p>
      <w:pPr>
        <w:pStyle w:val="Subsection"/>
      </w:pPr>
      <w:r>
        <w:tab/>
        <w:t>(1)</w:t>
      </w:r>
      <w:r>
        <w:tab/>
        <w:t>For the purposes of sections 25 and 29 of the Act —</w:t>
      </w:r>
      <w:del w:id="99" w:author="Master Repository Process" w:date="2021-08-29T07:28:00Z">
        <w:r>
          <w:delText xml:space="preserve"> </w:delText>
        </w:r>
      </w:del>
    </w:p>
    <w:p>
      <w:pPr>
        <w:pStyle w:val="Indenta"/>
      </w:pPr>
      <w:r>
        <w:tab/>
        <w:t>(a)</w:t>
      </w:r>
      <w:r>
        <w:tab/>
        <w:t>the fee for an application under section 22(1) of the Act by a person whose education qualifications were obtained in Western Australia is the fee set out in item 1 of Schedule 2;</w:t>
      </w:r>
    </w:p>
    <w:p>
      <w:pPr>
        <w:pStyle w:val="Indenta"/>
      </w:pPr>
      <w:r>
        <w:tab/>
        <w:t>(b)</w:t>
      </w:r>
      <w:r>
        <w:tab/>
        <w:t>the fee for an application under section 22(1) of the Act by a person whose education qualifications were obtained outside Western Australia, but who is not eligible to apply for registration under section 22(3), is the fee set out in item 1A of Schedule 2;</w:t>
      </w:r>
    </w:p>
    <w:p>
      <w:pPr>
        <w:pStyle w:val="Indenta"/>
      </w:pPr>
      <w:r>
        <w:tab/>
        <w:t>(c)</w:t>
      </w:r>
      <w:r>
        <w:tab/>
        <w:t>the fee for an application under section 22(3) of the Act is the fee set out in item 1B of Schedule 2; and</w:t>
      </w:r>
    </w:p>
    <w:p>
      <w:pPr>
        <w:pStyle w:val="Indenta"/>
      </w:pPr>
      <w:r>
        <w:tab/>
        <w:t>(d)</w:t>
      </w:r>
      <w:r>
        <w:tab/>
        <w:t>the fee for an application under section 22A, 24 or 25 of the Act is the fee set out in relation to the respective section in item 1C of Schedule 2.</w:t>
      </w:r>
    </w:p>
    <w:p>
      <w:pPr>
        <w:pStyle w:val="Subsection"/>
      </w:pPr>
      <w:r>
        <w:tab/>
        <w:t>(2)</w:t>
      </w:r>
      <w:r>
        <w:tab/>
        <w:t xml:space="preserve">In subrule (1), </w:t>
      </w:r>
      <w:r>
        <w:rPr>
          <w:b/>
        </w:rPr>
        <w:t>“</w:t>
      </w:r>
      <w:r>
        <w:rPr>
          <w:rStyle w:val="CharDefText"/>
        </w:rPr>
        <w:t>education qualifications</w:t>
      </w:r>
      <w:r>
        <w:rPr>
          <w:b/>
        </w:rPr>
        <w:t>”</w:t>
      </w:r>
      <w:r>
        <w:t xml:space="preserve"> means the education qualifications referred to in rule 4(1)(e).</w:t>
      </w:r>
    </w:p>
    <w:p>
      <w:pPr>
        <w:pStyle w:val="Footnotesection"/>
      </w:pPr>
      <w:r>
        <w:tab/>
        <w:t>[Rule 7 inserted in Gazette 16 Apr 2004 p. 1210-11.]</w:t>
      </w:r>
    </w:p>
    <w:p>
      <w:pPr>
        <w:pStyle w:val="Heading5"/>
        <w:keepNext w:val="0"/>
        <w:keepLines w:val="0"/>
        <w:rPr>
          <w:snapToGrid w:val="0"/>
        </w:rPr>
      </w:pPr>
      <w:bookmarkStart w:id="100" w:name="_Toc126636912"/>
      <w:bookmarkStart w:id="101" w:name="_Toc112151859"/>
      <w:r>
        <w:rPr>
          <w:rStyle w:val="CharSectno"/>
        </w:rPr>
        <w:t>8</w:t>
      </w:r>
      <w:r>
        <w:rPr>
          <w:snapToGrid w:val="0"/>
        </w:rPr>
        <w:t>.</w:t>
      </w:r>
      <w:r>
        <w:rPr>
          <w:snapToGrid w:val="0"/>
        </w:rPr>
        <w:tab/>
        <w:t>Failure to notify Board of change in particulars an offence</w:t>
      </w:r>
      <w:bookmarkEnd w:id="96"/>
      <w:bookmarkEnd w:id="97"/>
      <w:bookmarkEnd w:id="98"/>
      <w:bookmarkEnd w:id="100"/>
      <w:bookmarkEnd w:id="101"/>
      <w:del w:id="102" w:author="Master Repository Process" w:date="2021-08-29T07:28:00Z">
        <w:r>
          <w:rPr>
            <w:snapToGrid w:val="0"/>
          </w:rPr>
          <w:delText xml:space="preserve"> </w:delText>
        </w:r>
      </w:del>
    </w:p>
    <w:p>
      <w:pPr>
        <w:pStyle w:val="Subsection"/>
        <w:rPr>
          <w:snapToGrid w:val="0"/>
        </w:rPr>
      </w:pPr>
      <w:r>
        <w:rPr>
          <w:snapToGrid w:val="0"/>
        </w:rPr>
        <w:tab/>
      </w:r>
      <w:r>
        <w:rPr>
          <w:snapToGrid w:val="0"/>
        </w:rPr>
        <w:tab/>
        <w:t>Where a natural person or a body corporate has applied to be registered as a nurse and a change occurs before the applicant is registered by which any particular in the form of application or any document or other evidence accompanying the application is rendered inaccurate or misleading, the natural person, or in the case of a body corporate, the principal executive officer of the body corporate, is to cause the Board to be notified of the change within 7 days of the occurrence of the change.</w:t>
      </w:r>
    </w:p>
    <w:p>
      <w:pPr>
        <w:pStyle w:val="Penstart"/>
        <w:rPr>
          <w:snapToGrid w:val="0"/>
        </w:rPr>
      </w:pPr>
      <w:r>
        <w:rPr>
          <w:snapToGrid w:val="0"/>
        </w:rPr>
        <w:tab/>
        <w:t>Penalty: $1 000.</w:t>
      </w:r>
    </w:p>
    <w:p>
      <w:pPr>
        <w:pStyle w:val="Heading3"/>
      </w:pPr>
      <w:bookmarkStart w:id="103" w:name="_Toc69870877"/>
      <w:bookmarkStart w:id="104" w:name="_Toc92771268"/>
      <w:bookmarkStart w:id="105" w:name="_Toc92964948"/>
      <w:bookmarkStart w:id="106" w:name="_Toc92965004"/>
      <w:bookmarkStart w:id="107" w:name="_Toc101594406"/>
      <w:bookmarkStart w:id="108" w:name="_Toc112134592"/>
      <w:bookmarkStart w:id="109" w:name="_Toc112151801"/>
      <w:bookmarkStart w:id="110" w:name="_Toc112151860"/>
      <w:bookmarkStart w:id="111" w:name="_Toc121621422"/>
      <w:bookmarkStart w:id="112" w:name="_Toc122487647"/>
      <w:bookmarkStart w:id="113" w:name="_Toc122744717"/>
      <w:bookmarkStart w:id="114" w:name="_Toc124646469"/>
      <w:bookmarkStart w:id="115" w:name="_Toc126636913"/>
      <w:r>
        <w:rPr>
          <w:rStyle w:val="CharDivNo"/>
        </w:rPr>
        <w:t>Division 2</w:t>
      </w:r>
      <w:r>
        <w:rPr>
          <w:snapToGrid w:val="0"/>
        </w:rPr>
        <w:t> — </w:t>
      </w:r>
      <w:r>
        <w:rPr>
          <w:rStyle w:val="CharDivText"/>
        </w:rPr>
        <w:t>Registration</w:t>
      </w:r>
      <w:bookmarkEnd w:id="103"/>
      <w:bookmarkEnd w:id="104"/>
      <w:bookmarkEnd w:id="105"/>
      <w:bookmarkEnd w:id="106"/>
      <w:bookmarkEnd w:id="107"/>
      <w:bookmarkEnd w:id="108"/>
      <w:bookmarkEnd w:id="109"/>
      <w:bookmarkEnd w:id="110"/>
      <w:bookmarkEnd w:id="111"/>
      <w:bookmarkEnd w:id="112"/>
      <w:bookmarkEnd w:id="113"/>
      <w:bookmarkEnd w:id="114"/>
      <w:bookmarkEnd w:id="115"/>
      <w:del w:id="116" w:author="Master Repository Process" w:date="2021-08-29T07:28:00Z">
        <w:r>
          <w:rPr>
            <w:rStyle w:val="CharDivText"/>
          </w:rPr>
          <w:delText xml:space="preserve"> </w:delText>
        </w:r>
      </w:del>
    </w:p>
    <w:p>
      <w:pPr>
        <w:pStyle w:val="Heading5"/>
        <w:rPr>
          <w:snapToGrid w:val="0"/>
        </w:rPr>
      </w:pPr>
      <w:bookmarkStart w:id="117" w:name="_Toc513620892"/>
      <w:bookmarkStart w:id="118" w:name="_Toc516393607"/>
      <w:bookmarkStart w:id="119" w:name="_Toc526139067"/>
      <w:bookmarkStart w:id="120" w:name="_Toc126636914"/>
      <w:bookmarkStart w:id="121" w:name="_Toc112151861"/>
      <w:r>
        <w:rPr>
          <w:rStyle w:val="CharSectno"/>
        </w:rPr>
        <w:t>9</w:t>
      </w:r>
      <w:r>
        <w:rPr>
          <w:snapToGrid w:val="0"/>
        </w:rPr>
        <w:t>.</w:t>
      </w:r>
      <w:r>
        <w:rPr>
          <w:snapToGrid w:val="0"/>
        </w:rPr>
        <w:tab/>
        <w:t>Registration fees</w:t>
      </w:r>
      <w:bookmarkEnd w:id="117"/>
      <w:bookmarkEnd w:id="118"/>
      <w:bookmarkEnd w:id="119"/>
      <w:bookmarkEnd w:id="120"/>
      <w:bookmarkEnd w:id="121"/>
      <w:del w:id="122"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For the purposes of sections 25(1), 26(1) and (2), 27 and 31 of the Act, the registration fee is that set out in item 2 of Schedule 2 corresponding to the section of the Act under which the applicant is registered.</w:t>
      </w:r>
    </w:p>
    <w:p>
      <w:pPr>
        <w:pStyle w:val="Subsection"/>
        <w:rPr>
          <w:snapToGrid w:val="0"/>
        </w:rPr>
      </w:pPr>
      <w:r>
        <w:rPr>
          <w:snapToGrid w:val="0"/>
        </w:rPr>
        <w:tab/>
        <w:t>(2)</w:t>
      </w:r>
      <w:r>
        <w:rPr>
          <w:snapToGrid w:val="0"/>
        </w:rPr>
        <w:tab/>
        <w:t>The Board may reduce the registration fee in relation to sections 25(1), 26(1) and (2) and 27 of the Act by the amount of the application fee paid by the applicant.</w:t>
      </w:r>
    </w:p>
    <w:p>
      <w:pPr>
        <w:pStyle w:val="Heading5"/>
        <w:rPr>
          <w:snapToGrid w:val="0"/>
        </w:rPr>
      </w:pPr>
      <w:bookmarkStart w:id="123" w:name="_Toc513620893"/>
      <w:bookmarkStart w:id="124" w:name="_Toc516393608"/>
      <w:bookmarkStart w:id="125" w:name="_Toc526139068"/>
      <w:bookmarkStart w:id="126" w:name="_Toc126636915"/>
      <w:bookmarkStart w:id="127" w:name="_Toc112151862"/>
      <w:r>
        <w:rPr>
          <w:rStyle w:val="CharSectno"/>
        </w:rPr>
        <w:t>10</w:t>
      </w:r>
      <w:r>
        <w:rPr>
          <w:snapToGrid w:val="0"/>
        </w:rPr>
        <w:t>.</w:t>
      </w:r>
      <w:r>
        <w:rPr>
          <w:snapToGrid w:val="0"/>
        </w:rPr>
        <w:tab/>
        <w:t>Certificates of registration</w:t>
      </w:r>
      <w:bookmarkEnd w:id="123"/>
      <w:bookmarkEnd w:id="124"/>
      <w:bookmarkEnd w:id="125"/>
      <w:bookmarkEnd w:id="126"/>
      <w:bookmarkEnd w:id="127"/>
      <w:del w:id="128" w:author="Master Repository Process" w:date="2021-08-29T07:28:00Z">
        <w:r>
          <w:rPr>
            <w:snapToGrid w:val="0"/>
          </w:rPr>
          <w:delText xml:space="preserve"> </w:delText>
        </w:r>
      </w:del>
    </w:p>
    <w:p>
      <w:pPr>
        <w:pStyle w:val="Subsection"/>
        <w:rPr>
          <w:snapToGrid w:val="0"/>
        </w:rPr>
      </w:pPr>
      <w:r>
        <w:rPr>
          <w:snapToGrid w:val="0"/>
        </w:rPr>
        <w:tab/>
      </w:r>
      <w:r>
        <w:rPr>
          <w:snapToGrid w:val="0"/>
        </w:rPr>
        <w:tab/>
        <w:t>The Board is to issue to a person registered —</w:t>
      </w:r>
      <w:del w:id="129" w:author="Master Repository Process" w:date="2021-08-29T07:28:00Z">
        <w:r>
          <w:rPr>
            <w:snapToGrid w:val="0"/>
          </w:rPr>
          <w:delText> </w:delText>
        </w:r>
      </w:del>
    </w:p>
    <w:p>
      <w:pPr>
        <w:pStyle w:val="Indenta"/>
        <w:rPr>
          <w:snapToGrid w:val="0"/>
        </w:rPr>
      </w:pPr>
      <w:r>
        <w:rPr>
          <w:snapToGrid w:val="0"/>
        </w:rPr>
        <w:tab/>
        <w:t>(a)</w:t>
      </w:r>
      <w:r>
        <w:rPr>
          <w:snapToGrid w:val="0"/>
        </w:rPr>
        <w:tab/>
        <w:t>under section 22 of the Act in division 1 or 2 of the register;</w:t>
      </w:r>
    </w:p>
    <w:p>
      <w:pPr>
        <w:pStyle w:val="Indenta"/>
      </w:pPr>
      <w:r>
        <w:tab/>
        <w:t>(aa)</w:t>
      </w:r>
      <w:r>
        <w:tab/>
        <w:t>under section 22A of the Act in division 1 of the register;</w:t>
      </w:r>
    </w:p>
    <w:p>
      <w:pPr>
        <w:pStyle w:val="Indenta"/>
        <w:rPr>
          <w:snapToGrid w:val="0"/>
        </w:rPr>
      </w:pPr>
      <w:r>
        <w:rPr>
          <w:snapToGrid w:val="0"/>
        </w:rPr>
        <w:tab/>
        <w:t>(b)</w:t>
      </w:r>
      <w:r>
        <w:rPr>
          <w:snapToGrid w:val="0"/>
        </w:rPr>
        <w:tab/>
        <w:t>under section 24 of the Act in division 3 of the register;</w:t>
      </w:r>
    </w:p>
    <w:p>
      <w:pPr>
        <w:pStyle w:val="Indenta"/>
        <w:rPr>
          <w:snapToGrid w:val="0"/>
        </w:rPr>
      </w:pPr>
      <w:r>
        <w:rPr>
          <w:snapToGrid w:val="0"/>
        </w:rPr>
        <w:tab/>
        <w:t>(c)</w:t>
      </w:r>
      <w:r>
        <w:rPr>
          <w:snapToGrid w:val="0"/>
        </w:rPr>
        <w:tab/>
        <w:t>under section 25 of the Act in division 4 of the register;</w:t>
      </w:r>
    </w:p>
    <w:p>
      <w:pPr>
        <w:pStyle w:val="Indenta"/>
        <w:rPr>
          <w:snapToGrid w:val="0"/>
        </w:rPr>
      </w:pPr>
      <w:r>
        <w:rPr>
          <w:snapToGrid w:val="0"/>
        </w:rPr>
        <w:tab/>
        <w:t>(d)</w:t>
      </w:r>
      <w:r>
        <w:rPr>
          <w:snapToGrid w:val="0"/>
        </w:rPr>
        <w:tab/>
        <w:t>under section 26 of the Act in division 5 of the register; or</w:t>
      </w:r>
    </w:p>
    <w:p>
      <w:pPr>
        <w:pStyle w:val="Indenta"/>
        <w:rPr>
          <w:snapToGrid w:val="0"/>
        </w:rPr>
      </w:pPr>
      <w:r>
        <w:rPr>
          <w:snapToGrid w:val="0"/>
        </w:rPr>
        <w:tab/>
        <w:t>(e)</w:t>
      </w:r>
      <w:r>
        <w:rPr>
          <w:snapToGrid w:val="0"/>
        </w:rPr>
        <w:tab/>
        <w:t>under section 27 of the Act in division 6 of the register,</w:t>
      </w:r>
    </w:p>
    <w:p>
      <w:pPr>
        <w:pStyle w:val="Subsection"/>
        <w:rPr>
          <w:snapToGrid w:val="0"/>
        </w:rPr>
      </w:pPr>
      <w:r>
        <w:rPr>
          <w:snapToGrid w:val="0"/>
        </w:rPr>
        <w:tab/>
      </w:r>
      <w:r>
        <w:rPr>
          <w:snapToGrid w:val="0"/>
        </w:rPr>
        <w:tab/>
        <w:t>a certificate of registration in the form of Form 2, 2A, 3, 4, 5, 6 or 7 in Schedule 1, as the case requires.</w:t>
      </w:r>
    </w:p>
    <w:p>
      <w:pPr>
        <w:pStyle w:val="Footnotesection"/>
      </w:pPr>
      <w:r>
        <w:tab/>
        <w:t>[Rule 10 amended in Gazette 29 Aug 2003 p. 3840.]</w:t>
      </w:r>
    </w:p>
    <w:p>
      <w:pPr>
        <w:pStyle w:val="Heading5"/>
        <w:rPr>
          <w:snapToGrid w:val="0"/>
        </w:rPr>
      </w:pPr>
      <w:bookmarkStart w:id="130" w:name="_Toc513620894"/>
      <w:bookmarkStart w:id="131" w:name="_Toc516393609"/>
      <w:bookmarkStart w:id="132" w:name="_Toc526139069"/>
      <w:bookmarkStart w:id="133" w:name="_Toc126636916"/>
      <w:bookmarkStart w:id="134" w:name="_Toc112151863"/>
      <w:r>
        <w:rPr>
          <w:rStyle w:val="CharSectno"/>
        </w:rPr>
        <w:t>11</w:t>
      </w:r>
      <w:r>
        <w:rPr>
          <w:snapToGrid w:val="0"/>
        </w:rPr>
        <w:t>.</w:t>
      </w:r>
      <w:r>
        <w:rPr>
          <w:snapToGrid w:val="0"/>
        </w:rPr>
        <w:tab/>
        <w:t>Period for which registration has effect</w:t>
      </w:r>
      <w:bookmarkEnd w:id="130"/>
      <w:bookmarkEnd w:id="131"/>
      <w:bookmarkEnd w:id="132"/>
      <w:bookmarkEnd w:id="133"/>
      <w:bookmarkEnd w:id="134"/>
      <w:del w:id="135" w:author="Master Repository Process" w:date="2021-08-29T07:28:00Z">
        <w:r>
          <w:rPr>
            <w:snapToGrid w:val="0"/>
          </w:rPr>
          <w:delText xml:space="preserve"> </w:delText>
        </w:r>
      </w:del>
    </w:p>
    <w:p>
      <w:pPr>
        <w:pStyle w:val="Subsection"/>
        <w:rPr>
          <w:snapToGrid w:val="0"/>
        </w:rPr>
      </w:pPr>
      <w:r>
        <w:rPr>
          <w:snapToGrid w:val="0"/>
        </w:rPr>
        <w:tab/>
      </w:r>
      <w:r>
        <w:rPr>
          <w:snapToGrid w:val="0"/>
        </w:rPr>
        <w:tab/>
        <w:t>For the purposes of section 36(1) of the Act, a certificate of registration for a person registered under section 22, 22A or 24 of the Act has effect until 31 December of the year in which the certificate was issued.</w:t>
      </w:r>
    </w:p>
    <w:p>
      <w:pPr>
        <w:pStyle w:val="Footnotesection"/>
      </w:pPr>
      <w:r>
        <w:tab/>
        <w:t>[Rule 11 amended in Gazette 29 Aug 2003 p. 3840.]</w:t>
      </w:r>
    </w:p>
    <w:p>
      <w:pPr>
        <w:pStyle w:val="Heading3"/>
      </w:pPr>
      <w:bookmarkStart w:id="136" w:name="_Toc69870881"/>
      <w:bookmarkStart w:id="137" w:name="_Toc92771272"/>
      <w:bookmarkStart w:id="138" w:name="_Toc92964952"/>
      <w:bookmarkStart w:id="139" w:name="_Toc92965008"/>
      <w:bookmarkStart w:id="140" w:name="_Toc101594410"/>
      <w:bookmarkStart w:id="141" w:name="_Toc112134596"/>
      <w:bookmarkStart w:id="142" w:name="_Toc112151805"/>
      <w:bookmarkStart w:id="143" w:name="_Toc112151864"/>
      <w:bookmarkStart w:id="144" w:name="_Toc121621426"/>
      <w:bookmarkStart w:id="145" w:name="_Toc122487651"/>
      <w:bookmarkStart w:id="146" w:name="_Toc122744721"/>
      <w:bookmarkStart w:id="147" w:name="_Toc124646473"/>
      <w:bookmarkStart w:id="148" w:name="_Toc126636917"/>
      <w:r>
        <w:rPr>
          <w:rStyle w:val="CharDivNo"/>
        </w:rPr>
        <w:t>Division 3</w:t>
      </w:r>
      <w:r>
        <w:rPr>
          <w:snapToGrid w:val="0"/>
        </w:rPr>
        <w:t> — </w:t>
      </w:r>
      <w:r>
        <w:rPr>
          <w:rStyle w:val="CharDivText"/>
        </w:rPr>
        <w:t>Renewal of registration</w:t>
      </w:r>
      <w:bookmarkEnd w:id="136"/>
      <w:bookmarkEnd w:id="137"/>
      <w:bookmarkEnd w:id="138"/>
      <w:bookmarkEnd w:id="139"/>
      <w:bookmarkEnd w:id="140"/>
      <w:bookmarkEnd w:id="141"/>
      <w:bookmarkEnd w:id="142"/>
      <w:bookmarkEnd w:id="143"/>
      <w:bookmarkEnd w:id="144"/>
      <w:bookmarkEnd w:id="145"/>
      <w:bookmarkEnd w:id="146"/>
      <w:bookmarkEnd w:id="147"/>
      <w:bookmarkEnd w:id="148"/>
      <w:del w:id="149" w:author="Master Repository Process" w:date="2021-08-29T07:28:00Z">
        <w:r>
          <w:rPr>
            <w:rStyle w:val="CharDivText"/>
          </w:rPr>
          <w:delText xml:space="preserve"> </w:delText>
        </w:r>
      </w:del>
    </w:p>
    <w:p>
      <w:pPr>
        <w:pStyle w:val="Heading5"/>
      </w:pPr>
      <w:bookmarkStart w:id="150" w:name="_Toc513620895"/>
      <w:bookmarkStart w:id="151" w:name="_Toc516393610"/>
      <w:bookmarkStart w:id="152" w:name="_Toc526139070"/>
      <w:bookmarkStart w:id="153" w:name="_Toc126636918"/>
      <w:bookmarkStart w:id="154" w:name="_Toc112151865"/>
      <w:r>
        <w:rPr>
          <w:rStyle w:val="CharSectno"/>
        </w:rPr>
        <w:t>12</w:t>
      </w:r>
      <w:r>
        <w:t>.</w:t>
      </w:r>
      <w:r>
        <w:tab/>
        <w:t>Renewal of registration</w:t>
      </w:r>
      <w:bookmarkEnd w:id="150"/>
      <w:bookmarkEnd w:id="151"/>
      <w:bookmarkEnd w:id="152"/>
      <w:bookmarkEnd w:id="153"/>
      <w:bookmarkEnd w:id="154"/>
    </w:p>
    <w:p>
      <w:pPr>
        <w:pStyle w:val="Subsection"/>
      </w:pPr>
      <w:r>
        <w:tab/>
        <w:t>(1)</w:t>
      </w:r>
      <w:r>
        <w:tab/>
        <w:t>For the purposes of section 32(1) of the Act, a nurse registered under section 22</w:t>
      </w:r>
      <w:r>
        <w:rPr>
          <w:snapToGrid w:val="0"/>
        </w:rPr>
        <w:t>, 22A</w:t>
      </w:r>
      <w:r>
        <w:t xml:space="preserve"> or 24 of the Act may apply to have the registration renewed —</w:t>
      </w:r>
    </w:p>
    <w:p>
      <w:pPr>
        <w:pStyle w:val="Indenta"/>
      </w:pPr>
      <w:r>
        <w:tab/>
        <w:t>(a)</w:t>
      </w:r>
      <w:r>
        <w:tab/>
        <w:t>for a period of a year; or</w:t>
      </w:r>
    </w:p>
    <w:p>
      <w:pPr>
        <w:pStyle w:val="Indenta"/>
      </w:pPr>
      <w:r>
        <w:tab/>
        <w:t>(b)</w:t>
      </w:r>
      <w:r>
        <w:tab/>
        <w:t>for a period of 3 years.</w:t>
      </w:r>
    </w:p>
    <w:p>
      <w:pPr>
        <w:pStyle w:val="Subsection"/>
      </w:pPr>
      <w:r>
        <w:tab/>
        <w:t>(2)</w:t>
      </w:r>
      <w:r>
        <w:tab/>
        <w:t>An application for a registration to be renewed for 3 years may be granted as a renewal for one year (and the fee reduced accordingly) if the Board considers that the granting of the renewal for 3 years is not appropriate in the particular circumstances.</w:t>
      </w:r>
    </w:p>
    <w:p>
      <w:pPr>
        <w:pStyle w:val="Footnotesection"/>
      </w:pPr>
      <w:r>
        <w:tab/>
        <w:t>[Rule 12 inserted in Gazette 4 May 2001 p. 2242; amended in Gazette 29 Aug 2003 p. 3840.]</w:t>
      </w:r>
    </w:p>
    <w:p>
      <w:pPr>
        <w:pStyle w:val="Heading5"/>
        <w:rPr>
          <w:snapToGrid w:val="0"/>
        </w:rPr>
      </w:pPr>
      <w:bookmarkStart w:id="155" w:name="_Toc513620896"/>
      <w:bookmarkStart w:id="156" w:name="_Toc516393611"/>
      <w:bookmarkStart w:id="157" w:name="_Toc526139071"/>
      <w:bookmarkStart w:id="158" w:name="_Toc126636919"/>
      <w:bookmarkStart w:id="159" w:name="_Toc112151866"/>
      <w:r>
        <w:rPr>
          <w:rStyle w:val="CharSectno"/>
        </w:rPr>
        <w:t>13</w:t>
      </w:r>
      <w:r>
        <w:rPr>
          <w:snapToGrid w:val="0"/>
        </w:rPr>
        <w:t>.</w:t>
      </w:r>
      <w:r>
        <w:rPr>
          <w:snapToGrid w:val="0"/>
        </w:rPr>
        <w:tab/>
        <w:t>Application for renewal of registration</w:t>
      </w:r>
      <w:bookmarkEnd w:id="155"/>
      <w:bookmarkEnd w:id="156"/>
      <w:bookmarkEnd w:id="157"/>
      <w:bookmarkEnd w:id="158"/>
      <w:bookmarkEnd w:id="159"/>
      <w:del w:id="160"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An application for the renewal of a nurse’s registration is to be —</w:t>
      </w:r>
      <w:del w:id="161" w:author="Master Repository Process" w:date="2021-08-29T07:28:00Z">
        <w:r>
          <w:rPr>
            <w:snapToGrid w:val="0"/>
          </w:rPr>
          <w:delText> </w:delText>
        </w:r>
      </w:del>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 xml:space="preserve">made to the Registrar </w:t>
      </w:r>
      <w:r>
        <w:t>up to 3 months before</w:t>
      </w:r>
      <w:r>
        <w:rPr>
          <w:snapToGrid w:val="0"/>
        </w:rPr>
        <w:t xml:space="preserve"> the nurse’s current certificate of registration is due to expire, or such further time as the Board allows.</w:t>
      </w:r>
    </w:p>
    <w:p>
      <w:pPr>
        <w:pStyle w:val="Subsection"/>
        <w:rPr>
          <w:snapToGrid w:val="0"/>
        </w:rPr>
      </w:pPr>
      <w:r>
        <w:rPr>
          <w:snapToGrid w:val="0"/>
        </w:rPr>
        <w:tab/>
        <w:t>(2)</w:t>
      </w:r>
      <w:r>
        <w:rPr>
          <w:snapToGrid w:val="0"/>
        </w:rPr>
        <w:tab/>
        <w:t>If an applicant under subrule (1) has not practised nursing within the immediate past 5 years, the Board may require the applicant to complete a course or program that the Board considers to be appropriate, and by way of considering the application, take into account the course or program coordinator’s statement as to whether or not the applicant has satisfactorily completed the course or program.</w:t>
      </w:r>
    </w:p>
    <w:p>
      <w:pPr>
        <w:pStyle w:val="Footnotesection"/>
      </w:pPr>
      <w:r>
        <w:tab/>
        <w:t>[Rule 13 amended in Gazette 14 Oct 1997 p. 5694; 4 May 2001 p. 2242.]</w:t>
      </w:r>
      <w:del w:id="162" w:author="Master Repository Process" w:date="2021-08-29T07:28:00Z">
        <w:r>
          <w:delText xml:space="preserve"> </w:delText>
        </w:r>
      </w:del>
    </w:p>
    <w:p>
      <w:pPr>
        <w:pStyle w:val="Heading5"/>
        <w:rPr>
          <w:snapToGrid w:val="0"/>
        </w:rPr>
      </w:pPr>
      <w:bookmarkStart w:id="163" w:name="_Toc513620897"/>
      <w:bookmarkStart w:id="164" w:name="_Toc516393612"/>
      <w:bookmarkStart w:id="165" w:name="_Toc526139072"/>
      <w:bookmarkStart w:id="166" w:name="_Toc126636920"/>
      <w:bookmarkStart w:id="167" w:name="_Toc112151867"/>
      <w:r>
        <w:rPr>
          <w:rStyle w:val="CharSectno"/>
        </w:rPr>
        <w:t>14</w:t>
      </w:r>
      <w:r>
        <w:rPr>
          <w:snapToGrid w:val="0"/>
        </w:rPr>
        <w:t>.</w:t>
      </w:r>
      <w:r>
        <w:rPr>
          <w:snapToGrid w:val="0"/>
        </w:rPr>
        <w:tab/>
        <w:t>Fee for renewal of registration</w:t>
      </w:r>
      <w:bookmarkEnd w:id="163"/>
      <w:bookmarkEnd w:id="164"/>
      <w:bookmarkEnd w:id="165"/>
      <w:bookmarkEnd w:id="166"/>
      <w:bookmarkEnd w:id="167"/>
      <w:del w:id="168"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For the purposes of sections 25(3)(b) and 32(1) of the Act, the fee for the renewal of registration is set out in item 3 of Schedule 2 corresponding to the section of the Act under which the applicant’s name is registered.</w:t>
      </w:r>
    </w:p>
    <w:p>
      <w:pPr>
        <w:pStyle w:val="Subsection"/>
      </w:pPr>
      <w:r>
        <w:tab/>
        <w:t>(2)</w:t>
      </w:r>
      <w:r>
        <w:tab/>
        <w:t>The fee set out in Schedule 2 item 3 for renewal of registration under section 22A of the Act for a particular period is to be reduced by any amount paid for renewal of registration under section 22(1) or (3) of the Act for the same period.</w:t>
      </w:r>
    </w:p>
    <w:p>
      <w:pPr>
        <w:pStyle w:val="Footnotesection"/>
      </w:pPr>
      <w:r>
        <w:tab/>
        <w:t>[Rule 14 amended in Gazette 29 Aug 2003 p. 3840.]</w:t>
      </w:r>
    </w:p>
    <w:p>
      <w:pPr>
        <w:pStyle w:val="Heading5"/>
        <w:rPr>
          <w:snapToGrid w:val="0"/>
        </w:rPr>
      </w:pPr>
      <w:bookmarkStart w:id="169" w:name="_Toc513620898"/>
      <w:bookmarkStart w:id="170" w:name="_Toc516393613"/>
      <w:bookmarkStart w:id="171" w:name="_Toc526139073"/>
      <w:bookmarkStart w:id="172" w:name="_Toc126636921"/>
      <w:bookmarkStart w:id="173" w:name="_Toc112151868"/>
      <w:r>
        <w:rPr>
          <w:rStyle w:val="CharSectno"/>
        </w:rPr>
        <w:t>15</w:t>
      </w:r>
      <w:r>
        <w:rPr>
          <w:snapToGrid w:val="0"/>
        </w:rPr>
        <w:t>.</w:t>
      </w:r>
      <w:r>
        <w:rPr>
          <w:snapToGrid w:val="0"/>
        </w:rPr>
        <w:tab/>
        <w:t>Practising certificate</w:t>
      </w:r>
      <w:bookmarkEnd w:id="169"/>
      <w:bookmarkEnd w:id="170"/>
      <w:bookmarkEnd w:id="171"/>
      <w:bookmarkEnd w:id="172"/>
      <w:bookmarkEnd w:id="173"/>
      <w:del w:id="174"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Where a person’s registration as a nurse is renewed, the Registrar is to issue the person with a certificate in a form approved by the Board.</w:t>
      </w:r>
    </w:p>
    <w:p>
      <w:pPr>
        <w:pStyle w:val="Subsection"/>
        <w:rPr>
          <w:snapToGrid w:val="0"/>
        </w:rPr>
      </w:pPr>
      <w:r>
        <w:rPr>
          <w:snapToGrid w:val="0"/>
        </w:rPr>
        <w:tab/>
        <w:t>(2)</w:t>
      </w:r>
      <w:r>
        <w:rPr>
          <w:snapToGrid w:val="0"/>
        </w:rPr>
        <w:tab/>
        <w:t xml:space="preserve">A certificate referred to in subrule (1) has effect </w:t>
      </w:r>
      <w:r>
        <w:t>for the period</w:t>
      </w:r>
      <w:r>
        <w:rPr>
          <w:snapToGrid w:val="0"/>
        </w:rPr>
        <w:t xml:space="preserve"> stated in the certificate.</w:t>
      </w:r>
    </w:p>
    <w:p>
      <w:pPr>
        <w:pStyle w:val="Footnotesection"/>
      </w:pPr>
      <w:r>
        <w:tab/>
        <w:t>[Rule 15 amended in Gazette 4 May 2001 p. 2242.]</w:t>
      </w:r>
    </w:p>
    <w:p>
      <w:pPr>
        <w:pStyle w:val="Heading3"/>
      </w:pPr>
      <w:bookmarkStart w:id="175" w:name="_Toc69870886"/>
      <w:bookmarkStart w:id="176" w:name="_Toc92771277"/>
      <w:bookmarkStart w:id="177" w:name="_Toc92964957"/>
      <w:bookmarkStart w:id="178" w:name="_Toc92965013"/>
      <w:bookmarkStart w:id="179" w:name="_Toc101594415"/>
      <w:bookmarkStart w:id="180" w:name="_Toc112134601"/>
      <w:bookmarkStart w:id="181" w:name="_Toc112151810"/>
      <w:bookmarkStart w:id="182" w:name="_Toc112151869"/>
      <w:bookmarkStart w:id="183" w:name="_Toc121621431"/>
      <w:bookmarkStart w:id="184" w:name="_Toc122487656"/>
      <w:bookmarkStart w:id="185" w:name="_Toc122744726"/>
      <w:bookmarkStart w:id="186" w:name="_Toc124646478"/>
      <w:bookmarkStart w:id="187" w:name="_Toc126636922"/>
      <w:r>
        <w:rPr>
          <w:rStyle w:val="CharDivNo"/>
        </w:rPr>
        <w:t>Division 4</w:t>
      </w:r>
      <w:r>
        <w:rPr>
          <w:snapToGrid w:val="0"/>
        </w:rPr>
        <w:t> — </w:t>
      </w:r>
      <w:r>
        <w:rPr>
          <w:rStyle w:val="CharDivText"/>
        </w:rPr>
        <w:t>Restoration to the register</w:t>
      </w:r>
      <w:bookmarkEnd w:id="175"/>
      <w:bookmarkEnd w:id="176"/>
      <w:bookmarkEnd w:id="177"/>
      <w:bookmarkEnd w:id="178"/>
      <w:bookmarkEnd w:id="179"/>
      <w:bookmarkEnd w:id="180"/>
      <w:bookmarkEnd w:id="181"/>
      <w:bookmarkEnd w:id="182"/>
      <w:bookmarkEnd w:id="183"/>
      <w:bookmarkEnd w:id="184"/>
      <w:bookmarkEnd w:id="185"/>
      <w:bookmarkEnd w:id="186"/>
      <w:bookmarkEnd w:id="187"/>
      <w:del w:id="188" w:author="Master Repository Process" w:date="2021-08-29T07:28:00Z">
        <w:r>
          <w:rPr>
            <w:rStyle w:val="CharDivText"/>
          </w:rPr>
          <w:delText xml:space="preserve"> </w:delText>
        </w:r>
      </w:del>
    </w:p>
    <w:p>
      <w:pPr>
        <w:pStyle w:val="Heading5"/>
        <w:rPr>
          <w:snapToGrid w:val="0"/>
        </w:rPr>
      </w:pPr>
      <w:bookmarkStart w:id="189" w:name="_Toc513620899"/>
      <w:bookmarkStart w:id="190" w:name="_Toc516393614"/>
      <w:bookmarkStart w:id="191" w:name="_Toc526139074"/>
      <w:bookmarkStart w:id="192" w:name="_Toc126636923"/>
      <w:bookmarkStart w:id="193" w:name="_Toc112151870"/>
      <w:r>
        <w:rPr>
          <w:rStyle w:val="CharSectno"/>
        </w:rPr>
        <w:t>16</w:t>
      </w:r>
      <w:r>
        <w:rPr>
          <w:snapToGrid w:val="0"/>
        </w:rPr>
        <w:t>.</w:t>
      </w:r>
      <w:r>
        <w:rPr>
          <w:snapToGrid w:val="0"/>
        </w:rPr>
        <w:tab/>
        <w:t>Application after voluntary removal or lapse</w:t>
      </w:r>
      <w:bookmarkEnd w:id="189"/>
      <w:bookmarkEnd w:id="190"/>
      <w:bookmarkEnd w:id="191"/>
      <w:bookmarkEnd w:id="192"/>
      <w:bookmarkEnd w:id="193"/>
      <w:del w:id="194"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A person whose name has been removed from the register under section 37 or 41(2) of the Act and who wishes to apply for the restoration of the person’s name to the register is to do so in the form of Form 8 in Schedule 1 if a natural person, or Form 9 if a body corporate.</w:t>
      </w:r>
    </w:p>
    <w:p>
      <w:pPr>
        <w:pStyle w:val="Subsection"/>
        <w:rPr>
          <w:snapToGrid w:val="0"/>
        </w:rPr>
      </w:pPr>
      <w:r>
        <w:rPr>
          <w:snapToGrid w:val="0"/>
        </w:rPr>
        <w:tab/>
        <w:t>(2)</w:t>
      </w:r>
      <w:r>
        <w:rPr>
          <w:snapToGrid w:val="0"/>
        </w:rPr>
        <w:tab/>
        <w:t>For the purposes of section 42(2) of the Act, the fee for the application is set out in item 4 of Schedule 2.</w:t>
      </w:r>
    </w:p>
    <w:p>
      <w:pPr>
        <w:pStyle w:val="Heading5"/>
        <w:rPr>
          <w:snapToGrid w:val="0"/>
        </w:rPr>
      </w:pPr>
      <w:bookmarkStart w:id="195" w:name="_Toc513620900"/>
      <w:bookmarkStart w:id="196" w:name="_Toc516393615"/>
      <w:bookmarkStart w:id="197" w:name="_Toc526139075"/>
      <w:bookmarkStart w:id="198" w:name="_Toc126636924"/>
      <w:bookmarkStart w:id="199" w:name="_Toc112151871"/>
      <w:r>
        <w:rPr>
          <w:rStyle w:val="CharSectno"/>
        </w:rPr>
        <w:t>17</w:t>
      </w:r>
      <w:r>
        <w:rPr>
          <w:snapToGrid w:val="0"/>
        </w:rPr>
        <w:t>.</w:t>
      </w:r>
      <w:r>
        <w:rPr>
          <w:snapToGrid w:val="0"/>
        </w:rPr>
        <w:tab/>
        <w:t>Application after being struck off</w:t>
      </w:r>
      <w:bookmarkEnd w:id="195"/>
      <w:bookmarkEnd w:id="196"/>
      <w:bookmarkEnd w:id="197"/>
      <w:bookmarkEnd w:id="198"/>
      <w:bookmarkEnd w:id="199"/>
      <w:del w:id="200"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A person whose name has been removed from the register under section 69 of the Act and who wishes to apply for the restoration of the person’s name to the register —</w:t>
      </w:r>
      <w:del w:id="201" w:author="Master Repository Process" w:date="2021-08-29T07:28:00Z">
        <w:r>
          <w:rPr>
            <w:snapToGrid w:val="0"/>
          </w:rPr>
          <w:delText> </w:delText>
        </w:r>
      </w:del>
    </w:p>
    <w:p>
      <w:pPr>
        <w:pStyle w:val="Indenta"/>
        <w:rPr>
          <w:snapToGrid w:val="0"/>
        </w:rPr>
      </w:pPr>
      <w:r>
        <w:rPr>
          <w:snapToGrid w:val="0"/>
        </w:rPr>
        <w:tab/>
        <w:t>(a)</w:t>
      </w:r>
      <w:r>
        <w:rPr>
          <w:snapToGrid w:val="0"/>
        </w:rPr>
        <w:tab/>
        <w:t>is to do so in the form of Form 8 in Schedule 1 if a natural person, or Form 9 if a body corporate;</w:t>
      </w:r>
    </w:p>
    <w:p>
      <w:pPr>
        <w:pStyle w:val="Indenta"/>
        <w:rPr>
          <w:snapToGrid w:val="0"/>
        </w:rPr>
      </w:pPr>
      <w:r>
        <w:rPr>
          <w:snapToGrid w:val="0"/>
        </w:rPr>
        <w:tab/>
        <w:t>(b)</w:t>
      </w:r>
      <w:r>
        <w:rPr>
          <w:snapToGrid w:val="0"/>
        </w:rPr>
        <w:tab/>
        <w:t>is to provide a written statement as to why the person believes that the person’s name should be restored to the register;</w:t>
      </w:r>
    </w:p>
    <w:p>
      <w:pPr>
        <w:pStyle w:val="Indenta"/>
        <w:rPr>
          <w:snapToGrid w:val="0"/>
        </w:rPr>
      </w:pPr>
      <w:r>
        <w:rPr>
          <w:snapToGrid w:val="0"/>
        </w:rPr>
        <w:tab/>
        <w:t>(c)</w:t>
      </w:r>
      <w:r>
        <w:rPr>
          <w:snapToGrid w:val="0"/>
        </w:rPr>
        <w:tab/>
        <w:t>if requested by the Board, is to arrange for references to be sent by referees directly to the Board; and</w:t>
      </w:r>
    </w:p>
    <w:p>
      <w:pPr>
        <w:pStyle w:val="Indenta"/>
        <w:rPr>
          <w:snapToGrid w:val="0"/>
        </w:rPr>
      </w:pPr>
      <w:r>
        <w:rPr>
          <w:snapToGrid w:val="0"/>
        </w:rPr>
        <w:tab/>
        <w:t>(d)</w:t>
      </w:r>
      <w:r>
        <w:rPr>
          <w:snapToGrid w:val="0"/>
        </w:rPr>
        <w:tab/>
        <w:t>is to provide evidence that the Board may require as to the current position of the matters which led to the removal of the person’s name from the register.</w:t>
      </w:r>
    </w:p>
    <w:p>
      <w:pPr>
        <w:pStyle w:val="Subsection"/>
        <w:rPr>
          <w:snapToGrid w:val="0"/>
        </w:rPr>
      </w:pPr>
      <w:r>
        <w:rPr>
          <w:snapToGrid w:val="0"/>
        </w:rPr>
        <w:tab/>
        <w:t>(2)</w:t>
      </w:r>
      <w:r>
        <w:rPr>
          <w:snapToGrid w:val="0"/>
        </w:rPr>
        <w:tab/>
        <w:t>For the purposes of section 43(3) of the Act, the fee for the application is set out in item 5 of Schedule 2.</w:t>
      </w:r>
    </w:p>
    <w:p>
      <w:pPr>
        <w:pStyle w:val="Heading2"/>
      </w:pPr>
      <w:bookmarkStart w:id="202" w:name="_Toc69870889"/>
      <w:bookmarkStart w:id="203" w:name="_Toc92771280"/>
      <w:bookmarkStart w:id="204" w:name="_Toc92964960"/>
      <w:bookmarkStart w:id="205" w:name="_Toc92965016"/>
      <w:bookmarkStart w:id="206" w:name="_Toc101594418"/>
      <w:bookmarkStart w:id="207" w:name="_Toc112134604"/>
      <w:bookmarkStart w:id="208" w:name="_Toc112151813"/>
      <w:bookmarkStart w:id="209" w:name="_Toc112151872"/>
      <w:bookmarkStart w:id="210" w:name="_Toc121621434"/>
      <w:bookmarkStart w:id="211" w:name="_Toc122487659"/>
      <w:bookmarkStart w:id="212" w:name="_Toc122744729"/>
      <w:bookmarkStart w:id="213" w:name="_Toc124646481"/>
      <w:bookmarkStart w:id="214" w:name="_Toc126636925"/>
      <w:r>
        <w:rPr>
          <w:rStyle w:val="CharPartNo"/>
        </w:rPr>
        <w:t>Part 3</w:t>
      </w:r>
      <w:r>
        <w:rPr>
          <w:rStyle w:val="CharDivNo"/>
        </w:rPr>
        <w:t> </w:t>
      </w:r>
      <w:r>
        <w:t>—</w:t>
      </w:r>
      <w:r>
        <w:rPr>
          <w:rStyle w:val="CharDivText"/>
        </w:rPr>
        <w:t> </w:t>
      </w:r>
      <w:r>
        <w:rPr>
          <w:rStyle w:val="CharPartText"/>
        </w:rPr>
        <w:t>The register</w:t>
      </w:r>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513620901"/>
      <w:bookmarkStart w:id="216" w:name="_Toc516393616"/>
      <w:bookmarkStart w:id="217" w:name="_Toc526139076"/>
      <w:bookmarkStart w:id="218" w:name="_Toc126636926"/>
      <w:bookmarkStart w:id="219" w:name="_Toc112151873"/>
      <w:r>
        <w:rPr>
          <w:rStyle w:val="CharSectno"/>
        </w:rPr>
        <w:t>18</w:t>
      </w:r>
      <w:r>
        <w:rPr>
          <w:snapToGrid w:val="0"/>
        </w:rPr>
        <w:t>.</w:t>
      </w:r>
      <w:r>
        <w:rPr>
          <w:snapToGrid w:val="0"/>
        </w:rPr>
        <w:tab/>
        <w:t>Inspection times</w:t>
      </w:r>
      <w:bookmarkEnd w:id="215"/>
      <w:bookmarkEnd w:id="216"/>
      <w:bookmarkEnd w:id="217"/>
      <w:bookmarkEnd w:id="218"/>
      <w:bookmarkEnd w:id="219"/>
      <w:del w:id="220" w:author="Master Repository Process" w:date="2021-08-29T07:28:00Z">
        <w:r>
          <w:rPr>
            <w:snapToGrid w:val="0"/>
          </w:rPr>
          <w:delText xml:space="preserve"> </w:delText>
        </w:r>
      </w:del>
    </w:p>
    <w:p>
      <w:pPr>
        <w:pStyle w:val="Subsection"/>
        <w:rPr>
          <w:snapToGrid w:val="0"/>
        </w:rPr>
      </w:pPr>
      <w:r>
        <w:rPr>
          <w:snapToGrid w:val="0"/>
        </w:rPr>
        <w:tab/>
      </w:r>
      <w:r>
        <w:rPr>
          <w:snapToGrid w:val="0"/>
        </w:rPr>
        <w:tab/>
        <w:t>The register may be inspected on Monday to Friday between 8.30 a.m. and 4.30 p.m.</w:t>
      </w:r>
    </w:p>
    <w:p>
      <w:pPr>
        <w:pStyle w:val="Heading5"/>
        <w:rPr>
          <w:snapToGrid w:val="0"/>
        </w:rPr>
      </w:pPr>
      <w:bookmarkStart w:id="221" w:name="_Toc513620902"/>
      <w:bookmarkStart w:id="222" w:name="_Toc516393617"/>
      <w:bookmarkStart w:id="223" w:name="_Toc526139077"/>
      <w:bookmarkStart w:id="224" w:name="_Toc126636927"/>
      <w:bookmarkStart w:id="225" w:name="_Toc112151874"/>
      <w:r>
        <w:rPr>
          <w:rStyle w:val="CharSectno"/>
        </w:rPr>
        <w:t>19</w:t>
      </w:r>
      <w:r>
        <w:rPr>
          <w:snapToGrid w:val="0"/>
        </w:rPr>
        <w:t>.</w:t>
      </w:r>
      <w:r>
        <w:rPr>
          <w:snapToGrid w:val="0"/>
        </w:rPr>
        <w:tab/>
        <w:t>Inspection fee</w:t>
      </w:r>
      <w:bookmarkEnd w:id="221"/>
      <w:bookmarkEnd w:id="222"/>
      <w:bookmarkEnd w:id="223"/>
      <w:bookmarkEnd w:id="224"/>
      <w:bookmarkEnd w:id="225"/>
      <w:del w:id="226" w:author="Master Repository Process" w:date="2021-08-29T07:28:00Z">
        <w:r>
          <w:rPr>
            <w:snapToGrid w:val="0"/>
          </w:rPr>
          <w:delText xml:space="preserve"> </w:delText>
        </w:r>
      </w:del>
    </w:p>
    <w:p>
      <w:pPr>
        <w:pStyle w:val="Subsection"/>
        <w:rPr>
          <w:snapToGrid w:val="0"/>
        </w:rPr>
      </w:pPr>
      <w:r>
        <w:rPr>
          <w:snapToGrid w:val="0"/>
        </w:rPr>
        <w:tab/>
      </w:r>
      <w:r>
        <w:rPr>
          <w:snapToGrid w:val="0"/>
        </w:rPr>
        <w:tab/>
        <w:t>For the purposes of section 35(2) of the Act, the fee for inspecting the register is set out in item 6 of Schedule 2.</w:t>
      </w:r>
    </w:p>
    <w:p>
      <w:pPr>
        <w:pStyle w:val="Heading5"/>
        <w:rPr>
          <w:snapToGrid w:val="0"/>
        </w:rPr>
      </w:pPr>
      <w:bookmarkStart w:id="227" w:name="_Toc513620903"/>
      <w:bookmarkStart w:id="228" w:name="_Toc516393618"/>
      <w:bookmarkStart w:id="229" w:name="_Toc526139078"/>
      <w:bookmarkStart w:id="230" w:name="_Toc126636928"/>
      <w:bookmarkStart w:id="231" w:name="_Toc112151875"/>
      <w:r>
        <w:rPr>
          <w:rStyle w:val="CharSectno"/>
        </w:rPr>
        <w:t>20</w:t>
      </w:r>
      <w:r>
        <w:rPr>
          <w:snapToGrid w:val="0"/>
        </w:rPr>
        <w:t>.</w:t>
      </w:r>
      <w:r>
        <w:rPr>
          <w:snapToGrid w:val="0"/>
        </w:rPr>
        <w:tab/>
        <w:t>Division 2 nursing specialities</w:t>
      </w:r>
      <w:bookmarkEnd w:id="227"/>
      <w:bookmarkEnd w:id="228"/>
      <w:bookmarkEnd w:id="229"/>
      <w:bookmarkEnd w:id="230"/>
      <w:bookmarkEnd w:id="231"/>
      <w:del w:id="232" w:author="Master Repository Process" w:date="2021-08-29T07:28:00Z">
        <w:r>
          <w:rPr>
            <w:snapToGrid w:val="0"/>
          </w:rPr>
          <w:delText xml:space="preserve"> </w:delText>
        </w:r>
      </w:del>
    </w:p>
    <w:p>
      <w:pPr>
        <w:pStyle w:val="Subsection"/>
        <w:rPr>
          <w:snapToGrid w:val="0"/>
        </w:rPr>
      </w:pPr>
      <w:r>
        <w:rPr>
          <w:snapToGrid w:val="0"/>
        </w:rPr>
        <w:tab/>
      </w:r>
      <w:r>
        <w:rPr>
          <w:snapToGrid w:val="0"/>
        </w:rPr>
        <w:tab/>
        <w:t>For the purposes of section 34(1)(b)(ii) of the Act, the nursing specialities are as follows —</w:t>
      </w:r>
      <w:del w:id="233" w:author="Master Repository Process" w:date="2021-08-29T07:28:00Z">
        <w:r>
          <w:rPr>
            <w:snapToGrid w:val="0"/>
          </w:rPr>
          <w:delText> </w:delText>
        </w:r>
      </w:del>
    </w:p>
    <w:p>
      <w:pPr>
        <w:pStyle w:val="Indenta"/>
        <w:rPr>
          <w:snapToGrid w:val="0"/>
        </w:rPr>
      </w:pPr>
      <w:r>
        <w:rPr>
          <w:snapToGrid w:val="0"/>
        </w:rPr>
        <w:tab/>
        <w:t>(a)</w:t>
      </w:r>
      <w:r>
        <w:rPr>
          <w:snapToGrid w:val="0"/>
        </w:rPr>
        <w:tab/>
        <w:t>children’s nurse;</w:t>
      </w:r>
    </w:p>
    <w:p>
      <w:pPr>
        <w:pStyle w:val="Indenta"/>
        <w:rPr>
          <w:snapToGrid w:val="0"/>
        </w:rPr>
      </w:pPr>
      <w:r>
        <w:rPr>
          <w:snapToGrid w:val="0"/>
        </w:rPr>
        <w:tab/>
        <w:t>(b)</w:t>
      </w:r>
      <w:r>
        <w:rPr>
          <w:snapToGrid w:val="0"/>
        </w:rPr>
        <w:tab/>
        <w:t>mothercraft nurse;</w:t>
      </w:r>
    </w:p>
    <w:p>
      <w:pPr>
        <w:pStyle w:val="Indenta"/>
        <w:rPr>
          <w:snapToGrid w:val="0"/>
        </w:rPr>
      </w:pPr>
      <w:r>
        <w:rPr>
          <w:snapToGrid w:val="0"/>
        </w:rPr>
        <w:tab/>
        <w:t>(c)</w:t>
      </w:r>
      <w:r>
        <w:rPr>
          <w:snapToGrid w:val="0"/>
        </w:rPr>
        <w:tab/>
        <w:t>dental nurse; and</w:t>
      </w:r>
    </w:p>
    <w:p>
      <w:pPr>
        <w:pStyle w:val="Indenta"/>
        <w:rPr>
          <w:snapToGrid w:val="0"/>
        </w:rPr>
      </w:pPr>
      <w:r>
        <w:rPr>
          <w:snapToGrid w:val="0"/>
        </w:rPr>
        <w:tab/>
        <w:t>(d)</w:t>
      </w:r>
      <w:r>
        <w:rPr>
          <w:snapToGrid w:val="0"/>
        </w:rPr>
        <w:tab/>
        <w:t>tuberculosis nurse.</w:t>
      </w:r>
    </w:p>
    <w:p>
      <w:pPr>
        <w:pStyle w:val="Heading5"/>
        <w:rPr>
          <w:snapToGrid w:val="0"/>
        </w:rPr>
      </w:pPr>
      <w:bookmarkStart w:id="234" w:name="_Toc513620904"/>
      <w:bookmarkStart w:id="235" w:name="_Toc516393619"/>
      <w:bookmarkStart w:id="236" w:name="_Toc526139079"/>
      <w:bookmarkStart w:id="237" w:name="_Toc126636929"/>
      <w:bookmarkStart w:id="238" w:name="_Toc112151876"/>
      <w:r>
        <w:rPr>
          <w:rStyle w:val="CharSectno"/>
        </w:rPr>
        <w:t>21</w:t>
      </w:r>
      <w:r>
        <w:rPr>
          <w:snapToGrid w:val="0"/>
        </w:rPr>
        <w:t>.</w:t>
      </w:r>
      <w:r>
        <w:rPr>
          <w:snapToGrid w:val="0"/>
        </w:rPr>
        <w:tab/>
        <w:t>Certificate verifying registration</w:t>
      </w:r>
      <w:bookmarkEnd w:id="234"/>
      <w:bookmarkEnd w:id="235"/>
      <w:bookmarkEnd w:id="236"/>
      <w:bookmarkEnd w:id="237"/>
      <w:bookmarkEnd w:id="238"/>
      <w:del w:id="239" w:author="Master Repository Process" w:date="2021-08-29T07:28:00Z">
        <w:r>
          <w:rPr>
            <w:snapToGrid w:val="0"/>
          </w:rPr>
          <w:delText xml:space="preserve"> </w:delText>
        </w:r>
      </w:del>
    </w:p>
    <w:p>
      <w:pPr>
        <w:pStyle w:val="Subsection"/>
        <w:rPr>
          <w:snapToGrid w:val="0"/>
        </w:rPr>
      </w:pPr>
      <w:r>
        <w:rPr>
          <w:snapToGrid w:val="0"/>
        </w:rPr>
        <w:tab/>
      </w:r>
      <w:r>
        <w:rPr>
          <w:snapToGrid w:val="0"/>
        </w:rPr>
        <w:tab/>
        <w:t>The fee to be paid on an application to the Board for verification of a nurse’s registration is set out in item 7 of Schedule 2.</w:t>
      </w:r>
    </w:p>
    <w:p>
      <w:pPr>
        <w:pStyle w:val="Heading2"/>
      </w:pPr>
      <w:bookmarkStart w:id="240" w:name="_Toc69870894"/>
      <w:bookmarkStart w:id="241" w:name="_Toc92771285"/>
      <w:bookmarkStart w:id="242" w:name="_Toc92964965"/>
      <w:bookmarkStart w:id="243" w:name="_Toc92965021"/>
      <w:bookmarkStart w:id="244" w:name="_Toc101594423"/>
      <w:bookmarkStart w:id="245" w:name="_Toc112134609"/>
      <w:bookmarkStart w:id="246" w:name="_Toc112151818"/>
      <w:bookmarkStart w:id="247" w:name="_Toc112151877"/>
      <w:bookmarkStart w:id="248" w:name="_Toc121621439"/>
      <w:bookmarkStart w:id="249" w:name="_Toc122487664"/>
      <w:bookmarkStart w:id="250" w:name="_Toc122744734"/>
      <w:bookmarkStart w:id="251" w:name="_Toc124646486"/>
      <w:bookmarkStart w:id="252" w:name="_Toc126636930"/>
      <w:r>
        <w:rPr>
          <w:rStyle w:val="CharPartNo"/>
        </w:rPr>
        <w:t>Part 4</w:t>
      </w:r>
      <w:r>
        <w:rPr>
          <w:rStyle w:val="CharDivNo"/>
        </w:rPr>
        <w:t> </w:t>
      </w:r>
      <w:r>
        <w:t>—</w:t>
      </w:r>
      <w:r>
        <w:rPr>
          <w:rStyle w:val="CharDivText"/>
        </w:rPr>
        <w:t> </w:t>
      </w:r>
      <w:r>
        <w:rPr>
          <w:rStyle w:val="CharPartText"/>
        </w:rPr>
        <w:t>Disciplinary proceedings</w:t>
      </w:r>
      <w:bookmarkEnd w:id="240"/>
      <w:bookmarkEnd w:id="241"/>
      <w:bookmarkEnd w:id="242"/>
      <w:bookmarkEnd w:id="243"/>
      <w:bookmarkEnd w:id="244"/>
      <w:bookmarkEnd w:id="245"/>
      <w:bookmarkEnd w:id="246"/>
      <w:bookmarkEnd w:id="247"/>
      <w:bookmarkEnd w:id="248"/>
      <w:bookmarkEnd w:id="249"/>
      <w:bookmarkEnd w:id="250"/>
      <w:bookmarkEnd w:id="251"/>
      <w:bookmarkEnd w:id="252"/>
      <w:del w:id="253" w:author="Master Repository Process" w:date="2021-08-29T07:28:00Z">
        <w:r>
          <w:rPr>
            <w:rStyle w:val="CharPartText"/>
          </w:rPr>
          <w:delText xml:space="preserve"> </w:delText>
        </w:r>
      </w:del>
    </w:p>
    <w:p>
      <w:pPr>
        <w:pStyle w:val="Heading5"/>
        <w:rPr>
          <w:snapToGrid w:val="0"/>
        </w:rPr>
      </w:pPr>
      <w:bookmarkStart w:id="254" w:name="_Toc513620905"/>
      <w:bookmarkStart w:id="255" w:name="_Toc516393620"/>
      <w:bookmarkStart w:id="256" w:name="_Toc526139080"/>
      <w:bookmarkStart w:id="257" w:name="_Toc126636931"/>
      <w:bookmarkStart w:id="258" w:name="_Toc112151878"/>
      <w:r>
        <w:rPr>
          <w:rStyle w:val="CharSectno"/>
        </w:rPr>
        <w:t>22</w:t>
      </w:r>
      <w:r>
        <w:rPr>
          <w:snapToGrid w:val="0"/>
        </w:rPr>
        <w:t>.</w:t>
      </w:r>
      <w:r>
        <w:rPr>
          <w:snapToGrid w:val="0"/>
        </w:rPr>
        <w:tab/>
        <w:t>Interpretation</w:t>
      </w:r>
      <w:bookmarkEnd w:id="254"/>
      <w:bookmarkEnd w:id="255"/>
      <w:bookmarkEnd w:id="256"/>
      <w:bookmarkEnd w:id="257"/>
      <w:bookmarkEnd w:id="258"/>
      <w:del w:id="259" w:author="Master Repository Process" w:date="2021-08-29T07:28:00Z">
        <w:r>
          <w:rPr>
            <w:snapToGrid w:val="0"/>
          </w:rPr>
          <w:delText xml:space="preserve"> </w:delText>
        </w:r>
      </w:del>
    </w:p>
    <w:p>
      <w:pPr>
        <w:pStyle w:val="Subsection"/>
        <w:rPr>
          <w:snapToGrid w:val="0"/>
        </w:rPr>
      </w:pPr>
      <w:r>
        <w:rPr>
          <w:snapToGrid w:val="0"/>
        </w:rPr>
        <w:tab/>
      </w:r>
      <w:r>
        <w:rPr>
          <w:snapToGrid w:val="0"/>
        </w:rPr>
        <w:tab/>
        <w:t>In this Part, unless the contrary intention appears —</w:t>
      </w:r>
      <w:del w:id="260" w:author="Master Repository Process" w:date="2021-08-29T07:28:00Z">
        <w:r>
          <w:rPr>
            <w:snapToGrid w:val="0"/>
          </w:rPr>
          <w:delText> </w:delText>
        </w:r>
      </w:del>
    </w:p>
    <w:p>
      <w:pPr>
        <w:pStyle w:val="Defstart"/>
      </w:pPr>
      <w:r>
        <w:rPr>
          <w:b/>
        </w:rPr>
        <w:tab/>
        <w:t>“</w:t>
      </w:r>
      <w:r>
        <w:rPr>
          <w:rStyle w:val="CharDefText"/>
        </w:rPr>
        <w:t>committee</w:t>
      </w:r>
      <w:r>
        <w:rPr>
          <w:b/>
        </w:rPr>
        <w:t>”</w:t>
      </w:r>
      <w:r>
        <w:t xml:space="preserve"> has the meaning given by Part 5 of the Act.</w:t>
      </w:r>
    </w:p>
    <w:p>
      <w:pPr>
        <w:pStyle w:val="Heading5"/>
        <w:rPr>
          <w:snapToGrid w:val="0"/>
        </w:rPr>
      </w:pPr>
      <w:bookmarkStart w:id="261" w:name="_Toc513620906"/>
      <w:bookmarkStart w:id="262" w:name="_Toc516393621"/>
      <w:bookmarkStart w:id="263" w:name="_Toc526139081"/>
      <w:bookmarkStart w:id="264" w:name="_Toc126636932"/>
      <w:bookmarkStart w:id="265" w:name="_Toc112151879"/>
      <w:r>
        <w:rPr>
          <w:rStyle w:val="CharSectno"/>
        </w:rPr>
        <w:t>23</w:t>
      </w:r>
      <w:r>
        <w:rPr>
          <w:snapToGrid w:val="0"/>
        </w:rPr>
        <w:t>.</w:t>
      </w:r>
      <w:r>
        <w:rPr>
          <w:snapToGrid w:val="0"/>
        </w:rPr>
        <w:tab/>
        <w:t>Making a complaint</w:t>
      </w:r>
      <w:bookmarkEnd w:id="261"/>
      <w:bookmarkEnd w:id="262"/>
      <w:bookmarkEnd w:id="263"/>
      <w:bookmarkEnd w:id="264"/>
      <w:bookmarkEnd w:id="265"/>
      <w:del w:id="266" w:author="Master Repository Process" w:date="2021-08-29T07:28:00Z">
        <w:r>
          <w:rPr>
            <w:snapToGrid w:val="0"/>
          </w:rPr>
          <w:delText xml:space="preserve"> </w:delText>
        </w:r>
      </w:del>
    </w:p>
    <w:p>
      <w:pPr>
        <w:pStyle w:val="Subsection"/>
        <w:rPr>
          <w:snapToGrid w:val="0"/>
        </w:rPr>
      </w:pPr>
      <w:r>
        <w:rPr>
          <w:snapToGrid w:val="0"/>
        </w:rPr>
        <w:tab/>
      </w:r>
      <w:r>
        <w:rPr>
          <w:snapToGrid w:val="0"/>
        </w:rPr>
        <w:tab/>
        <w:t>A person who wishes to make a complaint to the Board in respect of a person who is a nurse or who was a nurse at the relevant time, is to —</w:t>
      </w:r>
      <w:del w:id="267" w:author="Master Repository Process" w:date="2021-08-29T07:28:00Z">
        <w:r>
          <w:rPr>
            <w:snapToGrid w:val="0"/>
          </w:rPr>
          <w:delText> </w:delText>
        </w:r>
      </w:del>
    </w:p>
    <w:p>
      <w:pPr>
        <w:pStyle w:val="Indenta"/>
        <w:rPr>
          <w:snapToGrid w:val="0"/>
        </w:rPr>
      </w:pPr>
      <w:r>
        <w:rPr>
          <w:snapToGrid w:val="0"/>
        </w:rPr>
        <w:tab/>
        <w:t>(a)</w:t>
      </w:r>
      <w:r>
        <w:rPr>
          <w:snapToGrid w:val="0"/>
        </w:rPr>
        <w:tab/>
        <w:t>lodge with the Registrar a written statement of the matter complained of signed by or on behalf of the complainant; and</w:t>
      </w:r>
    </w:p>
    <w:p>
      <w:pPr>
        <w:pStyle w:val="Indenta"/>
        <w:rPr>
          <w:snapToGrid w:val="0"/>
        </w:rPr>
      </w:pPr>
      <w:r>
        <w:rPr>
          <w:snapToGrid w:val="0"/>
        </w:rPr>
        <w:tab/>
        <w:t>(b)</w:t>
      </w:r>
      <w:r>
        <w:rPr>
          <w:snapToGrid w:val="0"/>
        </w:rPr>
        <w:tab/>
        <w:t>if required by the Board —</w:t>
      </w:r>
      <w:del w:id="268" w:author="Master Repository Process" w:date="2021-08-29T07:28:00Z">
        <w:r>
          <w:rPr>
            <w:snapToGrid w:val="0"/>
          </w:rPr>
          <w:delText> </w:delText>
        </w:r>
      </w:del>
    </w:p>
    <w:p>
      <w:pPr>
        <w:pStyle w:val="Indenti"/>
        <w:rPr>
          <w:snapToGrid w:val="0"/>
        </w:rPr>
      </w:pPr>
      <w:r>
        <w:rPr>
          <w:snapToGrid w:val="0"/>
        </w:rPr>
        <w:tab/>
        <w:t>(i)</w:t>
      </w:r>
      <w:r>
        <w:rPr>
          <w:snapToGrid w:val="0"/>
        </w:rPr>
        <w:tab/>
        <w:t>give further or better particulars; or</w:t>
      </w:r>
    </w:p>
    <w:p>
      <w:pPr>
        <w:pStyle w:val="Indenti"/>
        <w:rPr>
          <w:snapToGrid w:val="0"/>
        </w:rPr>
      </w:pPr>
      <w:r>
        <w:rPr>
          <w:snapToGrid w:val="0"/>
        </w:rPr>
        <w:tab/>
        <w:t>(ii)</w:t>
      </w:r>
      <w:r>
        <w:rPr>
          <w:snapToGrid w:val="0"/>
        </w:rPr>
        <w:tab/>
        <w:t>make a statutory declaration,</w:t>
      </w:r>
    </w:p>
    <w:p>
      <w:pPr>
        <w:pStyle w:val="Indenta"/>
        <w:rPr>
          <w:snapToGrid w:val="0"/>
        </w:rPr>
      </w:pPr>
      <w:r>
        <w:rPr>
          <w:snapToGrid w:val="0"/>
        </w:rPr>
        <w:tab/>
      </w:r>
      <w:r>
        <w:rPr>
          <w:snapToGrid w:val="0"/>
        </w:rPr>
        <w:tab/>
        <w:t>as specified by the Board, relating to the complaint.</w:t>
      </w:r>
    </w:p>
    <w:p>
      <w:pPr>
        <w:pStyle w:val="Heading5"/>
        <w:rPr>
          <w:snapToGrid w:val="0"/>
        </w:rPr>
      </w:pPr>
      <w:bookmarkStart w:id="269" w:name="_Toc513620907"/>
      <w:bookmarkStart w:id="270" w:name="_Toc516393622"/>
      <w:bookmarkStart w:id="271" w:name="_Toc526139082"/>
      <w:bookmarkStart w:id="272" w:name="_Toc126636933"/>
      <w:bookmarkStart w:id="273" w:name="_Toc112151880"/>
      <w:r>
        <w:rPr>
          <w:rStyle w:val="CharSectno"/>
        </w:rPr>
        <w:t>24</w:t>
      </w:r>
      <w:r>
        <w:rPr>
          <w:snapToGrid w:val="0"/>
        </w:rPr>
        <w:t>.</w:t>
      </w:r>
      <w:r>
        <w:rPr>
          <w:snapToGrid w:val="0"/>
        </w:rPr>
        <w:tab/>
        <w:t>Qualifications to investigate matters</w:t>
      </w:r>
      <w:bookmarkEnd w:id="269"/>
      <w:bookmarkEnd w:id="270"/>
      <w:bookmarkEnd w:id="271"/>
      <w:bookmarkEnd w:id="272"/>
      <w:bookmarkEnd w:id="273"/>
      <w:del w:id="274" w:author="Master Repository Process" w:date="2021-08-29T07:28:00Z">
        <w:r>
          <w:rPr>
            <w:snapToGrid w:val="0"/>
          </w:rPr>
          <w:delText xml:space="preserve"> </w:delText>
        </w:r>
      </w:del>
    </w:p>
    <w:p>
      <w:pPr>
        <w:pStyle w:val="Subsection"/>
        <w:rPr>
          <w:snapToGrid w:val="0"/>
        </w:rPr>
      </w:pPr>
      <w:r>
        <w:rPr>
          <w:snapToGrid w:val="0"/>
        </w:rPr>
        <w:tab/>
      </w:r>
      <w:r>
        <w:rPr>
          <w:snapToGrid w:val="0"/>
        </w:rPr>
        <w:tab/>
        <w:t>For the purposes of section 60(2) of the Act, a person appointed to investigate a matter is to —</w:t>
      </w:r>
      <w:del w:id="275" w:author="Master Repository Process" w:date="2021-08-29T07:28:00Z">
        <w:r>
          <w:rPr>
            <w:snapToGrid w:val="0"/>
          </w:rPr>
          <w:delText> </w:delText>
        </w:r>
      </w:del>
    </w:p>
    <w:p>
      <w:pPr>
        <w:pStyle w:val="Indenta"/>
        <w:rPr>
          <w:snapToGrid w:val="0"/>
        </w:rPr>
      </w:pPr>
      <w:r>
        <w:rPr>
          <w:snapToGrid w:val="0"/>
        </w:rPr>
        <w:tab/>
        <w:t>(a)</w:t>
      </w:r>
      <w:r>
        <w:rPr>
          <w:snapToGrid w:val="0"/>
        </w:rPr>
        <w:tab/>
        <w:t>have been registered in Division 1 of the register for at least 5 years;</w:t>
      </w:r>
    </w:p>
    <w:p>
      <w:pPr>
        <w:pStyle w:val="Indenta"/>
        <w:rPr>
          <w:snapToGrid w:val="0"/>
        </w:rPr>
      </w:pPr>
      <w:r>
        <w:rPr>
          <w:snapToGrid w:val="0"/>
        </w:rPr>
        <w:tab/>
        <w:t>(b)</w:t>
      </w:r>
      <w:r>
        <w:rPr>
          <w:snapToGrid w:val="0"/>
        </w:rPr>
        <w:tab/>
        <w:t>have experience in investigating complaints; or</w:t>
      </w:r>
    </w:p>
    <w:p>
      <w:pPr>
        <w:pStyle w:val="Indenta"/>
        <w:rPr>
          <w:snapToGrid w:val="0"/>
        </w:rPr>
      </w:pPr>
      <w:r>
        <w:rPr>
          <w:snapToGrid w:val="0"/>
        </w:rPr>
        <w:tab/>
        <w:t>(c)</w:t>
      </w:r>
      <w:r>
        <w:rPr>
          <w:snapToGrid w:val="0"/>
        </w:rPr>
        <w:tab/>
        <w:t>be a certified practitioner within the meaning of the</w:t>
      </w:r>
      <w:r>
        <w:rPr>
          <w:i/>
        </w:rPr>
        <w:t xml:space="preserve"> Legal Practice Act 2003</w:t>
      </w:r>
      <w:r>
        <w:rPr>
          <w:snapToGrid w:val="0"/>
        </w:rPr>
        <w:t>.</w:t>
      </w:r>
    </w:p>
    <w:p>
      <w:pPr>
        <w:pStyle w:val="Footnotesection"/>
      </w:pPr>
      <w:r>
        <w:tab/>
        <w:t>[Rule 24 amended in Gazette 19 Apr 2005 p. 1297.]</w:t>
      </w:r>
    </w:p>
    <w:p>
      <w:pPr>
        <w:pStyle w:val="Heading5"/>
        <w:rPr>
          <w:snapToGrid w:val="0"/>
        </w:rPr>
      </w:pPr>
      <w:bookmarkStart w:id="276" w:name="_Toc112151881"/>
      <w:bookmarkStart w:id="277" w:name="_Toc513620908"/>
      <w:bookmarkStart w:id="278" w:name="_Toc516393623"/>
      <w:bookmarkStart w:id="279" w:name="_Toc526139083"/>
      <w:bookmarkStart w:id="280" w:name="_Toc126636934"/>
      <w:r>
        <w:rPr>
          <w:rStyle w:val="CharSectno"/>
        </w:rPr>
        <w:t>25</w:t>
      </w:r>
      <w:r>
        <w:rPr>
          <w:snapToGrid w:val="0"/>
        </w:rPr>
        <w:t>.</w:t>
      </w:r>
      <w:r>
        <w:rPr>
          <w:snapToGrid w:val="0"/>
        </w:rPr>
        <w:tab/>
        <w:t xml:space="preserve">Option of </w:t>
      </w:r>
      <w:del w:id="281" w:author="Master Repository Process" w:date="2021-08-29T07:28:00Z">
        <w:r>
          <w:rPr>
            <w:snapToGrid w:val="0"/>
          </w:rPr>
          <w:delText>proceedings by way of formal inquiry</w:delText>
        </w:r>
        <w:bookmarkEnd w:id="276"/>
        <w:r>
          <w:rPr>
            <w:snapToGrid w:val="0"/>
          </w:rPr>
          <w:delText xml:space="preserve"> </w:delText>
        </w:r>
      </w:del>
      <w:bookmarkEnd w:id="277"/>
      <w:bookmarkEnd w:id="278"/>
      <w:bookmarkEnd w:id="279"/>
      <w:ins w:id="282" w:author="Master Repository Process" w:date="2021-08-29T07:28:00Z">
        <w:r>
          <w:rPr>
            <w:snapToGrid w:val="0"/>
          </w:rPr>
          <w:t>allegation being made to the State Administrative Tribunal</w:t>
        </w:r>
      </w:ins>
      <w:bookmarkEnd w:id="280"/>
    </w:p>
    <w:p>
      <w:pPr>
        <w:pStyle w:val="Subsection"/>
        <w:keepNext/>
        <w:rPr>
          <w:snapToGrid w:val="0"/>
        </w:rPr>
      </w:pPr>
      <w:r>
        <w:rPr>
          <w:snapToGrid w:val="0"/>
        </w:rPr>
        <w:tab/>
      </w:r>
      <w:r>
        <w:rPr>
          <w:snapToGrid w:val="0"/>
        </w:rPr>
        <w:tab/>
        <w:t>For the purposes of section 63(3) of the Act, an option is to be given and exercised as follows —</w:t>
      </w:r>
      <w:del w:id="283" w:author="Master Repository Process" w:date="2021-08-29T07:28:00Z">
        <w:r>
          <w:rPr>
            <w:snapToGrid w:val="0"/>
          </w:rPr>
          <w:delText> </w:delText>
        </w:r>
      </w:del>
    </w:p>
    <w:p>
      <w:pPr>
        <w:pStyle w:val="Indenta"/>
        <w:rPr>
          <w:snapToGrid w:val="0"/>
        </w:rPr>
      </w:pPr>
      <w:r>
        <w:rPr>
          <w:snapToGrid w:val="0"/>
        </w:rPr>
        <w:tab/>
        <w:t>(a)</w:t>
      </w:r>
      <w:r>
        <w:rPr>
          <w:snapToGrid w:val="0"/>
        </w:rPr>
        <w:tab/>
        <w:t>the Registrar is to send to the affected person’s address entered in the register written notice that the Board has received a report under section 62 of the Act and is giving consideration to referring the matter to the committee for the committee to exercise one or more of the powers conferred on it by section 64 of the Act;</w:t>
      </w:r>
    </w:p>
    <w:p>
      <w:pPr>
        <w:pStyle w:val="Indenta"/>
        <w:rPr>
          <w:snapToGrid w:val="0"/>
        </w:rPr>
      </w:pPr>
      <w:r>
        <w:rPr>
          <w:snapToGrid w:val="0"/>
        </w:rPr>
        <w:tab/>
        <w:t>(b)</w:t>
      </w:r>
      <w:r>
        <w:rPr>
          <w:snapToGrid w:val="0"/>
        </w:rPr>
        <w:tab/>
        <w:t>the affected person is to be informed by the written notice that he, she or it has the option of having an allegation about the matter made to the State Administrative Tribunal;</w:t>
      </w:r>
    </w:p>
    <w:p>
      <w:pPr>
        <w:pStyle w:val="Indenta"/>
        <w:rPr>
          <w:snapToGrid w:val="0"/>
        </w:rPr>
      </w:pPr>
      <w:r>
        <w:rPr>
          <w:snapToGrid w:val="0"/>
        </w:rPr>
        <w:tab/>
        <w:t>(c)</w:t>
      </w:r>
      <w:r>
        <w:rPr>
          <w:snapToGrid w:val="0"/>
        </w:rPr>
        <w:tab/>
        <w:t xml:space="preserve">the affected person may exercise the option of </w:t>
      </w:r>
      <w:r>
        <w:t>having an allegation about the matter made to the State Administrative Tribunal</w:t>
      </w:r>
      <w:r>
        <w:rPr>
          <w:snapToGrid w:val="0"/>
        </w:rPr>
        <w:t xml:space="preserve"> by advising the Registrar to that effect in writing, within 14 days of the date of the notice; and</w:t>
      </w:r>
    </w:p>
    <w:p>
      <w:pPr>
        <w:pStyle w:val="Indenta"/>
        <w:rPr>
          <w:snapToGrid w:val="0"/>
        </w:rPr>
      </w:pPr>
      <w:r>
        <w:rPr>
          <w:snapToGrid w:val="0"/>
        </w:rPr>
        <w:tab/>
        <w:t>(d)</w:t>
      </w:r>
      <w:r>
        <w:rPr>
          <w:snapToGrid w:val="0"/>
        </w:rPr>
        <w:tab/>
        <w:t>if the affected person does not respond to the written notice within 14 days of the date of the notice, the Board may proceed as if the affected person has not taken the option.</w:t>
      </w:r>
    </w:p>
    <w:p>
      <w:pPr>
        <w:pStyle w:val="Footnotesection"/>
      </w:pPr>
      <w:r>
        <w:tab/>
        <w:t>[Rule</w:t>
      </w:r>
      <w:del w:id="284" w:author="Master Repository Process" w:date="2021-08-29T07:28:00Z">
        <w:r>
          <w:delText xml:space="preserve"> </w:delText>
        </w:r>
      </w:del>
      <w:ins w:id="285" w:author="Master Repository Process" w:date="2021-08-29T07:28:00Z">
        <w:r>
          <w:t> </w:t>
        </w:r>
      </w:ins>
      <w:r>
        <w:t>25 amended in Gazette 30 Dec 2004 p. 6986.]</w:t>
      </w:r>
    </w:p>
    <w:p>
      <w:pPr>
        <w:pStyle w:val="Ednotesection"/>
        <w:spacing w:before="120"/>
        <w:ind w:left="890" w:hanging="890"/>
      </w:pPr>
      <w:r>
        <w:t>[</w:t>
      </w:r>
      <w:r>
        <w:rPr>
          <w:b/>
          <w:bCs/>
        </w:rPr>
        <w:t>26.</w:t>
      </w:r>
      <w:del w:id="286" w:author="Master Repository Process" w:date="2021-08-29T07:28:00Z">
        <w:r>
          <w:tab/>
        </w:r>
      </w:del>
      <w:r>
        <w:tab/>
        <w:t>Repealed in Gazette 30 Dec 2004 p. 6987.]</w:t>
      </w:r>
    </w:p>
    <w:p>
      <w:pPr>
        <w:pStyle w:val="Heading5"/>
        <w:spacing w:before="120"/>
        <w:rPr>
          <w:snapToGrid w:val="0"/>
        </w:rPr>
      </w:pPr>
      <w:bookmarkStart w:id="287" w:name="_Toc513620910"/>
      <w:bookmarkStart w:id="288" w:name="_Toc516393625"/>
      <w:bookmarkStart w:id="289" w:name="_Toc526139085"/>
      <w:bookmarkStart w:id="290" w:name="_Toc126636935"/>
      <w:bookmarkStart w:id="291" w:name="_Toc112151882"/>
      <w:r>
        <w:rPr>
          <w:rStyle w:val="CharSectno"/>
        </w:rPr>
        <w:t>27</w:t>
      </w:r>
      <w:r>
        <w:rPr>
          <w:snapToGrid w:val="0"/>
        </w:rPr>
        <w:t>.</w:t>
      </w:r>
      <w:r>
        <w:rPr>
          <w:snapToGrid w:val="0"/>
        </w:rPr>
        <w:tab/>
        <w:t>Adjournment etc. of hearings</w:t>
      </w:r>
      <w:bookmarkEnd w:id="287"/>
      <w:bookmarkEnd w:id="288"/>
      <w:bookmarkEnd w:id="289"/>
      <w:bookmarkEnd w:id="290"/>
      <w:bookmarkEnd w:id="291"/>
      <w:del w:id="292"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Before an informal inquiry has begun, the presiding member of the committee, may on the application of the affected person, adjourn the inquiry or adjust the period proposed to conduct the inquiry.</w:t>
      </w:r>
    </w:p>
    <w:p>
      <w:pPr>
        <w:pStyle w:val="Subsection"/>
        <w:rPr>
          <w:snapToGrid w:val="0"/>
        </w:rPr>
      </w:pPr>
      <w:r>
        <w:rPr>
          <w:snapToGrid w:val="0"/>
        </w:rPr>
        <w:tab/>
        <w:t>(2)</w:t>
      </w:r>
      <w:r>
        <w:rPr>
          <w:snapToGrid w:val="0"/>
        </w:rPr>
        <w:tab/>
        <w:t>During an inquiry, the committee may adjourn the inquiry or adjust the period proposed to complete the inquiry.</w:t>
      </w:r>
    </w:p>
    <w:p>
      <w:pPr>
        <w:pStyle w:val="Footnotesection"/>
      </w:pPr>
      <w:r>
        <w:tab/>
        <w:t>[Rule 27 amended in Gazette 30 Dec 2004 p. 6987.]</w:t>
      </w:r>
    </w:p>
    <w:p>
      <w:pPr>
        <w:pStyle w:val="Heading2"/>
      </w:pPr>
      <w:bookmarkStart w:id="293" w:name="_Toc69870901"/>
      <w:bookmarkStart w:id="294" w:name="_Toc92771292"/>
      <w:bookmarkStart w:id="295" w:name="_Toc92964971"/>
      <w:bookmarkStart w:id="296" w:name="_Toc92965027"/>
      <w:bookmarkStart w:id="297" w:name="_Toc101594429"/>
      <w:bookmarkStart w:id="298" w:name="_Toc112134615"/>
      <w:bookmarkStart w:id="299" w:name="_Toc112151824"/>
      <w:bookmarkStart w:id="300" w:name="_Toc112151883"/>
      <w:bookmarkStart w:id="301" w:name="_Toc121621445"/>
      <w:bookmarkStart w:id="302" w:name="_Toc122487670"/>
      <w:bookmarkStart w:id="303" w:name="_Toc122744740"/>
      <w:bookmarkStart w:id="304" w:name="_Toc124646492"/>
      <w:bookmarkStart w:id="305" w:name="_Toc126636936"/>
      <w:r>
        <w:rPr>
          <w:rStyle w:val="CharPartNo"/>
        </w:rPr>
        <w:t>Part 5</w:t>
      </w:r>
      <w:r>
        <w:rPr>
          <w:rStyle w:val="CharDivNo"/>
        </w:rPr>
        <w:t> </w:t>
      </w:r>
      <w:r>
        <w:t>—</w:t>
      </w:r>
      <w:r>
        <w:rPr>
          <w:rStyle w:val="CharDivText"/>
        </w:rPr>
        <w:t> </w:t>
      </w:r>
      <w:r>
        <w:rPr>
          <w:rStyle w:val="CharPartText"/>
        </w:rPr>
        <w:t>Advertising</w:t>
      </w:r>
      <w:bookmarkEnd w:id="293"/>
      <w:bookmarkEnd w:id="294"/>
      <w:bookmarkEnd w:id="295"/>
      <w:bookmarkEnd w:id="296"/>
      <w:bookmarkEnd w:id="297"/>
      <w:bookmarkEnd w:id="298"/>
      <w:bookmarkEnd w:id="299"/>
      <w:bookmarkEnd w:id="300"/>
      <w:bookmarkEnd w:id="301"/>
      <w:bookmarkEnd w:id="302"/>
      <w:bookmarkEnd w:id="303"/>
      <w:bookmarkEnd w:id="304"/>
      <w:bookmarkEnd w:id="305"/>
      <w:del w:id="306" w:author="Master Repository Process" w:date="2021-08-29T07:28:00Z">
        <w:r>
          <w:rPr>
            <w:rStyle w:val="CharPartText"/>
          </w:rPr>
          <w:delText xml:space="preserve"> </w:delText>
        </w:r>
      </w:del>
    </w:p>
    <w:p>
      <w:pPr>
        <w:pStyle w:val="Heading5"/>
        <w:rPr>
          <w:snapToGrid w:val="0"/>
        </w:rPr>
      </w:pPr>
      <w:bookmarkStart w:id="307" w:name="_Toc513620911"/>
      <w:bookmarkStart w:id="308" w:name="_Toc516393626"/>
      <w:bookmarkStart w:id="309" w:name="_Toc526139086"/>
      <w:bookmarkStart w:id="310" w:name="_Toc126636937"/>
      <w:bookmarkStart w:id="311" w:name="_Toc112151884"/>
      <w:r>
        <w:rPr>
          <w:rStyle w:val="CharSectno"/>
        </w:rPr>
        <w:t>28</w:t>
      </w:r>
      <w:r>
        <w:rPr>
          <w:snapToGrid w:val="0"/>
        </w:rPr>
        <w:t>.</w:t>
      </w:r>
      <w:r>
        <w:rPr>
          <w:snapToGrid w:val="0"/>
        </w:rPr>
        <w:tab/>
        <w:t>Restriction on advertising</w:t>
      </w:r>
      <w:bookmarkEnd w:id="307"/>
      <w:bookmarkEnd w:id="308"/>
      <w:bookmarkEnd w:id="309"/>
      <w:bookmarkEnd w:id="310"/>
      <w:bookmarkEnd w:id="311"/>
      <w:del w:id="312" w:author="Master Repository Process" w:date="2021-08-29T07:28:00Z">
        <w:r>
          <w:rPr>
            <w:snapToGrid w:val="0"/>
          </w:rPr>
          <w:delText xml:space="preserve"> </w:delText>
        </w:r>
      </w:del>
    </w:p>
    <w:p>
      <w:pPr>
        <w:pStyle w:val="Subsection"/>
        <w:rPr>
          <w:snapToGrid w:val="0"/>
        </w:rPr>
      </w:pPr>
      <w:r>
        <w:rPr>
          <w:snapToGrid w:val="0"/>
        </w:rPr>
        <w:tab/>
      </w:r>
      <w:r>
        <w:rPr>
          <w:snapToGrid w:val="0"/>
        </w:rPr>
        <w:tab/>
        <w:t>A nurse is not to advertise in relation to the nurse’s practice if the advertisement —</w:t>
      </w:r>
      <w:del w:id="313" w:author="Master Repository Process" w:date="2021-08-29T07:28:00Z">
        <w:r>
          <w:rPr>
            <w:snapToGrid w:val="0"/>
          </w:rPr>
          <w:delText> </w:delText>
        </w:r>
      </w:del>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is likely to mislead or deceive;</w:t>
      </w:r>
    </w:p>
    <w:p>
      <w:pPr>
        <w:pStyle w:val="Indenta"/>
        <w:rPr>
          <w:snapToGrid w:val="0"/>
        </w:rPr>
      </w:pPr>
      <w:r>
        <w:rPr>
          <w:snapToGrid w:val="0"/>
        </w:rPr>
        <w:tab/>
        <w:t>(c)</w:t>
      </w:r>
      <w:r>
        <w:rPr>
          <w:snapToGrid w:val="0"/>
        </w:rPr>
        <w:tab/>
        <w:t>is likely to adversely affect the reputation or standing of the nursing profession by reason of the advertisement’s content, form or manner of presentation;</w:t>
      </w:r>
    </w:p>
    <w:p>
      <w:pPr>
        <w:pStyle w:val="Indenta"/>
        <w:rPr>
          <w:snapToGrid w:val="0"/>
        </w:rPr>
      </w:pPr>
      <w:r>
        <w:rPr>
          <w:snapToGrid w:val="0"/>
        </w:rPr>
        <w:tab/>
        <w:t>(d)</w:t>
      </w:r>
      <w:r>
        <w:rPr>
          <w:snapToGrid w:val="0"/>
        </w:rPr>
        <w:tab/>
        <w:t>claims or implies that the nurse is superior to another nurse or nurses;</w:t>
      </w:r>
    </w:p>
    <w:p>
      <w:pPr>
        <w:pStyle w:val="Indenta"/>
        <w:rPr>
          <w:snapToGrid w:val="0"/>
        </w:rPr>
      </w:pPr>
      <w:r>
        <w:rPr>
          <w:snapToGrid w:val="0"/>
        </w:rPr>
        <w:tab/>
        <w:t>(e)</w:t>
      </w:r>
      <w:r>
        <w:rPr>
          <w:snapToGrid w:val="0"/>
        </w:rPr>
        <w:tab/>
        <w:t>contains an endorsement or testimonial in relation to the nurse; or</w:t>
      </w:r>
    </w:p>
    <w:p>
      <w:pPr>
        <w:pStyle w:val="Indenta"/>
        <w:rPr>
          <w:snapToGrid w:val="0"/>
        </w:rPr>
      </w:pPr>
      <w:r>
        <w:rPr>
          <w:snapToGrid w:val="0"/>
        </w:rPr>
        <w:tab/>
        <w:t>(f)</w:t>
      </w:r>
      <w:r>
        <w:rPr>
          <w:snapToGrid w:val="0"/>
        </w:rPr>
        <w:tab/>
        <w:t>directly or indirectly endorses any goods or services.</w:t>
      </w:r>
    </w:p>
    <w:p>
      <w:pPr>
        <w:pStyle w:val="Penstart"/>
        <w:rPr>
          <w:snapToGrid w:val="0"/>
        </w:rPr>
      </w:pPr>
      <w:r>
        <w:rPr>
          <w:snapToGrid w:val="0"/>
        </w:rPr>
        <w:tab/>
        <w:t>Penalty: $1 000.</w:t>
      </w:r>
    </w:p>
    <w:p>
      <w:pPr>
        <w:pStyle w:val="Heading5"/>
        <w:rPr>
          <w:snapToGrid w:val="0"/>
        </w:rPr>
      </w:pPr>
      <w:bookmarkStart w:id="314" w:name="_Toc513620912"/>
      <w:bookmarkStart w:id="315" w:name="_Toc516393627"/>
      <w:bookmarkStart w:id="316" w:name="_Toc526139087"/>
      <w:bookmarkStart w:id="317" w:name="_Toc126636938"/>
      <w:bookmarkStart w:id="318" w:name="_Toc112151885"/>
      <w:r>
        <w:rPr>
          <w:rStyle w:val="CharSectno"/>
        </w:rPr>
        <w:t>29</w:t>
      </w:r>
      <w:r>
        <w:rPr>
          <w:snapToGrid w:val="0"/>
        </w:rPr>
        <w:t>.</w:t>
      </w:r>
      <w:r>
        <w:rPr>
          <w:snapToGrid w:val="0"/>
        </w:rPr>
        <w:tab/>
        <w:t>Registered name to be used</w:t>
      </w:r>
      <w:bookmarkEnd w:id="314"/>
      <w:bookmarkEnd w:id="315"/>
      <w:bookmarkEnd w:id="316"/>
      <w:bookmarkEnd w:id="317"/>
      <w:bookmarkEnd w:id="318"/>
      <w:del w:id="319" w:author="Master Repository Process" w:date="2021-08-29T07:28:00Z">
        <w:r>
          <w:rPr>
            <w:snapToGrid w:val="0"/>
          </w:rPr>
          <w:delText xml:space="preserve"> </w:delText>
        </w:r>
      </w:del>
    </w:p>
    <w:p>
      <w:pPr>
        <w:pStyle w:val="Subsection"/>
        <w:rPr>
          <w:snapToGrid w:val="0"/>
        </w:rPr>
      </w:pPr>
      <w:r>
        <w:rPr>
          <w:snapToGrid w:val="0"/>
        </w:rPr>
        <w:tab/>
      </w:r>
      <w:r>
        <w:rPr>
          <w:snapToGrid w:val="0"/>
        </w:rPr>
        <w:tab/>
        <w:t>A nurse must, when advertising the nurse’s practice, use only the name by which the nurse is registered unless before advertising, the nurse has obtained the Board’s written approval to use another name.</w:t>
      </w:r>
    </w:p>
    <w:p>
      <w:pPr>
        <w:pStyle w:val="Penstart"/>
        <w:rPr>
          <w:snapToGrid w:val="0"/>
        </w:rPr>
      </w:pPr>
      <w:r>
        <w:rPr>
          <w:snapToGrid w:val="0"/>
        </w:rPr>
        <w:tab/>
        <w:t>Penalty: $1 000.</w:t>
      </w:r>
    </w:p>
    <w:p>
      <w:pPr>
        <w:pStyle w:val="Heading2"/>
      </w:pPr>
      <w:bookmarkStart w:id="320" w:name="_Toc69870904"/>
      <w:bookmarkStart w:id="321" w:name="_Toc92771295"/>
      <w:bookmarkStart w:id="322" w:name="_Toc92964974"/>
      <w:bookmarkStart w:id="323" w:name="_Toc92965030"/>
      <w:bookmarkStart w:id="324" w:name="_Toc101594432"/>
      <w:bookmarkStart w:id="325" w:name="_Toc112134618"/>
      <w:bookmarkStart w:id="326" w:name="_Toc112151827"/>
      <w:bookmarkStart w:id="327" w:name="_Toc112151886"/>
      <w:bookmarkStart w:id="328" w:name="_Toc121621448"/>
      <w:bookmarkStart w:id="329" w:name="_Toc122487673"/>
      <w:bookmarkStart w:id="330" w:name="_Toc122744743"/>
      <w:bookmarkStart w:id="331" w:name="_Toc124646495"/>
      <w:bookmarkStart w:id="332" w:name="_Toc126636939"/>
      <w:r>
        <w:rPr>
          <w:rStyle w:val="CharPartNo"/>
        </w:rPr>
        <w:t>Part 6</w:t>
      </w:r>
      <w:r>
        <w:rPr>
          <w:rStyle w:val="CharDivNo"/>
        </w:rPr>
        <w:t> </w:t>
      </w:r>
      <w:r>
        <w:t>—</w:t>
      </w:r>
      <w:r>
        <w:rPr>
          <w:rStyle w:val="CharDivText"/>
        </w:rPr>
        <w:t> </w:t>
      </w:r>
      <w:r>
        <w:rPr>
          <w:rStyle w:val="CharPartText"/>
        </w:rPr>
        <w:t>Schools of nursing (transitional)</w:t>
      </w:r>
      <w:bookmarkEnd w:id="320"/>
      <w:bookmarkEnd w:id="321"/>
      <w:bookmarkEnd w:id="322"/>
      <w:bookmarkEnd w:id="323"/>
      <w:bookmarkEnd w:id="324"/>
      <w:bookmarkEnd w:id="325"/>
      <w:bookmarkEnd w:id="326"/>
      <w:bookmarkEnd w:id="327"/>
      <w:bookmarkEnd w:id="328"/>
      <w:bookmarkEnd w:id="329"/>
      <w:bookmarkEnd w:id="330"/>
      <w:bookmarkEnd w:id="331"/>
      <w:bookmarkEnd w:id="332"/>
      <w:del w:id="333" w:author="Master Repository Process" w:date="2021-08-29T07:28:00Z">
        <w:r>
          <w:rPr>
            <w:rStyle w:val="CharPartText"/>
          </w:rPr>
          <w:delText xml:space="preserve"> </w:delText>
        </w:r>
      </w:del>
    </w:p>
    <w:p>
      <w:pPr>
        <w:pStyle w:val="Heading5"/>
        <w:rPr>
          <w:snapToGrid w:val="0"/>
        </w:rPr>
      </w:pPr>
      <w:bookmarkStart w:id="334" w:name="_Toc513620913"/>
      <w:bookmarkStart w:id="335" w:name="_Toc516393628"/>
      <w:bookmarkStart w:id="336" w:name="_Toc526139088"/>
      <w:bookmarkStart w:id="337" w:name="_Toc126636940"/>
      <w:bookmarkStart w:id="338" w:name="_Toc112151887"/>
      <w:r>
        <w:rPr>
          <w:rStyle w:val="CharSectno"/>
        </w:rPr>
        <w:t>30</w:t>
      </w:r>
      <w:r>
        <w:rPr>
          <w:snapToGrid w:val="0"/>
        </w:rPr>
        <w:t>.</w:t>
      </w:r>
      <w:r>
        <w:rPr>
          <w:snapToGrid w:val="0"/>
        </w:rPr>
        <w:tab/>
        <w:t>Interpretation</w:t>
      </w:r>
      <w:bookmarkEnd w:id="334"/>
      <w:bookmarkEnd w:id="335"/>
      <w:bookmarkEnd w:id="336"/>
      <w:bookmarkEnd w:id="337"/>
      <w:bookmarkEnd w:id="338"/>
      <w:del w:id="339" w:author="Master Repository Process" w:date="2021-08-29T07:28:00Z">
        <w:r>
          <w:rPr>
            <w:snapToGrid w:val="0"/>
          </w:rPr>
          <w:delText xml:space="preserve"> </w:delText>
        </w:r>
      </w:del>
    </w:p>
    <w:p>
      <w:pPr>
        <w:pStyle w:val="Subsection"/>
        <w:rPr>
          <w:snapToGrid w:val="0"/>
        </w:rPr>
      </w:pPr>
      <w:r>
        <w:rPr>
          <w:snapToGrid w:val="0"/>
        </w:rPr>
        <w:tab/>
      </w:r>
      <w:r>
        <w:rPr>
          <w:snapToGrid w:val="0"/>
        </w:rPr>
        <w:tab/>
        <w:t xml:space="preserve">In this Part, </w:t>
      </w:r>
      <w:r>
        <w:rPr>
          <w:b/>
          <w:snapToGrid w:val="0"/>
        </w:rPr>
        <w:t>“</w:t>
      </w:r>
      <w:r>
        <w:rPr>
          <w:rStyle w:val="CharDefText"/>
        </w:rPr>
        <w:t>school of nursing</w:t>
      </w:r>
      <w:r>
        <w:rPr>
          <w:b/>
          <w:snapToGrid w:val="0"/>
        </w:rPr>
        <w:t>”</w:t>
      </w:r>
      <w:r>
        <w:rPr>
          <w:snapToGrid w:val="0"/>
        </w:rPr>
        <w:t xml:space="preserve"> has the meaning given by clause 8(2) of Schedule 3 to the Act.</w:t>
      </w:r>
    </w:p>
    <w:p>
      <w:pPr>
        <w:pStyle w:val="Heading5"/>
        <w:rPr>
          <w:snapToGrid w:val="0"/>
        </w:rPr>
      </w:pPr>
      <w:bookmarkStart w:id="340" w:name="_Toc513620914"/>
      <w:bookmarkStart w:id="341" w:name="_Toc516393629"/>
      <w:bookmarkStart w:id="342" w:name="_Toc526139089"/>
      <w:bookmarkStart w:id="343" w:name="_Toc126636941"/>
      <w:bookmarkStart w:id="344" w:name="_Toc112151888"/>
      <w:r>
        <w:rPr>
          <w:rStyle w:val="CharSectno"/>
        </w:rPr>
        <w:t>31</w:t>
      </w:r>
      <w:r>
        <w:rPr>
          <w:snapToGrid w:val="0"/>
        </w:rPr>
        <w:t>.</w:t>
      </w:r>
      <w:r>
        <w:rPr>
          <w:snapToGrid w:val="0"/>
        </w:rPr>
        <w:tab/>
        <w:t>Approval to examine on Board’s behalf</w:t>
      </w:r>
      <w:bookmarkEnd w:id="340"/>
      <w:bookmarkEnd w:id="341"/>
      <w:bookmarkEnd w:id="342"/>
      <w:bookmarkEnd w:id="343"/>
      <w:bookmarkEnd w:id="344"/>
      <w:del w:id="345"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The controlling authority of an institution or body may apply to the Board for the Board’s approval to conduct examinations on behalf of the Board with respect to a school of nursing based at a hospital.</w:t>
      </w:r>
    </w:p>
    <w:p>
      <w:pPr>
        <w:pStyle w:val="Subsection"/>
        <w:rPr>
          <w:snapToGrid w:val="0"/>
        </w:rPr>
      </w:pPr>
      <w:r>
        <w:rPr>
          <w:snapToGrid w:val="0"/>
        </w:rPr>
        <w:tab/>
        <w:t>(2)</w:t>
      </w:r>
      <w:r>
        <w:rPr>
          <w:snapToGrid w:val="0"/>
        </w:rPr>
        <w:tab/>
        <w:t>The authority, when applying under subrule (1) and also if approval is granted, is to provide the Board with information required by the Board as to the students and the education courses at the school of nursing.</w:t>
      </w:r>
    </w:p>
    <w:p>
      <w:pPr>
        <w:pStyle w:val="Subsection"/>
        <w:rPr>
          <w:snapToGrid w:val="0"/>
        </w:rPr>
      </w:pPr>
      <w:r>
        <w:rPr>
          <w:snapToGrid w:val="0"/>
        </w:rPr>
        <w:tab/>
        <w:t>(3)</w:t>
      </w:r>
      <w:r>
        <w:rPr>
          <w:snapToGrid w:val="0"/>
        </w:rPr>
        <w:tab/>
        <w:t>The Board is to give the authority written notice of the Board’s decision to grant or not grant the approval, as the case may be.</w:t>
      </w:r>
    </w:p>
    <w:p>
      <w:pPr>
        <w:pStyle w:val="Subsection"/>
        <w:rPr>
          <w:snapToGrid w:val="0"/>
        </w:rPr>
      </w:pPr>
      <w:r>
        <w:rPr>
          <w:snapToGrid w:val="0"/>
        </w:rPr>
        <w:tab/>
        <w:t>(4)</w:t>
      </w:r>
      <w:r>
        <w:rPr>
          <w:snapToGrid w:val="0"/>
        </w:rPr>
        <w:tab/>
        <w:t>An approval has effect until it is revoked by the Board in writing.</w:t>
      </w:r>
    </w:p>
    <w:p>
      <w:pPr>
        <w:pStyle w:val="Heading5"/>
        <w:rPr>
          <w:snapToGrid w:val="0"/>
        </w:rPr>
      </w:pPr>
      <w:bookmarkStart w:id="346" w:name="_Toc513620915"/>
      <w:bookmarkStart w:id="347" w:name="_Toc516393630"/>
      <w:bookmarkStart w:id="348" w:name="_Toc526139090"/>
      <w:bookmarkStart w:id="349" w:name="_Toc126636942"/>
      <w:bookmarkStart w:id="350" w:name="_Toc112151889"/>
      <w:r>
        <w:rPr>
          <w:rStyle w:val="CharSectno"/>
        </w:rPr>
        <w:t>32</w:t>
      </w:r>
      <w:r>
        <w:rPr>
          <w:snapToGrid w:val="0"/>
        </w:rPr>
        <w:t>.</w:t>
      </w:r>
      <w:r>
        <w:rPr>
          <w:snapToGrid w:val="0"/>
        </w:rPr>
        <w:tab/>
        <w:t>Instruction at schools of nursing</w:t>
      </w:r>
      <w:bookmarkEnd w:id="346"/>
      <w:bookmarkEnd w:id="347"/>
      <w:bookmarkEnd w:id="348"/>
      <w:bookmarkEnd w:id="349"/>
      <w:bookmarkEnd w:id="350"/>
      <w:del w:id="351"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Students at schools of nursing are to receive correlated instruction in theoretical and clinical nursing.</w:t>
      </w:r>
    </w:p>
    <w:p>
      <w:pPr>
        <w:pStyle w:val="Subsection"/>
        <w:rPr>
          <w:snapToGrid w:val="0"/>
        </w:rPr>
      </w:pPr>
      <w:r>
        <w:rPr>
          <w:snapToGrid w:val="0"/>
        </w:rPr>
        <w:tab/>
        <w:t>(2)</w:t>
      </w:r>
      <w:r>
        <w:rPr>
          <w:snapToGrid w:val="0"/>
        </w:rPr>
        <w:tab/>
        <w:t>The instruction given at schools of nursing is to be given by a nurse educator or other person, who in the Board’s opinion is suitably qualified to do so.</w:t>
      </w:r>
    </w:p>
    <w:p>
      <w:pPr>
        <w:pStyle w:val="Subsection"/>
        <w:rPr>
          <w:snapToGrid w:val="0"/>
        </w:rPr>
      </w:pPr>
      <w:r>
        <w:rPr>
          <w:snapToGrid w:val="0"/>
        </w:rPr>
        <w:tab/>
        <w:t>(3)</w:t>
      </w:r>
      <w:r>
        <w:rPr>
          <w:snapToGrid w:val="0"/>
        </w:rPr>
        <w:tab/>
        <w:t>The number of nurse educators or other persons engaged in giving instruction at a school of nursing is to be a proportion of the number of students at the school considered by the Board to be sufficient.</w:t>
      </w:r>
    </w:p>
    <w:p>
      <w:pPr>
        <w:pStyle w:val="Subsection"/>
        <w:keepNext/>
        <w:keepLines/>
        <w:rPr>
          <w:snapToGrid w:val="0"/>
        </w:rPr>
      </w:pPr>
      <w:r>
        <w:rPr>
          <w:snapToGrid w:val="0"/>
        </w:rPr>
        <w:tab/>
        <w:t>(4)</w:t>
      </w:r>
      <w:r>
        <w:rPr>
          <w:snapToGrid w:val="0"/>
        </w:rPr>
        <w:tab/>
        <w:t xml:space="preserve">In this rule, </w:t>
      </w:r>
      <w:r>
        <w:rPr>
          <w:b/>
          <w:snapToGrid w:val="0"/>
        </w:rPr>
        <w:t>“</w:t>
      </w:r>
      <w:r>
        <w:rPr>
          <w:rStyle w:val="CharDefText"/>
        </w:rPr>
        <w:t>nurse educator</w:t>
      </w:r>
      <w:r>
        <w:rPr>
          <w:b/>
          <w:snapToGrid w:val="0"/>
        </w:rPr>
        <w:t>”</w:t>
      </w:r>
      <w:r>
        <w:rPr>
          <w:snapToGrid w:val="0"/>
        </w:rPr>
        <w:t xml:space="preserve"> means a nurse —</w:t>
      </w:r>
      <w:del w:id="352" w:author="Master Repository Process" w:date="2021-08-29T07:28:00Z">
        <w:r>
          <w:rPr>
            <w:snapToGrid w:val="0"/>
          </w:rPr>
          <w:delText> </w:delText>
        </w:r>
      </w:del>
    </w:p>
    <w:p>
      <w:pPr>
        <w:pStyle w:val="Indenta"/>
        <w:keepNext/>
        <w:keepLines/>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w:t>
      </w:r>
      <w:del w:id="353" w:author="Master Repository Process" w:date="2021-08-29T07:28:00Z">
        <w:r>
          <w:rPr>
            <w:snapToGrid w:val="0"/>
          </w:rPr>
          <w:delText> </w:delText>
        </w:r>
      </w:del>
    </w:p>
    <w:p>
      <w:pPr>
        <w:pStyle w:val="Indenti"/>
        <w:rPr>
          <w:snapToGrid w:val="0"/>
        </w:rPr>
      </w:pPr>
      <w:r>
        <w:rPr>
          <w:snapToGrid w:val="0"/>
        </w:rPr>
        <w:tab/>
        <w:t>(i)</w:t>
      </w:r>
      <w:r>
        <w:rPr>
          <w:snapToGrid w:val="0"/>
        </w:rPr>
        <w:tab/>
        <w:t>a diploma or degree in nursing education;</w:t>
      </w:r>
    </w:p>
    <w:p>
      <w:pPr>
        <w:pStyle w:val="Indenti"/>
        <w:rPr>
          <w:snapToGrid w:val="0"/>
        </w:rPr>
      </w:pPr>
      <w:r>
        <w:rPr>
          <w:snapToGrid w:val="0"/>
        </w:rPr>
        <w:tab/>
        <w:t>(ii)</w:t>
      </w:r>
      <w:r>
        <w:rPr>
          <w:snapToGrid w:val="0"/>
        </w:rPr>
        <w:tab/>
        <w:t>a diploma or degree in education; or</w:t>
      </w:r>
    </w:p>
    <w:p>
      <w:pPr>
        <w:pStyle w:val="Indenti"/>
        <w:rPr>
          <w:snapToGrid w:val="0"/>
        </w:rPr>
      </w:pPr>
      <w:r>
        <w:rPr>
          <w:snapToGrid w:val="0"/>
        </w:rPr>
        <w:tab/>
        <w:t>(iii)</w:t>
      </w:r>
      <w:r>
        <w:rPr>
          <w:snapToGrid w:val="0"/>
        </w:rPr>
        <w:tab/>
        <w:t>another qualification acceptable to the Board.</w:t>
      </w:r>
    </w:p>
    <w:p>
      <w:pPr>
        <w:pStyle w:val="Heading5"/>
        <w:rPr>
          <w:snapToGrid w:val="0"/>
        </w:rPr>
      </w:pPr>
      <w:bookmarkStart w:id="354" w:name="_Toc513620916"/>
      <w:bookmarkStart w:id="355" w:name="_Toc516393631"/>
      <w:bookmarkStart w:id="356" w:name="_Toc526139091"/>
      <w:bookmarkStart w:id="357" w:name="_Toc126636943"/>
      <w:bookmarkStart w:id="358" w:name="_Toc112151890"/>
      <w:r>
        <w:rPr>
          <w:rStyle w:val="CharSectno"/>
        </w:rPr>
        <w:t>33</w:t>
      </w:r>
      <w:r>
        <w:rPr>
          <w:snapToGrid w:val="0"/>
        </w:rPr>
        <w:t>.</w:t>
      </w:r>
      <w:r>
        <w:rPr>
          <w:snapToGrid w:val="0"/>
        </w:rPr>
        <w:tab/>
        <w:t>Conduct of courses</w:t>
      </w:r>
      <w:bookmarkEnd w:id="354"/>
      <w:bookmarkEnd w:id="355"/>
      <w:bookmarkEnd w:id="356"/>
      <w:bookmarkEnd w:id="357"/>
      <w:bookmarkEnd w:id="358"/>
      <w:del w:id="359" w:author="Master Repository Process" w:date="2021-08-29T07:28:00Z">
        <w:r>
          <w:rPr>
            <w:snapToGrid w:val="0"/>
          </w:rPr>
          <w:delText xml:space="preserve"> </w:delText>
        </w:r>
      </w:del>
    </w:p>
    <w:p>
      <w:pPr>
        <w:pStyle w:val="Subsection"/>
        <w:rPr>
          <w:snapToGrid w:val="0"/>
        </w:rPr>
      </w:pPr>
      <w:r>
        <w:rPr>
          <w:snapToGrid w:val="0"/>
        </w:rPr>
        <w:tab/>
      </w:r>
      <w:r>
        <w:rPr>
          <w:snapToGrid w:val="0"/>
        </w:rPr>
        <w:tab/>
        <w:t>Each school of nursing is to assess each student at the school for each unit of study undertaken by the student and at the completion of the course, issue to each successful student a certificate stating that the student —</w:t>
      </w:r>
      <w:del w:id="360" w:author="Master Repository Process" w:date="2021-08-29T07:28:00Z">
        <w:r>
          <w:rPr>
            <w:snapToGrid w:val="0"/>
          </w:rPr>
          <w:delText> </w:delText>
        </w:r>
      </w:del>
    </w:p>
    <w:p>
      <w:pPr>
        <w:pStyle w:val="Indenta"/>
        <w:rPr>
          <w:snapToGrid w:val="0"/>
        </w:rPr>
      </w:pPr>
      <w:r>
        <w:rPr>
          <w:snapToGrid w:val="0"/>
        </w:rPr>
        <w:tab/>
        <w:t>(a)</w:t>
      </w:r>
      <w:r>
        <w:rPr>
          <w:snapToGrid w:val="0"/>
        </w:rPr>
        <w:tab/>
        <w:t>has a satisfactory attendance record for the units of study;</w:t>
      </w:r>
    </w:p>
    <w:p>
      <w:pPr>
        <w:pStyle w:val="Indenta"/>
        <w:rPr>
          <w:snapToGrid w:val="0"/>
        </w:rPr>
      </w:pPr>
      <w:r>
        <w:rPr>
          <w:snapToGrid w:val="0"/>
        </w:rPr>
        <w:tab/>
        <w:t>(b)</w:t>
      </w:r>
      <w:r>
        <w:rPr>
          <w:snapToGrid w:val="0"/>
        </w:rPr>
        <w:tab/>
        <w:t>has had the clinical experience required by the Board;</w:t>
      </w:r>
    </w:p>
    <w:p>
      <w:pPr>
        <w:pStyle w:val="Indenta"/>
        <w:rPr>
          <w:snapToGrid w:val="0"/>
        </w:rPr>
      </w:pPr>
      <w:r>
        <w:rPr>
          <w:snapToGrid w:val="0"/>
        </w:rPr>
        <w:tab/>
        <w:t>(c)</w:t>
      </w:r>
      <w:r>
        <w:rPr>
          <w:snapToGrid w:val="0"/>
        </w:rPr>
        <w:tab/>
        <w:t>has passed the school of nursing assessments; and</w:t>
      </w:r>
    </w:p>
    <w:p>
      <w:pPr>
        <w:pStyle w:val="Indenta"/>
        <w:rPr>
          <w:snapToGrid w:val="0"/>
        </w:rPr>
      </w:pPr>
      <w:r>
        <w:rPr>
          <w:snapToGrid w:val="0"/>
        </w:rPr>
        <w:tab/>
        <w:t>(d)</w:t>
      </w:r>
      <w:r>
        <w:rPr>
          <w:snapToGrid w:val="0"/>
        </w:rPr>
        <w:tab/>
        <w:t>has completed the period of education required by the Board.</w:t>
      </w:r>
    </w:p>
    <w:p>
      <w:pPr>
        <w:pStyle w:val="Heading5"/>
        <w:rPr>
          <w:snapToGrid w:val="0"/>
        </w:rPr>
      </w:pPr>
      <w:bookmarkStart w:id="361" w:name="_Toc513620917"/>
      <w:bookmarkStart w:id="362" w:name="_Toc516393632"/>
      <w:bookmarkStart w:id="363" w:name="_Toc526139092"/>
      <w:bookmarkStart w:id="364" w:name="_Toc126636944"/>
      <w:bookmarkStart w:id="365" w:name="_Toc112151891"/>
      <w:r>
        <w:rPr>
          <w:rStyle w:val="CharSectno"/>
        </w:rPr>
        <w:t>34</w:t>
      </w:r>
      <w:r>
        <w:rPr>
          <w:snapToGrid w:val="0"/>
        </w:rPr>
        <w:t>.</w:t>
      </w:r>
      <w:r>
        <w:rPr>
          <w:snapToGrid w:val="0"/>
        </w:rPr>
        <w:tab/>
        <w:t>Records to be kept by schools of nursing</w:t>
      </w:r>
      <w:bookmarkEnd w:id="361"/>
      <w:bookmarkEnd w:id="362"/>
      <w:bookmarkEnd w:id="363"/>
      <w:bookmarkEnd w:id="364"/>
      <w:bookmarkEnd w:id="365"/>
      <w:del w:id="366"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Each school of nursing is to keep a record of —</w:t>
      </w:r>
      <w:del w:id="367" w:author="Master Repository Process" w:date="2021-08-29T07:28:00Z">
        <w:r>
          <w:rPr>
            <w:snapToGrid w:val="0"/>
          </w:rPr>
          <w:delText> </w:delText>
        </w:r>
      </w:del>
    </w:p>
    <w:p>
      <w:pPr>
        <w:pStyle w:val="Indenta"/>
        <w:rPr>
          <w:snapToGrid w:val="0"/>
        </w:rPr>
      </w:pPr>
      <w:r>
        <w:rPr>
          <w:snapToGrid w:val="0"/>
        </w:rPr>
        <w:tab/>
        <w:t>(a)</w:t>
      </w:r>
      <w:r>
        <w:rPr>
          <w:snapToGrid w:val="0"/>
        </w:rPr>
        <w:tab/>
        <w:t>the theoretical training and practical experience received by; and</w:t>
      </w:r>
    </w:p>
    <w:p>
      <w:pPr>
        <w:pStyle w:val="Indenta"/>
        <w:rPr>
          <w:snapToGrid w:val="0"/>
        </w:rPr>
      </w:pPr>
      <w:r>
        <w:rPr>
          <w:snapToGrid w:val="0"/>
        </w:rPr>
        <w:tab/>
        <w:t>(b)</w:t>
      </w:r>
      <w:r>
        <w:rPr>
          <w:snapToGrid w:val="0"/>
        </w:rPr>
        <w:tab/>
        <w:t>the results of all assessments conducted in relation to,</w:t>
      </w:r>
    </w:p>
    <w:p>
      <w:pPr>
        <w:pStyle w:val="Subsection"/>
        <w:rPr>
          <w:snapToGrid w:val="0"/>
        </w:rPr>
      </w:pPr>
      <w:r>
        <w:rPr>
          <w:snapToGrid w:val="0"/>
        </w:rPr>
        <w:tab/>
      </w:r>
      <w:r>
        <w:rPr>
          <w:snapToGrid w:val="0"/>
        </w:rPr>
        <w:tab/>
        <w:t>each student who attends, or attended the school.</w:t>
      </w:r>
    </w:p>
    <w:p>
      <w:pPr>
        <w:pStyle w:val="Subsection"/>
        <w:rPr>
          <w:snapToGrid w:val="0"/>
        </w:rPr>
      </w:pPr>
      <w:r>
        <w:rPr>
          <w:snapToGrid w:val="0"/>
        </w:rPr>
        <w:tab/>
        <w:t>(2)</w:t>
      </w:r>
      <w:r>
        <w:rPr>
          <w:snapToGrid w:val="0"/>
        </w:rPr>
        <w:tab/>
        <w:t>The school of nursing is to give a copy of the record referred to in subrule (1) to the student to whom the record applies —</w:t>
      </w:r>
      <w:del w:id="368" w:author="Master Repository Process" w:date="2021-08-29T07:28:00Z">
        <w:r>
          <w:rPr>
            <w:snapToGrid w:val="0"/>
          </w:rPr>
          <w:delText> </w:delText>
        </w:r>
      </w:del>
    </w:p>
    <w:p>
      <w:pPr>
        <w:pStyle w:val="Indenta"/>
        <w:rPr>
          <w:snapToGrid w:val="0"/>
        </w:rPr>
      </w:pPr>
      <w:r>
        <w:rPr>
          <w:snapToGrid w:val="0"/>
        </w:rPr>
        <w:tab/>
        <w:t>(a)</w:t>
      </w:r>
      <w:r>
        <w:rPr>
          <w:snapToGrid w:val="0"/>
        </w:rPr>
        <w:tab/>
        <w:t>when the student completes the course; or</w:t>
      </w:r>
    </w:p>
    <w:p>
      <w:pPr>
        <w:pStyle w:val="Indenta"/>
        <w:rPr>
          <w:snapToGrid w:val="0"/>
        </w:rPr>
      </w:pPr>
      <w:r>
        <w:rPr>
          <w:snapToGrid w:val="0"/>
        </w:rPr>
        <w:tab/>
        <w:t>(b)</w:t>
      </w:r>
      <w:r>
        <w:rPr>
          <w:snapToGrid w:val="0"/>
        </w:rPr>
        <w:tab/>
        <w:t>when the student withdraws from or otherwise discontinues the course.</w:t>
      </w:r>
    </w:p>
    <w:p>
      <w:pPr>
        <w:pStyle w:val="Heading5"/>
        <w:rPr>
          <w:snapToGrid w:val="0"/>
        </w:rPr>
      </w:pPr>
      <w:bookmarkStart w:id="369" w:name="_Toc513620918"/>
      <w:bookmarkStart w:id="370" w:name="_Toc516393633"/>
      <w:bookmarkStart w:id="371" w:name="_Toc526139093"/>
      <w:bookmarkStart w:id="372" w:name="_Toc126636945"/>
      <w:bookmarkStart w:id="373" w:name="_Toc112151892"/>
      <w:r>
        <w:rPr>
          <w:rStyle w:val="CharSectno"/>
        </w:rPr>
        <w:t>35</w:t>
      </w:r>
      <w:r>
        <w:rPr>
          <w:snapToGrid w:val="0"/>
        </w:rPr>
        <w:t>.</w:t>
      </w:r>
      <w:r>
        <w:rPr>
          <w:snapToGrid w:val="0"/>
        </w:rPr>
        <w:tab/>
        <w:t>Supervision of education at schools of nursing</w:t>
      </w:r>
      <w:bookmarkEnd w:id="369"/>
      <w:bookmarkEnd w:id="370"/>
      <w:bookmarkEnd w:id="371"/>
      <w:bookmarkEnd w:id="372"/>
      <w:bookmarkEnd w:id="373"/>
      <w:del w:id="374"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A school of nursing is to have as its director of nursing, a nurse whose name is entered in division 1 of the register.</w:t>
      </w:r>
    </w:p>
    <w:p>
      <w:pPr>
        <w:pStyle w:val="Subsection"/>
        <w:rPr>
          <w:snapToGrid w:val="0"/>
        </w:rPr>
      </w:pPr>
      <w:r>
        <w:rPr>
          <w:snapToGrid w:val="0"/>
        </w:rPr>
        <w:tab/>
        <w:t>(2)</w:t>
      </w:r>
      <w:r>
        <w:rPr>
          <w:snapToGrid w:val="0"/>
        </w:rPr>
        <w:tab/>
        <w:t>A school of nursing for midwives is to have as its principal educator, a nurse —</w:t>
      </w:r>
      <w:del w:id="375" w:author="Master Repository Process" w:date="2021-08-29T07:28:00Z">
        <w:r>
          <w:rPr>
            <w:snapToGrid w:val="0"/>
          </w:rPr>
          <w:delText> </w:delText>
        </w:r>
      </w:del>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midwifery qualification that is considered by the Board to be suitable.</w:t>
      </w:r>
    </w:p>
    <w:p>
      <w:pPr>
        <w:pStyle w:val="Subsection"/>
        <w:rPr>
          <w:snapToGrid w:val="0"/>
        </w:rPr>
      </w:pPr>
      <w:r>
        <w:rPr>
          <w:snapToGrid w:val="0"/>
        </w:rPr>
        <w:tab/>
        <w:t>(3)</w:t>
      </w:r>
      <w:r>
        <w:rPr>
          <w:snapToGrid w:val="0"/>
        </w:rPr>
        <w:tab/>
        <w:t>A school of nursing for mental health nurses is to have as its principal educator, a nurse —</w:t>
      </w:r>
      <w:del w:id="376" w:author="Master Repository Process" w:date="2021-08-29T07:28:00Z">
        <w:r>
          <w:rPr>
            <w:snapToGrid w:val="0"/>
          </w:rPr>
          <w:delText> </w:delText>
        </w:r>
      </w:del>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mental health nursing qualification that is considered by the Board to be suitable.</w:t>
      </w:r>
    </w:p>
    <w:p>
      <w:pPr>
        <w:pStyle w:val="Heading5"/>
        <w:rPr>
          <w:snapToGrid w:val="0"/>
        </w:rPr>
      </w:pPr>
      <w:bookmarkStart w:id="377" w:name="_Toc513620919"/>
      <w:bookmarkStart w:id="378" w:name="_Toc516393634"/>
      <w:bookmarkStart w:id="379" w:name="_Toc526139094"/>
      <w:bookmarkStart w:id="380" w:name="_Toc126636946"/>
      <w:bookmarkStart w:id="381" w:name="_Toc112151893"/>
      <w:r>
        <w:rPr>
          <w:rStyle w:val="CharSectno"/>
        </w:rPr>
        <w:t>36</w:t>
      </w:r>
      <w:r>
        <w:rPr>
          <w:snapToGrid w:val="0"/>
        </w:rPr>
        <w:t>.</w:t>
      </w:r>
      <w:r>
        <w:rPr>
          <w:snapToGrid w:val="0"/>
        </w:rPr>
        <w:tab/>
        <w:t>Requirement for admission to school of nursing for midwives</w:t>
      </w:r>
      <w:bookmarkEnd w:id="377"/>
      <w:bookmarkEnd w:id="378"/>
      <w:bookmarkEnd w:id="379"/>
      <w:bookmarkEnd w:id="380"/>
      <w:bookmarkEnd w:id="381"/>
      <w:del w:id="382" w:author="Master Repository Process" w:date="2021-08-29T07:28:00Z">
        <w:r>
          <w:rPr>
            <w:snapToGrid w:val="0"/>
          </w:rPr>
          <w:delText xml:space="preserve"> </w:delText>
        </w:r>
      </w:del>
    </w:p>
    <w:p>
      <w:pPr>
        <w:pStyle w:val="Subsection"/>
        <w:rPr>
          <w:snapToGrid w:val="0"/>
        </w:rPr>
      </w:pPr>
      <w:r>
        <w:rPr>
          <w:snapToGrid w:val="0"/>
        </w:rPr>
        <w:tab/>
      </w:r>
      <w:r>
        <w:rPr>
          <w:snapToGrid w:val="0"/>
        </w:rPr>
        <w:tab/>
        <w:t>A school of nursing for midwives is not to admit a person as a student unless that person is a nurse whose name is entered in division 1 of the register and is qualified in general or comprehensive nursing.</w:t>
      </w:r>
    </w:p>
    <w:p>
      <w:pPr>
        <w:pStyle w:val="Heading5"/>
        <w:rPr>
          <w:snapToGrid w:val="0"/>
        </w:rPr>
      </w:pPr>
      <w:bookmarkStart w:id="383" w:name="_Toc513620920"/>
      <w:bookmarkStart w:id="384" w:name="_Toc516393635"/>
      <w:bookmarkStart w:id="385" w:name="_Toc526139095"/>
      <w:bookmarkStart w:id="386" w:name="_Toc126636947"/>
      <w:bookmarkStart w:id="387" w:name="_Toc112151894"/>
      <w:r>
        <w:rPr>
          <w:rStyle w:val="CharSectno"/>
        </w:rPr>
        <w:t>37</w:t>
      </w:r>
      <w:r>
        <w:rPr>
          <w:snapToGrid w:val="0"/>
        </w:rPr>
        <w:t>.</w:t>
      </w:r>
      <w:r>
        <w:rPr>
          <w:snapToGrid w:val="0"/>
        </w:rPr>
        <w:tab/>
        <w:t>Enquiries as to examinations</w:t>
      </w:r>
      <w:bookmarkEnd w:id="383"/>
      <w:bookmarkEnd w:id="384"/>
      <w:bookmarkEnd w:id="385"/>
      <w:bookmarkEnd w:id="386"/>
      <w:bookmarkEnd w:id="387"/>
      <w:del w:id="388" w:author="Master Repository Process" w:date="2021-08-29T07:28:00Z">
        <w:r>
          <w:rPr>
            <w:snapToGrid w:val="0"/>
          </w:rPr>
          <w:delText xml:space="preserve"> </w:delText>
        </w:r>
      </w:del>
    </w:p>
    <w:p>
      <w:pPr>
        <w:pStyle w:val="Subsection"/>
        <w:rPr>
          <w:snapToGrid w:val="0"/>
        </w:rPr>
      </w:pPr>
      <w:r>
        <w:rPr>
          <w:snapToGrid w:val="0"/>
        </w:rPr>
        <w:tab/>
      </w:r>
      <w:r>
        <w:rPr>
          <w:snapToGrid w:val="0"/>
        </w:rPr>
        <w:tab/>
        <w:t>If a candidate for any examination conducted by or on behalf of the Board, or a school of nursing has an enquiry regarding the examination, the enquiry is to be directed to the Board, and not to the examiner.</w:t>
      </w:r>
    </w:p>
    <w:p>
      <w:pPr>
        <w:pStyle w:val="Heading5"/>
        <w:rPr>
          <w:snapToGrid w:val="0"/>
        </w:rPr>
      </w:pPr>
      <w:bookmarkStart w:id="389" w:name="_Toc513620921"/>
      <w:bookmarkStart w:id="390" w:name="_Toc516393636"/>
      <w:bookmarkStart w:id="391" w:name="_Toc526139096"/>
      <w:bookmarkStart w:id="392" w:name="_Toc126636948"/>
      <w:bookmarkStart w:id="393" w:name="_Toc112151895"/>
      <w:r>
        <w:rPr>
          <w:rStyle w:val="CharSectno"/>
        </w:rPr>
        <w:t>38</w:t>
      </w:r>
      <w:r>
        <w:rPr>
          <w:snapToGrid w:val="0"/>
        </w:rPr>
        <w:t>.</w:t>
      </w:r>
      <w:r>
        <w:rPr>
          <w:snapToGrid w:val="0"/>
        </w:rPr>
        <w:tab/>
        <w:t>Examination fees</w:t>
      </w:r>
      <w:bookmarkEnd w:id="389"/>
      <w:bookmarkEnd w:id="390"/>
      <w:bookmarkEnd w:id="391"/>
      <w:bookmarkEnd w:id="392"/>
      <w:bookmarkEnd w:id="393"/>
      <w:del w:id="394" w:author="Master Repository Process" w:date="2021-08-29T07:28:00Z">
        <w:r>
          <w:rPr>
            <w:snapToGrid w:val="0"/>
          </w:rPr>
          <w:delText xml:space="preserve"> </w:delText>
        </w:r>
      </w:del>
    </w:p>
    <w:p>
      <w:pPr>
        <w:pStyle w:val="Subsection"/>
        <w:rPr>
          <w:snapToGrid w:val="0"/>
        </w:rPr>
      </w:pPr>
      <w:r>
        <w:rPr>
          <w:snapToGrid w:val="0"/>
        </w:rPr>
        <w:tab/>
      </w:r>
      <w:r>
        <w:rPr>
          <w:snapToGrid w:val="0"/>
        </w:rPr>
        <w:tab/>
        <w:t>A person who wishes to undergo an examination that is conducted by, or on behalf of, the Board, is to pay the fee set out in item 8 of Schedule 2 corresponding to the category of examination mentioned in that item.</w:t>
      </w:r>
    </w:p>
    <w:p>
      <w:pPr>
        <w:pStyle w:val="Heading2"/>
      </w:pPr>
      <w:bookmarkStart w:id="395" w:name="_Toc69870914"/>
      <w:bookmarkStart w:id="396" w:name="_Toc92771305"/>
      <w:bookmarkStart w:id="397" w:name="_Toc92964984"/>
      <w:bookmarkStart w:id="398" w:name="_Toc92965040"/>
      <w:bookmarkStart w:id="399" w:name="_Toc101594442"/>
      <w:bookmarkStart w:id="400" w:name="_Toc112134628"/>
      <w:bookmarkStart w:id="401" w:name="_Toc112151837"/>
      <w:bookmarkStart w:id="402" w:name="_Toc112151896"/>
      <w:bookmarkStart w:id="403" w:name="_Toc121621458"/>
      <w:bookmarkStart w:id="404" w:name="_Toc122487683"/>
      <w:bookmarkStart w:id="405" w:name="_Toc122744753"/>
      <w:bookmarkStart w:id="406" w:name="_Toc124646505"/>
      <w:bookmarkStart w:id="407" w:name="_Toc126636949"/>
      <w:r>
        <w:rPr>
          <w:rStyle w:val="CharPartNo"/>
        </w:rPr>
        <w:t>Part 7</w:t>
      </w:r>
      <w:r>
        <w:rPr>
          <w:rStyle w:val="CharDivNo"/>
        </w:rPr>
        <w:t> </w:t>
      </w:r>
      <w:r>
        <w:t>—</w:t>
      </w:r>
      <w:r>
        <w:rPr>
          <w:rStyle w:val="CharDivText"/>
        </w:rPr>
        <w:t> </w:t>
      </w:r>
      <w:r>
        <w:rPr>
          <w:rStyle w:val="CharPartText"/>
        </w:rPr>
        <w:t>Miscellaneous</w:t>
      </w:r>
      <w:bookmarkEnd w:id="395"/>
      <w:bookmarkEnd w:id="396"/>
      <w:bookmarkEnd w:id="397"/>
      <w:bookmarkEnd w:id="398"/>
      <w:bookmarkEnd w:id="399"/>
      <w:bookmarkEnd w:id="400"/>
      <w:bookmarkEnd w:id="401"/>
      <w:bookmarkEnd w:id="402"/>
      <w:bookmarkEnd w:id="403"/>
      <w:bookmarkEnd w:id="404"/>
      <w:bookmarkEnd w:id="405"/>
      <w:bookmarkEnd w:id="406"/>
      <w:bookmarkEnd w:id="407"/>
      <w:del w:id="408" w:author="Master Repository Process" w:date="2021-08-29T07:28:00Z">
        <w:r>
          <w:rPr>
            <w:rStyle w:val="CharPartText"/>
          </w:rPr>
          <w:delText xml:space="preserve"> </w:delText>
        </w:r>
      </w:del>
    </w:p>
    <w:p>
      <w:pPr>
        <w:pStyle w:val="Heading5"/>
        <w:rPr>
          <w:snapToGrid w:val="0"/>
        </w:rPr>
      </w:pPr>
      <w:bookmarkStart w:id="409" w:name="_Toc513620922"/>
      <w:bookmarkStart w:id="410" w:name="_Toc516393637"/>
      <w:bookmarkStart w:id="411" w:name="_Toc526139097"/>
      <w:bookmarkStart w:id="412" w:name="_Toc126636950"/>
      <w:bookmarkStart w:id="413" w:name="_Toc112151897"/>
      <w:r>
        <w:rPr>
          <w:rStyle w:val="CharSectno"/>
        </w:rPr>
        <w:t>39</w:t>
      </w:r>
      <w:r>
        <w:rPr>
          <w:snapToGrid w:val="0"/>
        </w:rPr>
        <w:t>.</w:t>
      </w:r>
      <w:r>
        <w:rPr>
          <w:snapToGrid w:val="0"/>
        </w:rPr>
        <w:tab/>
        <w:t>Fees may be reduced, waived or refunded</w:t>
      </w:r>
      <w:bookmarkEnd w:id="409"/>
      <w:bookmarkEnd w:id="410"/>
      <w:bookmarkEnd w:id="411"/>
      <w:bookmarkEnd w:id="412"/>
      <w:bookmarkEnd w:id="413"/>
      <w:del w:id="414" w:author="Master Repository Process" w:date="2021-08-29T07:28:00Z">
        <w:r>
          <w:rPr>
            <w:snapToGrid w:val="0"/>
          </w:rPr>
          <w:delText xml:space="preserve"> </w:delText>
        </w:r>
      </w:del>
    </w:p>
    <w:p>
      <w:pPr>
        <w:pStyle w:val="Subsection"/>
        <w:rPr>
          <w:snapToGrid w:val="0"/>
        </w:rPr>
      </w:pPr>
      <w:r>
        <w:rPr>
          <w:snapToGrid w:val="0"/>
        </w:rPr>
        <w:tab/>
        <w:t>(1)</w:t>
      </w:r>
      <w:r>
        <w:rPr>
          <w:snapToGrid w:val="0"/>
        </w:rPr>
        <w:tab/>
        <w:t>The Board may —</w:t>
      </w:r>
      <w:del w:id="415" w:author="Master Repository Process" w:date="2021-08-29T07:28:00Z">
        <w:r>
          <w:rPr>
            <w:snapToGrid w:val="0"/>
          </w:rPr>
          <w:delText> </w:delText>
        </w:r>
      </w:del>
    </w:p>
    <w:p>
      <w:pPr>
        <w:pStyle w:val="Indenta"/>
        <w:rPr>
          <w:snapToGrid w:val="0"/>
        </w:rPr>
      </w:pPr>
      <w:r>
        <w:rPr>
          <w:snapToGrid w:val="0"/>
        </w:rPr>
        <w:tab/>
        <w:t>(a)</w:t>
      </w:r>
      <w:r>
        <w:rPr>
          <w:snapToGrid w:val="0"/>
        </w:rPr>
        <w:tab/>
        <w:t>reduce a fee that a person is; or</w:t>
      </w:r>
    </w:p>
    <w:p>
      <w:pPr>
        <w:pStyle w:val="Indenta"/>
        <w:rPr>
          <w:snapToGrid w:val="0"/>
        </w:rPr>
      </w:pPr>
      <w:r>
        <w:rPr>
          <w:snapToGrid w:val="0"/>
        </w:rPr>
        <w:tab/>
        <w:t>(b)</w:t>
      </w:r>
      <w:r>
        <w:rPr>
          <w:snapToGrid w:val="0"/>
        </w:rPr>
        <w:tab/>
        <w:t>waive a fee that a person would otherwise be,</w:t>
      </w:r>
    </w:p>
    <w:p>
      <w:pPr>
        <w:pStyle w:val="Subsection"/>
        <w:rPr>
          <w:snapToGrid w:val="0"/>
        </w:rPr>
      </w:pPr>
      <w:r>
        <w:rPr>
          <w:snapToGrid w:val="0"/>
        </w:rPr>
        <w:tab/>
      </w:r>
      <w:r>
        <w:rPr>
          <w:snapToGrid w:val="0"/>
        </w:rPr>
        <w:tab/>
        <w:t>required to pay under the Act.</w:t>
      </w:r>
    </w:p>
    <w:p>
      <w:pPr>
        <w:pStyle w:val="Subsection"/>
        <w:rPr>
          <w:snapToGrid w:val="0"/>
        </w:rPr>
      </w:pPr>
      <w:r>
        <w:rPr>
          <w:snapToGrid w:val="0"/>
        </w:rPr>
        <w:tab/>
        <w:t>(2)</w:t>
      </w:r>
      <w:r>
        <w:rPr>
          <w:snapToGrid w:val="0"/>
        </w:rPr>
        <w:tab/>
        <w:t>Subject to section 29(4) of the Act, the Board may refund, in whole or in part, a fee that a person has paid under the Act.</w:t>
      </w:r>
    </w:p>
    <w:p>
      <w:pPr>
        <w:pStyle w:val="Heading5"/>
        <w:rPr>
          <w:snapToGrid w:val="0"/>
        </w:rPr>
      </w:pPr>
      <w:bookmarkStart w:id="416" w:name="_Toc513620923"/>
      <w:bookmarkStart w:id="417" w:name="_Toc516393638"/>
      <w:bookmarkStart w:id="418" w:name="_Toc526139098"/>
      <w:bookmarkStart w:id="419" w:name="_Toc126636951"/>
      <w:bookmarkStart w:id="420" w:name="_Toc112151898"/>
      <w:r>
        <w:rPr>
          <w:rStyle w:val="CharSectno"/>
        </w:rPr>
        <w:t>40</w:t>
      </w:r>
      <w:r>
        <w:rPr>
          <w:snapToGrid w:val="0"/>
        </w:rPr>
        <w:t>.</w:t>
      </w:r>
      <w:r>
        <w:rPr>
          <w:snapToGrid w:val="0"/>
        </w:rPr>
        <w:tab/>
        <w:t>Miscellaneous fees</w:t>
      </w:r>
      <w:bookmarkEnd w:id="416"/>
      <w:bookmarkEnd w:id="417"/>
      <w:bookmarkEnd w:id="418"/>
      <w:bookmarkEnd w:id="419"/>
      <w:bookmarkEnd w:id="420"/>
      <w:del w:id="421" w:author="Master Repository Process" w:date="2021-08-29T07:28:00Z">
        <w:r>
          <w:rPr>
            <w:snapToGrid w:val="0"/>
          </w:rPr>
          <w:delText xml:space="preserve"> </w:delText>
        </w:r>
      </w:del>
    </w:p>
    <w:p>
      <w:pPr>
        <w:pStyle w:val="Subsection"/>
        <w:rPr>
          <w:snapToGrid w:val="0"/>
        </w:rPr>
      </w:pPr>
      <w:r>
        <w:rPr>
          <w:snapToGrid w:val="0"/>
        </w:rPr>
        <w:tab/>
      </w:r>
      <w:r>
        <w:rPr>
          <w:snapToGrid w:val="0"/>
        </w:rPr>
        <w:tab/>
        <w:t>The fee for a matter referred to in column 1 of item 9 of Schedule 2 is set out opposite the matter in column 2 of the item.</w:t>
      </w:r>
    </w:p>
    <w:p>
      <w:pPr>
        <w:pStyle w:val="Heading5"/>
        <w:rPr>
          <w:snapToGrid w:val="0"/>
        </w:rPr>
      </w:pPr>
      <w:bookmarkStart w:id="422" w:name="_Toc513620924"/>
      <w:bookmarkStart w:id="423" w:name="_Toc516393639"/>
      <w:bookmarkStart w:id="424" w:name="_Toc526139099"/>
      <w:bookmarkStart w:id="425" w:name="_Toc126636952"/>
      <w:bookmarkStart w:id="426" w:name="_Toc112151899"/>
      <w:r>
        <w:rPr>
          <w:rStyle w:val="CharSectno"/>
        </w:rPr>
        <w:t>41</w:t>
      </w:r>
      <w:r>
        <w:rPr>
          <w:snapToGrid w:val="0"/>
        </w:rPr>
        <w:t>.</w:t>
      </w:r>
      <w:r>
        <w:rPr>
          <w:snapToGrid w:val="0"/>
        </w:rPr>
        <w:tab/>
        <w:t>Evidentiary certificate</w:t>
      </w:r>
      <w:bookmarkEnd w:id="422"/>
      <w:bookmarkEnd w:id="423"/>
      <w:bookmarkEnd w:id="424"/>
      <w:bookmarkEnd w:id="425"/>
      <w:bookmarkEnd w:id="426"/>
      <w:del w:id="427" w:author="Master Repository Process" w:date="2021-08-29T07:28:00Z">
        <w:r>
          <w:rPr>
            <w:snapToGrid w:val="0"/>
          </w:rPr>
          <w:delText xml:space="preserve"> </w:delText>
        </w:r>
      </w:del>
    </w:p>
    <w:p>
      <w:pPr>
        <w:pStyle w:val="Subsection"/>
        <w:rPr>
          <w:snapToGrid w:val="0"/>
        </w:rPr>
      </w:pPr>
      <w:r>
        <w:rPr>
          <w:snapToGrid w:val="0"/>
        </w:rPr>
        <w:tab/>
      </w:r>
      <w:r>
        <w:rPr>
          <w:snapToGrid w:val="0"/>
        </w:rPr>
        <w:tab/>
        <w:t>A certificate for the purposes of section 80(4)(a) of the Act is to be in the form of Form 10 in Schedule 1.</w:t>
      </w:r>
    </w:p>
    <w:p>
      <w:pPr>
        <w:pStyle w:val="Heading5"/>
        <w:rPr>
          <w:snapToGrid w:val="0"/>
        </w:rPr>
      </w:pPr>
      <w:bookmarkStart w:id="428" w:name="_Toc513620925"/>
      <w:bookmarkStart w:id="429" w:name="_Toc516393640"/>
      <w:bookmarkStart w:id="430" w:name="_Toc526139100"/>
      <w:bookmarkStart w:id="431" w:name="_Toc126636953"/>
      <w:bookmarkStart w:id="432" w:name="_Toc112151900"/>
      <w:r>
        <w:rPr>
          <w:rStyle w:val="CharSectno"/>
        </w:rPr>
        <w:t>42</w:t>
      </w:r>
      <w:r>
        <w:rPr>
          <w:snapToGrid w:val="0"/>
        </w:rPr>
        <w:t>.</w:t>
      </w:r>
      <w:r>
        <w:rPr>
          <w:snapToGrid w:val="0"/>
        </w:rPr>
        <w:tab/>
        <w:t xml:space="preserve">Criteria for registration under </w:t>
      </w:r>
      <w:bookmarkEnd w:id="428"/>
      <w:r>
        <w:rPr>
          <w:i/>
          <w:snapToGrid w:val="0"/>
        </w:rPr>
        <w:t>Nurses Act 1968</w:t>
      </w:r>
      <w:bookmarkEnd w:id="429"/>
      <w:bookmarkEnd w:id="430"/>
      <w:bookmarkEnd w:id="431"/>
      <w:bookmarkEnd w:id="432"/>
      <w:del w:id="433" w:author="Master Repository Process" w:date="2021-08-29T07:28:00Z">
        <w:r>
          <w:rPr>
            <w:snapToGrid w:val="0"/>
          </w:rPr>
          <w:delText xml:space="preserve"> </w:delText>
        </w:r>
      </w:del>
    </w:p>
    <w:p>
      <w:pPr>
        <w:pStyle w:val="Subsection"/>
        <w:rPr>
          <w:snapToGrid w:val="0"/>
        </w:rPr>
      </w:pPr>
      <w:r>
        <w:rPr>
          <w:snapToGrid w:val="0"/>
        </w:rPr>
        <w:tab/>
      </w:r>
      <w:r>
        <w:rPr>
          <w:snapToGrid w:val="0"/>
        </w:rPr>
        <w:tab/>
        <w:t xml:space="preserve">For the information of those persons to whom section 23(2) of the Act applies, the criteria referred to immediately before the commencement of the </w:t>
      </w:r>
      <w:r>
        <w:rPr>
          <w:i/>
          <w:snapToGrid w:val="0"/>
        </w:rPr>
        <w:t>Nurses Act 1992</w:t>
      </w:r>
      <w:r>
        <w:rPr>
          <w:snapToGrid w:val="0"/>
        </w:rPr>
        <w:t xml:space="preserve"> in section 20(1)(a)(i) and (ii) of the </w:t>
      </w:r>
      <w:r>
        <w:rPr>
          <w:i/>
          <w:snapToGrid w:val="0"/>
        </w:rPr>
        <w:t>Nurses Act 1968</w:t>
      </w:r>
      <w:ins w:id="434" w:author="Master Repository Process" w:date="2021-08-29T07:28:00Z">
        <w:r>
          <w:rPr>
            <w:iCs/>
            <w:snapToGrid w:val="0"/>
            <w:vertAlign w:val="superscript"/>
          </w:rPr>
          <w:t> 2</w:t>
        </w:r>
      </w:ins>
      <w:r>
        <w:rPr>
          <w:snapToGrid w:val="0"/>
        </w:rPr>
        <w:t xml:space="preserve"> are as follows —</w:t>
      </w:r>
      <w:del w:id="435" w:author="Master Repository Process" w:date="2021-08-29T07:28:00Z">
        <w:r>
          <w:rPr>
            <w:snapToGrid w:val="0"/>
          </w:rPr>
          <w:delText> </w:delText>
        </w:r>
      </w:del>
    </w:p>
    <w:p>
      <w:pPr>
        <w:pStyle w:val="Indenta"/>
        <w:rPr>
          <w:snapToGrid w:val="0"/>
        </w:rPr>
      </w:pPr>
      <w:r>
        <w:rPr>
          <w:snapToGrid w:val="0"/>
        </w:rPr>
        <w:tab/>
        <w:t>(a)</w:t>
      </w:r>
      <w:r>
        <w:rPr>
          <w:snapToGrid w:val="0"/>
        </w:rPr>
        <w:tab/>
        <w:t xml:space="preserve">section 20(1)(a)(i) of the </w:t>
      </w:r>
      <w:r>
        <w:rPr>
          <w:i/>
          <w:snapToGrid w:val="0"/>
        </w:rPr>
        <w:t>Nurses Act 1968</w:t>
      </w:r>
      <w:ins w:id="436" w:author="Master Repository Process" w:date="2021-08-29T07:28:00Z">
        <w:r>
          <w:rPr>
            <w:iCs/>
            <w:snapToGrid w:val="0"/>
            <w:vertAlign w:val="superscript"/>
          </w:rPr>
          <w:t> 2</w:t>
        </w:r>
      </w:ins>
      <w:r>
        <w:rPr>
          <w:iCs/>
          <w:snapToGrid w:val="0"/>
        </w:rPr>
        <w:t xml:space="preserve"> </w:t>
      </w:r>
      <w:r>
        <w:rPr>
          <w:snapToGrid w:val="0"/>
        </w:rPr>
        <w:t>applied to a person who had undertaken nursing education in the State, having completed the prescribed course of education and passed the prescribed examination for registration in respect of a branch of nursing as follows —</w:t>
      </w:r>
      <w:del w:id="437" w:author="Master Repository Process" w:date="2021-08-29T07:28:00Z">
        <w:r>
          <w:rPr>
            <w:snapToGrid w:val="0"/>
          </w:rPr>
          <w:delText> </w:delText>
        </w:r>
      </w:del>
    </w:p>
    <w:p>
      <w:pPr>
        <w:pStyle w:val="Indenti"/>
        <w:rPr>
          <w:snapToGrid w:val="0"/>
        </w:rPr>
      </w:pPr>
      <w:r>
        <w:rPr>
          <w:snapToGrid w:val="0"/>
        </w:rPr>
        <w:tab/>
        <w:t>(i)</w:t>
      </w:r>
      <w:r>
        <w:rPr>
          <w:snapToGrid w:val="0"/>
        </w:rPr>
        <w:tab/>
        <w:t>general nursing;</w:t>
      </w:r>
    </w:p>
    <w:p>
      <w:pPr>
        <w:pStyle w:val="Indenti"/>
        <w:rPr>
          <w:snapToGrid w:val="0"/>
        </w:rPr>
      </w:pPr>
      <w:r>
        <w:rPr>
          <w:snapToGrid w:val="0"/>
        </w:rPr>
        <w:tab/>
        <w:t>(ii)</w:t>
      </w:r>
      <w:r>
        <w:rPr>
          <w:snapToGrid w:val="0"/>
        </w:rPr>
        <w:tab/>
        <w:t>midwifery;</w:t>
      </w:r>
    </w:p>
    <w:p>
      <w:pPr>
        <w:pStyle w:val="Indenti"/>
        <w:rPr>
          <w:snapToGrid w:val="0"/>
        </w:rPr>
      </w:pPr>
      <w:r>
        <w:rPr>
          <w:snapToGrid w:val="0"/>
        </w:rPr>
        <w:tab/>
        <w:t>(iii)</w:t>
      </w:r>
      <w:r>
        <w:rPr>
          <w:snapToGrid w:val="0"/>
        </w:rPr>
        <w:tab/>
        <w:t>mental health nursing;</w:t>
      </w:r>
    </w:p>
    <w:p>
      <w:pPr>
        <w:pStyle w:val="Indenti"/>
        <w:rPr>
          <w:snapToGrid w:val="0"/>
        </w:rPr>
      </w:pPr>
      <w:r>
        <w:rPr>
          <w:snapToGrid w:val="0"/>
        </w:rPr>
        <w:tab/>
        <w:t>(iv)</w:t>
      </w:r>
      <w:r>
        <w:rPr>
          <w:snapToGrid w:val="0"/>
        </w:rPr>
        <w:tab/>
        <w:t>mothercraft nursing;</w:t>
      </w:r>
    </w:p>
    <w:p>
      <w:pPr>
        <w:pStyle w:val="Indenti"/>
        <w:rPr>
          <w:snapToGrid w:val="0"/>
        </w:rPr>
      </w:pPr>
      <w:r>
        <w:rPr>
          <w:snapToGrid w:val="0"/>
        </w:rPr>
        <w:tab/>
        <w:t>(v)</w:t>
      </w:r>
      <w:r>
        <w:rPr>
          <w:snapToGrid w:val="0"/>
        </w:rPr>
        <w:tab/>
        <w:t>children’s nursing;</w:t>
      </w:r>
    </w:p>
    <w:p>
      <w:pPr>
        <w:pStyle w:val="Indenti"/>
        <w:rPr>
          <w:snapToGrid w:val="0"/>
        </w:rPr>
      </w:pPr>
      <w:r>
        <w:rPr>
          <w:snapToGrid w:val="0"/>
        </w:rPr>
        <w:tab/>
        <w:t>(vi)</w:t>
      </w:r>
      <w:r>
        <w:rPr>
          <w:snapToGrid w:val="0"/>
        </w:rPr>
        <w:tab/>
        <w:t>dental nursing;</w:t>
      </w:r>
    </w:p>
    <w:p>
      <w:pPr>
        <w:pStyle w:val="Indenti"/>
        <w:rPr>
          <w:snapToGrid w:val="0"/>
        </w:rPr>
      </w:pPr>
      <w:r>
        <w:rPr>
          <w:snapToGrid w:val="0"/>
        </w:rPr>
        <w:tab/>
        <w:t>(vii)</w:t>
      </w:r>
      <w:r>
        <w:rPr>
          <w:snapToGrid w:val="0"/>
        </w:rPr>
        <w:tab/>
        <w:t>child health nursing;</w:t>
      </w:r>
    </w:p>
    <w:p>
      <w:pPr>
        <w:pStyle w:val="Indenti"/>
        <w:rPr>
          <w:snapToGrid w:val="0"/>
        </w:rPr>
      </w:pPr>
      <w:r>
        <w:rPr>
          <w:snapToGrid w:val="0"/>
        </w:rPr>
        <w:tab/>
        <w:t>(viii)</w:t>
      </w:r>
      <w:r>
        <w:rPr>
          <w:snapToGrid w:val="0"/>
        </w:rPr>
        <w:tab/>
        <w:t>tuberculosis nursing;</w:t>
      </w:r>
    </w:p>
    <w:p>
      <w:pPr>
        <w:pStyle w:val="Indenti"/>
        <w:rPr>
          <w:snapToGrid w:val="0"/>
        </w:rPr>
      </w:pPr>
      <w:r>
        <w:rPr>
          <w:snapToGrid w:val="0"/>
        </w:rPr>
        <w:tab/>
        <w:t>(ix)</w:t>
      </w:r>
      <w:r>
        <w:rPr>
          <w:snapToGrid w:val="0"/>
        </w:rPr>
        <w:tab/>
        <w:t>enrolled nursing; and</w:t>
      </w:r>
    </w:p>
    <w:p>
      <w:pPr>
        <w:pStyle w:val="Indenti"/>
        <w:rPr>
          <w:snapToGrid w:val="0"/>
        </w:rPr>
      </w:pPr>
      <w:r>
        <w:rPr>
          <w:snapToGrid w:val="0"/>
        </w:rPr>
        <w:tab/>
        <w:t>(x)</w:t>
      </w:r>
      <w:r>
        <w:rPr>
          <w:snapToGrid w:val="0"/>
        </w:rPr>
        <w:tab/>
        <w:t>enrolled mental health nursing;</w:t>
      </w:r>
      <w:del w:id="438" w:author="Master Repository Process" w:date="2021-08-29T07:28: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section 20(1)(a)(ii) of the </w:t>
      </w:r>
      <w:r>
        <w:rPr>
          <w:i/>
          <w:snapToGrid w:val="0"/>
        </w:rPr>
        <w:t>Nurses Act 1968</w:t>
      </w:r>
      <w:ins w:id="439" w:author="Master Repository Process" w:date="2021-08-29T07:28:00Z">
        <w:r>
          <w:rPr>
            <w:iCs/>
            <w:snapToGrid w:val="0"/>
            <w:vertAlign w:val="superscript"/>
          </w:rPr>
          <w:t> 2</w:t>
        </w:r>
      </w:ins>
      <w:r>
        <w:rPr>
          <w:snapToGrid w:val="0"/>
        </w:rPr>
        <w:t xml:space="preserve"> applied to a person who had undertaken nursing in the State, being the holder of a certificate of education as a nurse awarded by any institution or body approved by the Board for the purposes of the subparagraph.</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40" w:name="_Toc526139101"/>
      <w:bookmarkStart w:id="441" w:name="_Toc122487688"/>
      <w:bookmarkStart w:id="442" w:name="_Toc122744758"/>
      <w:bookmarkStart w:id="443" w:name="_Toc124646510"/>
      <w:bookmarkStart w:id="444" w:name="_Toc126636954"/>
      <w:bookmarkStart w:id="445" w:name="_Toc112151901"/>
      <w:r>
        <w:rPr>
          <w:rStyle w:val="CharSchNo"/>
        </w:rPr>
        <w:t>Schedule 1</w:t>
      </w:r>
      <w:bookmarkEnd w:id="440"/>
      <w:bookmarkEnd w:id="441"/>
      <w:bookmarkEnd w:id="442"/>
      <w:bookmarkEnd w:id="443"/>
      <w:bookmarkEnd w:id="444"/>
      <w:bookmarkEnd w:id="445"/>
      <w:del w:id="446" w:author="Master Repository Process" w:date="2021-08-29T07:28:00Z">
        <w:r>
          <w:delText xml:space="preserve"> </w:delText>
        </w:r>
      </w:del>
    </w:p>
    <w:p>
      <w:pPr>
        <w:pStyle w:val="MiscellaneousHeading"/>
        <w:rPr>
          <w:b/>
          <w:snapToGrid w:val="0"/>
        </w:rPr>
      </w:pPr>
      <w:r>
        <w:rPr>
          <w:b/>
          <w:snapToGrid w:val="0"/>
        </w:rPr>
        <w:t>FORM 1</w:t>
      </w:r>
    </w:p>
    <w:p>
      <w:pPr>
        <w:pStyle w:val="yShoulderClause"/>
        <w:rPr>
          <w:snapToGrid w:val="0"/>
        </w:rPr>
      </w:pPr>
      <w:r>
        <w:rPr>
          <w:snapToGrid w:val="0"/>
        </w:rPr>
        <w:t>[Rule 3(2)]</w:t>
      </w:r>
    </w:p>
    <w:p>
      <w:pPr>
        <w:pStyle w:val="MiscellaneousHeading"/>
        <w:spacing w:before="120"/>
        <w:rPr>
          <w:b/>
          <w:snapToGrid w:val="0"/>
        </w:rPr>
      </w:pPr>
      <w:r>
        <w:rPr>
          <w:b/>
          <w:snapToGrid w:val="0"/>
        </w:rPr>
        <w:t xml:space="preserve">APPLICATION FOR HONORARY REGISTRATION AS A NURSE UNDER THE </w:t>
      </w:r>
      <w:r>
        <w:rPr>
          <w:b/>
          <w:i/>
          <w:snapToGrid w:val="0"/>
        </w:rPr>
        <w:t>NURSES ACT 1992</w:t>
      </w:r>
    </w:p>
    <w:p>
      <w:pPr>
        <w:pStyle w:val="MiscellaneousHeading"/>
        <w:spacing w:before="80"/>
        <w:rPr>
          <w:snapToGrid w:val="0"/>
        </w:rPr>
      </w:pPr>
      <w:r>
        <w:rPr>
          <w:snapToGrid w:val="0"/>
        </w:rPr>
        <w:t>THIS FORM MUST BE COMPLETED, SIGNED &amp; RETURNED TO:</w:t>
      </w:r>
    </w:p>
    <w:p>
      <w:pPr>
        <w:pStyle w:val="MiscellaneousHeading"/>
        <w:spacing w:before="80"/>
        <w:rPr>
          <w:b/>
          <w:snapToGrid w:val="0"/>
        </w:rPr>
      </w:pPr>
      <w:r>
        <w:rPr>
          <w:b/>
          <w:snapToGrid w:val="0"/>
        </w:rPr>
        <w:t>NURSES BOARD OF WESTERN AUSTRALIA</w:t>
      </w:r>
    </w:p>
    <w:p>
      <w:pPr>
        <w:pStyle w:val="MiscellaneousHeading"/>
        <w:spacing w:before="0"/>
        <w:ind w:right="1094"/>
        <w:jc w:val="right"/>
        <w:rPr>
          <w:snapToGrid w:val="0"/>
          <w:sz w:val="16"/>
        </w:rPr>
      </w:pPr>
      <w:r>
        <w:rPr>
          <w:snapToGrid w:val="0"/>
          <w:sz w:val="16"/>
        </w:rPr>
        <w:t>FOR OFFICE USE ONLY</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tblGrid>
      <w:tr>
        <w:tc>
          <w:tcPr>
            <w:tcW w:w="2801" w:type="dxa"/>
          </w:tcPr>
          <w:p>
            <w:pPr>
              <w:pStyle w:val="yTable"/>
              <w:rPr>
                <w:snapToGrid w:val="0"/>
                <w:sz w:val="16"/>
              </w:rPr>
            </w:pPr>
            <w:r>
              <w:rPr>
                <w:snapToGrid w:val="0"/>
                <w:sz w:val="16"/>
              </w:rPr>
              <w:t>Identification No.</w:t>
            </w:r>
          </w:p>
        </w:tc>
      </w:tr>
      <w:tr>
        <w:tc>
          <w:tcPr>
            <w:tcW w:w="2801" w:type="dxa"/>
          </w:tcPr>
          <w:p>
            <w:pPr>
              <w:pStyle w:val="yTable"/>
              <w:rPr>
                <w:snapToGrid w:val="0"/>
                <w:sz w:val="16"/>
              </w:rPr>
            </w:pPr>
            <w:r>
              <w:rPr>
                <w:snapToGrid w:val="0"/>
                <w:sz w:val="16"/>
              </w:rPr>
              <w:t>Date of Registration</w:t>
            </w:r>
          </w:p>
        </w:tc>
      </w:tr>
    </w:tbl>
    <w:p>
      <w:pPr>
        <w:pStyle w:val="yTable"/>
        <w:rPr>
          <w:snapToGrid w:val="0"/>
          <w:sz w:val="16"/>
        </w:rPr>
      </w:pPr>
      <w:r>
        <w:rPr>
          <w:snapToGrid w:val="0"/>
          <w:sz w:val="16"/>
        </w:rPr>
        <w:t>PREFERRED TITLE: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567"/>
        <w:gridCol w:w="426"/>
        <w:gridCol w:w="283"/>
        <w:gridCol w:w="851"/>
        <w:gridCol w:w="708"/>
        <w:gridCol w:w="709"/>
        <w:gridCol w:w="1384"/>
      </w:tblGrid>
      <w:tr>
        <w:tc>
          <w:tcPr>
            <w:tcW w:w="3652" w:type="dxa"/>
            <w:gridSpan w:val="5"/>
          </w:tcPr>
          <w:p>
            <w:pPr>
              <w:pStyle w:val="yTable"/>
              <w:spacing w:before="0"/>
              <w:rPr>
                <w:snapToGrid w:val="0"/>
                <w:sz w:val="16"/>
              </w:rPr>
            </w:pPr>
            <w:r>
              <w:rPr>
                <w:snapToGrid w:val="0"/>
                <w:sz w:val="16"/>
              </w:rPr>
              <w:t>SURNAME:</w:t>
            </w:r>
          </w:p>
        </w:tc>
        <w:tc>
          <w:tcPr>
            <w:tcW w:w="3652" w:type="dxa"/>
            <w:gridSpan w:val="4"/>
          </w:tcPr>
          <w:p>
            <w:pPr>
              <w:pStyle w:val="yTable"/>
              <w:spacing w:before="0"/>
              <w:rPr>
                <w:snapToGrid w:val="0"/>
                <w:sz w:val="16"/>
              </w:rPr>
            </w:pPr>
            <w:r>
              <w:rPr>
                <w:snapToGrid w:val="0"/>
                <w:sz w:val="16"/>
              </w:rPr>
              <w:t>GIVEN NAMES:</w:t>
            </w:r>
          </w:p>
          <w:p>
            <w:pPr>
              <w:pStyle w:val="yTable"/>
              <w:spacing w:before="0"/>
              <w:rPr>
                <w:snapToGrid w:val="0"/>
                <w:sz w:val="16"/>
              </w:rPr>
            </w:pPr>
          </w:p>
        </w:tc>
      </w:tr>
      <w:tr>
        <w:tc>
          <w:tcPr>
            <w:tcW w:w="2376" w:type="dxa"/>
            <w:gridSpan w:val="2"/>
          </w:tcPr>
          <w:p>
            <w:pPr>
              <w:pStyle w:val="yTable"/>
              <w:spacing w:before="0"/>
              <w:rPr>
                <w:snapToGrid w:val="0"/>
                <w:sz w:val="16"/>
              </w:rPr>
            </w:pPr>
            <w:r>
              <w:rPr>
                <w:snapToGrid w:val="0"/>
                <w:sz w:val="16"/>
              </w:rPr>
              <w:t>FORMER NAME(S):</w:t>
            </w:r>
          </w:p>
          <w:p>
            <w:pPr>
              <w:pStyle w:val="yTable"/>
              <w:spacing w:before="0"/>
              <w:rPr>
                <w:snapToGrid w:val="0"/>
                <w:sz w:val="16"/>
              </w:rPr>
            </w:pPr>
          </w:p>
        </w:tc>
        <w:tc>
          <w:tcPr>
            <w:tcW w:w="2835" w:type="dxa"/>
            <w:gridSpan w:val="5"/>
          </w:tcPr>
          <w:p>
            <w:pPr>
              <w:pStyle w:val="yTable"/>
              <w:spacing w:before="0"/>
              <w:rPr>
                <w:snapToGrid w:val="0"/>
                <w:sz w:val="16"/>
              </w:rPr>
            </w:pPr>
            <w:r>
              <w:rPr>
                <w:snapToGrid w:val="0"/>
                <w:sz w:val="16"/>
              </w:rPr>
              <w:t>PLACE OF BIRTH:</w:t>
            </w:r>
          </w:p>
          <w:p>
            <w:pPr>
              <w:pStyle w:val="yTable"/>
              <w:tabs>
                <w:tab w:val="left" w:pos="317"/>
                <w:tab w:val="left" w:pos="1451"/>
              </w:tabs>
              <w:spacing w:before="0"/>
              <w:rPr>
                <w:snapToGrid w:val="0"/>
                <w:sz w:val="16"/>
              </w:rPr>
            </w:pPr>
            <w:r>
              <w:rPr>
                <w:snapToGrid w:val="0"/>
                <w:sz w:val="16"/>
              </w:rPr>
              <w:tab/>
              <w:t>(town)</w:t>
            </w:r>
            <w:r>
              <w:rPr>
                <w:snapToGrid w:val="0"/>
                <w:sz w:val="16"/>
              </w:rPr>
              <w:tab/>
              <w:t>(country)</w:t>
            </w:r>
          </w:p>
        </w:tc>
        <w:tc>
          <w:tcPr>
            <w:tcW w:w="2093" w:type="dxa"/>
            <w:gridSpan w:val="2"/>
          </w:tcPr>
          <w:p>
            <w:pPr>
              <w:pStyle w:val="yTable"/>
              <w:spacing w:before="0"/>
              <w:rPr>
                <w:snapToGrid w:val="0"/>
                <w:sz w:val="16"/>
              </w:rPr>
            </w:pPr>
            <w:r>
              <w:rPr>
                <w:snapToGrid w:val="0"/>
                <w:sz w:val="16"/>
              </w:rPr>
              <w:t>DATE OF BIRTH:</w:t>
            </w:r>
          </w:p>
        </w:tc>
      </w:tr>
      <w:tr>
        <w:tc>
          <w:tcPr>
            <w:tcW w:w="3652" w:type="dxa"/>
            <w:gridSpan w:val="5"/>
          </w:tcPr>
          <w:p>
            <w:pPr>
              <w:pStyle w:val="yTable"/>
              <w:spacing w:before="0"/>
              <w:rPr>
                <w:snapToGrid w:val="0"/>
                <w:sz w:val="16"/>
              </w:rPr>
            </w:pPr>
            <w:r>
              <w:rPr>
                <w:snapToGrid w:val="0"/>
                <w:sz w:val="16"/>
              </w:rPr>
              <w:t>RESIDENTIAL ADDRESS:</w:t>
            </w:r>
          </w:p>
          <w:p>
            <w:pPr>
              <w:pStyle w:val="yTable"/>
              <w:spacing w:before="0"/>
              <w:rPr>
                <w:snapToGrid w:val="0"/>
                <w:sz w:val="16"/>
              </w:rPr>
            </w:pPr>
            <w:r>
              <w:rPr>
                <w:snapToGrid w:val="0"/>
                <w:sz w:val="16"/>
              </w:rPr>
              <w:t>TELEPHONE NO. ......................................................</w:t>
            </w:r>
          </w:p>
        </w:tc>
        <w:tc>
          <w:tcPr>
            <w:tcW w:w="3652" w:type="dxa"/>
            <w:gridSpan w:val="4"/>
          </w:tcPr>
          <w:p>
            <w:pPr>
              <w:pStyle w:val="yTable"/>
              <w:spacing w:before="0"/>
              <w:rPr>
                <w:snapToGrid w:val="0"/>
                <w:sz w:val="16"/>
              </w:rPr>
            </w:pPr>
            <w:r>
              <w:rPr>
                <w:snapToGrid w:val="0"/>
                <w:sz w:val="16"/>
              </w:rPr>
              <w:t>POSTAL ADDRESS FOR CORRESPONDENCE:</w:t>
            </w:r>
          </w:p>
          <w:p>
            <w:pPr>
              <w:pStyle w:val="yTable"/>
              <w:spacing w:before="0"/>
              <w:rPr>
                <w:snapToGrid w:val="0"/>
                <w:sz w:val="16"/>
              </w:rPr>
            </w:pPr>
          </w:p>
        </w:tc>
      </w:tr>
      <w:tr>
        <w:trPr>
          <w:cantSplit/>
        </w:trPr>
        <w:tc>
          <w:tcPr>
            <w:tcW w:w="7304" w:type="dxa"/>
            <w:gridSpan w:val="9"/>
          </w:tcPr>
          <w:p>
            <w:pPr>
              <w:pStyle w:val="yTable"/>
              <w:spacing w:before="0"/>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NURSING EDUCATION</w:t>
            </w:r>
          </w:p>
          <w:p>
            <w:pPr>
              <w:pStyle w:val="yTable"/>
              <w:tabs>
                <w:tab w:val="left" w:pos="5103"/>
              </w:tabs>
              <w:spacing w:after="60"/>
              <w:rPr>
                <w:snapToGrid w:val="0"/>
                <w:sz w:val="16"/>
              </w:rPr>
            </w:pPr>
            <w:r>
              <w:rPr>
                <w:snapToGrid w:val="0"/>
                <w:sz w:val="16"/>
              </w:rPr>
              <w:t>I completed my nursing education as detailed below:</w:t>
            </w:r>
            <w:r>
              <w:rPr>
                <w:snapToGrid w:val="0"/>
                <w:sz w:val="16"/>
              </w:rPr>
              <w:tab/>
              <w:t>COURSE</w:t>
            </w:r>
          </w:p>
        </w:tc>
      </w:tr>
      <w:tr>
        <w:trPr>
          <w:cantSplit/>
        </w:trPr>
        <w:tc>
          <w:tcPr>
            <w:tcW w:w="1526" w:type="dxa"/>
          </w:tcPr>
          <w:p>
            <w:pPr>
              <w:pStyle w:val="yTable"/>
              <w:rPr>
                <w:snapToGrid w:val="0"/>
                <w:sz w:val="16"/>
              </w:rPr>
            </w:pPr>
            <w:r>
              <w:rPr>
                <w:snapToGrid w:val="0"/>
                <w:sz w:val="16"/>
              </w:rPr>
              <w:t>Area of nursing practice</w:t>
            </w:r>
          </w:p>
        </w:tc>
        <w:tc>
          <w:tcPr>
            <w:tcW w:w="1417" w:type="dxa"/>
            <w:gridSpan w:val="2"/>
          </w:tcPr>
          <w:p>
            <w:pPr>
              <w:pStyle w:val="yTable"/>
              <w:jc w:val="center"/>
              <w:rPr>
                <w:snapToGrid w:val="0"/>
                <w:sz w:val="16"/>
              </w:rPr>
            </w:pPr>
            <w:r>
              <w:rPr>
                <w:snapToGrid w:val="0"/>
                <w:sz w:val="16"/>
              </w:rPr>
              <w:t>School of Nursing</w:t>
            </w:r>
          </w:p>
        </w:tc>
        <w:tc>
          <w:tcPr>
            <w:tcW w:w="1560" w:type="dxa"/>
            <w:gridSpan w:val="3"/>
          </w:tcPr>
          <w:p>
            <w:pPr>
              <w:pStyle w:val="yTable"/>
              <w:jc w:val="center"/>
              <w:rPr>
                <w:snapToGrid w:val="0"/>
                <w:sz w:val="16"/>
              </w:rPr>
            </w:pPr>
            <w:r>
              <w:rPr>
                <w:snapToGrid w:val="0"/>
                <w:sz w:val="16"/>
              </w:rPr>
              <w:t>Location (City &amp; Country)</w:t>
            </w:r>
          </w:p>
        </w:tc>
        <w:tc>
          <w:tcPr>
            <w:tcW w:w="1417" w:type="dxa"/>
            <w:gridSpan w:val="2"/>
          </w:tcPr>
          <w:p>
            <w:pPr>
              <w:pStyle w:val="yTable"/>
              <w:jc w:val="center"/>
              <w:rPr>
                <w:snapToGrid w:val="0"/>
                <w:sz w:val="16"/>
              </w:rPr>
            </w:pPr>
            <w:r>
              <w:rPr>
                <w:snapToGrid w:val="0"/>
                <w:sz w:val="16"/>
              </w:rPr>
              <w:t>Date Commenced</w:t>
            </w:r>
          </w:p>
        </w:tc>
        <w:tc>
          <w:tcPr>
            <w:tcW w:w="1384" w:type="dxa"/>
          </w:tcPr>
          <w:p>
            <w:pPr>
              <w:pStyle w:val="yTable"/>
              <w:jc w:val="center"/>
              <w:rPr>
                <w:snapToGrid w:val="0"/>
                <w:sz w:val="16"/>
              </w:rPr>
            </w:pPr>
            <w:r>
              <w:rPr>
                <w:snapToGrid w:val="0"/>
                <w:sz w:val="16"/>
              </w:rPr>
              <w:t>Date Completed</w:t>
            </w:r>
          </w:p>
        </w:tc>
      </w:tr>
      <w:tr>
        <w:trPr>
          <w:cantSplit/>
        </w:trPr>
        <w:tc>
          <w:tcPr>
            <w:tcW w:w="1526" w:type="dxa"/>
          </w:tcPr>
          <w:p>
            <w:pPr>
              <w:pStyle w:val="yTable"/>
              <w:spacing w:before="0"/>
              <w:rPr>
                <w:snapToGrid w:val="0"/>
                <w:sz w:val="16"/>
              </w:rPr>
            </w:pPr>
          </w:p>
          <w:p>
            <w:pPr>
              <w:pStyle w:val="yTable"/>
              <w:spacing w:before="0"/>
              <w:rPr>
                <w:snapToGrid w:val="0"/>
                <w:sz w:val="16"/>
              </w:rPr>
            </w:pPr>
          </w:p>
          <w:p>
            <w:pPr>
              <w:pStyle w:val="yTable"/>
              <w:spacing w:before="0"/>
              <w:rPr>
                <w:snapToGrid w:val="0"/>
                <w:sz w:val="16"/>
              </w:rPr>
            </w:pPr>
          </w:p>
        </w:tc>
        <w:tc>
          <w:tcPr>
            <w:tcW w:w="1417" w:type="dxa"/>
            <w:gridSpan w:val="2"/>
          </w:tcPr>
          <w:p>
            <w:pPr>
              <w:pStyle w:val="yTable"/>
              <w:spacing w:before="0"/>
              <w:jc w:val="center"/>
              <w:rPr>
                <w:snapToGrid w:val="0"/>
                <w:sz w:val="16"/>
              </w:rPr>
            </w:pPr>
          </w:p>
        </w:tc>
        <w:tc>
          <w:tcPr>
            <w:tcW w:w="1560" w:type="dxa"/>
            <w:gridSpan w:val="3"/>
          </w:tcPr>
          <w:p>
            <w:pPr>
              <w:pStyle w:val="yTable"/>
              <w:spacing w:before="0"/>
              <w:jc w:val="center"/>
              <w:rPr>
                <w:snapToGrid w:val="0"/>
                <w:sz w:val="16"/>
              </w:rPr>
            </w:pPr>
          </w:p>
        </w:tc>
        <w:tc>
          <w:tcPr>
            <w:tcW w:w="1417" w:type="dxa"/>
            <w:gridSpan w:val="2"/>
          </w:tcPr>
          <w:p>
            <w:pPr>
              <w:pStyle w:val="yTable"/>
              <w:spacing w:before="0"/>
              <w:jc w:val="center"/>
              <w:rPr>
                <w:snapToGrid w:val="0"/>
                <w:sz w:val="16"/>
              </w:rPr>
            </w:pPr>
          </w:p>
        </w:tc>
        <w:tc>
          <w:tcPr>
            <w:tcW w:w="1384" w:type="dxa"/>
          </w:tcPr>
          <w:p>
            <w:pPr>
              <w:pStyle w:val="yTable"/>
              <w:spacing w:before="0"/>
              <w:jc w:val="center"/>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REGISTRATION</w:t>
            </w:r>
          </w:p>
          <w:p>
            <w:pPr>
              <w:pStyle w:val="yTable"/>
              <w:spacing w:before="0" w:after="120"/>
              <w:jc w:val="center"/>
              <w:rPr>
                <w:snapToGrid w:val="0"/>
                <w:sz w:val="16"/>
              </w:rPr>
            </w:pPr>
            <w:r>
              <w:rPr>
                <w:snapToGrid w:val="0"/>
                <w:sz w:val="16"/>
              </w:rPr>
              <w:t>Please list first and current registrations</w:t>
            </w:r>
          </w:p>
        </w:tc>
      </w:tr>
      <w:tr>
        <w:trPr>
          <w:cantSplit/>
        </w:trPr>
        <w:tc>
          <w:tcPr>
            <w:tcW w:w="1526" w:type="dxa"/>
          </w:tcPr>
          <w:p>
            <w:pPr>
              <w:pStyle w:val="yTable"/>
              <w:jc w:val="center"/>
              <w:rPr>
                <w:snapToGrid w:val="0"/>
                <w:sz w:val="16"/>
              </w:rPr>
            </w:pPr>
            <w:r>
              <w:rPr>
                <w:snapToGrid w:val="0"/>
                <w:sz w:val="16"/>
              </w:rPr>
              <w:t>Category of registration</w:t>
            </w:r>
          </w:p>
        </w:tc>
        <w:tc>
          <w:tcPr>
            <w:tcW w:w="1843" w:type="dxa"/>
            <w:gridSpan w:val="3"/>
          </w:tcPr>
          <w:p>
            <w:pPr>
              <w:pStyle w:val="yTable"/>
              <w:jc w:val="center"/>
              <w:rPr>
                <w:snapToGrid w:val="0"/>
                <w:sz w:val="16"/>
              </w:rPr>
            </w:pPr>
            <w:r>
              <w:rPr>
                <w:snapToGrid w:val="0"/>
                <w:sz w:val="16"/>
              </w:rPr>
              <w:t>Name of registering authority</w:t>
            </w:r>
          </w:p>
        </w:tc>
        <w:tc>
          <w:tcPr>
            <w:tcW w:w="1842" w:type="dxa"/>
            <w:gridSpan w:val="3"/>
          </w:tcPr>
          <w:p>
            <w:pPr>
              <w:pStyle w:val="yTable"/>
              <w:jc w:val="center"/>
              <w:rPr>
                <w:snapToGrid w:val="0"/>
                <w:sz w:val="16"/>
              </w:rPr>
            </w:pPr>
            <w:r>
              <w:rPr>
                <w:snapToGrid w:val="0"/>
                <w:sz w:val="16"/>
              </w:rPr>
              <w:t>Registration No.</w:t>
            </w:r>
          </w:p>
        </w:tc>
        <w:tc>
          <w:tcPr>
            <w:tcW w:w="2093" w:type="dxa"/>
            <w:gridSpan w:val="2"/>
          </w:tcPr>
          <w:p>
            <w:pPr>
              <w:pStyle w:val="yTable"/>
              <w:jc w:val="center"/>
              <w:rPr>
                <w:snapToGrid w:val="0"/>
                <w:sz w:val="16"/>
              </w:rPr>
            </w:pPr>
            <w:r>
              <w:rPr>
                <w:snapToGrid w:val="0"/>
                <w:sz w:val="16"/>
              </w:rPr>
              <w:t>Registration date</w:t>
            </w:r>
          </w:p>
        </w:tc>
      </w:tr>
      <w:tr>
        <w:trPr>
          <w:cantSplit/>
        </w:trPr>
        <w:tc>
          <w:tcPr>
            <w:tcW w:w="1526" w:type="dxa"/>
          </w:tcPr>
          <w:p>
            <w:pPr>
              <w:pStyle w:val="yTable"/>
              <w:spacing w:before="0"/>
              <w:jc w:val="center"/>
              <w:rPr>
                <w:snapToGrid w:val="0"/>
                <w:sz w:val="16"/>
              </w:rPr>
            </w:pPr>
          </w:p>
          <w:p>
            <w:pPr>
              <w:pStyle w:val="yTable"/>
              <w:spacing w:before="0"/>
              <w:jc w:val="center"/>
              <w:rPr>
                <w:snapToGrid w:val="0"/>
                <w:sz w:val="16"/>
              </w:rPr>
            </w:pPr>
          </w:p>
          <w:p>
            <w:pPr>
              <w:pStyle w:val="yTable"/>
              <w:spacing w:before="0"/>
              <w:jc w:val="center"/>
              <w:rPr>
                <w:snapToGrid w:val="0"/>
                <w:sz w:val="16"/>
              </w:rPr>
            </w:pPr>
          </w:p>
        </w:tc>
        <w:tc>
          <w:tcPr>
            <w:tcW w:w="1843" w:type="dxa"/>
            <w:gridSpan w:val="3"/>
          </w:tcPr>
          <w:p>
            <w:pPr>
              <w:pStyle w:val="yTable"/>
              <w:spacing w:before="0"/>
              <w:jc w:val="center"/>
              <w:rPr>
                <w:snapToGrid w:val="0"/>
                <w:sz w:val="16"/>
              </w:rPr>
            </w:pPr>
          </w:p>
        </w:tc>
        <w:tc>
          <w:tcPr>
            <w:tcW w:w="1842" w:type="dxa"/>
            <w:gridSpan w:val="3"/>
          </w:tcPr>
          <w:p>
            <w:pPr>
              <w:pStyle w:val="yTable"/>
              <w:spacing w:before="0"/>
              <w:jc w:val="center"/>
              <w:rPr>
                <w:snapToGrid w:val="0"/>
                <w:sz w:val="16"/>
              </w:rPr>
            </w:pPr>
          </w:p>
        </w:tc>
        <w:tc>
          <w:tcPr>
            <w:tcW w:w="2093" w:type="dxa"/>
            <w:gridSpan w:val="2"/>
          </w:tcPr>
          <w:p>
            <w:pPr>
              <w:pStyle w:val="yTable"/>
              <w:spacing w:before="0"/>
              <w:jc w:val="center"/>
              <w:rPr>
                <w:snapToGrid w:val="0"/>
                <w:sz w:val="16"/>
              </w:rPr>
            </w:pPr>
          </w:p>
        </w:tc>
      </w:tr>
    </w:tbl>
    <w:p>
      <w:pPr>
        <w:pStyle w:val="yTable"/>
        <w:rPr>
          <w:snapToGrid w:val="0"/>
        </w:rPr>
      </w:pPr>
      <w:r>
        <w:rPr>
          <w:snapToGrid w:val="0"/>
        </w:rPr>
        <w:t>I declare that the statements above are true and correct in every particular.</w:t>
      </w:r>
    </w:p>
    <w:p>
      <w:pPr>
        <w:pStyle w:val="yTable"/>
        <w:tabs>
          <w:tab w:val="left" w:pos="4536"/>
        </w:tabs>
        <w:spacing w:before="120"/>
        <w:rPr>
          <w:snapToGrid w:val="0"/>
        </w:rPr>
      </w:pPr>
      <w:r>
        <w:rPr>
          <w:snapToGrid w:val="0"/>
        </w:rPr>
        <w:t>....................................................</w:t>
      </w:r>
      <w:r>
        <w:rPr>
          <w:snapToGrid w:val="0"/>
        </w:rPr>
        <w:tab/>
        <w:t>....................................</w:t>
      </w:r>
    </w:p>
    <w:p>
      <w:pPr>
        <w:pStyle w:val="yTable"/>
        <w:tabs>
          <w:tab w:val="left" w:pos="4536"/>
        </w:tabs>
        <w:spacing w:before="0"/>
        <w:rPr>
          <w:snapToGrid w:val="0"/>
        </w:rPr>
      </w:pPr>
      <w:r>
        <w:rPr>
          <w:snapToGrid w:val="0"/>
        </w:rPr>
        <w:t>(Signature)</w:t>
      </w:r>
      <w:r>
        <w:rPr>
          <w:snapToGrid w:val="0"/>
        </w:rPr>
        <w:tab/>
        <w:t>(Date)</w:t>
      </w:r>
    </w:p>
    <w:p>
      <w:pPr>
        <w:pStyle w:val="yTable"/>
        <w:spacing w:before="80"/>
        <w:ind w:left="284"/>
        <w:rPr>
          <w:b/>
          <w:snapToGrid w:val="0"/>
        </w:rPr>
      </w:pPr>
      <w:r>
        <w:rPr>
          <w:b/>
          <w:snapToGrid w:val="0"/>
        </w:rPr>
        <w:t>Applicant to be recommended by Head of School of Nursing or Director of Nursing of sponsoring institution.</w:t>
      </w:r>
    </w:p>
    <w:p>
      <w:pPr>
        <w:pStyle w:val="yTable"/>
        <w:rPr>
          <w:snapToGrid w:val="0"/>
        </w:rPr>
      </w:pPr>
      <w:r>
        <w:rPr>
          <w:snapToGrid w:val="0"/>
        </w:rPr>
        <w:t>Applicant will be required to show evidence of identity.</w:t>
      </w:r>
    </w:p>
    <w:p>
      <w:pPr>
        <w:pStyle w:val="yFootnotesection"/>
        <w:rPr>
          <w:ins w:id="447" w:author="Master Repository Process" w:date="2021-08-29T07:28:00Z"/>
        </w:rPr>
      </w:pPr>
      <w:ins w:id="448" w:author="Master Repository Process" w:date="2021-08-29T07:28:00Z">
        <w:r>
          <w:tab/>
          <w:t>[Form 1 amended in Gazette 4 May 2001 p. 2243.]</w:t>
        </w:r>
      </w:ins>
    </w:p>
    <w:p>
      <w:pPr>
        <w:pStyle w:val="MiscellaneousHeading"/>
        <w:pageBreakBefore/>
        <w:rPr>
          <w:b/>
          <w:snapToGrid w:val="0"/>
        </w:rPr>
      </w:pPr>
      <w:r>
        <w:rPr>
          <w:b/>
          <w:snapToGrid w:val="0"/>
        </w:rPr>
        <w:t>FORM 2</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del w:id="449" w:author="Master Repository Process" w:date="2021-08-29T07:28:00Z">
        <w:r>
          <w:rPr>
            <w:b/>
            <w:snapToGrid w:val="0"/>
          </w:rPr>
          <w:delText xml:space="preserve"> </w:delText>
        </w:r>
      </w:del>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rPr>
          <w:ins w:id="450" w:author="Master Repository Process" w:date="2021-08-29T07:28:00Z"/>
        </w:rPr>
      </w:pPr>
      <w:ins w:id="451" w:author="Master Repository Process" w:date="2021-08-29T07:28:00Z">
        <w:r>
          <w:tab/>
          <w:t>[Form 2 amended in Gazette 4 May 2001 p. 2243.]</w:t>
        </w:r>
      </w:ins>
    </w:p>
    <w:p>
      <w:pPr>
        <w:pStyle w:val="MiscellaneousHeading"/>
        <w:pageBreakBefore/>
        <w:spacing w:before="0"/>
        <w:rPr>
          <w:b/>
          <w:snapToGrid w:val="0"/>
        </w:rPr>
      </w:pPr>
      <w:r>
        <w:rPr>
          <w:b/>
          <w:snapToGrid w:val="0"/>
        </w:rPr>
        <w:t>FORM 2A</w:t>
      </w:r>
    </w:p>
    <w:p>
      <w:pPr>
        <w:pStyle w:val="yShoulderClause"/>
        <w:rPr>
          <w:snapToGrid w:val="0"/>
        </w:rPr>
      </w:pPr>
      <w:r>
        <w:rPr>
          <w:snapToGrid w:val="0"/>
        </w:rPr>
        <w:t>[Rule 10(aa)]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del w:id="452" w:author="Master Repository Process" w:date="2021-08-29T07:28:00Z">
        <w:r>
          <w:rPr>
            <w:b/>
            <w:snapToGrid w:val="0"/>
          </w:rPr>
          <w:delText xml:space="preserve"> </w:delText>
        </w:r>
      </w:del>
    </w:p>
    <w:p>
      <w:pPr>
        <w:pStyle w:val="yTable"/>
        <w:spacing w:before="120" w:after="120"/>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22A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ins w:id="453" w:author="Master Repository Process" w:date="2021-08-29T07:28:00Z">
        <w:r>
          <w:tab/>
        </w:r>
      </w:ins>
      <w:r>
        <w:t>[Form 2A inserted in Gazette 29 Aug 2003 p. 3841.]</w:t>
      </w:r>
    </w:p>
    <w:p>
      <w:pPr>
        <w:pStyle w:val="MiscellaneousHeading"/>
        <w:pageBreakBefore/>
        <w:rPr>
          <w:b/>
          <w:snapToGrid w:val="0"/>
        </w:rPr>
      </w:pPr>
      <w:r>
        <w:rPr>
          <w:b/>
          <w:snapToGrid w:val="0"/>
        </w:rPr>
        <w:t>FORM 3</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del w:id="454" w:author="Master Repository Process" w:date="2021-08-29T07:28:00Z">
        <w:r>
          <w:rPr>
            <w:b/>
            <w:snapToGrid w:val="0"/>
          </w:rPr>
          <w:delText xml:space="preserve"> </w:delText>
        </w:r>
      </w:del>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2</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yFootnotesection"/>
        <w:rPr>
          <w:ins w:id="455" w:author="Master Repository Process" w:date="2021-08-29T07:28:00Z"/>
        </w:rPr>
      </w:pPr>
      <w:ins w:id="456" w:author="Master Repository Process" w:date="2021-08-29T07:28:00Z">
        <w:r>
          <w:tab/>
          <w:t>[Form 3 amended in Gazette 4 May 2001 p. 2243.]</w:t>
        </w:r>
      </w:ins>
    </w:p>
    <w:p>
      <w:pPr>
        <w:pStyle w:val="MiscellaneousHeading"/>
        <w:pageBreakBefore/>
        <w:rPr>
          <w:b/>
          <w:snapToGrid w:val="0"/>
        </w:rPr>
      </w:pPr>
      <w:r>
        <w:rPr>
          <w:b/>
          <w:snapToGrid w:val="0"/>
        </w:rPr>
        <w:t>FORM 4</w:t>
      </w:r>
    </w:p>
    <w:p>
      <w:pPr>
        <w:pStyle w:val="yShoulderClause"/>
        <w:rPr>
          <w:snapToGrid w:val="0"/>
        </w:rPr>
      </w:pPr>
      <w:r>
        <w:rPr>
          <w:snapToGrid w:val="0"/>
        </w:rPr>
        <w:t>[Rule 10(b)]</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the body corporate has been registered in Western Australia.</w:t>
      </w:r>
    </w:p>
    <w:p>
      <w:pPr>
        <w:pStyle w:val="yTable"/>
        <w:tabs>
          <w:tab w:val="left" w:pos="3969"/>
        </w:tabs>
        <w:rPr>
          <w:b/>
          <w:snapToGrid w:val="0"/>
        </w:rPr>
      </w:pPr>
      <w:r>
        <w:rPr>
          <w:b/>
          <w:snapToGrid w:val="0"/>
        </w:rPr>
        <w:t xml:space="preserve">Issue date: </w:t>
      </w:r>
      <w:r>
        <w:rPr>
          <w:b/>
          <w:snapToGrid w:val="0"/>
        </w:rPr>
        <w:tab/>
        <w:t>Expiry date:</w:t>
      </w:r>
      <w:del w:id="457" w:author="Master Repository Process" w:date="2021-08-29T07:28:00Z">
        <w:r>
          <w:rPr>
            <w:b/>
            <w:snapToGrid w:val="0"/>
          </w:rPr>
          <w:delText xml:space="preserve"> </w:delText>
        </w:r>
      </w:del>
    </w:p>
    <w:p>
      <w:pPr>
        <w:pStyle w:val="yTable"/>
        <w:spacing w:after="120"/>
        <w:ind w:left="567"/>
        <w:rPr>
          <w:snapToGrid w:val="0"/>
        </w:rPr>
      </w:pPr>
      <w:r>
        <w:rPr>
          <w:snapToGrid w:val="0"/>
        </w:rPr>
        <w:t>This is to certify that ..................................................................... has been registered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60"/>
      </w:tblGrid>
      <w:tr>
        <w:tc>
          <w:tcPr>
            <w:tcW w:w="2093" w:type="dxa"/>
          </w:tcPr>
          <w:p>
            <w:pPr>
              <w:pStyle w:val="yTable"/>
              <w:rPr>
                <w:b/>
                <w:snapToGrid w:val="0"/>
              </w:rPr>
            </w:pPr>
            <w:r>
              <w:rPr>
                <w:b/>
                <w:snapToGrid w:val="0"/>
              </w:rPr>
              <w:t>DIVISION 3</w:t>
            </w:r>
          </w:p>
        </w:tc>
        <w:tc>
          <w:tcPr>
            <w:tcW w:w="3260" w:type="dxa"/>
          </w:tcPr>
          <w:p>
            <w:pPr>
              <w:pStyle w:val="yTable"/>
              <w:rPr>
                <w:snapToGrid w:val="0"/>
              </w:rPr>
            </w:pPr>
            <w:r>
              <w:rPr>
                <w:snapToGrid w:val="0"/>
              </w:rPr>
              <w:t>No.</w:t>
            </w:r>
          </w:p>
        </w:tc>
      </w:tr>
    </w:tbl>
    <w:p>
      <w:pPr>
        <w:pStyle w:val="yTable"/>
        <w:spacing w:after="120"/>
        <w:rPr>
          <w:snapToGrid w:val="0"/>
        </w:rPr>
      </w:pPr>
      <w:r>
        <w:rPr>
          <w:snapToGrid w:val="0"/>
        </w:rPr>
        <w:t xml:space="preserve">in accordance with section 24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spacing w:before="0"/>
              <w:rPr>
                <w:snapToGrid w:val="0"/>
              </w:rPr>
            </w:pPr>
          </w:p>
          <w:p>
            <w:pPr>
              <w:pStyle w:val="yTable"/>
              <w:spacing w:before="0"/>
              <w:rPr>
                <w:snapToGrid w:val="0"/>
              </w:rPr>
            </w:pPr>
          </w:p>
          <w:p>
            <w:pPr>
              <w:pStyle w:val="yTable"/>
              <w:spacing w:before="0"/>
              <w:rPr>
                <w:snapToGrid w:val="0"/>
              </w:rPr>
            </w:pPr>
          </w:p>
        </w:tc>
      </w:tr>
    </w:tbl>
    <w:p>
      <w:pPr>
        <w:pStyle w:val="yTable"/>
        <w:tabs>
          <w:tab w:val="left" w:pos="1985"/>
          <w:tab w:val="left" w:pos="4820"/>
        </w:tabs>
        <w:spacing w:before="240"/>
        <w:rPr>
          <w:snapToGrid w:val="0"/>
        </w:rPr>
      </w:pPr>
      <w:r>
        <w:rPr>
          <w:snapToGrid w:val="0"/>
        </w:rPr>
        <w:t>.........................</w:t>
      </w:r>
      <w:r>
        <w:rPr>
          <w:snapToGrid w:val="0"/>
        </w:rPr>
        <w:tab/>
        <w:t>........................................</w:t>
      </w:r>
      <w:r>
        <w:rPr>
          <w:snapToGrid w:val="0"/>
        </w:rPr>
        <w:tab/>
        <w:t>........................</w:t>
      </w:r>
    </w:p>
    <w:p>
      <w:pPr>
        <w:pStyle w:val="yTable"/>
        <w:tabs>
          <w:tab w:val="left" w:pos="1985"/>
          <w:tab w:val="left" w:pos="4820"/>
        </w:tabs>
        <w:spacing w:before="0"/>
        <w:rPr>
          <w:snapToGrid w:val="0"/>
        </w:rPr>
      </w:pPr>
      <w:r>
        <w:rPr>
          <w:snapToGrid w:val="0"/>
        </w:rPr>
        <w:t>Signature of</w:t>
      </w:r>
      <w:r>
        <w:rPr>
          <w:snapToGrid w:val="0"/>
        </w:rPr>
        <w:tab/>
        <w:t>Presiding member of</w:t>
      </w:r>
      <w:r>
        <w:rPr>
          <w:snapToGrid w:val="0"/>
        </w:rPr>
        <w:tab/>
        <w:t>Registrar</w:t>
      </w:r>
    </w:p>
    <w:p>
      <w:pPr>
        <w:pStyle w:val="yTable"/>
        <w:tabs>
          <w:tab w:val="left" w:pos="1985"/>
          <w:tab w:val="left" w:pos="3969"/>
          <w:tab w:val="left" w:pos="4820"/>
        </w:tabs>
        <w:spacing w:before="0"/>
        <w:rPr>
          <w:snapToGrid w:val="0"/>
        </w:rPr>
      </w:pPr>
      <w:r>
        <w:rPr>
          <w:snapToGrid w:val="0"/>
        </w:rPr>
        <w:t>principal executive</w:t>
      </w:r>
      <w:r>
        <w:rPr>
          <w:snapToGrid w:val="0"/>
        </w:rPr>
        <w:tab/>
        <w:t>the Board</w:t>
      </w:r>
    </w:p>
    <w:p>
      <w:pPr>
        <w:pStyle w:val="yTable"/>
        <w:tabs>
          <w:tab w:val="left" w:pos="1701"/>
          <w:tab w:val="left" w:pos="3969"/>
        </w:tabs>
        <w:spacing w:before="0"/>
        <w:rPr>
          <w:snapToGrid w:val="0"/>
        </w:rPr>
      </w:pPr>
      <w:r>
        <w:rPr>
          <w:snapToGrid w:val="0"/>
        </w:rPr>
        <w:t>officer</w:t>
      </w:r>
      <w:del w:id="458" w:author="Master Repository Process" w:date="2021-08-29T07:28:00Z">
        <w:r>
          <w:rPr>
            <w:snapToGrid w:val="0"/>
          </w:rPr>
          <w:delText xml:space="preserve"> </w:delText>
        </w:r>
      </w:del>
    </w:p>
    <w:p>
      <w:pPr>
        <w:pStyle w:val="yFootnotesection"/>
        <w:rPr>
          <w:ins w:id="459" w:author="Master Repository Process" w:date="2021-08-29T07:28:00Z"/>
        </w:rPr>
      </w:pPr>
      <w:ins w:id="460" w:author="Master Repository Process" w:date="2021-08-29T07:28:00Z">
        <w:r>
          <w:tab/>
          <w:t>[Form 4 amended in Gazette 4 May 2001 p. 2243.]</w:t>
        </w:r>
      </w:ins>
    </w:p>
    <w:p>
      <w:pPr>
        <w:pStyle w:val="MiscellaneousHeading"/>
        <w:pageBreakBefore/>
        <w:rPr>
          <w:b/>
          <w:snapToGrid w:val="0"/>
        </w:rPr>
      </w:pPr>
      <w:r>
        <w:rPr>
          <w:b/>
          <w:snapToGrid w:val="0"/>
        </w:rPr>
        <w:t>FORM 5</w:t>
      </w:r>
    </w:p>
    <w:p>
      <w:pPr>
        <w:pStyle w:val="yShoulderClause"/>
        <w:rPr>
          <w:snapToGrid w:val="0"/>
        </w:rPr>
      </w:pPr>
      <w:r>
        <w:rPr>
          <w:snapToGrid w:val="0"/>
        </w:rPr>
        <w:t>[Rule 10(c)]</w:t>
      </w:r>
    </w:p>
    <w:p>
      <w:pPr>
        <w:pStyle w:val="MiscellaneousHeading"/>
        <w:rPr>
          <w:b/>
          <w:snapToGrid w:val="0"/>
        </w:rPr>
      </w:pPr>
      <w:r>
        <w:rPr>
          <w:b/>
          <w:snapToGrid w:val="0"/>
        </w:rPr>
        <w:t>NURSES BOARD OF WESTERN AUSTRALIA</w:t>
      </w:r>
    </w:p>
    <w:p>
      <w:pPr>
        <w:pStyle w:val="MiscellaneousHeading"/>
        <w:rPr>
          <w:snapToGrid w:val="0"/>
        </w:rPr>
      </w:pPr>
      <w:r>
        <w:rPr>
          <w:b/>
          <w:snapToGrid w:val="0"/>
        </w:rPr>
        <w:t>CERTIFICATE OF HONORARY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4536"/>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honorary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4</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25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ins w:id="461" w:author="Master Repository Process" w:date="2021-08-29T07:28:00Z"/>
                <w:snapToGrid w:val="0"/>
              </w:rPr>
            </w:pPr>
            <w:r>
              <w:rPr>
                <w:snapToGrid w:val="0"/>
              </w:rPr>
              <w:t>Conditions or restrictions:</w:t>
            </w:r>
          </w:p>
          <w:p>
            <w:pPr>
              <w:pStyle w:val="yTable"/>
              <w:rPr>
                <w:ins w:id="462" w:author="Master Repository Process" w:date="2021-08-29T07:28:00Z"/>
                <w:snapToGrid w:val="0"/>
              </w:rPr>
            </w:pPr>
          </w:p>
          <w:p>
            <w:pPr>
              <w:pStyle w:val="yTable"/>
              <w:rPr>
                <w:snapToGrid w:val="0"/>
              </w:rPr>
            </w:pPr>
          </w:p>
        </w:tc>
      </w:tr>
    </w:tbl>
    <w:p>
      <w:pPr>
        <w:pStyle w:val="yTable"/>
        <w:rPr>
          <w:snapToGrid w:val="0"/>
        </w:rPr>
      </w:pPr>
    </w:p>
    <w:p>
      <w:pPr>
        <w:pStyle w:val="yTable"/>
        <w:tabs>
          <w:tab w:val="left" w:pos="1701"/>
          <w:tab w:val="left" w:pos="4536"/>
        </w:tabs>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6</w:t>
      </w:r>
    </w:p>
    <w:p>
      <w:pPr>
        <w:pStyle w:val="yShoulderClause"/>
        <w:rPr>
          <w:snapToGrid w:val="0"/>
        </w:rPr>
      </w:pPr>
      <w:r>
        <w:rPr>
          <w:snapToGrid w:val="0"/>
        </w:rPr>
        <w:t>[Rule 10(d)]</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PROVISIONAL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provisional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5</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26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tblGrid>
      <w:tr>
        <w:tc>
          <w:tcPr>
            <w:tcW w:w="7308" w:type="dxa"/>
          </w:tcPr>
          <w:p>
            <w:pPr>
              <w:pStyle w:val="yTable"/>
              <w:rPr>
                <w:snapToGrid w:val="0"/>
              </w:rPr>
            </w:pPr>
            <w:r>
              <w:rPr>
                <w:snapToGrid w:val="0"/>
              </w:rPr>
              <w:t>Conditions or restrictions:</w:t>
            </w:r>
          </w:p>
          <w:p>
            <w:pPr>
              <w:pStyle w:val="yTable"/>
              <w:rPr>
                <w:ins w:id="463" w:author="Master Repository Process" w:date="2021-08-29T07:28:00Z"/>
                <w:snapToGrid w:val="0"/>
              </w:rPr>
            </w:pP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7</w:t>
      </w:r>
    </w:p>
    <w:p>
      <w:pPr>
        <w:pStyle w:val="yShoulderClause"/>
        <w:rPr>
          <w:snapToGrid w:val="0"/>
        </w:rPr>
      </w:pPr>
      <w:r>
        <w:rPr>
          <w:snapToGrid w:val="0"/>
        </w:rPr>
        <w:t>[Rule 10(e)]</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TEMPORARY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that.................................................................................has been granted temporary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6</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27 of the </w:t>
      </w:r>
      <w:r>
        <w:rPr>
          <w:i/>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8</w:t>
      </w:r>
    </w:p>
    <w:p>
      <w:pPr>
        <w:pStyle w:val="yShoulderClause"/>
        <w:rPr>
          <w:snapToGrid w:val="0"/>
        </w:rPr>
      </w:pPr>
      <w:r>
        <w:rPr>
          <w:snapToGrid w:val="0"/>
        </w:rPr>
        <w:t>[Rules 16 and 17]</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natural person)</w:t>
      </w:r>
    </w:p>
    <w:p>
      <w:pPr>
        <w:pStyle w:val="MiscellaneousHeading"/>
        <w:spacing w:after="120"/>
        <w:rPr>
          <w:b/>
          <w:snapToGrid w:val="0"/>
        </w:rPr>
      </w:pPr>
      <w:r>
        <w:rPr>
          <w:b/>
          <w:snapToGrid w:val="0"/>
        </w:rPr>
        <w:t>NURSES BOARD OF WESTERN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02"/>
      </w:tblGrid>
      <w:tr>
        <w:tc>
          <w:tcPr>
            <w:tcW w:w="2802" w:type="dxa"/>
          </w:tcPr>
          <w:p>
            <w:pPr>
              <w:pStyle w:val="yTable"/>
              <w:rPr>
                <w:snapToGrid w:val="0"/>
              </w:rPr>
            </w:pPr>
          </w:p>
        </w:tc>
        <w:tc>
          <w:tcPr>
            <w:tcW w:w="4502" w:type="dxa"/>
            <w:tcBorders>
              <w:top w:val="nil"/>
              <w:bottom w:val="nil"/>
              <w:right w:val="nil"/>
            </w:tcBorders>
          </w:tcPr>
          <w:p>
            <w:pPr>
              <w:pStyle w:val="yTable"/>
              <w:rPr>
                <w:snapToGrid w:val="0"/>
              </w:rPr>
            </w:pPr>
            <w:r>
              <w:rPr>
                <w:snapToGrid w:val="0"/>
              </w:rPr>
              <w:t>FORMER NAME(S) _____________________</w:t>
            </w:r>
          </w:p>
          <w:p>
            <w:pPr>
              <w:pStyle w:val="yTable"/>
              <w:rPr>
                <w:snapToGrid w:val="0"/>
              </w:rPr>
            </w:pPr>
          </w:p>
          <w:p>
            <w:pPr>
              <w:pStyle w:val="yTable"/>
              <w:rPr>
                <w:snapToGrid w:val="0"/>
              </w:rPr>
            </w:pPr>
            <w:r>
              <w:rPr>
                <w:snapToGrid w:val="0"/>
              </w:rPr>
              <w:t>DATE OF BIRTH _______________________</w:t>
            </w:r>
          </w:p>
          <w:p>
            <w:pPr>
              <w:pStyle w:val="yTable"/>
              <w:rPr>
                <w:snapToGrid w:val="0"/>
              </w:rPr>
            </w:pPr>
          </w:p>
        </w:tc>
      </w:tr>
    </w:tbl>
    <w:p>
      <w:pPr>
        <w:pStyle w:val="yTable"/>
        <w:spacing w:before="120"/>
        <w:rPr>
          <w:b/>
          <w:snapToGrid w:val="0"/>
        </w:rPr>
      </w:pPr>
      <w:r>
        <w:rPr>
          <w:b/>
          <w:snapToGrid w:val="0"/>
        </w:rPr>
        <w:t>NOTE: AN APPLICANT APPLYING FOR RESTORATION OF A NAME TO THE REGISTER MUST INDICATE CHANGES THAT HAVE OCCURRED SINCE THE INITIAL REGISTRATION</w:t>
      </w:r>
    </w:p>
    <w:p>
      <w:pPr>
        <w:pStyle w:val="yTable"/>
        <w:jc w:val="center"/>
        <w:rPr>
          <w:snapToGrid w:val="0"/>
        </w:rPr>
      </w:pPr>
      <w:r>
        <w:rPr>
          <w:snapToGrid w:val="0"/>
        </w:rPr>
        <w:t>Change of address must be notified in writing as soon as practicable</w:t>
      </w:r>
      <w:del w:id="464" w:author="Master Repository Process" w:date="2021-08-29T07:28:00Z">
        <w:r>
          <w:rPr>
            <w:snapToGrid w:val="0"/>
          </w:rPr>
          <w:delText xml:space="preserve"> </w:delText>
        </w:r>
      </w:del>
    </w:p>
    <w:p>
      <w:pPr>
        <w:pStyle w:val="yTable"/>
        <w:spacing w:before="0"/>
        <w:jc w:val="center"/>
        <w:rPr>
          <w:snapToGrid w:val="0"/>
        </w:rPr>
      </w:pPr>
      <w:r>
        <w:rPr>
          <w:snapToGrid w:val="0"/>
        </w:rPr>
        <w:t xml:space="preserve">(Section 38(2) </w:t>
      </w:r>
      <w:r>
        <w:rPr>
          <w:i/>
          <w:snapToGrid w:val="0"/>
        </w:rPr>
        <w:t>Nurses Act 1992</w:t>
      </w:r>
      <w:r>
        <w:rPr>
          <w:snapToGrid w:val="0"/>
        </w:rPr>
        <w:t>)</w:t>
      </w:r>
    </w:p>
    <w:p>
      <w:pPr>
        <w:pStyle w:val="yTable"/>
        <w:spacing w:after="160"/>
        <w:rPr>
          <w:snapToGrid w:val="0"/>
        </w:rPr>
      </w:pPr>
      <w:r>
        <w:rPr>
          <w:snapToGrid w:val="0"/>
        </w:rPr>
        <w:t>Change of name on the register can only be effected on production of the appropriate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2941"/>
      </w:tblGrid>
      <w:tr>
        <w:trPr>
          <w:trHeight w:val="1207"/>
        </w:trPr>
        <w:tc>
          <w:tcPr>
            <w:tcW w:w="1242" w:type="dxa"/>
            <w:tcBorders>
              <w:top w:val="nil"/>
              <w:left w:val="nil"/>
              <w:bottom w:val="nil"/>
              <w:right w:val="nil"/>
            </w:tcBorders>
          </w:tcPr>
          <w:p>
            <w:pPr>
              <w:pStyle w:val="yTable"/>
              <w:rPr>
                <w:snapToGrid w:val="0"/>
                <w:sz w:val="18"/>
              </w:rPr>
            </w:pPr>
            <w:r>
              <w:rPr>
                <w:snapToGrid w:val="0"/>
                <w:sz w:val="18"/>
              </w:rPr>
              <w:t>TITLE</w:t>
            </w:r>
          </w:p>
          <w:p>
            <w:pPr>
              <w:pStyle w:val="yTable"/>
              <w:rPr>
                <w:snapToGrid w:val="0"/>
                <w:sz w:val="18"/>
              </w:rPr>
            </w:pPr>
            <w:r>
              <w:rPr>
                <w:snapToGrid w:val="0"/>
                <w:sz w:val="18"/>
              </w:rPr>
              <w:t>NAME</w:t>
            </w:r>
          </w:p>
          <w:p>
            <w:pPr>
              <w:pStyle w:val="yTable"/>
              <w:rPr>
                <w:snapToGrid w:val="0"/>
                <w:sz w:val="18"/>
              </w:rPr>
            </w:pPr>
            <w:r>
              <w:rPr>
                <w:snapToGrid w:val="0"/>
                <w:sz w:val="18"/>
              </w:rPr>
              <w:t>ADDRESS</w:t>
            </w:r>
          </w:p>
        </w:tc>
        <w:tc>
          <w:tcPr>
            <w:tcW w:w="3119" w:type="dxa"/>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 Post Code __________</w:t>
            </w:r>
          </w:p>
        </w:tc>
        <w:tc>
          <w:tcPr>
            <w:tcW w:w="2941" w:type="dxa"/>
            <w:tcBorders>
              <w:top w:val="nil"/>
              <w:left w:val="nil"/>
              <w:bottom w:val="nil"/>
              <w:right w:val="nil"/>
            </w:tcBorders>
          </w:tcPr>
          <w:p>
            <w:pPr>
              <w:pStyle w:val="yTable"/>
              <w:rPr>
                <w:snapToGrid w:val="0"/>
                <w:sz w:val="18"/>
              </w:rPr>
            </w:pPr>
            <w:r>
              <w:rPr>
                <w:snapToGrid w:val="0"/>
                <w:sz w:val="18"/>
              </w:rPr>
              <w:t>FORMER NAME(S) ____________</w:t>
            </w:r>
          </w:p>
          <w:p>
            <w:pPr>
              <w:pStyle w:val="yTable"/>
              <w:rPr>
                <w:snapToGrid w:val="0"/>
                <w:sz w:val="18"/>
              </w:rPr>
            </w:pPr>
            <w:r>
              <w:rPr>
                <w:snapToGrid w:val="0"/>
                <w:sz w:val="18"/>
              </w:rPr>
              <w:t>DATE</w:t>
            </w:r>
          </w:p>
          <w:p>
            <w:pPr>
              <w:pStyle w:val="yTable"/>
              <w:spacing w:before="0"/>
              <w:rPr>
                <w:snapToGrid w:val="0"/>
                <w:sz w:val="18"/>
                <w:lang w:val="en-US"/>
              </w:rPr>
            </w:pPr>
            <w:r>
              <w:rPr>
                <w:snapToGrid w:val="0"/>
                <w:sz w:val="18"/>
              </w:rPr>
              <w:t>OF BIRTH ____________________</w:t>
            </w:r>
          </w:p>
        </w:tc>
      </w:tr>
    </w:tbl>
    <w:p>
      <w:pPr>
        <w:pStyle w:val="yTable"/>
        <w:spacing w:before="120"/>
        <w:jc w:val="center"/>
        <w:rPr>
          <w:snapToGrid w:val="0"/>
        </w:rPr>
      </w:pPr>
      <w:r>
        <w:rPr>
          <w:snapToGrid w:val="0"/>
        </w:rPr>
        <w:t>(Fee $           )</w:t>
      </w:r>
    </w:p>
    <w:p>
      <w:pPr>
        <w:pStyle w:val="yTable"/>
        <w:rPr>
          <w:i/>
          <w:snapToGrid w:val="0"/>
        </w:rPr>
      </w:pPr>
      <w:r>
        <w:rPr>
          <w:i/>
          <w:snapToGrid w:val="0"/>
        </w:rPr>
        <w:t xml:space="preserve">I request restoration of my name to the register as a nurse — circle the areas of practice which apply. </w:t>
      </w:r>
    </w:p>
    <w:tbl>
      <w:tblPr>
        <w:tblW w:w="0" w:type="auto"/>
        <w:tblInd w:w="108" w:type="dxa"/>
        <w:tblLayout w:type="fixed"/>
        <w:tblLook w:val="0000" w:firstRow="0" w:lastRow="0" w:firstColumn="0" w:lastColumn="0" w:noHBand="0" w:noVBand="0"/>
      </w:tblPr>
      <w:tblGrid>
        <w:gridCol w:w="2326"/>
        <w:gridCol w:w="2434"/>
        <w:gridCol w:w="2434"/>
      </w:tblGrid>
      <w:tr>
        <w:tc>
          <w:tcPr>
            <w:tcW w:w="2326" w:type="dxa"/>
          </w:tcPr>
          <w:p>
            <w:pPr>
              <w:pStyle w:val="yTable"/>
              <w:tabs>
                <w:tab w:val="left" w:pos="1276"/>
              </w:tabs>
              <w:rPr>
                <w:snapToGrid w:val="0"/>
              </w:rPr>
            </w:pPr>
            <w:r>
              <w:rPr>
                <w:snapToGrid w:val="0"/>
              </w:rPr>
              <w:t>DIVISION 1</w:t>
            </w:r>
            <w:r>
              <w:rPr>
                <w:snapToGrid w:val="0"/>
              </w:rPr>
              <w:tab/>
              <w:t>General</w:t>
            </w:r>
          </w:p>
        </w:tc>
        <w:tc>
          <w:tcPr>
            <w:tcW w:w="2434" w:type="dxa"/>
          </w:tcPr>
          <w:p>
            <w:pPr>
              <w:pStyle w:val="yTable"/>
              <w:rPr>
                <w:snapToGrid w:val="0"/>
              </w:rPr>
            </w:pPr>
            <w:r>
              <w:rPr>
                <w:snapToGrid w:val="0"/>
              </w:rPr>
              <w:t>Midwifery</w:t>
            </w:r>
          </w:p>
        </w:tc>
        <w:tc>
          <w:tcPr>
            <w:tcW w:w="2434" w:type="dxa"/>
          </w:tcPr>
          <w:p>
            <w:pPr>
              <w:pStyle w:val="yTable"/>
              <w:rPr>
                <w:snapToGrid w:val="0"/>
              </w:rPr>
            </w:pPr>
            <w:r>
              <w:rPr>
                <w:snapToGrid w:val="0"/>
              </w:rPr>
              <w:t>Mental Health</w:t>
            </w:r>
          </w:p>
        </w:tc>
      </w:tr>
      <w:tr>
        <w:tc>
          <w:tcPr>
            <w:tcW w:w="2326" w:type="dxa"/>
          </w:tcPr>
          <w:p>
            <w:pPr>
              <w:pStyle w:val="yTable"/>
              <w:tabs>
                <w:tab w:val="left" w:pos="1276"/>
              </w:tabs>
              <w:rPr>
                <w:snapToGrid w:val="0"/>
              </w:rPr>
            </w:pPr>
            <w:r>
              <w:rPr>
                <w:snapToGrid w:val="0"/>
              </w:rPr>
              <w:t>DIVISION 2</w:t>
            </w:r>
            <w:r>
              <w:rPr>
                <w:snapToGrid w:val="0"/>
              </w:rPr>
              <w:tab/>
              <w:t>Enrolled</w:t>
            </w:r>
          </w:p>
          <w:p>
            <w:pPr>
              <w:pStyle w:val="yTable"/>
              <w:tabs>
                <w:tab w:val="left" w:pos="1276"/>
              </w:tabs>
              <w:rPr>
                <w:snapToGrid w:val="0"/>
              </w:rPr>
            </w:pPr>
            <w:r>
              <w:rPr>
                <w:snapToGrid w:val="0"/>
              </w:rPr>
              <w:tab/>
              <w:t>Other:</w:t>
            </w:r>
          </w:p>
        </w:tc>
        <w:tc>
          <w:tcPr>
            <w:tcW w:w="2434" w:type="dxa"/>
          </w:tcPr>
          <w:p>
            <w:pPr>
              <w:pStyle w:val="yTable"/>
              <w:rPr>
                <w:snapToGrid w:val="0"/>
              </w:rPr>
            </w:pPr>
            <w:r>
              <w:rPr>
                <w:snapToGrid w:val="0"/>
              </w:rPr>
              <w:t>Enrolled comprehensive</w:t>
            </w:r>
          </w:p>
        </w:tc>
        <w:tc>
          <w:tcPr>
            <w:tcW w:w="2434" w:type="dxa"/>
          </w:tcPr>
          <w:p>
            <w:pPr>
              <w:pStyle w:val="yTable"/>
              <w:rPr>
                <w:snapToGrid w:val="0"/>
              </w:rPr>
            </w:pPr>
            <w:r>
              <w:rPr>
                <w:snapToGrid w:val="0"/>
              </w:rPr>
              <w:t>Enrolled mental health</w:t>
            </w:r>
          </w:p>
        </w:tc>
      </w:tr>
    </w:tbl>
    <w:p>
      <w:pPr>
        <w:pStyle w:val="yTable"/>
        <w:rPr>
          <w:b/>
          <w:snapToGrid w:val="0"/>
        </w:rPr>
      </w:pPr>
      <w:r>
        <w:rPr>
          <w:b/>
          <w:snapToGrid w:val="0"/>
        </w:rPr>
        <w:t>RECENCY OF PRACTICE</w:t>
      </w:r>
    </w:p>
    <w:p>
      <w:pPr>
        <w:pStyle w:val="yTable"/>
        <w:rPr>
          <w:snapToGrid w:val="0"/>
        </w:rPr>
      </w:pPr>
      <w:r>
        <w:rPr>
          <w:snapToGrid w:val="0"/>
        </w:rPr>
        <w:t>I am practising/last practised nursing in the following area of nursing specialty/specialities.</w:t>
      </w:r>
    </w:p>
    <w:p>
      <w:pPr>
        <w:pStyle w:val="yTable"/>
        <w:keepNext/>
        <w:keepLines/>
        <w:spacing w:after="120"/>
        <w:rPr>
          <w:snapToGrid w:val="0"/>
        </w:rPr>
      </w:pPr>
      <w:r>
        <w:rPr>
          <w:snapToGrid w:val="0"/>
        </w:rPr>
        <w:t>STATE MONTH AND YEAR of last practice for each area of nursing practice for which you are applying.</w:t>
      </w:r>
    </w:p>
    <w:tbl>
      <w:tblPr>
        <w:tblW w:w="0" w:type="auto"/>
        <w:tblInd w:w="1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560"/>
        <w:gridCol w:w="1417"/>
        <w:gridCol w:w="1134"/>
        <w:gridCol w:w="1559"/>
        <w:gridCol w:w="1418"/>
      </w:tblGrid>
      <w:tr>
        <w:tc>
          <w:tcPr>
            <w:tcW w:w="1560" w:type="dxa"/>
            <w:tcBorders>
              <w:bottom w:val="nil"/>
            </w:tcBorders>
          </w:tcPr>
          <w:p>
            <w:pPr>
              <w:pStyle w:val="yTable"/>
              <w:keepNext/>
              <w:keepLines/>
              <w:jc w:val="center"/>
              <w:rPr>
                <w:sz w:val="14"/>
              </w:rPr>
            </w:pPr>
            <w:r>
              <w:rPr>
                <w:sz w:val="14"/>
              </w:rPr>
              <w:t>AREA OF NURSING PRACTICE</w:t>
            </w:r>
          </w:p>
        </w:tc>
        <w:tc>
          <w:tcPr>
            <w:tcW w:w="1417" w:type="dxa"/>
            <w:tcBorders>
              <w:bottom w:val="nil"/>
            </w:tcBorders>
          </w:tcPr>
          <w:p>
            <w:pPr>
              <w:pStyle w:val="yTable"/>
              <w:keepNext/>
              <w:keepLines/>
              <w:jc w:val="center"/>
              <w:rPr>
                <w:sz w:val="14"/>
              </w:rPr>
            </w:pPr>
            <w:r>
              <w:rPr>
                <w:sz w:val="14"/>
              </w:rPr>
              <w:t>DATE LAST PRACTISED. (Exclude Renewal of Registration Courses)</w:t>
            </w:r>
          </w:p>
        </w:tc>
        <w:tc>
          <w:tcPr>
            <w:tcW w:w="1134" w:type="dxa"/>
            <w:tcBorders>
              <w:bottom w:val="nil"/>
            </w:tcBorders>
          </w:tcPr>
          <w:p>
            <w:pPr>
              <w:pStyle w:val="yTable"/>
              <w:keepNext/>
              <w:keepLines/>
              <w:jc w:val="center"/>
              <w:rPr>
                <w:sz w:val="14"/>
              </w:rPr>
            </w:pPr>
            <w:r>
              <w:rPr>
                <w:sz w:val="14"/>
              </w:rPr>
              <w:t>LOCATION CITY/</w:t>
            </w:r>
          </w:p>
          <w:p>
            <w:pPr>
              <w:pStyle w:val="yTable"/>
              <w:keepNext/>
              <w:keepLines/>
              <w:jc w:val="center"/>
              <w:rPr>
                <w:sz w:val="14"/>
              </w:rPr>
            </w:pPr>
            <w:r>
              <w:rPr>
                <w:sz w:val="14"/>
              </w:rPr>
              <w:t>COUNTRY</w:t>
            </w:r>
          </w:p>
        </w:tc>
        <w:tc>
          <w:tcPr>
            <w:tcW w:w="1559" w:type="dxa"/>
            <w:tcBorders>
              <w:bottom w:val="nil"/>
            </w:tcBorders>
          </w:tcPr>
          <w:p>
            <w:pPr>
              <w:pStyle w:val="yTable"/>
              <w:keepNext/>
              <w:keepLines/>
              <w:jc w:val="center"/>
              <w:rPr>
                <w:sz w:val="14"/>
              </w:rPr>
            </w:pPr>
            <w:r>
              <w:rPr>
                <w:sz w:val="14"/>
              </w:rPr>
              <w:t>DATE LAST PRACTISED IN WA (Exclude Renewal of Registration Courses)</w:t>
            </w:r>
          </w:p>
        </w:tc>
        <w:tc>
          <w:tcPr>
            <w:tcW w:w="1418" w:type="dxa"/>
            <w:tcBorders>
              <w:bottom w:val="nil"/>
            </w:tcBorders>
          </w:tcPr>
          <w:p>
            <w:pPr>
              <w:pStyle w:val="yTable"/>
              <w:keepNext/>
              <w:keepLines/>
              <w:jc w:val="center"/>
              <w:rPr>
                <w:sz w:val="14"/>
              </w:rPr>
            </w:pPr>
            <w:r>
              <w:rPr>
                <w:sz w:val="14"/>
              </w:rPr>
              <w:t>DATE LAST REGISTERED IN W.A.</w:t>
            </w:r>
          </w:p>
        </w:tc>
      </w:tr>
      <w:tr>
        <w:tc>
          <w:tcPr>
            <w:tcW w:w="1560" w:type="dxa"/>
            <w:tcBorders>
              <w:top w:val="single" w:sz="4" w:space="0" w:color="auto"/>
              <w:bottom w:val="single" w:sz="4" w:space="0" w:color="auto"/>
            </w:tcBorders>
          </w:tcPr>
          <w:p>
            <w:pPr>
              <w:pStyle w:val="yTable"/>
              <w:keepNext/>
              <w:keepLines/>
              <w:rPr>
                <w:spacing w:val="-2"/>
                <w:sz w:val="14"/>
              </w:rPr>
            </w:pPr>
            <w:r>
              <w:rPr>
                <w:spacing w:val="-2"/>
                <w:sz w:val="14"/>
              </w:rPr>
              <w:t>General</w:t>
            </w:r>
          </w:p>
        </w:tc>
        <w:tc>
          <w:tcPr>
            <w:tcW w:w="1417" w:type="dxa"/>
            <w:tcBorders>
              <w:top w:val="single" w:sz="4" w:space="0" w:color="auto"/>
              <w:bottom w:val="single" w:sz="4" w:space="0" w:color="auto"/>
            </w:tcBorders>
          </w:tcPr>
          <w:p>
            <w:pPr>
              <w:pStyle w:val="yTable"/>
              <w:keepNext/>
              <w:keepLines/>
              <w:rPr>
                <w:spacing w:val="-2"/>
                <w:sz w:val="14"/>
              </w:rPr>
            </w:pPr>
          </w:p>
        </w:tc>
        <w:tc>
          <w:tcPr>
            <w:tcW w:w="1134" w:type="dxa"/>
            <w:tcBorders>
              <w:top w:val="single" w:sz="4" w:space="0" w:color="auto"/>
              <w:bottom w:val="single" w:sz="4" w:space="0" w:color="auto"/>
            </w:tcBorders>
          </w:tcPr>
          <w:p>
            <w:pPr>
              <w:pStyle w:val="yTable"/>
              <w:keepNext/>
              <w:keepLines/>
              <w:rPr>
                <w:spacing w:val="-2"/>
                <w:sz w:val="14"/>
              </w:rPr>
            </w:pPr>
          </w:p>
        </w:tc>
        <w:tc>
          <w:tcPr>
            <w:tcW w:w="1559" w:type="dxa"/>
            <w:tcBorders>
              <w:top w:val="single" w:sz="4" w:space="0" w:color="auto"/>
              <w:bottom w:val="single" w:sz="4" w:space="0" w:color="auto"/>
            </w:tcBorders>
          </w:tcPr>
          <w:p>
            <w:pPr>
              <w:pStyle w:val="yTable"/>
              <w:keepNext/>
              <w:keepLines/>
              <w:rPr>
                <w:spacing w:val="-2"/>
                <w:sz w:val="14"/>
              </w:rPr>
            </w:pPr>
          </w:p>
        </w:tc>
        <w:tc>
          <w:tcPr>
            <w:tcW w:w="1418" w:type="dxa"/>
            <w:tcBorders>
              <w:top w:val="single" w:sz="4" w:space="0" w:color="auto"/>
              <w:bottom w:val="single" w:sz="4" w:space="0" w:color="auto"/>
            </w:tcBorders>
          </w:tcPr>
          <w:p>
            <w:pPr>
              <w:pStyle w:val="yTable"/>
              <w:keepNext/>
              <w:keepLines/>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Midwifery</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Comprehensive</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Mothercraft</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Dental</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Children’s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Tuberculosis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bl>
    <w:p>
      <w:pPr>
        <w:pStyle w:val="yTable"/>
        <w:rPr>
          <w:snapToGrid w:val="0"/>
        </w:rPr>
      </w:pPr>
      <w:r>
        <w:rPr>
          <w:snapToGrid w:val="0"/>
        </w:rPr>
        <w:t>PLEASE ANSWER QUESTIONS ON NEXT PAGE OF THIS FORM</w:t>
      </w:r>
    </w:p>
    <w:p>
      <w:pPr>
        <w:pStyle w:val="yTable"/>
        <w:jc w:val="center"/>
        <w:rPr>
          <w:snapToGrid w:val="0"/>
        </w:rPr>
      </w:pPr>
      <w:r>
        <w:rPr>
          <w:snapToGrid w:val="0"/>
        </w:rPr>
        <w:t>Please indicate “yes” or “no” to the following questions.</w:t>
      </w:r>
    </w:p>
    <w:p>
      <w:pPr>
        <w:pStyle w:val="yTable"/>
        <w:spacing w:after="120"/>
        <w:jc w:val="center"/>
        <w:rPr>
          <w:snapToGrid w:val="0"/>
        </w:rPr>
      </w:pPr>
      <w:r>
        <w:rPr>
          <w:snapToGrid w:val="0"/>
        </w:rPr>
        <w:t>If “yes”, please give details in the space below.</w:t>
      </w:r>
    </w:p>
    <w:tbl>
      <w:tblPr>
        <w:tblW w:w="0" w:type="auto"/>
        <w:tblInd w:w="141" w:type="dxa"/>
        <w:tblLayout w:type="fixed"/>
        <w:tblCellMar>
          <w:left w:w="141" w:type="dxa"/>
          <w:right w:w="141" w:type="dxa"/>
        </w:tblCellMar>
        <w:tblLook w:val="0000" w:firstRow="0" w:lastRow="0" w:firstColumn="0" w:lastColumn="0" w:noHBand="0" w:noVBand="0"/>
      </w:tblPr>
      <w:tblGrid>
        <w:gridCol w:w="5954"/>
        <w:gridCol w:w="1134"/>
      </w:tblGrid>
      <w:tr>
        <w:tc>
          <w:tcPr>
            <w:tcW w:w="5954" w:type="dxa"/>
          </w:tcPr>
          <w:p>
            <w:pPr>
              <w:pStyle w:val="yTable"/>
              <w:tabs>
                <w:tab w:val="left" w:pos="568"/>
              </w:tabs>
              <w:spacing w:before="0"/>
              <w:ind w:left="568" w:hanging="568"/>
              <w:rPr>
                <w:sz w:val="20"/>
              </w:rPr>
            </w:pPr>
            <w:r>
              <w:rPr>
                <w:sz w:val="20"/>
              </w:rPr>
              <w:t>1.</w:t>
            </w:r>
            <w:r>
              <w:rPr>
                <w:sz w:val="20"/>
              </w:rPr>
              <w:tab/>
              <w:t>Have you ever been convicted in this State or elsewhere of an offence?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2.</w:t>
            </w:r>
            <w:r>
              <w:rPr>
                <w:sz w:val="20"/>
              </w:rPr>
              <w:tab/>
              <w:t>Have you ever had any previous registration as a nurse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3.</w:t>
            </w:r>
            <w:r>
              <w:rPr>
                <w:sz w:val="20"/>
              </w:rPr>
              <w:tab/>
              <w:t>Have you ever been refused registration as a nurse in Western Australia or elsewhere?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4.</w:t>
            </w:r>
            <w:r>
              <w:rPr>
                <w:sz w:val="20"/>
              </w:rPr>
              <w:tab/>
              <w:t>Have any of the qualifications upon which you rely for registration as a nurse been withdrawn or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5.</w:t>
            </w:r>
            <w:r>
              <w:rPr>
                <w:sz w:val="20"/>
              </w:rPr>
              <w:tab/>
              <w:t>Have you at any time been found guilty of unethical conduct as a nurse and/or subject to any disciplinary action by</w:t>
            </w:r>
            <w:r>
              <w:t xml:space="preserve"> a tribunal or</w:t>
            </w:r>
            <w:r>
              <w:rPr>
                <w:sz w:val="20"/>
              </w:rPr>
              <w:t xml:space="preserve"> any body or authority legally constituted to discipline nurses?</w:t>
            </w:r>
          </w:p>
        </w:tc>
        <w:tc>
          <w:tcPr>
            <w:tcW w:w="1134" w:type="dxa"/>
          </w:tcPr>
          <w:p>
            <w:pPr>
              <w:pStyle w:val="yTable"/>
              <w:spacing w:before="0"/>
              <w:rPr>
                <w:sz w:val="20"/>
              </w:rPr>
            </w:pPr>
          </w:p>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6.</w:t>
            </w:r>
            <w:r>
              <w:rPr>
                <w:sz w:val="20"/>
              </w:rPr>
              <w:tab/>
              <w:t>Are you currently dependent on alcohol or any other drug to an extent that affects your ability to practise as a nurse?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7.</w:t>
            </w:r>
            <w:r>
              <w:rPr>
                <w:sz w:val="20"/>
              </w:rPr>
              <w:tab/>
              <w:t>Do you suffer from any mental or physical disorder that is relevant to your ability to practise as a nurse?</w:t>
            </w:r>
          </w:p>
        </w:tc>
        <w:tc>
          <w:tcPr>
            <w:tcW w:w="1134" w:type="dxa"/>
          </w:tcPr>
          <w:p>
            <w:pPr>
              <w:pStyle w:val="yTable"/>
              <w:spacing w:before="0"/>
              <w:rPr>
                <w:sz w:val="20"/>
              </w:rPr>
            </w:pPr>
          </w:p>
          <w:p>
            <w:pPr>
              <w:pStyle w:val="yTable"/>
              <w:spacing w:before="0"/>
              <w:rPr>
                <w:sz w:val="20"/>
              </w:rPr>
            </w:pPr>
            <w:r>
              <w:rPr>
                <w:sz w:val="20"/>
              </w:rPr>
              <w:t>.............</w:t>
            </w:r>
          </w:p>
        </w:tc>
      </w:tr>
    </w:tbl>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ageBreakBefore/>
        <w:rPr>
          <w:b/>
          <w:snapToGrid w:val="0"/>
        </w:rPr>
      </w:pPr>
      <w:r>
        <w:rPr>
          <w:b/>
          <w:snapToGrid w:val="0"/>
        </w:rPr>
        <w:t>RECENCY OF PRACTICE</w:t>
      </w:r>
    </w:p>
    <w:p>
      <w:pPr>
        <w:pStyle w:val="yTable"/>
        <w:rPr>
          <w:i/>
          <w:snapToGrid w:val="0"/>
        </w:rPr>
      </w:pPr>
      <w:r>
        <w:rPr>
          <w:snapToGrid w:val="0"/>
        </w:rPr>
        <w:t xml:space="preserve">Where a nurse has not practised nursing </w:t>
      </w:r>
      <w:r>
        <w:t xml:space="preserve">within the 5 years preceding the date of the application for renewal, in a division of the register for which registration is sought, the nurse is required to satisfactorily complete a renewal of registration course (sections 22 and 42 </w:t>
      </w:r>
      <w:r>
        <w:rPr>
          <w:i/>
        </w:rPr>
        <w:t>Nurses Act 1992</w:t>
      </w:r>
      <w:r>
        <w:t xml:space="preserve">).  </w:t>
      </w:r>
      <w:r>
        <w:rPr>
          <w:b/>
          <w:i/>
          <w:snapToGrid w:val="0"/>
        </w:rPr>
        <w:t>If you have completed a renewal of registration course in the last 5 years please complete the details below:</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spacing w:before="480" w:after="160"/>
        <w:rPr>
          <w:b/>
          <w:snapToGrid w:val="0"/>
        </w:rPr>
      </w:pPr>
      <w:r>
        <w:rPr>
          <w:b/>
          <w:snapToGrid w:val="0"/>
        </w:rPr>
        <w:t>DECLARATION</w:t>
      </w:r>
    </w:p>
    <w:p>
      <w:pPr>
        <w:pStyle w:val="yTable"/>
        <w:rPr>
          <w:snapToGrid w:val="0"/>
        </w:rPr>
      </w:pPr>
      <w:r>
        <w:rPr>
          <w:snapToGrid w:val="0"/>
        </w:rPr>
        <w:t>I do solemnly and sincerely declare that the statements made by me on this form and on any attachment, are true and correct in every particular and that I am the person named in the attached documents.</w:t>
      </w:r>
    </w:p>
    <w:p>
      <w:pPr>
        <w:pStyle w:val="yTable"/>
        <w:rPr>
          <w:snapToGrid w:val="0"/>
        </w:rPr>
      </w:pPr>
      <w:r>
        <w:rPr>
          <w:snapToGrid w:val="0"/>
        </w:rPr>
        <w:t xml:space="preserve">I make this statement knowing that I am liable under the </w:t>
      </w:r>
      <w:r>
        <w:rPr>
          <w:i/>
          <w:snapToGrid w:val="0"/>
        </w:rPr>
        <w:t>Nurses Act 1992</w:t>
      </w:r>
      <w:r>
        <w:rPr>
          <w:snapToGrid w:val="0"/>
        </w:rPr>
        <w:t>, in case of falsehood, to a fine of $2 500.</w:t>
      </w:r>
    </w:p>
    <w:p>
      <w:pPr>
        <w:pStyle w:val="yTable"/>
        <w:tabs>
          <w:tab w:val="left" w:pos="2268"/>
        </w:tabs>
        <w:spacing w:before="800"/>
        <w:rPr>
          <w:snapToGrid w:val="0"/>
        </w:rPr>
      </w:pPr>
      <w:r>
        <w:rPr>
          <w:snapToGrid w:val="0"/>
        </w:rPr>
        <w:t>...........................</w:t>
      </w:r>
      <w:r>
        <w:rPr>
          <w:snapToGrid w:val="0"/>
        </w:rPr>
        <w:tab/>
        <w:t>....................................</w:t>
      </w:r>
    </w:p>
    <w:p>
      <w:pPr>
        <w:pStyle w:val="yTable"/>
        <w:tabs>
          <w:tab w:val="left" w:pos="2268"/>
        </w:tabs>
        <w:spacing w:before="0"/>
        <w:rPr>
          <w:snapToGrid w:val="0"/>
        </w:rPr>
      </w:pPr>
      <w:r>
        <w:rPr>
          <w:snapToGrid w:val="0"/>
        </w:rPr>
        <w:t>(Date)</w:t>
      </w:r>
      <w:r>
        <w:rPr>
          <w:snapToGrid w:val="0"/>
        </w:rPr>
        <w:tab/>
        <w:t>(Signature)</w:t>
      </w:r>
    </w:p>
    <w:p>
      <w:pPr>
        <w:pStyle w:val="yFootnotesection"/>
      </w:pPr>
      <w:ins w:id="465" w:author="Master Repository Process" w:date="2021-08-29T07:28:00Z">
        <w:r>
          <w:tab/>
        </w:r>
      </w:ins>
      <w:r>
        <w:t xml:space="preserve">[Form 8 amended in Gazette </w:t>
      </w:r>
      <w:ins w:id="466" w:author="Master Repository Process" w:date="2021-08-29T07:28:00Z">
        <w:r>
          <w:t xml:space="preserve">4 May 2001 p. 2243; </w:t>
        </w:r>
      </w:ins>
      <w:r>
        <w:t>30 Dec 2004 p. 6987.]</w:t>
      </w:r>
    </w:p>
    <w:p>
      <w:pPr>
        <w:pStyle w:val="MiscellaneousHeading"/>
        <w:pageBreakBefore/>
        <w:rPr>
          <w:b/>
          <w:snapToGrid w:val="0"/>
        </w:rPr>
      </w:pPr>
      <w:r>
        <w:rPr>
          <w:b/>
          <w:snapToGrid w:val="0"/>
        </w:rPr>
        <w:t>FORM 9</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body corporate)</w:t>
      </w:r>
    </w:p>
    <w:p>
      <w:pPr>
        <w:pStyle w:val="yShoulderClause"/>
        <w:rPr>
          <w:snapToGrid w:val="0"/>
        </w:rPr>
      </w:pPr>
      <w:r>
        <w:rPr>
          <w:snapToGrid w:val="0"/>
        </w:rPr>
        <w:t>[Rules 16 and 17]</w:t>
      </w:r>
    </w:p>
    <w:p>
      <w:pPr>
        <w:pStyle w:val="MiscellaneousHeading"/>
        <w:rPr>
          <w:snapToGrid w:val="0"/>
        </w:rPr>
      </w:pPr>
      <w:r>
        <w:rPr>
          <w:snapToGrid w:val="0"/>
        </w:rPr>
        <w:t>THIS FORM MUST BE COMPLETED, SIGNED &amp; RETURNED TO:</w:t>
      </w:r>
    </w:p>
    <w:p>
      <w:pPr>
        <w:pStyle w:val="MiscellaneousHeading"/>
        <w:rPr>
          <w:b/>
          <w:snapToGrid w:val="0"/>
        </w:rPr>
      </w:pPr>
      <w:r>
        <w:rPr>
          <w:b/>
          <w:snapToGrid w:val="0"/>
        </w:rPr>
        <w:t>NURSES BOARD OF WESTERN AUSTRALIA</w:t>
      </w:r>
    </w:p>
    <w:p>
      <w:pPr>
        <w:pStyle w:val="MiscellaneousHeading"/>
        <w:jc w:val="right"/>
        <w:rPr>
          <w:snapToGrid w:val="0"/>
        </w:rPr>
      </w:pPr>
      <w:r>
        <w:rPr>
          <w:snapToGrid w:val="0"/>
        </w:rPr>
        <w:t>FOR OFFICE USE ONLY</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tblGrid>
      <w:tr>
        <w:tc>
          <w:tcPr>
            <w:tcW w:w="2518" w:type="dxa"/>
          </w:tcPr>
          <w:p>
            <w:pPr>
              <w:pStyle w:val="yTable"/>
              <w:rPr>
                <w:snapToGrid w:val="0"/>
              </w:rPr>
            </w:pPr>
            <w:r>
              <w:rPr>
                <w:snapToGrid w:val="0"/>
              </w:rPr>
              <w:t>Identification No.</w:t>
            </w:r>
          </w:p>
        </w:tc>
      </w:tr>
      <w:tr>
        <w:tc>
          <w:tcPr>
            <w:tcW w:w="2518" w:type="dxa"/>
          </w:tcPr>
          <w:p>
            <w:pPr>
              <w:pStyle w:val="yTable"/>
              <w:rPr>
                <w:snapToGrid w:val="0"/>
              </w:rPr>
            </w:pPr>
            <w:r>
              <w:rPr>
                <w:snapToGrid w:val="0"/>
              </w:rPr>
              <w:t>Date of Registration</w:t>
            </w:r>
          </w:p>
        </w:tc>
      </w:tr>
    </w:tbl>
    <w:p>
      <w:pPr>
        <w:pStyle w:val="yTable"/>
        <w:rPr>
          <w:b/>
          <w:snapToGrid w:val="0"/>
        </w:rPr>
      </w:pPr>
      <w:r>
        <w:rPr>
          <w:b/>
          <w:snapToGrid w:val="0"/>
        </w:rPr>
        <w:t>NOTE: AN APPLICANT APPLYING FOR RESTORATION OF A NAME TO THE REGISTER MUST INDICATE CHANGES THAT HAVE OCCURRED SINCE THE INITIAL REGISTRATION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APPLICANT’S NAME :</w:t>
            </w:r>
          </w:p>
        </w:tc>
      </w:tr>
      <w:tr>
        <w:tc>
          <w:tcPr>
            <w:tcW w:w="7304" w:type="dxa"/>
          </w:tcPr>
          <w:p>
            <w:pPr>
              <w:pStyle w:val="yTable"/>
              <w:rPr>
                <w:snapToGrid w:val="0"/>
              </w:rPr>
            </w:pPr>
            <w:r>
              <w:rPr>
                <w:snapToGrid w:val="0"/>
              </w:rPr>
              <w:t>POSTAL ADDRESS :</w:t>
            </w:r>
            <w:del w:id="467" w:author="Master Repository Process" w:date="2021-08-29T07:28:00Z">
              <w:r>
                <w:rPr>
                  <w:snapToGrid w:val="0"/>
                </w:rPr>
                <w:delText xml:space="preserve"> </w:delText>
              </w:r>
            </w:del>
          </w:p>
          <w:p>
            <w:pPr>
              <w:pStyle w:val="yTable"/>
              <w:jc w:val="center"/>
              <w:rPr>
                <w:snapToGrid w:val="0"/>
              </w:rPr>
            </w:pPr>
            <w:r>
              <w:rPr>
                <w:snapToGrid w:val="0"/>
              </w:rPr>
              <w:t>Post Code (          ) Telephone (     )</w:t>
            </w:r>
          </w:p>
        </w:tc>
      </w:tr>
      <w:tr>
        <w:tc>
          <w:tcPr>
            <w:tcW w:w="7304" w:type="dxa"/>
          </w:tcPr>
          <w:p>
            <w:pPr>
              <w:pStyle w:val="yTable"/>
              <w:rPr>
                <w:snapToGrid w:val="0"/>
              </w:rPr>
            </w:pPr>
            <w:r>
              <w:rPr>
                <w:snapToGrid w:val="0"/>
              </w:rPr>
              <w:t>THE APPLICANT INTENDS TO CONDUCT ITS BUSINESS UNDER THE BUSINESS NAME OF:</w:t>
            </w:r>
            <w:del w:id="468" w:author="Master Repository Process" w:date="2021-08-29T07:28:00Z">
              <w:r>
                <w:rPr>
                  <w:snapToGrid w:val="0"/>
                </w:rPr>
                <w:delText xml:space="preserve"> </w:delText>
              </w:r>
            </w:del>
          </w:p>
          <w:p>
            <w:pPr>
              <w:pStyle w:val="yTable"/>
              <w:rPr>
                <w:snapToGrid w:val="0"/>
              </w:rPr>
            </w:pPr>
            <w:r>
              <w:rPr>
                <w:snapToGrid w:val="0"/>
              </w:rPr>
              <w:t>NATURE OF BUSINESS :</w:t>
            </w:r>
          </w:p>
        </w:tc>
      </w:tr>
      <w:tr>
        <w:tc>
          <w:tcPr>
            <w:tcW w:w="7304" w:type="dxa"/>
          </w:tcPr>
          <w:p>
            <w:pPr>
              <w:pStyle w:val="yTable"/>
              <w:rPr>
                <w:snapToGrid w:val="0"/>
              </w:rPr>
            </w:pPr>
            <w:r>
              <w:rPr>
                <w:snapToGrid w:val="0"/>
              </w:rPr>
              <w:t>Date of incorporation : _____________________</w:t>
            </w:r>
          </w:p>
          <w:p>
            <w:pPr>
              <w:pStyle w:val="yTable"/>
              <w:rPr>
                <w:snapToGrid w:val="0"/>
              </w:rPr>
            </w:pPr>
            <w:r>
              <w:rPr>
                <w:snapToGrid w:val="0"/>
              </w:rPr>
              <w:t>(where applicable)</w:t>
            </w:r>
          </w:p>
        </w:tc>
      </w:tr>
      <w:tr>
        <w:tc>
          <w:tcPr>
            <w:tcW w:w="7304" w:type="dxa"/>
          </w:tcPr>
          <w:p>
            <w:pPr>
              <w:pStyle w:val="yTable"/>
              <w:rPr>
                <w:snapToGrid w:val="0"/>
              </w:rPr>
            </w:pPr>
            <w:r>
              <w:rPr>
                <w:snapToGrid w:val="0"/>
              </w:rPr>
              <w:t>PLACES OF BUSINESS IN WESTERN AUSTRALIA :</w:t>
            </w:r>
          </w:p>
          <w:p>
            <w:pPr>
              <w:pStyle w:val="yTable"/>
              <w:tabs>
                <w:tab w:val="left" w:pos="567"/>
                <w:tab w:val="left" w:pos="1134"/>
              </w:tabs>
              <w:ind w:left="1134" w:hanging="1134"/>
              <w:rPr>
                <w:snapToGrid w:val="0"/>
              </w:rPr>
            </w:pPr>
            <w:r>
              <w:rPr>
                <w:snapToGrid w:val="0"/>
              </w:rPr>
              <w:tab/>
              <w:t>(a)</w:t>
            </w:r>
            <w:r>
              <w:rPr>
                <w:snapToGrid w:val="0"/>
              </w:rPr>
              <w:tab/>
              <w:t>PRINCIPAL PLACE OF BUSINESS</w:t>
            </w:r>
          </w:p>
          <w:p>
            <w:pPr>
              <w:pStyle w:val="yTable"/>
              <w:jc w:val="center"/>
              <w:rPr>
                <w:snapToGrid w:val="0"/>
              </w:rPr>
            </w:pPr>
            <w:r>
              <w:rPr>
                <w:snapToGrid w:val="0"/>
              </w:rPr>
              <w:t>Post Code (          )</w:t>
            </w:r>
          </w:p>
        </w:tc>
      </w:tr>
      <w:tr>
        <w:tc>
          <w:tcPr>
            <w:tcW w:w="7304" w:type="dxa"/>
          </w:tcPr>
          <w:p>
            <w:pPr>
              <w:pStyle w:val="yTable"/>
              <w:tabs>
                <w:tab w:val="left" w:pos="567"/>
                <w:tab w:val="left" w:pos="1134"/>
              </w:tabs>
              <w:ind w:left="1134" w:hanging="1134"/>
              <w:rPr>
                <w:snapToGrid w:val="0"/>
              </w:rPr>
            </w:pPr>
            <w:r>
              <w:rPr>
                <w:snapToGrid w:val="0"/>
              </w:rPr>
              <w:tab/>
              <w:t>(b)</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(c)</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(d)</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(e)</w:t>
            </w:r>
            <w:r>
              <w:rPr>
                <w:snapToGrid w:val="0"/>
              </w:rPr>
              <w:tab/>
            </w:r>
          </w:p>
        </w:tc>
      </w:tr>
    </w:tbl>
    <w:p>
      <w:pPr>
        <w:pStyle w:val="yTable"/>
        <w:keepNext/>
        <w:keepLines/>
        <w:rPr>
          <w:snapToGrid w:val="0"/>
          <w:u w:val="single"/>
        </w:rPr>
      </w:pPr>
      <w:r>
        <w:rPr>
          <w:snapToGrid w:val="0"/>
          <w:u w:val="single"/>
        </w:rPr>
        <w:t>DECLARATION</w:t>
      </w:r>
    </w:p>
    <w:p>
      <w:pPr>
        <w:pStyle w:val="yTable"/>
        <w:keepNext/>
        <w:keepLines/>
        <w:rPr>
          <w:snapToGrid w:val="0"/>
        </w:rPr>
      </w:pPr>
      <w:r>
        <w:rPr>
          <w:snapToGrid w:val="0"/>
        </w:rPr>
        <w:t>I HEREBY DECLARE THAT —</w:t>
      </w:r>
      <w:del w:id="469" w:author="Master Repository Process" w:date="2021-08-29T07:28:00Z">
        <w:r>
          <w:rPr>
            <w:snapToGrid w:val="0"/>
          </w:rPr>
          <w:delText> </w:delText>
        </w:r>
      </w:del>
    </w:p>
    <w:p>
      <w:pPr>
        <w:pStyle w:val="yTable"/>
        <w:keepNext/>
        <w:keepLines/>
        <w:tabs>
          <w:tab w:val="left" w:pos="567"/>
          <w:tab w:val="left" w:pos="1134"/>
        </w:tabs>
        <w:ind w:left="1134" w:hanging="1134"/>
        <w:rPr>
          <w:snapToGrid w:val="0"/>
        </w:rPr>
      </w:pPr>
      <w:r>
        <w:rPr>
          <w:snapToGrid w:val="0"/>
        </w:rPr>
        <w:tab/>
        <w:t>(a)</w:t>
      </w:r>
      <w:r>
        <w:rPr>
          <w:snapToGrid w:val="0"/>
        </w:rPr>
        <w:tab/>
        <w:t xml:space="preserve">the preceding statements are true in every particular to the best of my knowledge, information and belief. I make this Statement knowing I am liable under the </w:t>
      </w:r>
      <w:r>
        <w:rPr>
          <w:i/>
          <w:snapToGrid w:val="0"/>
        </w:rPr>
        <w:t>Nurses Act 1992</w:t>
      </w:r>
      <w:r>
        <w:rPr>
          <w:snapToGrid w:val="0"/>
        </w:rPr>
        <w:t xml:space="preserve"> in case of falsehood to a fine of $2 500;</w:t>
      </w:r>
    </w:p>
    <w:p>
      <w:pPr>
        <w:pStyle w:val="yTable"/>
        <w:tabs>
          <w:tab w:val="left" w:pos="567"/>
          <w:tab w:val="left" w:pos="1134"/>
        </w:tabs>
        <w:ind w:left="1134" w:hanging="1134"/>
        <w:rPr>
          <w:snapToGrid w:val="0"/>
        </w:rPr>
      </w:pPr>
      <w:r>
        <w:rPr>
          <w:snapToGrid w:val="0"/>
        </w:rPr>
        <w:tab/>
        <w:t>(b)</w:t>
      </w:r>
      <w:r>
        <w:rPr>
          <w:snapToGrid w:val="0"/>
        </w:rPr>
        <w:tab/>
        <w:t>I am authorised by the applicant to make this application for and on behalf of the applicant;</w:t>
      </w:r>
    </w:p>
    <w:p>
      <w:pPr>
        <w:pStyle w:val="yTable"/>
        <w:tabs>
          <w:tab w:val="left" w:pos="567"/>
          <w:tab w:val="left" w:pos="1134"/>
        </w:tabs>
        <w:ind w:left="1134" w:hanging="1134"/>
        <w:rPr>
          <w:snapToGrid w:val="0"/>
        </w:rPr>
      </w:pPr>
      <w:r>
        <w:rPr>
          <w:snapToGrid w:val="0"/>
        </w:rPr>
        <w:tab/>
        <w:t>(c)</w:t>
      </w:r>
      <w:r>
        <w:rPr>
          <w:snapToGrid w:val="0"/>
        </w:rPr>
        <w:tab/>
        <w:t>I undertake to notify the Nurses Board of Western Australia of any changes in particulars contained within the application for registration not later than 7 days after the event;</w:t>
      </w:r>
    </w:p>
    <w:p>
      <w:pPr>
        <w:pStyle w:val="yTable"/>
        <w:tabs>
          <w:tab w:val="left" w:pos="567"/>
          <w:tab w:val="left" w:pos="1134"/>
        </w:tabs>
        <w:ind w:left="1134" w:hanging="1134"/>
        <w:rPr>
          <w:snapToGrid w:val="0"/>
        </w:rPr>
      </w:pPr>
      <w:r>
        <w:rPr>
          <w:snapToGrid w:val="0"/>
        </w:rPr>
        <w:tab/>
        <w:t>(d)</w:t>
      </w:r>
      <w:r>
        <w:rPr>
          <w:snapToGrid w:val="0"/>
        </w:rPr>
        <w:tab/>
        <w:t>I undertake to produce to the Nurses Board of Western Australia such information as it may from time to time require by written request regarding the affairs of the applicant;</w:t>
      </w:r>
    </w:p>
    <w:p>
      <w:pPr>
        <w:pStyle w:val="yTable"/>
        <w:tabs>
          <w:tab w:val="left" w:pos="567"/>
          <w:tab w:val="left" w:pos="1134"/>
        </w:tabs>
        <w:ind w:left="1134" w:hanging="1134"/>
        <w:rPr>
          <w:snapToGrid w:val="0"/>
        </w:rPr>
      </w:pPr>
      <w:r>
        <w:rPr>
          <w:snapToGrid w:val="0"/>
        </w:rPr>
        <w:tab/>
        <w:t>(e)</w:t>
      </w:r>
      <w:r>
        <w:rPr>
          <w:snapToGrid w:val="0"/>
        </w:rPr>
        <w:tab/>
        <w:t>full personal professional responsibility for the conduct of the affairs of the applicant in relation to the practice of nursing is, and will remain, an obligation of each member who is a registered nurse and that no person other than a registered nurse has authority over professional matters.</w:t>
      </w:r>
    </w:p>
    <w:p>
      <w:pPr>
        <w:pStyle w:val="yTable"/>
        <w:rPr>
          <w:snapToGrid w:val="0"/>
        </w:rPr>
      </w:pPr>
      <w:r>
        <w:rPr>
          <w:snapToGrid w:val="0"/>
        </w:rPr>
        <w:t>Dated this .......................................... day of .............................................20 .......</w:t>
      </w:r>
    </w:p>
    <w:p>
      <w:pPr>
        <w:pStyle w:val="yTable"/>
        <w:rPr>
          <w:snapToGrid w:val="0"/>
        </w:rPr>
      </w:pPr>
      <w:r>
        <w:rPr>
          <w:snapToGrid w:val="0"/>
        </w:rPr>
        <w:t>................................................................................................................................</w:t>
      </w:r>
    </w:p>
    <w:p>
      <w:pPr>
        <w:pStyle w:val="yTable"/>
        <w:spacing w:before="0"/>
        <w:jc w:val="center"/>
        <w:rPr>
          <w:snapToGrid w:val="0"/>
        </w:rPr>
      </w:pPr>
      <w:r>
        <w:rPr>
          <w:snapToGrid w:val="0"/>
        </w:rPr>
        <w:t>(Signature of principal executive officer</w:t>
      </w:r>
    </w:p>
    <w:p>
      <w:pPr>
        <w:pStyle w:val="yTable"/>
        <w:spacing w:before="0" w:after="120"/>
        <w:jc w:val="center"/>
        <w:rPr>
          <w:snapToGrid w:val="0"/>
        </w:rPr>
      </w:pPr>
      <w:r>
        <w:rPr>
          <w:snapToGrid w:val="0"/>
        </w:rPr>
        <w:t>for and on behalf of the applicant)</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1276"/>
        <w:gridCol w:w="425"/>
        <w:gridCol w:w="992"/>
        <w:gridCol w:w="142"/>
        <w:gridCol w:w="302"/>
        <w:gridCol w:w="123"/>
        <w:gridCol w:w="850"/>
        <w:gridCol w:w="851"/>
      </w:tblGrid>
      <w:tr>
        <w:trPr>
          <w:cantSplit/>
        </w:trPr>
        <w:tc>
          <w:tcPr>
            <w:tcW w:w="4962" w:type="dxa"/>
            <w:gridSpan w:val="5"/>
          </w:tcPr>
          <w:p>
            <w:pPr>
              <w:pStyle w:val="yTable"/>
              <w:rPr>
                <w:sz w:val="16"/>
              </w:rPr>
            </w:pPr>
            <w:r>
              <w:rPr>
                <w:sz w:val="16"/>
              </w:rPr>
              <w:t>OFFICE USE ONLY</w:t>
            </w:r>
          </w:p>
        </w:tc>
        <w:tc>
          <w:tcPr>
            <w:tcW w:w="302" w:type="dxa"/>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r>
              <w:rPr>
                <w:sz w:val="16"/>
              </w:rPr>
              <w:t>SIGHTED</w:t>
            </w:r>
          </w:p>
        </w:tc>
        <w:tc>
          <w:tcPr>
            <w:tcW w:w="851" w:type="dxa"/>
            <w:tcBorders>
              <w:top w:val="single" w:sz="4" w:space="0" w:color="auto"/>
              <w:left w:val="nil"/>
            </w:tcBorders>
          </w:tcPr>
          <w:p>
            <w:pPr>
              <w:pStyle w:val="yTable"/>
              <w:jc w:val="center"/>
              <w:rPr>
                <w:sz w:val="16"/>
              </w:rPr>
            </w:pPr>
            <w:r>
              <w:rPr>
                <w:sz w:val="16"/>
              </w:rPr>
              <w:t>DATE</w:t>
            </w:r>
          </w:p>
        </w:tc>
      </w:tr>
      <w:tr>
        <w:trPr>
          <w:cantSplit/>
        </w:trPr>
        <w:tc>
          <w:tcPr>
            <w:tcW w:w="4962" w:type="dxa"/>
            <w:gridSpan w:val="5"/>
            <w:tcBorders>
              <w:top w:val="single" w:sz="4" w:space="0" w:color="auto"/>
            </w:tcBorders>
          </w:tcPr>
          <w:p>
            <w:pPr>
              <w:pStyle w:val="yTable"/>
              <w:tabs>
                <w:tab w:val="left" w:pos="339"/>
              </w:tabs>
              <w:ind w:left="339" w:hanging="339"/>
              <w:rPr>
                <w:sz w:val="16"/>
              </w:rPr>
            </w:pPr>
            <w:ins w:id="470" w:author="Master Repository Process" w:date="2021-08-29T07:28:00Z">
              <w:r>
                <w:rPr>
                  <w:sz w:val="16"/>
                </w:rPr>
                <w:t>•</w:t>
              </w:r>
              <w:r>
                <w:rPr>
                  <w:sz w:val="16"/>
                </w:rPr>
                <w:tab/>
              </w:r>
            </w:ins>
            <w:r>
              <w:rPr>
                <w:sz w:val="16"/>
              </w:rPr>
              <w:t>MEMORANDUM AND ARTICLES OF ASSOCIATION</w:t>
            </w:r>
          </w:p>
        </w:tc>
        <w:tc>
          <w:tcPr>
            <w:tcW w:w="302" w:type="dxa"/>
            <w:tcBorders>
              <w:top w:val="single" w:sz="4" w:space="0" w:color="auto"/>
            </w:tcBorders>
          </w:tcPr>
          <w:p>
            <w:pPr>
              <w:pStyle w:val="yTable"/>
              <w:ind w:left="1"/>
              <w:jc w:val="center"/>
              <w:rPr>
                <w:sz w:val="16"/>
              </w:rPr>
            </w:pPr>
          </w:p>
        </w:tc>
        <w:tc>
          <w:tcPr>
            <w:tcW w:w="973" w:type="dxa"/>
            <w:gridSpan w:val="2"/>
            <w:tcBorders>
              <w:top w:val="single" w:sz="4" w:space="0" w:color="auto"/>
              <w:left w:val="single" w:sz="4" w:space="0" w:color="auto"/>
              <w:right w:val="single" w:sz="4" w:space="0" w:color="auto"/>
            </w:tcBorders>
          </w:tcPr>
          <w:p>
            <w:pPr>
              <w:pStyle w:val="yTable"/>
              <w:ind w:left="1"/>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ins w:id="471" w:author="Master Repository Process" w:date="2021-08-29T07:28:00Z">
              <w:r>
                <w:rPr>
                  <w:sz w:val="16"/>
                </w:rPr>
                <w:t>•</w:t>
              </w:r>
              <w:r>
                <w:rPr>
                  <w:sz w:val="16"/>
                </w:rPr>
                <w:tab/>
              </w:r>
            </w:ins>
            <w:r>
              <w:rPr>
                <w:sz w:val="16"/>
              </w:rPr>
              <w:t>IDENTITY OF MEMBERS OF APPLICANT (NON</w:t>
            </w:r>
            <w:r>
              <w:rPr>
                <w:sz w:val="16"/>
              </w:rPr>
              <w:noBreakHyphen/>
              <w:t>NURSES)</w:t>
            </w:r>
            <w:del w:id="472" w:author="Master Repository Process" w:date="2021-08-29T07:28:00Z">
              <w:r>
                <w:rPr>
                  <w:sz w:val="16"/>
                </w:rPr>
                <w:tab/>
              </w:r>
            </w:del>
          </w:p>
        </w:tc>
        <w:tc>
          <w:tcPr>
            <w:tcW w:w="302" w:type="dxa"/>
            <w:tcBorders>
              <w:top w:val="single" w:sz="4" w:space="0" w:color="auto"/>
            </w:tcBorders>
          </w:tcPr>
          <w:p>
            <w:pPr>
              <w:pStyle w:val="yTable"/>
              <w:jc w:val="center"/>
              <w:rPr>
                <w:sz w:val="16"/>
              </w:rPr>
            </w:pPr>
            <w:r>
              <w:rPr>
                <w:sz w:val="16"/>
              </w:rPr>
              <w:t>1</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BIRTH CERTIFICATE</w:t>
            </w:r>
            <w:del w:id="473" w:author="Master Repository Process" w:date="2021-08-29T07:28:00Z">
              <w:r>
                <w:rPr>
                  <w:sz w:val="16"/>
                </w:rPr>
                <w:tab/>
              </w:r>
            </w:del>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PASSPORT</w:t>
            </w:r>
            <w:del w:id="474" w:author="Master Repository Process" w:date="2021-08-29T07:28:00Z">
              <w:r>
                <w:rPr>
                  <w:sz w:val="16"/>
                </w:rPr>
                <w:tab/>
              </w:r>
            </w:del>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bottom w:val="single" w:sz="4" w:space="0" w:color="auto"/>
            </w:tcBorders>
          </w:tcPr>
          <w:p>
            <w:pPr>
              <w:pStyle w:val="yTable"/>
              <w:tabs>
                <w:tab w:val="left" w:pos="339"/>
              </w:tabs>
              <w:ind w:left="339" w:hanging="339"/>
              <w:rPr>
                <w:sz w:val="16"/>
              </w:rPr>
            </w:pPr>
            <w:r>
              <w:rPr>
                <w:sz w:val="16"/>
              </w:rPr>
              <w:tab/>
              <w:t>DRIVER’S LICENCE</w:t>
            </w:r>
            <w:del w:id="475" w:author="Master Repository Process" w:date="2021-08-29T07:28:00Z">
              <w:r>
                <w:rPr>
                  <w:sz w:val="16"/>
                </w:rPr>
                <w:tab/>
              </w:r>
            </w:del>
          </w:p>
        </w:tc>
        <w:tc>
          <w:tcPr>
            <w:tcW w:w="302" w:type="dxa"/>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Height w:val="204"/>
        </w:trPr>
        <w:tc>
          <w:tcPr>
            <w:tcW w:w="4962" w:type="dxa"/>
            <w:gridSpan w:val="5"/>
            <w:vMerge w:val="restart"/>
            <w:tcBorders>
              <w:bottom w:val="nil"/>
            </w:tcBorders>
          </w:tcPr>
          <w:p>
            <w:pPr>
              <w:pStyle w:val="yTable"/>
              <w:tabs>
                <w:tab w:val="left" w:pos="339"/>
              </w:tabs>
              <w:ind w:left="339" w:hanging="339"/>
              <w:rPr>
                <w:sz w:val="16"/>
              </w:rPr>
            </w:pPr>
            <w:ins w:id="476" w:author="Master Repository Process" w:date="2021-08-29T07:28:00Z">
              <w:r>
                <w:rPr>
                  <w:sz w:val="16"/>
                </w:rPr>
                <w:t>•</w:t>
              </w:r>
              <w:r>
                <w:rPr>
                  <w:sz w:val="16"/>
                </w:rPr>
                <w:tab/>
              </w:r>
            </w:ins>
            <w:r>
              <w:rPr>
                <w:sz w:val="16"/>
              </w:rPr>
              <w:t>2 CHARACTER REFERENCES FOR DIRECTOR</w:t>
            </w:r>
            <w:del w:id="477" w:author="Master Repository Process" w:date="2021-08-29T07:28:00Z">
              <w:r>
                <w:rPr>
                  <w:sz w:val="16"/>
                </w:rPr>
                <w:tab/>
              </w:r>
            </w:del>
          </w:p>
          <w:p>
            <w:pPr>
              <w:pStyle w:val="yTable"/>
              <w:tabs>
                <w:tab w:val="left" w:pos="339"/>
              </w:tabs>
              <w:spacing w:before="0"/>
              <w:ind w:left="339" w:hanging="339"/>
              <w:rPr>
                <w:sz w:val="16"/>
              </w:rPr>
            </w:pPr>
            <w:r>
              <w:rPr>
                <w:sz w:val="16"/>
              </w:rPr>
              <w:tab/>
              <w:t>OR OFFICER OF APPLICANT</w:t>
            </w:r>
            <w:del w:id="478" w:author="Master Repository Process" w:date="2021-08-29T07:28:00Z">
              <w:r>
                <w:rPr>
                  <w:sz w:val="16"/>
                </w:rPr>
                <w:delText xml:space="preserve"> </w:delText>
              </w:r>
              <w:r>
                <w:rPr>
                  <w:sz w:val="16"/>
                </w:rPr>
                <w:tab/>
              </w:r>
            </w:del>
          </w:p>
          <w:p>
            <w:pPr>
              <w:pStyle w:val="yTable"/>
              <w:tabs>
                <w:tab w:val="left" w:pos="339"/>
              </w:tabs>
              <w:spacing w:before="0"/>
              <w:ind w:left="339" w:hanging="339"/>
              <w:rPr>
                <w:sz w:val="16"/>
              </w:rPr>
            </w:pPr>
            <w:r>
              <w:rPr>
                <w:sz w:val="16"/>
              </w:rPr>
              <w:tab/>
              <w:t>(NON</w:t>
            </w:r>
            <w:r>
              <w:rPr>
                <w:sz w:val="16"/>
              </w:rPr>
              <w:noBreakHyphen/>
              <w:t>NURSES)</w:t>
            </w:r>
            <w:del w:id="479" w:author="Master Repository Process" w:date="2021-08-29T07:28:00Z">
              <w:r>
                <w:rPr>
                  <w:sz w:val="16"/>
                </w:rPr>
                <w:tab/>
              </w:r>
            </w:del>
          </w:p>
          <w:p>
            <w:pPr>
              <w:pStyle w:val="yTable"/>
              <w:tabs>
                <w:tab w:val="left" w:pos="339"/>
                <w:tab w:val="left" w:pos="4679"/>
              </w:tabs>
              <w:spacing w:before="0"/>
              <w:ind w:left="339" w:right="142" w:hanging="339"/>
              <w:rPr>
                <w:sz w:val="16"/>
              </w:rPr>
            </w:pPr>
            <w:del w:id="480" w:author="Master Repository Process" w:date="2021-08-29T07:28:00Z">
              <w:r>
                <w:rPr>
                  <w:sz w:val="16"/>
                </w:rPr>
                <w:tab/>
              </w:r>
              <w:r>
                <w:rPr>
                  <w:sz w:val="16"/>
                </w:rPr>
                <w:tab/>
              </w:r>
            </w:del>
          </w:p>
        </w:tc>
        <w:tc>
          <w:tcPr>
            <w:tcW w:w="302" w:type="dxa"/>
            <w:tcBorders>
              <w:top w:val="single" w:sz="4" w:space="0" w:color="auto"/>
            </w:tcBorders>
          </w:tcPr>
          <w:p>
            <w:pPr>
              <w:pStyle w:val="yTable"/>
              <w:jc w:val="center"/>
              <w:rPr>
                <w:sz w:val="16"/>
              </w:rPr>
            </w:pPr>
            <w:r>
              <w:rPr>
                <w:sz w:val="16"/>
              </w:rPr>
              <w:t>1</w:t>
            </w:r>
          </w:p>
        </w:tc>
        <w:tc>
          <w:tcPr>
            <w:tcW w:w="973" w:type="dxa"/>
            <w:gridSpan w:val="2"/>
            <w:tcBorders>
              <w:left w:val="single" w:sz="4" w:space="0" w:color="auto"/>
              <w:bottom w:val="single" w:sz="4" w:space="0" w:color="auto"/>
              <w:right w:val="single" w:sz="4" w:space="0" w:color="auto"/>
            </w:tcBorders>
          </w:tcPr>
          <w:p>
            <w:pPr>
              <w:pStyle w:val="yTable"/>
              <w:jc w:val="center"/>
              <w:rPr>
                <w:sz w:val="16"/>
              </w:rPr>
            </w:pPr>
          </w:p>
        </w:tc>
        <w:tc>
          <w:tcPr>
            <w:tcW w:w="851" w:type="dxa"/>
            <w:tcBorders>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Borders>
              <w:bottom w:val="single" w:sz="4" w:space="0" w:color="auto"/>
            </w:tcBorders>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ins w:id="481" w:author="Master Repository Process" w:date="2021-08-29T07:28:00Z">
              <w:r>
                <w:rPr>
                  <w:sz w:val="16"/>
                </w:rPr>
                <w:t>•</w:t>
              </w:r>
              <w:r>
                <w:rPr>
                  <w:sz w:val="16"/>
                </w:rPr>
                <w:tab/>
              </w:r>
            </w:ins>
            <w:r>
              <w:rPr>
                <w:sz w:val="16"/>
              </w:rPr>
              <w:t>TERMS OF CONTRACT OF BODY CORPORATE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ins w:id="482" w:author="Master Repository Process" w:date="2021-08-29T07:28:00Z">
              <w:r>
                <w:rPr>
                  <w:sz w:val="16"/>
                </w:rPr>
                <w:t>•</w:t>
              </w:r>
              <w:r>
                <w:rPr>
                  <w:sz w:val="16"/>
                </w:rPr>
                <w:tab/>
              </w:r>
            </w:ins>
            <w:r>
              <w:rPr>
                <w:sz w:val="16"/>
              </w:rPr>
              <w:t>TRUST DEED</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459"/>
              </w:tabs>
              <w:ind w:left="339" w:hanging="339"/>
              <w:rPr>
                <w:sz w:val="16"/>
              </w:rPr>
            </w:pPr>
            <w:ins w:id="483" w:author="Master Repository Process" w:date="2021-08-29T07:28:00Z">
              <w:r>
                <w:rPr>
                  <w:sz w:val="16"/>
                </w:rPr>
                <w:t>•</w:t>
              </w:r>
              <w:r>
                <w:rPr>
                  <w:sz w:val="16"/>
                </w:rPr>
                <w:tab/>
              </w:r>
            </w:ins>
            <w:r>
              <w:rPr>
                <w:sz w:val="16"/>
              </w:rPr>
              <w:t>EVIDENCE OF RESERVATION OF BUSINESS NAME (CORPORATE AFFAIRS)</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ins w:id="484" w:author="Master Repository Process" w:date="2021-08-29T07:28:00Z">
              <w:r>
                <w:rPr>
                  <w:sz w:val="16"/>
                </w:rPr>
                <w:t>•</w:t>
              </w:r>
              <w:r>
                <w:rPr>
                  <w:sz w:val="16"/>
                </w:rPr>
                <w:tab/>
              </w:r>
            </w:ins>
            <w:r>
              <w:rPr>
                <w:sz w:val="16"/>
              </w:rPr>
              <w:t>FEE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ins w:id="485" w:author="Master Repository Process" w:date="2021-08-29T07:28:00Z">
              <w:r>
                <w:rPr>
                  <w:sz w:val="16"/>
                </w:rPr>
                <w:t>•</w:t>
              </w:r>
              <w:r>
                <w:rPr>
                  <w:sz w:val="16"/>
                </w:rPr>
                <w:tab/>
              </w:r>
            </w:ins>
            <w:r>
              <w:rPr>
                <w:sz w:val="16"/>
              </w:rPr>
              <w:t>CERTIFICATE OF INCORPORATION</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ins w:id="486" w:author="Master Repository Process" w:date="2021-08-29T07:28:00Z">
              <w:r>
                <w:rPr>
                  <w:sz w:val="16"/>
                </w:rPr>
                <w:t>•</w:t>
              </w:r>
              <w:r>
                <w:rPr>
                  <w:sz w:val="16"/>
                </w:rPr>
                <w:tab/>
              </w:r>
            </w:ins>
            <w:r>
              <w:rPr>
                <w:sz w:val="16"/>
              </w:rPr>
              <w:t>EXTRACT OF REGISTRATION OF BUSINESS NAME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ins w:id="487" w:author="Master Repository Process" w:date="2021-08-29T07:28:00Z">
              <w:r>
                <w:rPr>
                  <w:sz w:val="16"/>
                </w:rPr>
                <w:t>•</w:t>
              </w:r>
              <w:r>
                <w:rPr>
                  <w:sz w:val="16"/>
                </w:rPr>
                <w:tab/>
              </w:r>
            </w:ins>
            <w:r>
              <w:rPr>
                <w:sz w:val="16"/>
              </w:rPr>
              <w:t>EVIDENCE OF REGISTRATION OF NURSE MEMBERS</w:t>
            </w:r>
          </w:p>
        </w:tc>
        <w:tc>
          <w:tcPr>
            <w:tcW w:w="302" w:type="dxa"/>
            <w:tcBorders>
              <w:top w:val="single" w:sz="4" w:space="0" w:color="auto"/>
            </w:tcBorders>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6237" w:type="dxa"/>
            <w:gridSpan w:val="8"/>
            <w:tcBorders>
              <w:top w:val="single" w:sz="4" w:space="0" w:color="auto"/>
              <w:bottom w:val="single" w:sz="4" w:space="0" w:color="auto"/>
            </w:tcBorders>
          </w:tcPr>
          <w:p>
            <w:pPr>
              <w:pStyle w:val="yTable"/>
              <w:rPr>
                <w:sz w:val="16"/>
              </w:rPr>
            </w:pPr>
            <w:r>
              <w:rPr>
                <w:sz w:val="16"/>
              </w:rPr>
              <w:t>DETAILS OF THE PRINCIPAL EXECUTIVE OFFICER OF THE BODY CORPORATE WHO MUST BE A NURSE:</w:t>
            </w:r>
          </w:p>
        </w:tc>
        <w:tc>
          <w:tcPr>
            <w:tcW w:w="851" w:type="dxa"/>
            <w:tcBorders>
              <w:top w:val="single" w:sz="4" w:space="0" w:color="auto"/>
              <w:bottom w:val="single" w:sz="4" w:space="0" w:color="auto"/>
            </w:tcBorders>
          </w:tcPr>
          <w:p>
            <w:pPr>
              <w:pStyle w:val="yTable"/>
              <w:rPr>
                <w:sz w:val="16"/>
              </w:rPr>
            </w:pPr>
          </w:p>
        </w:tc>
      </w:tr>
      <w:tr>
        <w:trPr>
          <w:cantSplit/>
        </w:trPr>
        <w:tc>
          <w:tcPr>
            <w:tcW w:w="3403" w:type="dxa"/>
            <w:gridSpan w:val="2"/>
            <w:tcBorders>
              <w:top w:val="single" w:sz="4" w:space="0" w:color="auto"/>
              <w:bottom w:val="single" w:sz="4" w:space="0" w:color="auto"/>
            </w:tcBorders>
          </w:tcPr>
          <w:p>
            <w:pPr>
              <w:pStyle w:val="yTable"/>
              <w:rPr>
                <w:sz w:val="16"/>
              </w:rPr>
            </w:pPr>
            <w:r>
              <w:rPr>
                <w:sz w:val="16"/>
              </w:rPr>
              <w:t>NAME:</w:t>
            </w:r>
          </w:p>
        </w:tc>
        <w:tc>
          <w:tcPr>
            <w:tcW w:w="3685" w:type="dxa"/>
            <w:gridSpan w:val="7"/>
            <w:tcBorders>
              <w:top w:val="single" w:sz="4" w:space="0" w:color="auto"/>
              <w:left w:val="single" w:sz="4" w:space="0" w:color="auto"/>
              <w:bottom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ADDRESS:</w:t>
            </w:r>
          </w:p>
        </w:tc>
      </w:tr>
      <w:tr>
        <w:trPr>
          <w:cantSplit/>
        </w:trPr>
        <w:tc>
          <w:tcPr>
            <w:tcW w:w="7088" w:type="dxa"/>
            <w:gridSpan w:val="9"/>
            <w:tcBorders>
              <w:top w:val="single" w:sz="4" w:space="0" w:color="auto"/>
            </w:tcBorders>
          </w:tcPr>
          <w:p>
            <w:pPr>
              <w:pStyle w:val="yTable"/>
              <w:rPr>
                <w:sz w:val="16"/>
              </w:rPr>
            </w:pPr>
            <w:r>
              <w:rPr>
                <w:sz w:val="16"/>
              </w:rPr>
              <w:t>DETAILS of the NURSE in whom control of the affairs of the applicant is vested:</w:t>
            </w:r>
          </w:p>
        </w:tc>
      </w:tr>
      <w:tr>
        <w:trPr>
          <w:cantSplit/>
        </w:trPr>
        <w:tc>
          <w:tcPr>
            <w:tcW w:w="3403" w:type="dxa"/>
            <w:gridSpan w:val="2"/>
            <w:tcBorders>
              <w:right w:val="single" w:sz="4" w:space="0" w:color="auto"/>
            </w:tcBorders>
          </w:tcPr>
          <w:p>
            <w:pPr>
              <w:pStyle w:val="yTable"/>
              <w:rPr>
                <w:sz w:val="16"/>
              </w:rPr>
            </w:pPr>
            <w:r>
              <w:rPr>
                <w:sz w:val="16"/>
              </w:rPr>
              <w:t>NAME:</w:t>
            </w:r>
          </w:p>
          <w:p>
            <w:pPr>
              <w:pStyle w:val="yTable"/>
              <w:spacing w:before="0"/>
              <w:rPr>
                <w:sz w:val="16"/>
              </w:rPr>
            </w:pPr>
            <w:r>
              <w:rPr>
                <w:sz w:val="16"/>
              </w:rPr>
              <w:t>ADDRESS:</w:t>
            </w:r>
          </w:p>
          <w:p>
            <w:pPr>
              <w:pStyle w:val="yTable"/>
              <w:spacing w:before="0"/>
              <w:rPr>
                <w:sz w:val="16"/>
              </w:rPr>
            </w:pPr>
          </w:p>
        </w:tc>
        <w:tc>
          <w:tcPr>
            <w:tcW w:w="3685" w:type="dxa"/>
            <w:gridSpan w:val="7"/>
            <w:tcBorders>
              <w:left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NURSES:</w:t>
            </w:r>
          </w:p>
        </w:tc>
      </w:tr>
      <w:tr>
        <w:trPr>
          <w:cantSplit/>
        </w:trPr>
        <w:tc>
          <w:tcPr>
            <w:tcW w:w="2127" w:type="dxa"/>
          </w:tcPr>
          <w:p>
            <w:pPr>
              <w:pStyle w:val="yTable"/>
              <w:jc w:val="center"/>
              <w:rPr>
                <w:sz w:val="16"/>
                <w:u w:val="single"/>
              </w:rPr>
            </w:pPr>
            <w:r>
              <w:rPr>
                <w:sz w:val="16"/>
                <w:u w:val="single"/>
              </w:rPr>
              <w:t>NAME/DESIGNATION</w:t>
            </w:r>
          </w:p>
        </w:tc>
        <w:tc>
          <w:tcPr>
            <w:tcW w:w="1701" w:type="dxa"/>
            <w:gridSpan w:val="2"/>
          </w:tcPr>
          <w:p>
            <w:pPr>
              <w:pStyle w:val="yTable"/>
              <w:jc w:val="center"/>
              <w:rPr>
                <w:sz w:val="16"/>
                <w:u w:val="single"/>
              </w:rPr>
            </w:pPr>
            <w:r>
              <w:rPr>
                <w:sz w:val="16"/>
                <w:u w:val="single"/>
              </w:rPr>
              <w:t>ADDRESS</w:t>
            </w:r>
          </w:p>
        </w:tc>
        <w:tc>
          <w:tcPr>
            <w:tcW w:w="1559" w:type="dxa"/>
            <w:gridSpan w:val="4"/>
          </w:tcPr>
          <w:p>
            <w:pPr>
              <w:pStyle w:val="yTable"/>
              <w:rPr>
                <w:sz w:val="16"/>
              </w:rPr>
            </w:pPr>
            <w:r>
              <w:rPr>
                <w:sz w:val="16"/>
              </w:rPr>
              <w:t>INITIAL REG.</w:t>
            </w:r>
          </w:p>
          <w:p>
            <w:pPr>
              <w:pStyle w:val="yTable"/>
              <w:spacing w:before="0"/>
              <w:rPr>
                <w:sz w:val="16"/>
                <w:u w:val="single"/>
              </w:rPr>
            </w:pPr>
            <w:r>
              <w:rPr>
                <w:sz w:val="16"/>
                <w:u w:val="single"/>
              </w:rPr>
              <w:t>NO/DATE</w:t>
            </w:r>
          </w:p>
        </w:tc>
        <w:tc>
          <w:tcPr>
            <w:tcW w:w="1701" w:type="dxa"/>
            <w:gridSpan w:val="2"/>
          </w:tcPr>
          <w:p>
            <w:pPr>
              <w:pStyle w:val="yTable"/>
              <w:rPr>
                <w:sz w:val="16"/>
                <w:u w:val="single"/>
              </w:rPr>
            </w:pPr>
            <w:r>
              <w:rPr>
                <w:sz w:val="16"/>
              </w:rPr>
              <w:t xml:space="preserve">PRACTISING CERTIFICATE </w:t>
            </w:r>
            <w:r>
              <w:rPr>
                <w:sz w:val="16"/>
                <w:u w:val="single"/>
              </w:rPr>
              <w:t>EXPIRY DATE</w:t>
            </w:r>
          </w:p>
        </w:tc>
      </w:tr>
      <w:tr>
        <w:trPr>
          <w:cantSplit/>
        </w:trPr>
        <w:tc>
          <w:tcPr>
            <w:tcW w:w="2127" w:type="dxa"/>
          </w:tcPr>
          <w:p>
            <w:pPr>
              <w:pStyle w:val="yTable"/>
              <w:rPr>
                <w:sz w:val="16"/>
              </w:rPr>
            </w:pPr>
            <w:r>
              <w:rPr>
                <w:sz w:val="16"/>
              </w:rPr>
              <w:t>(a)</w:t>
            </w:r>
          </w:p>
          <w:p>
            <w:pPr>
              <w:pStyle w:val="yTable"/>
              <w:rPr>
                <w:sz w:val="16"/>
              </w:rPr>
            </w:pPr>
            <w:r>
              <w:rPr>
                <w:sz w:val="16"/>
              </w:rPr>
              <w:t>(b)</w:t>
            </w:r>
          </w:p>
          <w:p>
            <w:pPr>
              <w:pStyle w:val="yTable"/>
              <w:rPr>
                <w:sz w:val="16"/>
              </w:rPr>
            </w:pPr>
            <w:r>
              <w:rPr>
                <w:sz w:val="16"/>
              </w:rPr>
              <w:t>(c)</w:t>
            </w:r>
          </w:p>
          <w:p>
            <w:pPr>
              <w:pStyle w:val="yTable"/>
              <w:rPr>
                <w:sz w:val="16"/>
              </w:rPr>
            </w:pPr>
            <w:r>
              <w:rPr>
                <w:sz w:val="16"/>
              </w:rPr>
              <w:t>(d)</w:t>
            </w:r>
          </w:p>
        </w:tc>
        <w:tc>
          <w:tcPr>
            <w:tcW w:w="1701" w:type="dxa"/>
            <w:gridSpan w:val="2"/>
          </w:tcPr>
          <w:p>
            <w:pPr>
              <w:pStyle w:val="yTable"/>
              <w:jc w:val="center"/>
              <w:rPr>
                <w:sz w:val="16"/>
                <w:u w:val="single"/>
              </w:rPr>
            </w:pPr>
          </w:p>
        </w:tc>
        <w:tc>
          <w:tcPr>
            <w:tcW w:w="1559" w:type="dxa"/>
            <w:gridSpan w:val="4"/>
          </w:tcPr>
          <w:p>
            <w:pPr>
              <w:pStyle w:val="yTable"/>
              <w:jc w:val="center"/>
              <w:rPr>
                <w:sz w:val="16"/>
                <w:u w:val="single"/>
              </w:rPr>
            </w:pPr>
          </w:p>
        </w:tc>
        <w:tc>
          <w:tcPr>
            <w:tcW w:w="1701" w:type="dxa"/>
            <w:gridSpan w:val="2"/>
          </w:tcPr>
          <w:p>
            <w:pPr>
              <w:pStyle w:val="yTable"/>
              <w:rPr>
                <w:sz w:val="16"/>
              </w:rPr>
            </w:pP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NOT NURSES:</w:t>
            </w:r>
          </w:p>
        </w:tc>
      </w:tr>
      <w:tr>
        <w:trPr>
          <w:cantSplit/>
        </w:trPr>
        <w:tc>
          <w:tcPr>
            <w:tcW w:w="2127" w:type="dxa"/>
          </w:tcPr>
          <w:p>
            <w:pPr>
              <w:pStyle w:val="yTable"/>
              <w:spacing w:before="0"/>
              <w:jc w:val="center"/>
              <w:rPr>
                <w:sz w:val="16"/>
                <w:u w:val="single"/>
              </w:rPr>
            </w:pPr>
            <w:r>
              <w:rPr>
                <w:sz w:val="16"/>
                <w:u w:val="single"/>
              </w:rPr>
              <w:t>NAME</w:t>
            </w:r>
          </w:p>
        </w:tc>
        <w:tc>
          <w:tcPr>
            <w:tcW w:w="2693" w:type="dxa"/>
            <w:gridSpan w:val="3"/>
          </w:tcPr>
          <w:p>
            <w:pPr>
              <w:pStyle w:val="yTable"/>
              <w:jc w:val="center"/>
              <w:rPr>
                <w:sz w:val="16"/>
                <w:u w:val="single"/>
              </w:rPr>
            </w:pPr>
            <w:r>
              <w:rPr>
                <w:sz w:val="16"/>
                <w:u w:val="single"/>
              </w:rPr>
              <w:t>ADDRESS</w:t>
            </w:r>
          </w:p>
        </w:tc>
        <w:tc>
          <w:tcPr>
            <w:tcW w:w="2268" w:type="dxa"/>
            <w:gridSpan w:val="5"/>
          </w:tcPr>
          <w:p>
            <w:pPr>
              <w:pStyle w:val="yTable"/>
              <w:jc w:val="center"/>
              <w:rPr>
                <w:sz w:val="16"/>
              </w:rPr>
            </w:pPr>
            <w:r>
              <w:rPr>
                <w:sz w:val="16"/>
                <w:u w:val="single"/>
              </w:rPr>
              <w:t>OCCUPATION</w:t>
            </w:r>
          </w:p>
        </w:tc>
      </w:tr>
      <w:tr>
        <w:trPr>
          <w:cantSplit/>
        </w:trPr>
        <w:tc>
          <w:tcPr>
            <w:tcW w:w="2127" w:type="dxa"/>
            <w:tcBorders>
              <w:bottom w:val="single" w:sz="4" w:space="0" w:color="auto"/>
            </w:tcBorders>
          </w:tcPr>
          <w:p>
            <w:pPr>
              <w:pStyle w:val="yTable"/>
              <w:rPr>
                <w:sz w:val="16"/>
              </w:rPr>
            </w:pPr>
            <w:r>
              <w:rPr>
                <w:sz w:val="16"/>
              </w:rPr>
              <w:t>(a)</w:t>
            </w:r>
          </w:p>
          <w:p>
            <w:pPr>
              <w:pStyle w:val="yTable"/>
              <w:rPr>
                <w:sz w:val="16"/>
              </w:rPr>
            </w:pPr>
            <w:r>
              <w:rPr>
                <w:sz w:val="16"/>
              </w:rPr>
              <w:t>(b)</w:t>
            </w:r>
          </w:p>
          <w:p>
            <w:pPr>
              <w:pStyle w:val="yTable"/>
              <w:rPr>
                <w:sz w:val="16"/>
              </w:rPr>
            </w:pPr>
            <w:r>
              <w:rPr>
                <w:sz w:val="16"/>
              </w:rPr>
              <w:t>(c)</w:t>
            </w:r>
          </w:p>
        </w:tc>
        <w:tc>
          <w:tcPr>
            <w:tcW w:w="2693" w:type="dxa"/>
            <w:gridSpan w:val="3"/>
            <w:tcBorders>
              <w:bottom w:val="single" w:sz="4" w:space="0" w:color="auto"/>
            </w:tcBorders>
          </w:tcPr>
          <w:p>
            <w:pPr>
              <w:pStyle w:val="yTable"/>
              <w:jc w:val="center"/>
              <w:rPr>
                <w:sz w:val="16"/>
                <w:u w:val="single"/>
              </w:rPr>
            </w:pPr>
          </w:p>
        </w:tc>
        <w:tc>
          <w:tcPr>
            <w:tcW w:w="2268" w:type="dxa"/>
            <w:gridSpan w:val="5"/>
            <w:tcBorders>
              <w:bottom w:val="single" w:sz="4" w:space="0" w:color="auto"/>
            </w:tcBorders>
          </w:tcPr>
          <w:p>
            <w:pPr>
              <w:pStyle w:val="yTable"/>
              <w:jc w:val="center"/>
              <w:rPr>
                <w:sz w:val="16"/>
                <w:u w:val="single"/>
              </w:rPr>
            </w:pPr>
          </w:p>
        </w:tc>
      </w:tr>
    </w:tbl>
    <w:p>
      <w:pPr>
        <w:pStyle w:val="yTable"/>
        <w:jc w:val="center"/>
        <w:rPr>
          <w:snapToGrid w:val="0"/>
        </w:rPr>
      </w:pPr>
      <w:r>
        <w:rPr>
          <w:snapToGrid w:val="0"/>
        </w:rPr>
        <w:t xml:space="preserve">EXTRACT FROM THE </w:t>
      </w:r>
      <w:r>
        <w:rPr>
          <w:i/>
          <w:snapToGrid w:val="0"/>
        </w:rPr>
        <w:t>NURSES ACT 1992</w:t>
      </w:r>
    </w:p>
    <w:p>
      <w:pPr>
        <w:pStyle w:val="MiscellaneousHeading"/>
        <w:rPr>
          <w:snapToGrid w:val="0"/>
          <w:u w:val="single"/>
        </w:rPr>
      </w:pPr>
      <w:r>
        <w:rPr>
          <w:snapToGrid w:val="0"/>
          <w:u w:val="single"/>
        </w:rPr>
        <w:t>SCHEDULE 2</w:t>
      </w:r>
    </w:p>
    <w:p>
      <w:pPr>
        <w:pStyle w:val="MiscellaneousHeading"/>
        <w:rPr>
          <w:snapToGrid w:val="0"/>
        </w:rPr>
      </w:pPr>
      <w:r>
        <w:rPr>
          <w:snapToGrid w:val="0"/>
          <w:u w:val="single"/>
        </w:rPr>
        <w:t>REQUIREMENTS FOR REGISTRATION OF A BODY CORPORATE</w:t>
      </w:r>
    </w:p>
    <w:p>
      <w:pPr>
        <w:pStyle w:val="yTable"/>
        <w:tabs>
          <w:tab w:val="left" w:pos="567"/>
        </w:tabs>
        <w:ind w:left="567" w:hanging="567"/>
        <w:rPr>
          <w:snapToGrid w:val="0"/>
        </w:rPr>
      </w:pPr>
      <w:r>
        <w:rPr>
          <w:snapToGrid w:val="0"/>
        </w:rPr>
        <w:t>1.</w:t>
      </w:r>
      <w:r>
        <w:rPr>
          <w:snapToGrid w:val="0"/>
        </w:rPr>
        <w:tab/>
        <w:t>Where the body corporate has —</w:t>
      </w:r>
      <w:del w:id="488" w:author="Master Repository Process" w:date="2021-08-29T07:28:00Z">
        <w:r>
          <w:rPr>
            <w:snapToGrid w:val="0"/>
          </w:rPr>
          <w:delText> </w:delText>
        </w:r>
      </w:del>
    </w:p>
    <w:p>
      <w:pPr>
        <w:pStyle w:val="yTable"/>
        <w:tabs>
          <w:tab w:val="left" w:pos="567"/>
          <w:tab w:val="left" w:pos="1134"/>
        </w:tabs>
        <w:ind w:left="1134" w:hanging="1134"/>
        <w:rPr>
          <w:snapToGrid w:val="0"/>
        </w:rPr>
      </w:pPr>
      <w:r>
        <w:rPr>
          <w:snapToGrid w:val="0"/>
        </w:rPr>
        <w:tab/>
        <w:t>(a)</w:t>
      </w:r>
      <w:r>
        <w:rPr>
          <w:snapToGrid w:val="0"/>
        </w:rPr>
        <w:tab/>
        <w:t>more than 2 members, the majority of the members shall be nurses;</w:t>
      </w:r>
    </w:p>
    <w:p>
      <w:pPr>
        <w:pStyle w:val="yTable"/>
        <w:tabs>
          <w:tab w:val="left" w:pos="567"/>
          <w:tab w:val="left" w:pos="1134"/>
        </w:tabs>
        <w:ind w:left="1134" w:hanging="1134"/>
        <w:rPr>
          <w:snapToGrid w:val="0"/>
        </w:rPr>
      </w:pPr>
      <w:r>
        <w:rPr>
          <w:snapToGrid w:val="0"/>
        </w:rPr>
        <w:tab/>
        <w:t>(b)</w:t>
      </w:r>
      <w:r>
        <w:rPr>
          <w:snapToGrid w:val="0"/>
        </w:rPr>
        <w:tab/>
        <w:t>only 2 members, one member shall be a nurse and the other need not be a nurse but shall be a person of good character,</w:t>
      </w:r>
    </w:p>
    <w:p>
      <w:pPr>
        <w:pStyle w:val="yTable"/>
        <w:tabs>
          <w:tab w:val="left" w:pos="567"/>
        </w:tabs>
        <w:ind w:left="567" w:hanging="567"/>
        <w:rPr>
          <w:snapToGrid w:val="0"/>
        </w:rPr>
      </w:pPr>
      <w:r>
        <w:rPr>
          <w:snapToGrid w:val="0"/>
        </w:rPr>
        <w:tab/>
        <w:t>but in no case may a body corporate be a member.</w:t>
      </w:r>
    </w:p>
    <w:p>
      <w:pPr>
        <w:pStyle w:val="yTable"/>
        <w:tabs>
          <w:tab w:val="left" w:pos="567"/>
        </w:tabs>
        <w:ind w:left="567" w:hanging="567"/>
        <w:rPr>
          <w:snapToGrid w:val="0"/>
        </w:rPr>
      </w:pPr>
      <w:r>
        <w:rPr>
          <w:snapToGrid w:val="0"/>
        </w:rPr>
        <w:t>2.</w:t>
      </w:r>
      <w:r>
        <w:rPr>
          <w:snapToGrid w:val="0"/>
        </w:rPr>
        <w:tab/>
        <w:t>The body corporate shall have a place of business within the State.</w:t>
      </w:r>
    </w:p>
    <w:p>
      <w:pPr>
        <w:pStyle w:val="yTable"/>
        <w:tabs>
          <w:tab w:val="left" w:pos="567"/>
        </w:tabs>
        <w:ind w:left="567" w:hanging="567"/>
        <w:rPr>
          <w:snapToGrid w:val="0"/>
        </w:rPr>
      </w:pPr>
      <w:r>
        <w:rPr>
          <w:snapToGrid w:val="0"/>
        </w:rPr>
        <w:t>3.</w:t>
      </w:r>
      <w:r>
        <w:rPr>
          <w:snapToGrid w:val="0"/>
        </w:rPr>
        <w:tab/>
        <w:t>The principal executive officer of the body corporate shall be a nurse.</w:t>
      </w:r>
    </w:p>
    <w:p>
      <w:pPr>
        <w:pStyle w:val="yTable"/>
        <w:tabs>
          <w:tab w:val="left" w:pos="567"/>
        </w:tabs>
        <w:ind w:left="567" w:hanging="567"/>
        <w:rPr>
          <w:snapToGrid w:val="0"/>
        </w:rPr>
      </w:pPr>
      <w:r>
        <w:rPr>
          <w:snapToGrid w:val="0"/>
        </w:rPr>
        <w:t>4.</w:t>
      </w:r>
      <w:r>
        <w:rPr>
          <w:snapToGrid w:val="0"/>
        </w:rPr>
        <w:tab/>
        <w:t>Control of affairs of the body corporate shall be vested in a nurse.</w:t>
      </w:r>
    </w:p>
    <w:p>
      <w:pPr>
        <w:pStyle w:val="yTable"/>
        <w:keepNext/>
        <w:tabs>
          <w:tab w:val="left" w:pos="567"/>
        </w:tabs>
        <w:ind w:left="567" w:hanging="567"/>
        <w:rPr>
          <w:snapToGrid w:val="0"/>
        </w:rPr>
      </w:pPr>
      <w:r>
        <w:rPr>
          <w:snapToGrid w:val="0"/>
        </w:rPr>
        <w:t>5.</w:t>
      </w:r>
      <w:r>
        <w:rPr>
          <w:snapToGrid w:val="0"/>
        </w:rPr>
        <w:tab/>
        <w:t>The power of persons —</w:t>
      </w:r>
      <w:del w:id="489" w:author="Master Repository Process" w:date="2021-08-29T07:28:00Z">
        <w:r>
          <w:rPr>
            <w:snapToGrid w:val="0"/>
          </w:rPr>
          <w:delText> </w:delText>
        </w:r>
      </w:del>
    </w:p>
    <w:p>
      <w:pPr>
        <w:pStyle w:val="yTable"/>
        <w:tabs>
          <w:tab w:val="left" w:pos="567"/>
          <w:tab w:val="left" w:pos="1134"/>
        </w:tabs>
        <w:ind w:left="1134" w:hanging="1134"/>
        <w:rPr>
          <w:snapToGrid w:val="0"/>
        </w:rPr>
      </w:pPr>
      <w:r>
        <w:rPr>
          <w:snapToGrid w:val="0"/>
        </w:rPr>
        <w:tab/>
        <w:t>(a)</w:t>
      </w:r>
      <w:r>
        <w:rPr>
          <w:snapToGrid w:val="0"/>
        </w:rPr>
        <w:tab/>
        <w:t>to exercise, or to control the exercise of, the rights to vote attached to shares in the body corporate; or</w:t>
      </w:r>
    </w:p>
    <w:p>
      <w:pPr>
        <w:pStyle w:val="yTable"/>
        <w:tabs>
          <w:tab w:val="left" w:pos="567"/>
          <w:tab w:val="left" w:pos="1134"/>
        </w:tabs>
        <w:ind w:left="1134" w:hanging="1134"/>
        <w:rPr>
          <w:snapToGrid w:val="0"/>
        </w:rPr>
      </w:pPr>
      <w:r>
        <w:rPr>
          <w:snapToGrid w:val="0"/>
        </w:rPr>
        <w:tab/>
        <w:t>(b)</w:t>
      </w:r>
      <w:r>
        <w:rPr>
          <w:snapToGrid w:val="0"/>
        </w:rPr>
        <w:tab/>
        <w:t>to dispose of, or to exercise control over the disposal of such shares,</w:t>
      </w:r>
    </w:p>
    <w:p>
      <w:pPr>
        <w:pStyle w:val="yTable"/>
        <w:tabs>
          <w:tab w:val="left" w:pos="567"/>
        </w:tabs>
        <w:ind w:left="567" w:hanging="567"/>
        <w:rPr>
          <w:snapToGrid w:val="0"/>
        </w:rPr>
      </w:pPr>
      <w:r>
        <w:rPr>
          <w:snapToGrid w:val="0"/>
        </w:rPr>
        <w:tab/>
        <w:t>shall be such that the personal supervision and management of the affairs of the body corporate cannot become vested in a person who is not a nurse.</w:t>
      </w:r>
    </w:p>
    <w:p>
      <w:pPr>
        <w:pStyle w:val="yTable"/>
        <w:tabs>
          <w:tab w:val="left" w:pos="567"/>
        </w:tabs>
        <w:ind w:left="567" w:hanging="567"/>
        <w:rPr>
          <w:snapToGrid w:val="0"/>
        </w:rPr>
      </w:pPr>
      <w:r>
        <w:rPr>
          <w:snapToGrid w:val="0"/>
        </w:rPr>
        <w:t>6.</w:t>
      </w:r>
      <w:r>
        <w:rPr>
          <w:snapToGrid w:val="0"/>
        </w:rPr>
        <w:tab/>
        <w:t>Full personal professional responsibility for the conduct of the affairs of the body corporate in relation to the practice of nursing shall remain an obligation of each member who is a nurse and no person other than a nurse may have authority over professional matters.</w:t>
      </w:r>
    </w:p>
    <w:p>
      <w:pPr>
        <w:pStyle w:val="yTable"/>
        <w:tabs>
          <w:tab w:val="left" w:pos="567"/>
        </w:tabs>
        <w:ind w:left="567" w:hanging="567"/>
        <w:rPr>
          <w:snapToGrid w:val="0"/>
        </w:rPr>
      </w:pPr>
      <w:r>
        <w:rPr>
          <w:snapToGrid w:val="0"/>
        </w:rPr>
        <w:t>7.</w:t>
      </w:r>
      <w:r>
        <w:rPr>
          <w:snapToGrid w:val="0"/>
        </w:rPr>
        <w:tab/>
        <w:t>Proper and adequate provision shall be made for disclosure to the Board of the affairs of the body corporate, on request in writing by the Board to any member who is a nurse, or an undertaking to that effect shall be given to and accepted by the Board.</w:t>
      </w:r>
    </w:p>
    <w:p>
      <w:pPr>
        <w:pStyle w:val="yTable"/>
        <w:tabs>
          <w:tab w:val="left" w:pos="567"/>
        </w:tabs>
        <w:ind w:left="567" w:hanging="567"/>
        <w:rPr>
          <w:snapToGrid w:val="0"/>
        </w:rPr>
      </w:pPr>
      <w:r>
        <w:rPr>
          <w:snapToGrid w:val="0"/>
        </w:rPr>
        <w:t>8.</w:t>
      </w:r>
      <w:r>
        <w:rPr>
          <w:snapToGrid w:val="0"/>
        </w:rPr>
        <w:tab/>
        <w:t>The memorandum and articles of association of the body corporate shall be acceptable to the Board and contain a provision that the Board be notified of any intention to amend the memorandum or articles and be furnished with a copy of any proposed resolution or other form of proposal to give effect to that intention.</w:t>
      </w:r>
    </w:p>
    <w:p>
      <w:pPr>
        <w:pStyle w:val="yTable"/>
        <w:tabs>
          <w:tab w:val="left" w:pos="567"/>
        </w:tabs>
        <w:ind w:left="567" w:hanging="567"/>
        <w:rPr>
          <w:snapToGrid w:val="0"/>
        </w:rPr>
      </w:pPr>
      <w:r>
        <w:rPr>
          <w:snapToGrid w:val="0"/>
        </w:rPr>
        <w:t>9.</w:t>
      </w:r>
      <w:r>
        <w:rPr>
          <w:snapToGrid w:val="0"/>
        </w:rPr>
        <w:tab/>
        <w:t>The Board shall be satisfied that there are no other grounds upon which the applicant for registration ought to be refused.</w:t>
      </w:r>
    </w:p>
    <w:p>
      <w:pPr>
        <w:pStyle w:val="MiscellaneousHeading"/>
        <w:jc w:val="left"/>
        <w:rPr>
          <w:snapToGrid w:val="0"/>
        </w:rPr>
      </w:pPr>
      <w:r>
        <w:rPr>
          <w:snapToGrid w:val="0"/>
          <w:u w:val="single"/>
        </w:rPr>
        <w:t>LIABILITY OF MEMBERS OF BODY CORPORATE</w:t>
      </w:r>
      <w:r>
        <w:rPr>
          <w:snapToGrid w:val="0"/>
        </w:rPr>
        <w:t xml:space="preserve"> section 81</w:t>
      </w:r>
    </w:p>
    <w:p>
      <w:pPr>
        <w:pStyle w:val="yTable"/>
        <w:tabs>
          <w:tab w:val="left" w:pos="567"/>
        </w:tabs>
        <w:ind w:left="567" w:hanging="567"/>
        <w:rPr>
          <w:snapToGrid w:val="0"/>
        </w:rPr>
      </w:pPr>
      <w:r>
        <w:rPr>
          <w:snapToGrid w:val="0"/>
        </w:rPr>
        <w:t>(1)</w:t>
      </w:r>
      <w:r>
        <w:rPr>
          <w:snapToGrid w:val="0"/>
        </w:rPr>
        <w:tab/>
        <w:t>Where a body corporate is convicted of an offence against this Act, every person who at the time of the commission of the offence was a member of the body corporate or an officer concerned in the management of it and who authorised or permitted the commission of the offence is guilty of the like offence.</w:t>
      </w:r>
    </w:p>
    <w:p>
      <w:pPr>
        <w:pStyle w:val="yTable"/>
        <w:tabs>
          <w:tab w:val="left" w:pos="567"/>
        </w:tabs>
        <w:ind w:left="567" w:hanging="567"/>
        <w:rPr>
          <w:snapToGrid w:val="0"/>
        </w:rPr>
      </w:pPr>
      <w:r>
        <w:rPr>
          <w:snapToGrid w:val="0"/>
        </w:rPr>
        <w:t>(2)</w:t>
      </w:r>
      <w:r>
        <w:rPr>
          <w:snapToGrid w:val="0"/>
        </w:rPr>
        <w:tab/>
        <w:t>A person referred to in subsection (1) may, on request of the complainant, be convicted in the proceedings in which the body corporate is convicted if the court is satisfied that the person had reasonable notice that the complainant intended to make that request.</w:t>
      </w:r>
    </w:p>
    <w:p>
      <w:pPr>
        <w:pStyle w:val="yTable"/>
        <w:tabs>
          <w:tab w:val="left" w:pos="567"/>
        </w:tabs>
        <w:ind w:left="567" w:hanging="567"/>
        <w:rPr>
          <w:snapToGrid w:val="0"/>
        </w:rPr>
      </w:pPr>
      <w:r>
        <w:rPr>
          <w:snapToGrid w:val="0"/>
        </w:rPr>
        <w:t>(3)</w:t>
      </w:r>
      <w:r>
        <w:rPr>
          <w:snapToGrid w:val="0"/>
        </w:rPr>
        <w:tab/>
        <w:t>Any civil liability in connection with the practice of nursing incurred by a body corporate that is registered under this Act is enforceable jointly and severally against the body corporate and any person who at the time that the liability was incurred was a member of the body corporate.</w:t>
      </w:r>
    </w:p>
    <w:p>
      <w:pPr>
        <w:pStyle w:val="yTable"/>
        <w:tabs>
          <w:tab w:val="left" w:pos="851"/>
        </w:tabs>
        <w:ind w:left="851" w:hanging="851"/>
        <w:rPr>
          <w:snapToGrid w:val="0"/>
        </w:rPr>
      </w:pPr>
      <w:r>
        <w:rPr>
          <w:snapToGrid w:val="0"/>
        </w:rPr>
        <w:t>NOTE:</w:t>
      </w:r>
      <w:r>
        <w:rPr>
          <w:snapToGrid w:val="0"/>
        </w:rPr>
        <w:tab/>
        <w:t xml:space="preserve">APPLICANTS ARE ADVISED TO PURCHASE AND BE CONVERSANT WITH </w:t>
      </w:r>
      <w:r>
        <w:rPr>
          <w:iCs/>
          <w:snapToGrid w:val="0"/>
        </w:rPr>
        <w:t xml:space="preserve">THE </w:t>
      </w:r>
      <w:r>
        <w:rPr>
          <w:i/>
          <w:snapToGrid w:val="0"/>
        </w:rPr>
        <w:t>NURSES ACT 1992</w:t>
      </w:r>
      <w:r>
        <w:rPr>
          <w:snapToGrid w:val="0"/>
        </w:rPr>
        <w:t>.</w:t>
      </w:r>
    </w:p>
    <w:p>
      <w:pPr>
        <w:pStyle w:val="MiscellaneousHeading"/>
        <w:jc w:val="left"/>
        <w:rPr>
          <w:snapToGrid w:val="0"/>
          <w:u w:val="single"/>
        </w:rPr>
      </w:pPr>
      <w:r>
        <w:rPr>
          <w:snapToGrid w:val="0"/>
          <w:u w:val="single"/>
        </w:rPr>
        <w:t>DOCUMENTARY REQUIREMENTS TO BE ATTACHED HEREWITH:</w:t>
      </w:r>
    </w:p>
    <w:p>
      <w:pPr>
        <w:pStyle w:val="yTable"/>
        <w:tabs>
          <w:tab w:val="left" w:pos="567"/>
        </w:tabs>
        <w:ind w:left="567" w:hanging="567"/>
        <w:rPr>
          <w:snapToGrid w:val="0"/>
        </w:rPr>
      </w:pPr>
      <w:r>
        <w:rPr>
          <w:snapToGrid w:val="0"/>
        </w:rPr>
        <w:t>1.</w:t>
      </w:r>
      <w:r>
        <w:rPr>
          <w:snapToGrid w:val="0"/>
        </w:rPr>
        <w:tab/>
        <w:t>A copy of the proposed memorandum and articles of association of the applicant (Note the requirements of Schedule 2 clause 8).</w:t>
      </w:r>
    </w:p>
    <w:p>
      <w:pPr>
        <w:pStyle w:val="yTable"/>
        <w:tabs>
          <w:tab w:val="left" w:pos="567"/>
        </w:tabs>
        <w:ind w:left="567" w:hanging="567"/>
        <w:rPr>
          <w:snapToGrid w:val="0"/>
        </w:rPr>
      </w:pPr>
      <w:r>
        <w:rPr>
          <w:snapToGrid w:val="0"/>
        </w:rPr>
        <w:t>2.</w:t>
      </w:r>
      <w:r>
        <w:rPr>
          <w:snapToGrid w:val="0"/>
        </w:rPr>
        <w:tab/>
        <w:t>Evidence as to the identity of members of the applicant who are not registered nurses.</w:t>
      </w:r>
    </w:p>
    <w:p>
      <w:pPr>
        <w:pStyle w:val="yTable"/>
        <w:tabs>
          <w:tab w:val="left" w:pos="567"/>
        </w:tabs>
        <w:ind w:left="567" w:hanging="567"/>
        <w:rPr>
          <w:snapToGrid w:val="0"/>
        </w:rPr>
      </w:pPr>
      <w:r>
        <w:rPr>
          <w:snapToGrid w:val="0"/>
        </w:rPr>
        <w:t>3.</w:t>
      </w:r>
      <w:r>
        <w:rPr>
          <w:snapToGrid w:val="0"/>
        </w:rPr>
        <w:tab/>
        <w:t>Two character references for each member of the applicant who is not a registered nurse.</w:t>
      </w:r>
    </w:p>
    <w:p>
      <w:pPr>
        <w:pStyle w:val="yTable"/>
        <w:tabs>
          <w:tab w:val="left" w:pos="567"/>
        </w:tabs>
        <w:ind w:left="567" w:hanging="567"/>
        <w:rPr>
          <w:snapToGrid w:val="0"/>
        </w:rPr>
      </w:pPr>
      <w:r>
        <w:rPr>
          <w:snapToGrid w:val="0"/>
        </w:rPr>
        <w:t>4.</w:t>
      </w:r>
      <w:r>
        <w:rPr>
          <w:snapToGrid w:val="0"/>
        </w:rPr>
        <w:tab/>
        <w:t>Evidence of registration of the registered nurses who are members of the applicant.</w:t>
      </w:r>
    </w:p>
    <w:p>
      <w:pPr>
        <w:pStyle w:val="yTable"/>
        <w:tabs>
          <w:tab w:val="left" w:pos="567"/>
        </w:tabs>
        <w:ind w:left="567" w:hanging="567"/>
        <w:rPr>
          <w:snapToGrid w:val="0"/>
        </w:rPr>
      </w:pPr>
      <w:r>
        <w:rPr>
          <w:snapToGrid w:val="0"/>
        </w:rPr>
        <w:t>5.</w:t>
      </w:r>
      <w:r>
        <w:rPr>
          <w:snapToGrid w:val="0"/>
        </w:rPr>
        <w:tab/>
        <w:t>Trust deed setting out the terms of the trust where shares in the body corporate are held by any person who is not a registered nurse.</w:t>
      </w:r>
    </w:p>
    <w:p>
      <w:pPr>
        <w:pStyle w:val="yTable"/>
        <w:tabs>
          <w:tab w:val="left" w:pos="567"/>
        </w:tabs>
        <w:ind w:left="567" w:hanging="567"/>
        <w:rPr>
          <w:snapToGrid w:val="0"/>
        </w:rPr>
      </w:pPr>
      <w:r>
        <w:rPr>
          <w:snapToGrid w:val="0"/>
        </w:rPr>
        <w:t>6.</w:t>
      </w:r>
      <w:r>
        <w:rPr>
          <w:snapToGrid w:val="0"/>
        </w:rPr>
        <w:tab/>
        <w:t>Evidence that the proposed business name has been reserved at the office of the State Corporate Affairs.</w:t>
      </w:r>
    </w:p>
    <w:p>
      <w:pPr>
        <w:pStyle w:val="yTable"/>
        <w:tabs>
          <w:tab w:val="left" w:pos="567"/>
        </w:tabs>
        <w:ind w:left="567" w:hanging="567"/>
        <w:rPr>
          <w:snapToGrid w:val="0"/>
        </w:rPr>
      </w:pPr>
      <w:r>
        <w:rPr>
          <w:snapToGrid w:val="0"/>
        </w:rPr>
        <w:t>7.</w:t>
      </w:r>
      <w:r>
        <w:rPr>
          <w:snapToGrid w:val="0"/>
        </w:rPr>
        <w:tab/>
        <w:t>The prescribed application and registration fees.</w:t>
      </w:r>
    </w:p>
    <w:p>
      <w:pPr>
        <w:pStyle w:val="yTable"/>
        <w:tabs>
          <w:tab w:val="left" w:pos="567"/>
        </w:tabs>
        <w:ind w:left="567" w:hanging="567"/>
        <w:rPr>
          <w:snapToGrid w:val="0"/>
        </w:rPr>
      </w:pPr>
      <w:r>
        <w:rPr>
          <w:snapToGrid w:val="0"/>
        </w:rPr>
        <w:t>8.</w:t>
      </w:r>
      <w:r>
        <w:rPr>
          <w:snapToGrid w:val="0"/>
        </w:rPr>
        <w:tab/>
        <w:t>THE PROPOSED TERMS OF CONTRACT OF THE BODY CORPORATE TO BE PROVIDED AS SOON AS PRACTICABLE AFTER ISSUE:</w:t>
      </w:r>
    </w:p>
    <w:p>
      <w:pPr>
        <w:pStyle w:val="yTable"/>
        <w:numPr>
          <w:ilvl w:val="0"/>
          <w:numId w:val="14"/>
        </w:numPr>
        <w:tabs>
          <w:tab w:val="clear" w:pos="360"/>
          <w:tab w:val="num" w:pos="927"/>
          <w:tab w:val="left" w:pos="1134"/>
        </w:tabs>
        <w:ind w:left="927"/>
        <w:rPr>
          <w:snapToGrid w:val="0"/>
        </w:rPr>
      </w:pPr>
      <w:r>
        <w:rPr>
          <w:snapToGrid w:val="0"/>
        </w:rPr>
        <w:t>A certified copy of the certificate of incorporation of the body corporate.</w:t>
      </w:r>
    </w:p>
    <w:p>
      <w:pPr>
        <w:pStyle w:val="yTable"/>
        <w:numPr>
          <w:ilvl w:val="0"/>
          <w:numId w:val="14"/>
        </w:numPr>
        <w:tabs>
          <w:tab w:val="clear" w:pos="360"/>
          <w:tab w:val="num" w:pos="927"/>
          <w:tab w:val="left" w:pos="1134"/>
        </w:tabs>
        <w:ind w:left="927"/>
        <w:rPr>
          <w:snapToGrid w:val="0"/>
        </w:rPr>
      </w:pPr>
      <w:r>
        <w:rPr>
          <w:snapToGrid w:val="0"/>
        </w:rPr>
        <w:t>A certified extract of the registration of the business name.</w:t>
      </w:r>
    </w:p>
    <w:p>
      <w:pPr>
        <w:pStyle w:val="yFootnotesection"/>
        <w:rPr>
          <w:ins w:id="490" w:author="Master Repository Process" w:date="2021-08-29T07:28:00Z"/>
        </w:rPr>
      </w:pPr>
      <w:ins w:id="491" w:author="Master Repository Process" w:date="2021-08-29T07:28:00Z">
        <w:r>
          <w:tab/>
          <w:t>[Form 9 amended in Gazette 4 May 2001 p. 2243.]</w:t>
        </w:r>
      </w:ins>
    </w:p>
    <w:p>
      <w:pPr>
        <w:pStyle w:val="MiscellaneousHeading"/>
        <w:pageBreakBefore/>
        <w:rPr>
          <w:b/>
          <w:snapToGrid w:val="0"/>
        </w:rPr>
      </w:pPr>
      <w:r>
        <w:rPr>
          <w:b/>
          <w:snapToGrid w:val="0"/>
        </w:rPr>
        <w:t>FORM 10</w:t>
      </w:r>
    </w:p>
    <w:p>
      <w:pPr>
        <w:pStyle w:val="yShoulderClause"/>
        <w:rPr>
          <w:snapToGrid w:val="0"/>
        </w:rPr>
      </w:pPr>
      <w:r>
        <w:rPr>
          <w:snapToGrid w:val="0"/>
        </w:rPr>
        <w:t>[Rule 41]</w:t>
      </w:r>
    </w:p>
    <w:p>
      <w:pPr>
        <w:pStyle w:val="MiscellaneousHeading"/>
        <w:rPr>
          <w:b/>
          <w:snapToGrid w:val="0"/>
        </w:rPr>
      </w:pPr>
      <w:r>
        <w:rPr>
          <w:b/>
          <w:snapToGrid w:val="0"/>
        </w:rPr>
        <w:t>EVIDENTIARY CERTIFICATE</w:t>
      </w:r>
    </w:p>
    <w:p>
      <w:pPr>
        <w:pStyle w:val="yTable"/>
        <w:jc w:val="center"/>
        <w:rPr>
          <w:b/>
          <w:snapToGrid w:val="0"/>
        </w:rPr>
      </w:pPr>
      <w:r>
        <w:rPr>
          <w:b/>
          <w:snapToGrid w:val="0"/>
        </w:rPr>
        <w:t>The Nurses Board of Western Australia</w:t>
      </w:r>
    </w:p>
    <w:p>
      <w:pPr>
        <w:pStyle w:val="yTable"/>
        <w:jc w:val="center"/>
        <w:rPr>
          <w:b/>
          <w:snapToGrid w:val="0"/>
        </w:rPr>
      </w:pPr>
    </w:p>
    <w:p>
      <w:pPr>
        <w:pStyle w:val="yTable"/>
        <w:rPr>
          <w:snapToGrid w:val="0"/>
        </w:rPr>
      </w:pPr>
      <w:r>
        <w:rPr>
          <w:snapToGrid w:val="0"/>
        </w:rPr>
        <w:t>This is to certify that .............................................................................................</w:t>
      </w:r>
    </w:p>
    <w:p>
      <w:pPr>
        <w:pStyle w:val="yTable"/>
        <w:spacing w:before="0"/>
        <w:rPr>
          <w:snapToGrid w:val="0"/>
        </w:rPr>
      </w:pPr>
      <w:r>
        <w:rPr>
          <w:snapToGrid w:val="0"/>
        </w:rPr>
        <w:t>of.............................................................................................................................</w:t>
      </w:r>
    </w:p>
    <w:p>
      <w:pPr>
        <w:pStyle w:val="yTable"/>
        <w:spacing w:before="0"/>
        <w:rPr>
          <w:snapToGrid w:val="0"/>
        </w:rPr>
      </w:pPr>
      <w:r>
        <w:rPr>
          <w:snapToGrid w:val="0"/>
        </w:rPr>
        <w:t xml:space="preserve">*was / was not registered as a nurse under the </w:t>
      </w:r>
      <w:r>
        <w:rPr>
          <w:i/>
          <w:snapToGrid w:val="0"/>
        </w:rPr>
        <w:t>Nurses Act 1992</w:t>
      </w:r>
      <w:r>
        <w:rPr>
          <w:snapToGrid w:val="0"/>
        </w:rPr>
        <w:t xml:space="preserve"> on ..................... ................................................................................................................................</w:t>
      </w:r>
    </w:p>
    <w:p>
      <w:pPr>
        <w:pStyle w:val="yTable"/>
        <w:spacing w:before="0"/>
        <w:rPr>
          <w:snapToGrid w:val="0"/>
        </w:rPr>
      </w:pPr>
      <w:r>
        <w:rPr>
          <w:snapToGrid w:val="0"/>
        </w:rPr>
        <w:t>Registration *was / was not suspended on ............................................................</w:t>
      </w:r>
    </w:p>
    <w:p>
      <w:pPr>
        <w:pStyle w:val="yTable"/>
        <w:jc w:val="right"/>
        <w:rPr>
          <w:snapToGrid w:val="0"/>
        </w:rPr>
      </w:pPr>
      <w:r>
        <w:rPr>
          <w:snapToGrid w:val="0"/>
        </w:rPr>
        <w:t>Issued on behalf of the Nurses Board under</w:t>
      </w:r>
    </w:p>
    <w:p>
      <w:pPr>
        <w:pStyle w:val="yTable"/>
        <w:spacing w:before="0"/>
        <w:jc w:val="right"/>
        <w:rPr>
          <w:snapToGrid w:val="0"/>
        </w:rPr>
      </w:pPr>
      <w:r>
        <w:rPr>
          <w:snapToGrid w:val="0"/>
        </w:rPr>
        <w:t xml:space="preserve">section 80(4)(a) of the </w:t>
      </w:r>
      <w:r>
        <w:rPr>
          <w:i/>
          <w:snapToGrid w:val="0"/>
        </w:rPr>
        <w:t>Nurses Act 1992</w:t>
      </w:r>
      <w:r>
        <w:rPr>
          <w:snapToGrid w:val="0"/>
        </w:rPr>
        <w:t>.</w:t>
      </w:r>
      <w:del w:id="492" w:author="Master Repository Process" w:date="2021-08-29T07:28:00Z">
        <w:r>
          <w:rPr>
            <w:snapToGrid w:val="0"/>
          </w:rPr>
          <w:delText xml:space="preserve"> </w:delText>
        </w:r>
      </w:del>
    </w:p>
    <w:p>
      <w:pPr>
        <w:pStyle w:val="yTable"/>
        <w:jc w:val="right"/>
        <w:rPr>
          <w:snapToGrid w:val="0"/>
        </w:rPr>
      </w:pPr>
    </w:p>
    <w:p>
      <w:pPr>
        <w:pStyle w:val="yTable"/>
        <w:jc w:val="right"/>
        <w:rPr>
          <w:snapToGrid w:val="0"/>
        </w:rPr>
      </w:pPr>
      <w:r>
        <w:rPr>
          <w:snapToGrid w:val="0"/>
        </w:rPr>
        <w:t>................................................</w:t>
      </w:r>
    </w:p>
    <w:p>
      <w:pPr>
        <w:pStyle w:val="yTable"/>
        <w:spacing w:before="0"/>
        <w:jc w:val="right"/>
        <w:rPr>
          <w:snapToGrid w:val="0"/>
        </w:rPr>
      </w:pPr>
      <w:r>
        <w:rPr>
          <w:snapToGrid w:val="0"/>
        </w:rPr>
        <w:t>Registrar</w:t>
      </w:r>
      <w:del w:id="493" w:author="Master Repository Process" w:date="2021-08-29T07:28:00Z">
        <w:r>
          <w:rPr>
            <w:snapToGrid w:val="0"/>
          </w:rPr>
          <w:delText xml:space="preserve"> </w:delText>
        </w:r>
      </w:del>
    </w:p>
    <w:p>
      <w:pPr>
        <w:pStyle w:val="yTable"/>
        <w:rPr>
          <w:snapToGrid w:val="0"/>
        </w:rPr>
      </w:pPr>
      <w:r>
        <w:rPr>
          <w:snapToGrid w:val="0"/>
        </w:rPr>
        <w:t>*DELETE WHERE INAPPLICABLE</w:t>
      </w:r>
    </w:p>
    <w:p>
      <w:pPr>
        <w:pStyle w:val="yFootnotesection"/>
        <w:tabs>
          <w:tab w:val="clear" w:pos="893"/>
        </w:tabs>
        <w:ind w:left="0" w:firstLine="0"/>
        <w:rPr>
          <w:del w:id="494" w:author="Master Repository Process" w:date="2021-08-29T07:28:00Z"/>
        </w:rPr>
      </w:pPr>
      <w:del w:id="495" w:author="Master Repository Process" w:date="2021-08-29T07:28:00Z">
        <w:r>
          <w:delText>[Schedule 1 amended in Gazette 4 May 2001 p. 2243; 29 Aug 2003 p. 3841; 30 Dec 2004 p. 6987.]</w:delText>
        </w:r>
      </w:del>
    </w:p>
    <w:p>
      <w:pPr>
        <w:pStyle w:val="yScheduleHeading"/>
      </w:pPr>
      <w:bookmarkStart w:id="496" w:name="_Toc122487689"/>
      <w:bookmarkStart w:id="497" w:name="_Toc122744759"/>
      <w:bookmarkStart w:id="498" w:name="_Toc124646511"/>
      <w:bookmarkStart w:id="499" w:name="_Toc126636955"/>
      <w:bookmarkStart w:id="500" w:name="_Toc112151902"/>
      <w:r>
        <w:rPr>
          <w:rStyle w:val="CharSchNo"/>
        </w:rPr>
        <w:t>Schedule 2</w:t>
      </w:r>
      <w:r>
        <w:t> — </w:t>
      </w:r>
      <w:r>
        <w:rPr>
          <w:rStyle w:val="CharSchText"/>
        </w:rPr>
        <w:t>Fees</w:t>
      </w:r>
      <w:bookmarkEnd w:id="496"/>
      <w:bookmarkEnd w:id="497"/>
      <w:bookmarkEnd w:id="498"/>
      <w:bookmarkEnd w:id="499"/>
      <w:bookmarkEnd w:id="500"/>
    </w:p>
    <w:p>
      <w:pPr>
        <w:pStyle w:val="yShoulderClause"/>
        <w:spacing w:after="60"/>
      </w:pPr>
      <w:r>
        <w:t>[r. 7, 9, 14, 16, 17, 19, 21, 38 and 40]</w:t>
      </w:r>
    </w:p>
    <w:p>
      <w:pPr>
        <w:pStyle w:val="yFootnoteheading"/>
        <w:spacing w:after="60"/>
      </w:pPr>
      <w:ins w:id="501" w:author="Master Repository Process" w:date="2021-08-29T07:28:00Z">
        <w:r>
          <w:tab/>
        </w:r>
      </w:ins>
      <w:r>
        <w:t>[Heading inserted in Gazette 19 Aug 2005 p. 3868.]</w:t>
      </w:r>
    </w:p>
    <w:tbl>
      <w:tblPr>
        <w:tblW w:w="0" w:type="auto"/>
        <w:tblInd w:w="108" w:type="dxa"/>
        <w:tblLayout w:type="fixed"/>
        <w:tblLook w:val="0000" w:firstRow="0" w:lastRow="0" w:firstColumn="0" w:lastColumn="0" w:noHBand="0" w:noVBand="0"/>
      </w:tblPr>
      <w:tblGrid>
        <w:gridCol w:w="5245"/>
        <w:gridCol w:w="1843"/>
      </w:tblGrid>
      <w:tr>
        <w:trPr>
          <w:cantSplit/>
          <w:tblHeader/>
        </w:trPr>
        <w:tc>
          <w:tcPr>
            <w:tcW w:w="5245" w:type="dxa"/>
            <w:tcBorders>
              <w:top w:val="single" w:sz="4" w:space="0" w:color="auto"/>
              <w:bottom w:val="single" w:sz="4" w:space="0" w:color="auto"/>
            </w:tcBorders>
          </w:tcPr>
          <w:p>
            <w:pPr>
              <w:pStyle w:val="yTable"/>
              <w:tabs>
                <w:tab w:val="left" w:pos="743"/>
              </w:tabs>
              <w:jc w:val="center"/>
              <w:rPr>
                <w:b/>
                <w:bCs/>
              </w:rPr>
            </w:pPr>
            <w:r>
              <w:rPr>
                <w:b/>
                <w:bCs/>
              </w:rPr>
              <w:t>Item</w:t>
            </w:r>
          </w:p>
        </w:tc>
        <w:tc>
          <w:tcPr>
            <w:tcW w:w="1843" w:type="dxa"/>
            <w:tcBorders>
              <w:top w:val="single" w:sz="4" w:space="0" w:color="auto"/>
              <w:bottom w:val="single" w:sz="4" w:space="0" w:color="auto"/>
            </w:tcBorders>
          </w:tcPr>
          <w:p>
            <w:pPr>
              <w:pStyle w:val="yTable"/>
              <w:jc w:val="center"/>
              <w:rPr>
                <w:b/>
                <w:bCs/>
              </w:rPr>
            </w:pPr>
            <w:r>
              <w:rPr>
                <w:b/>
                <w:bCs/>
              </w:rPr>
              <w:t>Fees</w:t>
            </w:r>
            <w:r>
              <w:rPr>
                <w:b/>
                <w:bCs/>
              </w:rPr>
              <w:br/>
              <w:t>$</w:t>
            </w:r>
          </w:p>
        </w:tc>
      </w:tr>
      <w:tr>
        <w:trPr>
          <w:cantSplit/>
        </w:trPr>
        <w:tc>
          <w:tcPr>
            <w:tcW w:w="5245" w:type="dxa"/>
          </w:tcPr>
          <w:p>
            <w:pPr>
              <w:pStyle w:val="yTable"/>
              <w:tabs>
                <w:tab w:val="left" w:pos="743"/>
              </w:tabs>
            </w:pPr>
            <w:r>
              <w:t>1.</w:t>
            </w:r>
            <w:r>
              <w:tab/>
              <w:t>Application for registration under —</w:t>
            </w:r>
            <w:del w:id="502" w:author="Master Repository Process" w:date="2021-08-29T07:28:00Z">
              <w:r>
                <w:delText xml:space="preserve"> </w:delText>
              </w:r>
            </w:del>
          </w:p>
        </w:tc>
        <w:tc>
          <w:tcPr>
            <w:tcW w:w="1843" w:type="dxa"/>
          </w:tcPr>
          <w:p>
            <w:pPr>
              <w:pStyle w:val="yTable"/>
              <w:jc w:val="center"/>
            </w:pPr>
          </w:p>
        </w:tc>
      </w:tr>
      <w:tr>
        <w:trPr>
          <w:cantSplit/>
        </w:trPr>
        <w:tc>
          <w:tcPr>
            <w:tcW w:w="5245" w:type="dxa"/>
          </w:tcPr>
          <w:p>
            <w:pPr>
              <w:pStyle w:val="yTable"/>
              <w:tabs>
                <w:tab w:val="left" w:pos="743"/>
              </w:tabs>
            </w:pPr>
            <w:r>
              <w:tab/>
              <w:t>section 22(1) (WA qualifications)</w:t>
            </w:r>
          </w:p>
        </w:tc>
        <w:tc>
          <w:tcPr>
            <w:tcW w:w="1843" w:type="dxa"/>
          </w:tcPr>
          <w:p>
            <w:pPr>
              <w:pStyle w:val="yTable"/>
              <w:ind w:right="459"/>
              <w:jc w:val="right"/>
            </w:pPr>
            <w:r>
              <w:t>120.00</w:t>
            </w:r>
          </w:p>
        </w:tc>
      </w:tr>
      <w:tr>
        <w:trPr>
          <w:cantSplit/>
          <w:trHeight w:val="310"/>
        </w:trPr>
        <w:tc>
          <w:tcPr>
            <w:tcW w:w="5245" w:type="dxa"/>
          </w:tcPr>
          <w:p>
            <w:pPr>
              <w:pStyle w:val="yTable"/>
              <w:tabs>
                <w:tab w:val="left" w:pos="743"/>
              </w:tabs>
            </w:pPr>
            <w:r>
              <w:t>1A.</w:t>
            </w:r>
            <w:r>
              <w:tab/>
              <w:t>Application for registration under —</w:t>
            </w:r>
          </w:p>
        </w:tc>
        <w:tc>
          <w:tcPr>
            <w:tcW w:w="1843" w:type="dxa"/>
          </w:tcPr>
          <w:p>
            <w:pPr>
              <w:pStyle w:val="yTable"/>
              <w:ind w:right="459"/>
              <w:jc w:val="right"/>
            </w:pPr>
          </w:p>
        </w:tc>
      </w:tr>
      <w:tr>
        <w:trPr>
          <w:cantSplit/>
          <w:trHeight w:val="310"/>
        </w:trPr>
        <w:tc>
          <w:tcPr>
            <w:tcW w:w="5245" w:type="dxa"/>
          </w:tcPr>
          <w:p>
            <w:pPr>
              <w:pStyle w:val="yTable"/>
              <w:tabs>
                <w:tab w:val="left" w:pos="743"/>
              </w:tabs>
            </w:pPr>
            <w:r>
              <w:tab/>
              <w:t>section 22(1) (other qualifications)</w:t>
            </w:r>
          </w:p>
        </w:tc>
        <w:tc>
          <w:tcPr>
            <w:tcW w:w="1843" w:type="dxa"/>
          </w:tcPr>
          <w:p>
            <w:pPr>
              <w:pStyle w:val="yTable"/>
              <w:ind w:right="459"/>
              <w:jc w:val="right"/>
            </w:pPr>
            <w:r>
              <w:t>220.00</w:t>
            </w:r>
          </w:p>
        </w:tc>
      </w:tr>
      <w:tr>
        <w:trPr>
          <w:cantSplit/>
        </w:trPr>
        <w:tc>
          <w:tcPr>
            <w:tcW w:w="5245" w:type="dxa"/>
          </w:tcPr>
          <w:p>
            <w:pPr>
              <w:pStyle w:val="yTable"/>
              <w:tabs>
                <w:tab w:val="left" w:pos="743"/>
              </w:tabs>
            </w:pPr>
            <w:r>
              <w:t>1B.</w:t>
            </w:r>
            <w:r>
              <w:tab/>
              <w:t>Application for registration under —</w:t>
            </w:r>
            <w:del w:id="503" w:author="Master Repository Process" w:date="2021-08-29T07:28:00Z">
              <w:r>
                <w:delText xml:space="preserve"> </w:delText>
              </w:r>
            </w:del>
          </w:p>
        </w:tc>
        <w:tc>
          <w:tcPr>
            <w:tcW w:w="1843" w:type="dxa"/>
          </w:tcPr>
          <w:p>
            <w:pPr>
              <w:pStyle w:val="yTable"/>
              <w:ind w:right="459"/>
              <w:jc w:val="right"/>
            </w:pPr>
          </w:p>
        </w:tc>
      </w:tr>
      <w:tr>
        <w:trPr>
          <w:cantSplit/>
        </w:trPr>
        <w:tc>
          <w:tcPr>
            <w:tcW w:w="5245" w:type="dxa"/>
          </w:tcPr>
          <w:p>
            <w:pPr>
              <w:pStyle w:val="yTable"/>
              <w:tabs>
                <w:tab w:val="left" w:pos="743"/>
              </w:tabs>
            </w:pPr>
            <w:r>
              <w:tab/>
              <w:t>section 22(3) (mutual recognition)</w:t>
            </w:r>
          </w:p>
        </w:tc>
        <w:tc>
          <w:tcPr>
            <w:tcW w:w="1843" w:type="dxa"/>
          </w:tcPr>
          <w:p>
            <w:pPr>
              <w:pStyle w:val="yTable"/>
              <w:ind w:right="459"/>
              <w:jc w:val="right"/>
            </w:pPr>
            <w:r>
              <w:t>120.00</w:t>
            </w:r>
          </w:p>
        </w:tc>
      </w:tr>
      <w:tr>
        <w:trPr>
          <w:cantSplit/>
        </w:trPr>
        <w:tc>
          <w:tcPr>
            <w:tcW w:w="5245" w:type="dxa"/>
          </w:tcPr>
          <w:p>
            <w:pPr>
              <w:pStyle w:val="yTable"/>
              <w:tabs>
                <w:tab w:val="left" w:pos="743"/>
              </w:tabs>
            </w:pPr>
            <w:r>
              <w:t>1C.</w:t>
            </w:r>
            <w:r>
              <w:tab/>
              <w:t>Application for registration under —</w:t>
            </w:r>
            <w:del w:id="504" w:author="Master Repository Process" w:date="2021-08-29T07:28:00Z">
              <w:r>
                <w:delText xml:space="preserve"> </w:delText>
              </w:r>
            </w:del>
          </w:p>
        </w:tc>
        <w:tc>
          <w:tcPr>
            <w:tcW w:w="1843" w:type="dxa"/>
          </w:tcPr>
          <w:p>
            <w:pPr>
              <w:pStyle w:val="yTable"/>
              <w:ind w:right="459"/>
              <w:jc w:val="right"/>
            </w:pP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2.</w:t>
            </w:r>
            <w:r>
              <w:tab/>
              <w:t>Registration under —</w:t>
            </w:r>
            <w:del w:id="505" w:author="Master Repository Process" w:date="2021-08-29T07:28:00Z">
              <w:r>
                <w:delText xml:space="preserve"> </w:delText>
              </w:r>
            </w:del>
          </w:p>
        </w:tc>
        <w:tc>
          <w:tcPr>
            <w:tcW w:w="1843" w:type="dxa"/>
          </w:tcPr>
          <w:p>
            <w:pPr>
              <w:pStyle w:val="yTable"/>
              <w:ind w:right="459"/>
              <w:jc w:val="right"/>
            </w:pPr>
          </w:p>
        </w:tc>
      </w:tr>
      <w:tr>
        <w:trPr>
          <w:cantSplit/>
        </w:trPr>
        <w:tc>
          <w:tcPr>
            <w:tcW w:w="5245" w:type="dxa"/>
          </w:tcPr>
          <w:p>
            <w:pPr>
              <w:pStyle w:val="yTable"/>
              <w:tabs>
                <w:tab w:val="left" w:pos="743"/>
              </w:tabs>
            </w:pPr>
            <w:r>
              <w:tab/>
              <w:t>section 22(1) or (3)</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26</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27</w:t>
            </w:r>
          </w:p>
        </w:tc>
        <w:tc>
          <w:tcPr>
            <w:tcW w:w="1843" w:type="dxa"/>
          </w:tcPr>
          <w:p>
            <w:pPr>
              <w:pStyle w:val="yTable"/>
              <w:ind w:right="459"/>
              <w:jc w:val="right"/>
            </w:pPr>
            <w:r>
              <w:t>120.00</w:t>
            </w:r>
          </w:p>
        </w:tc>
      </w:tr>
      <w:tr>
        <w:trPr>
          <w:cantSplit/>
        </w:trPr>
        <w:tc>
          <w:tcPr>
            <w:tcW w:w="5245" w:type="dxa"/>
          </w:tcPr>
          <w:p>
            <w:pPr>
              <w:pStyle w:val="yTable"/>
              <w:tabs>
                <w:tab w:val="left" w:pos="743"/>
              </w:tabs>
            </w:pPr>
            <w:r>
              <w:t>3.</w:t>
            </w:r>
            <w:r>
              <w:tab/>
              <w:t>Renewal of registration under —</w:t>
            </w:r>
            <w:del w:id="506" w:author="Master Repository Process" w:date="2021-08-29T07:28:00Z">
              <w:r>
                <w:delText xml:space="preserve"> </w:delText>
              </w:r>
            </w:del>
          </w:p>
        </w:tc>
        <w:tc>
          <w:tcPr>
            <w:tcW w:w="1843" w:type="dxa"/>
          </w:tcPr>
          <w:p>
            <w:pPr>
              <w:pStyle w:val="yTable"/>
              <w:ind w:right="459"/>
              <w:jc w:val="right"/>
            </w:pPr>
          </w:p>
        </w:tc>
      </w:tr>
      <w:tr>
        <w:trPr>
          <w:cantSplit/>
        </w:trPr>
        <w:tc>
          <w:tcPr>
            <w:tcW w:w="5245" w:type="dxa"/>
          </w:tcPr>
          <w:p>
            <w:pPr>
              <w:pStyle w:val="yTable"/>
              <w:tabs>
                <w:tab w:val="left" w:pos="743"/>
              </w:tabs>
            </w:pPr>
            <w:r>
              <w:tab/>
              <w:t>section 22(1) or (3) —</w:t>
            </w:r>
            <w:del w:id="507" w:author="Master Repository Process" w:date="2021-08-29T07:28:00Z">
              <w:r>
                <w:delText xml:space="preserve"> </w:delText>
              </w:r>
            </w:del>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22A —</w:t>
            </w:r>
            <w:del w:id="508" w:author="Master Repository Process" w:date="2021-08-29T07:28:00Z">
              <w:r>
                <w:delText xml:space="preserve"> </w:delText>
              </w:r>
            </w:del>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168.00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90.00</w:t>
            </w:r>
          </w:p>
        </w:tc>
      </w:tr>
      <w:tr>
        <w:trPr>
          <w:cantSplit/>
        </w:trPr>
        <w:tc>
          <w:tcPr>
            <w:tcW w:w="5245" w:type="dxa"/>
          </w:tcPr>
          <w:p>
            <w:pPr>
              <w:pStyle w:val="yTable"/>
              <w:tabs>
                <w:tab w:val="left" w:pos="743"/>
              </w:tabs>
            </w:pPr>
            <w:r>
              <w:t>4.</w:t>
            </w:r>
            <w:r>
              <w:tab/>
              <w:t xml:space="preserve">Application for restoration of name to </w:t>
            </w:r>
            <w:del w:id="509" w:author="Master Repository Process" w:date="2021-08-29T07:28:00Z">
              <w:r>
                <w:tab/>
              </w:r>
            </w:del>
            <w:r>
              <w:t xml:space="preserve">the </w:t>
            </w:r>
            <w:r>
              <w:tab/>
              <w:t>register under  —</w:t>
            </w:r>
            <w:del w:id="510" w:author="Master Repository Process" w:date="2021-08-29T07:28:00Z">
              <w:r>
                <w:delText xml:space="preserve"> </w:delText>
              </w:r>
            </w:del>
          </w:p>
        </w:tc>
        <w:tc>
          <w:tcPr>
            <w:tcW w:w="1843" w:type="dxa"/>
          </w:tcPr>
          <w:p>
            <w:pPr>
              <w:pStyle w:val="yTable"/>
              <w:ind w:right="459"/>
              <w:jc w:val="right"/>
            </w:pPr>
          </w:p>
        </w:tc>
      </w:tr>
      <w:tr>
        <w:trPr>
          <w:cantSplit/>
        </w:trPr>
        <w:tc>
          <w:tcPr>
            <w:tcW w:w="5245" w:type="dxa"/>
          </w:tcPr>
          <w:p>
            <w:pPr>
              <w:pStyle w:val="yTable"/>
              <w:tabs>
                <w:tab w:val="left" w:pos="743"/>
              </w:tabs>
            </w:pPr>
            <w:r>
              <w:tab/>
              <w:t xml:space="preserve">section 32(3) —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27.00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110.00</w:t>
            </w:r>
          </w:p>
        </w:tc>
      </w:tr>
      <w:tr>
        <w:trPr>
          <w:cantSplit/>
        </w:trPr>
        <w:tc>
          <w:tcPr>
            <w:tcW w:w="5245" w:type="dxa"/>
          </w:tcPr>
          <w:p>
            <w:pPr>
              <w:pStyle w:val="yTable"/>
              <w:tabs>
                <w:tab w:val="left" w:pos="743"/>
              </w:tabs>
            </w:pPr>
            <w:r>
              <w:tab/>
              <w:t>section 42(2) —</w:t>
            </w:r>
            <w:del w:id="511" w:author="Master Repository Process" w:date="2021-08-29T07:28:00Z">
              <w:r>
                <w:delText xml:space="preserve"> </w:delText>
              </w:r>
            </w:del>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5.</w:t>
            </w:r>
            <w:r>
              <w:tab/>
              <w:t xml:space="preserve">Application for restoration of name to </w:t>
            </w:r>
            <w:del w:id="512" w:author="Master Repository Process" w:date="2021-08-29T07:28:00Z">
              <w:r>
                <w:tab/>
              </w:r>
            </w:del>
            <w:r>
              <w:t xml:space="preserve">the </w:t>
            </w:r>
            <w:r>
              <w:tab/>
              <w:t xml:space="preserve">register under — </w:t>
            </w:r>
          </w:p>
        </w:tc>
        <w:tc>
          <w:tcPr>
            <w:tcW w:w="1843" w:type="dxa"/>
          </w:tcPr>
          <w:p>
            <w:pPr>
              <w:pStyle w:val="yTable"/>
              <w:ind w:right="459"/>
              <w:jc w:val="right"/>
            </w:pPr>
          </w:p>
        </w:tc>
      </w:tr>
      <w:tr>
        <w:trPr>
          <w:cantSplit/>
        </w:trPr>
        <w:tc>
          <w:tcPr>
            <w:tcW w:w="5245" w:type="dxa"/>
          </w:tcPr>
          <w:p>
            <w:pPr>
              <w:pStyle w:val="yTable"/>
              <w:tabs>
                <w:tab w:val="left" w:pos="743"/>
              </w:tabs>
            </w:pPr>
            <w:r>
              <w:tab/>
              <w:t>section 43(2)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6.</w:t>
            </w:r>
            <w:r>
              <w:tab/>
              <w:t>Inspection of register</w:t>
            </w:r>
          </w:p>
        </w:tc>
        <w:tc>
          <w:tcPr>
            <w:tcW w:w="1843" w:type="dxa"/>
          </w:tcPr>
          <w:p>
            <w:pPr>
              <w:pStyle w:val="yTable"/>
              <w:ind w:right="459"/>
              <w:jc w:val="right"/>
            </w:pPr>
            <w:r>
              <w:t>17.00</w:t>
            </w:r>
          </w:p>
        </w:tc>
      </w:tr>
      <w:tr>
        <w:trPr>
          <w:cantSplit/>
        </w:trPr>
        <w:tc>
          <w:tcPr>
            <w:tcW w:w="5245" w:type="dxa"/>
          </w:tcPr>
          <w:p>
            <w:pPr>
              <w:pStyle w:val="yTable"/>
              <w:tabs>
                <w:tab w:val="left" w:pos="743"/>
              </w:tabs>
            </w:pPr>
            <w:r>
              <w:t>7.</w:t>
            </w:r>
            <w:r>
              <w:tab/>
              <w:t xml:space="preserve">Application for certificate verifying </w:t>
            </w:r>
            <w:r>
              <w:tab/>
              <w:t>registration</w:t>
            </w:r>
          </w:p>
        </w:tc>
        <w:tc>
          <w:tcPr>
            <w:tcW w:w="1843" w:type="dxa"/>
          </w:tcPr>
          <w:p>
            <w:pPr>
              <w:pStyle w:val="yTable"/>
              <w:ind w:right="459"/>
              <w:jc w:val="right"/>
            </w:pPr>
            <w:r>
              <w:br/>
              <w:t>23.00</w:t>
            </w:r>
          </w:p>
        </w:tc>
      </w:tr>
      <w:tr>
        <w:trPr>
          <w:cantSplit/>
        </w:trPr>
        <w:tc>
          <w:tcPr>
            <w:tcW w:w="5245" w:type="dxa"/>
          </w:tcPr>
          <w:p>
            <w:pPr>
              <w:pStyle w:val="yTable"/>
              <w:tabs>
                <w:tab w:val="left" w:pos="743"/>
              </w:tabs>
            </w:pPr>
            <w:r>
              <w:t>8.</w:t>
            </w:r>
            <w:r>
              <w:tab/>
              <w:t xml:space="preserve">Examination fees — </w:t>
            </w:r>
          </w:p>
        </w:tc>
        <w:tc>
          <w:tcPr>
            <w:tcW w:w="1843" w:type="dxa"/>
          </w:tcPr>
          <w:p>
            <w:pPr>
              <w:pStyle w:val="yTable"/>
              <w:ind w:right="459"/>
              <w:jc w:val="right"/>
            </w:pPr>
          </w:p>
        </w:tc>
      </w:tr>
      <w:tr>
        <w:trPr>
          <w:cantSplit/>
        </w:trPr>
        <w:tc>
          <w:tcPr>
            <w:tcW w:w="5245" w:type="dxa"/>
          </w:tcPr>
          <w:p>
            <w:pPr>
              <w:pStyle w:val="yTable"/>
              <w:tabs>
                <w:tab w:val="left" w:pos="743"/>
              </w:tabs>
            </w:pPr>
            <w:r>
              <w:tab/>
              <w:t>Division 1 of the register</w:t>
            </w:r>
          </w:p>
        </w:tc>
        <w:tc>
          <w:tcPr>
            <w:tcW w:w="1843" w:type="dxa"/>
          </w:tcPr>
          <w:p>
            <w:pPr>
              <w:pStyle w:val="yTable"/>
              <w:ind w:right="459"/>
              <w:jc w:val="right"/>
            </w:pPr>
            <w:r>
              <w:t>93.00</w:t>
            </w:r>
          </w:p>
        </w:tc>
      </w:tr>
      <w:tr>
        <w:trPr>
          <w:cantSplit/>
        </w:trPr>
        <w:tc>
          <w:tcPr>
            <w:tcW w:w="5245" w:type="dxa"/>
          </w:tcPr>
          <w:p>
            <w:pPr>
              <w:pStyle w:val="yTable"/>
              <w:tabs>
                <w:tab w:val="left" w:pos="743"/>
              </w:tabs>
            </w:pPr>
            <w:r>
              <w:tab/>
              <w:t>Division 2 of the register</w:t>
            </w:r>
          </w:p>
        </w:tc>
        <w:tc>
          <w:tcPr>
            <w:tcW w:w="1843" w:type="dxa"/>
          </w:tcPr>
          <w:p>
            <w:pPr>
              <w:pStyle w:val="yTable"/>
              <w:ind w:right="459"/>
              <w:jc w:val="right"/>
            </w:pPr>
            <w:r>
              <w:t>70.00</w:t>
            </w:r>
          </w:p>
        </w:tc>
      </w:tr>
      <w:tr>
        <w:trPr>
          <w:cantSplit/>
        </w:trPr>
        <w:tc>
          <w:tcPr>
            <w:tcW w:w="5245" w:type="dxa"/>
          </w:tcPr>
          <w:p>
            <w:pPr>
              <w:pStyle w:val="yTable"/>
              <w:tabs>
                <w:tab w:val="left" w:pos="743"/>
              </w:tabs>
            </w:pPr>
            <w:r>
              <w:t>9.</w:t>
            </w:r>
            <w:r>
              <w:tab/>
              <w:t xml:space="preserve">Miscellaneous fees — </w:t>
            </w:r>
          </w:p>
        </w:tc>
        <w:tc>
          <w:tcPr>
            <w:tcW w:w="1843" w:type="dxa"/>
          </w:tcPr>
          <w:p>
            <w:pPr>
              <w:pStyle w:val="yTable"/>
              <w:ind w:right="459"/>
              <w:jc w:val="right"/>
            </w:pPr>
          </w:p>
        </w:tc>
      </w:tr>
      <w:tr>
        <w:trPr>
          <w:cantSplit/>
        </w:trPr>
        <w:tc>
          <w:tcPr>
            <w:tcW w:w="5245" w:type="dxa"/>
          </w:tcPr>
          <w:p>
            <w:pPr>
              <w:pStyle w:val="yTable"/>
              <w:tabs>
                <w:tab w:val="left" w:pos="743"/>
              </w:tabs>
            </w:pPr>
            <w:r>
              <w:tab/>
              <w:t>fee for duplicate certificate</w:t>
            </w:r>
          </w:p>
        </w:tc>
        <w:tc>
          <w:tcPr>
            <w:tcW w:w="1843" w:type="dxa"/>
          </w:tcPr>
          <w:p>
            <w:pPr>
              <w:pStyle w:val="yTable"/>
              <w:ind w:right="459"/>
              <w:jc w:val="right"/>
            </w:pPr>
            <w:r>
              <w:t>14.00</w:t>
            </w:r>
          </w:p>
        </w:tc>
      </w:tr>
      <w:tr>
        <w:trPr>
          <w:cantSplit/>
        </w:trPr>
        <w:tc>
          <w:tcPr>
            <w:tcW w:w="5245" w:type="dxa"/>
            <w:tcBorders>
              <w:bottom w:val="single" w:sz="4" w:space="0" w:color="auto"/>
            </w:tcBorders>
          </w:tcPr>
          <w:p>
            <w:pPr>
              <w:pStyle w:val="yTable"/>
              <w:tabs>
                <w:tab w:val="left" w:pos="743"/>
              </w:tabs>
            </w:pPr>
            <w:r>
              <w:tab/>
              <w:t>fee for duplicate badge</w:t>
            </w:r>
          </w:p>
        </w:tc>
        <w:tc>
          <w:tcPr>
            <w:tcW w:w="1843" w:type="dxa"/>
            <w:tcBorders>
              <w:bottom w:val="single" w:sz="4" w:space="0" w:color="auto"/>
            </w:tcBorders>
          </w:tcPr>
          <w:p>
            <w:pPr>
              <w:pStyle w:val="yTable"/>
              <w:ind w:right="459"/>
              <w:jc w:val="right"/>
            </w:pPr>
            <w:r>
              <w:t>14.00</w:t>
            </w:r>
          </w:p>
        </w:tc>
      </w:tr>
    </w:tbl>
    <w:p>
      <w:pPr>
        <w:pStyle w:val="yFootnotesection"/>
        <w:rPr>
          <w:ins w:id="513" w:author="Master Repository Process" w:date="2021-08-29T07:28:00Z"/>
        </w:rPr>
      </w:pPr>
      <w:ins w:id="514" w:author="Master Repository Process" w:date="2021-08-29T07:28:00Z">
        <w:r>
          <w:tab/>
        </w:r>
      </w:ins>
      <w:r>
        <w:t>[Schedule 2 inserted in Gazette 19 Aug 2005 p. 3868</w:t>
      </w:r>
      <w:r>
        <w:noBreakHyphen/>
        <w:t>9.]</w:t>
      </w:r>
    </w:p>
    <w:p>
      <w:pPr>
        <w:pStyle w:val="yFootnotesection"/>
        <w:tabs>
          <w:tab w:val="clear" w:pos="893"/>
        </w:tabs>
        <w:ind w:left="0" w:firstLine="0"/>
        <w:sectPr>
          <w:headerReference w:type="even" r:id="rId21"/>
          <w:headerReference w:type="default" r:id="rId22"/>
          <w:headerReference w:type="first" r:id="rId23"/>
          <w:pgSz w:w="11906" w:h="16838" w:code="9"/>
          <w:pgMar w:top="2381" w:right="2267" w:bottom="3543" w:left="2409" w:header="720" w:footer="3380" w:gutter="0"/>
          <w:cols w:space="720"/>
          <w:noEndnote/>
          <w:docGrid w:linePitch="326"/>
        </w:sectPr>
      </w:pPr>
    </w:p>
    <w:p>
      <w:pPr>
        <w:pStyle w:val="nHeading2"/>
      </w:pPr>
      <w:bookmarkStart w:id="515" w:name="_Toc69870921"/>
      <w:bookmarkStart w:id="516" w:name="_Toc92771312"/>
      <w:bookmarkStart w:id="517" w:name="_Toc92964991"/>
      <w:bookmarkStart w:id="518" w:name="_Toc92965047"/>
      <w:bookmarkStart w:id="519" w:name="_Toc101594449"/>
      <w:bookmarkStart w:id="520" w:name="_Toc112134636"/>
      <w:bookmarkStart w:id="521" w:name="_Toc112151844"/>
      <w:bookmarkStart w:id="522" w:name="_Toc112151903"/>
      <w:bookmarkStart w:id="523" w:name="_Toc121621465"/>
      <w:bookmarkStart w:id="524" w:name="_Toc122487690"/>
      <w:bookmarkStart w:id="525" w:name="_Toc122744760"/>
      <w:bookmarkStart w:id="526" w:name="_Toc124646512"/>
      <w:bookmarkStart w:id="527" w:name="_Toc126636956"/>
      <w:r>
        <w:t>Notes</w:t>
      </w:r>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Subsection"/>
        <w:rPr>
          <w:snapToGrid w:val="0"/>
        </w:rPr>
      </w:pPr>
      <w:r>
        <w:rPr>
          <w:snapToGrid w:val="0"/>
          <w:vertAlign w:val="superscript"/>
        </w:rPr>
        <w:t>1</w:t>
      </w:r>
      <w:r>
        <w:rPr>
          <w:snapToGrid w:val="0"/>
        </w:rPr>
        <w:tab/>
        <w:t xml:space="preserve">This </w:t>
      </w:r>
      <w:ins w:id="528" w:author="Master Repository Process" w:date="2021-08-29T07:28:00Z">
        <w:r>
          <w:rPr>
            <w:snapToGrid w:val="0"/>
          </w:rPr>
          <w:t xml:space="preserve">reprint </w:t>
        </w:r>
      </w:ins>
      <w:r>
        <w:rPr>
          <w:snapToGrid w:val="0"/>
        </w:rPr>
        <w:t>is a compilation</w:t>
      </w:r>
      <w:ins w:id="529" w:author="Master Repository Process" w:date="2021-08-29T07:28:00Z">
        <w:r>
          <w:rPr>
            <w:snapToGrid w:val="0"/>
          </w:rPr>
          <w:t xml:space="preserve"> as at 13 January 2006</w:t>
        </w:r>
      </w:ins>
      <w:r>
        <w:rPr>
          <w:snapToGrid w:val="0"/>
        </w:rPr>
        <w:t xml:space="preserve"> of the </w:t>
      </w:r>
      <w:r>
        <w:rPr>
          <w:i/>
          <w:noProof/>
          <w:snapToGrid w:val="0"/>
        </w:rPr>
        <w:t>Nurses Rules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0" w:name="_Toc126636957"/>
      <w:bookmarkStart w:id="531" w:name="_Toc526139103"/>
      <w:bookmarkStart w:id="532" w:name="_Toc112151904"/>
      <w:r>
        <w:rPr>
          <w:snapToGrid w:val="0"/>
        </w:rPr>
        <w:t>Compilation table</w:t>
      </w:r>
      <w:bookmarkEnd w:id="530"/>
      <w:bookmarkEnd w:id="531"/>
      <w:bookmarkEnd w:id="5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Nurses Rules 1993</w:t>
            </w:r>
          </w:p>
        </w:tc>
        <w:tc>
          <w:tcPr>
            <w:tcW w:w="1276" w:type="dxa"/>
            <w:tcBorders>
              <w:top w:val="single" w:sz="8" w:space="0" w:color="auto"/>
            </w:tcBorders>
          </w:tcPr>
          <w:p>
            <w:pPr>
              <w:pStyle w:val="nTable"/>
              <w:spacing w:before="120"/>
              <w:rPr>
                <w:del w:id="533" w:author="Master Repository Process" w:date="2021-08-29T07:28:00Z"/>
                <w:sz w:val="19"/>
              </w:rPr>
            </w:pPr>
            <w:r>
              <w:rPr>
                <w:sz w:val="19"/>
              </w:rPr>
              <w:t>29 Oct 1993 p. 5843</w:t>
            </w:r>
            <w:r>
              <w:rPr>
                <w:sz w:val="19"/>
              </w:rPr>
              <w:noBreakHyphen/>
              <w:t>77</w:t>
            </w:r>
          </w:p>
          <w:p>
            <w:pPr>
              <w:pStyle w:val="nTable"/>
              <w:spacing w:after="40"/>
              <w:ind w:left="24" w:right="41"/>
              <w:rPr>
                <w:sz w:val="19"/>
              </w:rPr>
            </w:pPr>
            <w:del w:id="534" w:author="Master Repository Process" w:date="2021-08-29T07:28:00Z">
              <w:r>
                <w:rPr>
                  <w:sz w:val="19"/>
                </w:rPr>
                <w:delText>(Correction</w:delText>
              </w:r>
            </w:del>
            <w:ins w:id="535" w:author="Master Repository Process" w:date="2021-08-29T07:28:00Z">
              <w:r>
                <w:rPr>
                  <w:sz w:val="19"/>
                </w:rPr>
                <w:br/>
                <w:t>(correction</w:t>
              </w:r>
            </w:ins>
            <w:r>
              <w:rPr>
                <w:sz w:val="19"/>
              </w:rPr>
              <w:t xml:space="preserve"> 12 Nov 1993 p. 6142)</w:t>
            </w:r>
          </w:p>
        </w:tc>
        <w:tc>
          <w:tcPr>
            <w:tcW w:w="2693" w:type="dxa"/>
            <w:tcBorders>
              <w:top w:val="single" w:sz="8" w:space="0" w:color="auto"/>
            </w:tcBorders>
          </w:tcPr>
          <w:p>
            <w:pPr>
              <w:pStyle w:val="nTable"/>
              <w:spacing w:after="40"/>
              <w:ind w:left="42" w:right="65"/>
              <w:rPr>
                <w:sz w:val="19"/>
              </w:rPr>
            </w:pPr>
            <w:r>
              <w:rPr>
                <w:sz w:val="19"/>
              </w:rPr>
              <w:t xml:space="preserve">29 Oct 1993 (see r. 2 and </w:t>
            </w:r>
            <w:r>
              <w:rPr>
                <w:i/>
                <w:sz w:val="19"/>
              </w:rPr>
              <w:t>Gazette</w:t>
            </w:r>
            <w:r>
              <w:rPr>
                <w:sz w:val="19"/>
              </w:rPr>
              <w:t xml:space="preserve"> 29 Oct 1993 p. 5881)</w:t>
            </w:r>
          </w:p>
        </w:tc>
      </w:tr>
      <w:tr>
        <w:trPr>
          <w:cantSplit/>
        </w:trPr>
        <w:tc>
          <w:tcPr>
            <w:tcW w:w="3119" w:type="dxa"/>
          </w:tcPr>
          <w:p>
            <w:pPr>
              <w:pStyle w:val="nTable"/>
              <w:spacing w:after="40"/>
              <w:ind w:right="113"/>
              <w:rPr>
                <w:sz w:val="19"/>
              </w:rPr>
            </w:pPr>
            <w:r>
              <w:rPr>
                <w:i/>
                <w:sz w:val="19"/>
              </w:rPr>
              <w:t>Nurses Amendment Rules 1996</w:t>
            </w:r>
          </w:p>
        </w:tc>
        <w:tc>
          <w:tcPr>
            <w:tcW w:w="1276" w:type="dxa"/>
          </w:tcPr>
          <w:p>
            <w:pPr>
              <w:pStyle w:val="nTable"/>
              <w:spacing w:after="40"/>
              <w:ind w:left="23" w:right="40"/>
              <w:rPr>
                <w:sz w:val="19"/>
              </w:rPr>
            </w:pPr>
            <w:r>
              <w:rPr>
                <w:sz w:val="19"/>
              </w:rPr>
              <w:t>15 Oct 1996 p. 5452</w:t>
            </w:r>
            <w:r>
              <w:rPr>
                <w:sz w:val="19"/>
              </w:rPr>
              <w:noBreakHyphen/>
              <w:t>3</w:t>
            </w:r>
          </w:p>
        </w:tc>
        <w:tc>
          <w:tcPr>
            <w:tcW w:w="2693" w:type="dxa"/>
          </w:tcPr>
          <w:p>
            <w:pPr>
              <w:pStyle w:val="nTable"/>
              <w:spacing w:after="40"/>
              <w:rPr>
                <w:sz w:val="19"/>
              </w:rPr>
            </w:pPr>
            <w:r>
              <w:rPr>
                <w:sz w:val="19"/>
              </w:rPr>
              <w:t>15 Oct 1996</w:t>
            </w:r>
          </w:p>
        </w:tc>
      </w:tr>
      <w:tr>
        <w:trPr>
          <w:cantSplit/>
        </w:trPr>
        <w:tc>
          <w:tcPr>
            <w:tcW w:w="3119" w:type="dxa"/>
          </w:tcPr>
          <w:p>
            <w:pPr>
              <w:pStyle w:val="nTable"/>
              <w:spacing w:after="40"/>
              <w:ind w:right="113"/>
              <w:rPr>
                <w:sz w:val="19"/>
              </w:rPr>
            </w:pPr>
            <w:r>
              <w:rPr>
                <w:i/>
                <w:sz w:val="19"/>
              </w:rPr>
              <w:t>Nurses Amendment Rules</w:t>
            </w:r>
            <w:del w:id="536" w:author="Master Repository Process" w:date="2021-08-29T07:28:00Z">
              <w:r>
                <w:rPr>
                  <w:i/>
                  <w:sz w:val="19"/>
                </w:rPr>
                <w:delText> </w:delText>
              </w:r>
            </w:del>
            <w:ins w:id="537" w:author="Master Repository Process" w:date="2021-08-29T07:28:00Z">
              <w:r>
                <w:rPr>
                  <w:i/>
                  <w:sz w:val="19"/>
                </w:rPr>
                <w:t xml:space="preserve"> </w:t>
              </w:r>
            </w:ins>
            <w:r>
              <w:rPr>
                <w:i/>
                <w:sz w:val="19"/>
              </w:rPr>
              <w:t>(No. 2) 1996</w:t>
            </w:r>
          </w:p>
        </w:tc>
        <w:tc>
          <w:tcPr>
            <w:tcW w:w="1276" w:type="dxa"/>
          </w:tcPr>
          <w:p>
            <w:pPr>
              <w:pStyle w:val="nTable"/>
              <w:spacing w:after="40"/>
              <w:rPr>
                <w:sz w:val="19"/>
              </w:rPr>
            </w:pPr>
            <w:r>
              <w:rPr>
                <w:sz w:val="19"/>
              </w:rPr>
              <w:t>15 Oct 1996 p. 5453</w:t>
            </w:r>
            <w:r>
              <w:rPr>
                <w:sz w:val="19"/>
              </w:rPr>
              <w:noBreakHyphen/>
              <w:t>4</w:t>
            </w:r>
          </w:p>
        </w:tc>
        <w:tc>
          <w:tcPr>
            <w:tcW w:w="2693" w:type="dxa"/>
          </w:tcPr>
          <w:p>
            <w:pPr>
              <w:pStyle w:val="nTable"/>
              <w:spacing w:after="40"/>
              <w:rPr>
                <w:sz w:val="19"/>
              </w:rPr>
            </w:pPr>
            <w:r>
              <w:rPr>
                <w:sz w:val="19"/>
              </w:rPr>
              <w:t>1 Jan 1997 (see r. 2)</w:t>
            </w:r>
          </w:p>
        </w:tc>
      </w:tr>
      <w:tr>
        <w:trPr>
          <w:cantSplit/>
        </w:trPr>
        <w:tc>
          <w:tcPr>
            <w:tcW w:w="3119" w:type="dxa"/>
          </w:tcPr>
          <w:p>
            <w:pPr>
              <w:pStyle w:val="nTable"/>
              <w:spacing w:after="40"/>
              <w:ind w:right="113"/>
              <w:rPr>
                <w:sz w:val="19"/>
              </w:rPr>
            </w:pPr>
            <w:r>
              <w:rPr>
                <w:i/>
                <w:sz w:val="19"/>
              </w:rPr>
              <w:t>Nurses Amendment Rules 1997</w:t>
            </w:r>
          </w:p>
        </w:tc>
        <w:tc>
          <w:tcPr>
            <w:tcW w:w="1276" w:type="dxa"/>
          </w:tcPr>
          <w:p>
            <w:pPr>
              <w:pStyle w:val="nTable"/>
              <w:spacing w:before="120"/>
              <w:ind w:left="23" w:right="40"/>
              <w:rPr>
                <w:del w:id="538" w:author="Master Repository Process" w:date="2021-08-29T07:28:00Z"/>
                <w:sz w:val="19"/>
              </w:rPr>
            </w:pPr>
            <w:r>
              <w:rPr>
                <w:sz w:val="19"/>
              </w:rPr>
              <w:t>14 Oct 1997</w:t>
            </w:r>
          </w:p>
          <w:p>
            <w:pPr>
              <w:pStyle w:val="nTable"/>
              <w:spacing w:after="40"/>
              <w:ind w:left="23" w:right="40"/>
              <w:rPr>
                <w:sz w:val="19"/>
              </w:rPr>
            </w:pPr>
            <w:ins w:id="539" w:author="Master Repository Process" w:date="2021-08-29T07:28:00Z">
              <w:r>
                <w:rPr>
                  <w:sz w:val="19"/>
                </w:rPr>
                <w:t xml:space="preserve"> </w:t>
              </w:r>
            </w:ins>
            <w:r>
              <w:rPr>
                <w:sz w:val="19"/>
              </w:rPr>
              <w:t>p. 5694</w:t>
            </w:r>
          </w:p>
        </w:tc>
        <w:tc>
          <w:tcPr>
            <w:tcW w:w="2693" w:type="dxa"/>
          </w:tcPr>
          <w:p>
            <w:pPr>
              <w:pStyle w:val="nTable"/>
              <w:spacing w:after="40"/>
              <w:rPr>
                <w:sz w:val="19"/>
              </w:rPr>
            </w:pPr>
            <w:r>
              <w:rPr>
                <w:sz w:val="19"/>
              </w:rPr>
              <w:t>14 Oct 1997</w:t>
            </w:r>
          </w:p>
        </w:tc>
      </w:tr>
      <w:tr>
        <w:trPr>
          <w:cantSplit/>
        </w:trPr>
        <w:tc>
          <w:tcPr>
            <w:tcW w:w="3119" w:type="dxa"/>
          </w:tcPr>
          <w:p>
            <w:pPr>
              <w:pStyle w:val="nTable"/>
              <w:spacing w:after="40"/>
              <w:ind w:right="113"/>
              <w:rPr>
                <w:sz w:val="19"/>
              </w:rPr>
            </w:pPr>
            <w:r>
              <w:rPr>
                <w:i/>
                <w:sz w:val="19"/>
              </w:rPr>
              <w:t>Nurses Amendment Rules 1998</w:t>
            </w:r>
          </w:p>
        </w:tc>
        <w:tc>
          <w:tcPr>
            <w:tcW w:w="1276" w:type="dxa"/>
          </w:tcPr>
          <w:p>
            <w:pPr>
              <w:pStyle w:val="nTable"/>
              <w:spacing w:after="40"/>
              <w:rPr>
                <w:sz w:val="19"/>
              </w:rPr>
            </w:pPr>
            <w:r>
              <w:rPr>
                <w:sz w:val="19"/>
              </w:rPr>
              <w:t>15 Sep 1998 p. 5082</w:t>
            </w:r>
            <w:r>
              <w:rPr>
                <w:sz w:val="19"/>
              </w:rPr>
              <w:noBreakHyphen/>
              <w:t>3</w:t>
            </w:r>
          </w:p>
        </w:tc>
        <w:tc>
          <w:tcPr>
            <w:tcW w:w="2693" w:type="dxa"/>
          </w:tcPr>
          <w:p>
            <w:pPr>
              <w:pStyle w:val="nTable"/>
              <w:spacing w:after="40"/>
              <w:rPr>
                <w:sz w:val="19"/>
              </w:rPr>
            </w:pPr>
            <w:r>
              <w:rPr>
                <w:sz w:val="19"/>
              </w:rPr>
              <w:t>1 Oct 1998 (see r. 2)</w:t>
            </w:r>
          </w:p>
        </w:tc>
      </w:tr>
      <w:tr>
        <w:trPr>
          <w:cantSplit/>
        </w:trPr>
        <w:tc>
          <w:tcPr>
            <w:tcW w:w="3119" w:type="dxa"/>
          </w:tcPr>
          <w:p>
            <w:pPr>
              <w:pStyle w:val="nTable"/>
              <w:spacing w:after="40"/>
              <w:ind w:right="113"/>
              <w:rPr>
                <w:i/>
                <w:sz w:val="19"/>
              </w:rPr>
            </w:pPr>
            <w:r>
              <w:rPr>
                <w:i/>
                <w:sz w:val="19"/>
              </w:rPr>
              <w:t>Nurses Amendment Rules 2001</w:t>
            </w:r>
          </w:p>
        </w:tc>
        <w:tc>
          <w:tcPr>
            <w:tcW w:w="1276" w:type="dxa"/>
          </w:tcPr>
          <w:p>
            <w:pPr>
              <w:pStyle w:val="nTable"/>
              <w:spacing w:after="40"/>
              <w:rPr>
                <w:sz w:val="19"/>
              </w:rPr>
            </w:pPr>
            <w:r>
              <w:rPr>
                <w:sz w:val="19"/>
              </w:rPr>
              <w:t>4 May 2001 p. 2242</w:t>
            </w:r>
            <w:r>
              <w:rPr>
                <w:sz w:val="19"/>
              </w:rPr>
              <w:noBreakHyphen/>
              <w:t>3</w:t>
            </w:r>
          </w:p>
        </w:tc>
        <w:tc>
          <w:tcPr>
            <w:tcW w:w="2693" w:type="dxa"/>
          </w:tcPr>
          <w:p>
            <w:pPr>
              <w:pStyle w:val="nTable"/>
              <w:spacing w:after="40"/>
              <w:rPr>
                <w:sz w:val="19"/>
              </w:rPr>
            </w:pPr>
            <w:r>
              <w:rPr>
                <w:sz w:val="19"/>
              </w:rPr>
              <w:t>4 May 2001</w:t>
            </w:r>
          </w:p>
        </w:tc>
      </w:tr>
      <w:tr>
        <w:trPr>
          <w:cantSplit/>
        </w:trPr>
        <w:tc>
          <w:tcPr>
            <w:tcW w:w="7088" w:type="dxa"/>
            <w:gridSpan w:val="3"/>
          </w:tcPr>
          <w:p>
            <w:pPr>
              <w:pStyle w:val="nTable"/>
              <w:spacing w:after="40"/>
              <w:rPr>
                <w:sz w:val="19"/>
              </w:rPr>
            </w:pPr>
            <w:r>
              <w:rPr>
                <w:b/>
                <w:sz w:val="19"/>
              </w:rPr>
              <w:t xml:space="preserve">Reprint of the </w:t>
            </w:r>
            <w:r>
              <w:rPr>
                <w:b/>
                <w:i/>
                <w:sz w:val="19"/>
              </w:rPr>
              <w:t>Nurses Rules 1993</w:t>
            </w:r>
            <w:r>
              <w:rPr>
                <w:b/>
                <w:sz w:val="19"/>
              </w:rPr>
              <w:t xml:space="preserve"> as at 22 Jun 2001</w:t>
            </w:r>
            <w:del w:id="540" w:author="Master Repository Process" w:date="2021-08-29T07:28:00Z">
              <w:r>
                <w:rPr>
                  <w:b/>
                  <w:sz w:val="19"/>
                </w:rPr>
                <w:br/>
              </w:r>
            </w:del>
            <w:ins w:id="541" w:author="Master Repository Process" w:date="2021-08-29T07:28:00Z">
              <w:r>
                <w:rPr>
                  <w:b/>
                  <w:sz w:val="19"/>
                </w:rPr>
                <w:t xml:space="preserve"> </w:t>
              </w:r>
            </w:ins>
            <w:r>
              <w:rPr>
                <w:sz w:val="19"/>
              </w:rPr>
              <w:t>(includes amendments listed above)</w:t>
            </w:r>
          </w:p>
        </w:tc>
      </w:tr>
      <w:tr>
        <w:trPr>
          <w:cantSplit/>
        </w:trPr>
        <w:tc>
          <w:tcPr>
            <w:tcW w:w="3119" w:type="dxa"/>
          </w:tcPr>
          <w:p>
            <w:pPr>
              <w:pStyle w:val="nTable"/>
              <w:spacing w:after="40"/>
              <w:ind w:right="113"/>
              <w:rPr>
                <w:i/>
                <w:sz w:val="19"/>
              </w:rPr>
            </w:pPr>
            <w:r>
              <w:rPr>
                <w:i/>
                <w:sz w:val="19"/>
              </w:rPr>
              <w:t>Nurses Amendment Rules (No. 2) 2001</w:t>
            </w:r>
          </w:p>
        </w:tc>
        <w:tc>
          <w:tcPr>
            <w:tcW w:w="1276" w:type="dxa"/>
          </w:tcPr>
          <w:p>
            <w:pPr>
              <w:pStyle w:val="nTable"/>
              <w:spacing w:after="40"/>
              <w:rPr>
                <w:sz w:val="19"/>
              </w:rPr>
            </w:pPr>
            <w:r>
              <w:rPr>
                <w:sz w:val="19"/>
              </w:rPr>
              <w:t>25 Sep 2001 p. 5284</w:t>
            </w:r>
            <w:r>
              <w:rPr>
                <w:sz w:val="19"/>
              </w:rPr>
              <w:noBreakHyphen/>
              <w:t>5</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Nurses Amendment Rules 2003</w:t>
            </w:r>
          </w:p>
        </w:tc>
        <w:tc>
          <w:tcPr>
            <w:tcW w:w="1276" w:type="dxa"/>
          </w:tcPr>
          <w:p>
            <w:pPr>
              <w:pStyle w:val="nTable"/>
              <w:spacing w:after="40"/>
              <w:rPr>
                <w:sz w:val="19"/>
              </w:rPr>
            </w:pPr>
            <w:r>
              <w:rPr>
                <w:sz w:val="19"/>
              </w:rPr>
              <w:t>29 Aug 2003 p. 3839</w:t>
            </w:r>
            <w:r>
              <w:rPr>
                <w:sz w:val="19"/>
              </w:rPr>
              <w:noBreakHyphen/>
              <w:t>41</w:t>
            </w:r>
          </w:p>
        </w:tc>
        <w:tc>
          <w:tcPr>
            <w:tcW w:w="2693" w:type="dxa"/>
          </w:tcPr>
          <w:p>
            <w:pPr>
              <w:pStyle w:val="nTable"/>
              <w:spacing w:after="40"/>
              <w:rPr>
                <w:sz w:val="19"/>
              </w:rPr>
            </w:pPr>
            <w:r>
              <w:rPr>
                <w:sz w:val="19"/>
              </w:rPr>
              <w:t>29 Aug 2003</w:t>
            </w:r>
          </w:p>
        </w:tc>
      </w:tr>
      <w:tr>
        <w:trPr>
          <w:cantSplit/>
        </w:trPr>
        <w:tc>
          <w:tcPr>
            <w:tcW w:w="3119" w:type="dxa"/>
          </w:tcPr>
          <w:p>
            <w:pPr>
              <w:pStyle w:val="nTable"/>
              <w:spacing w:after="40"/>
              <w:ind w:right="113"/>
              <w:rPr>
                <w:i/>
                <w:sz w:val="19"/>
              </w:rPr>
            </w:pPr>
            <w:r>
              <w:rPr>
                <w:i/>
                <w:sz w:val="19"/>
              </w:rPr>
              <w:t>Nurses Amendment Rules 2004</w:t>
            </w:r>
          </w:p>
        </w:tc>
        <w:tc>
          <w:tcPr>
            <w:tcW w:w="1276" w:type="dxa"/>
          </w:tcPr>
          <w:p>
            <w:pPr>
              <w:pStyle w:val="nTable"/>
              <w:spacing w:after="40"/>
              <w:rPr>
                <w:sz w:val="19"/>
              </w:rPr>
            </w:pPr>
            <w:r>
              <w:rPr>
                <w:sz w:val="19"/>
              </w:rPr>
              <w:t>16 Apr 2004 p. 1210-12</w:t>
            </w:r>
          </w:p>
        </w:tc>
        <w:tc>
          <w:tcPr>
            <w:tcW w:w="2693" w:type="dxa"/>
          </w:tcPr>
          <w:p>
            <w:pPr>
              <w:pStyle w:val="nTable"/>
              <w:spacing w:after="40"/>
              <w:rPr>
                <w:sz w:val="19"/>
              </w:rPr>
            </w:pPr>
            <w:r>
              <w:rPr>
                <w:sz w:val="19"/>
              </w:rPr>
              <w:t>16 Apr 2004</w:t>
            </w:r>
          </w:p>
        </w:tc>
      </w:tr>
      <w:tr>
        <w:trPr>
          <w:cantSplit/>
        </w:trPr>
        <w:tc>
          <w:tcPr>
            <w:tcW w:w="3119" w:type="dxa"/>
          </w:tcPr>
          <w:p>
            <w:pPr>
              <w:pStyle w:val="nTable"/>
              <w:spacing w:after="40"/>
              <w:ind w:right="113"/>
              <w:rPr>
                <w:i/>
                <w:sz w:val="19"/>
              </w:rPr>
            </w:pPr>
            <w:r>
              <w:rPr>
                <w:i/>
                <w:sz w:val="19"/>
              </w:rPr>
              <w:t>Nurses Amendment Rules (No. 2) 2004</w:t>
            </w:r>
          </w:p>
        </w:tc>
        <w:tc>
          <w:tcPr>
            <w:tcW w:w="1276" w:type="dxa"/>
          </w:tcPr>
          <w:p>
            <w:pPr>
              <w:pStyle w:val="nTable"/>
              <w:spacing w:after="40"/>
              <w:rPr>
                <w:sz w:val="19"/>
              </w:rPr>
            </w:pPr>
            <w:r>
              <w:rPr>
                <w:sz w:val="19"/>
              </w:rPr>
              <w:t>30 Dec 2004 p. 6986</w:t>
            </w:r>
            <w:ins w:id="542" w:author="Master Repository Process" w:date="2021-08-29T07:28:00Z">
              <w:r>
                <w:rPr>
                  <w:sz w:val="19"/>
                </w:rPr>
                <w:t>-7</w:t>
              </w:r>
            </w:ins>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Cs/>
                <w:sz w:val="19"/>
              </w:rPr>
            </w:pPr>
            <w:r>
              <w:rPr>
                <w:i/>
                <w:sz w:val="19"/>
              </w:rPr>
              <w:t>Courts and Legal Practice (Consequential Amendments) Regulations 2005</w:t>
            </w:r>
            <w:r>
              <w:rPr>
                <w:iCs/>
                <w:sz w:val="19"/>
              </w:rPr>
              <w:t xml:space="preserve"> r. 9</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ind w:right="113"/>
              <w:rPr>
                <w:i/>
                <w:sz w:val="19"/>
              </w:rPr>
            </w:pPr>
            <w:r>
              <w:rPr>
                <w:i/>
                <w:sz w:val="19"/>
              </w:rPr>
              <w:t>Nurses Amendment Rules (No. 2) 2005</w:t>
            </w:r>
          </w:p>
        </w:tc>
        <w:tc>
          <w:tcPr>
            <w:tcW w:w="1276" w:type="dxa"/>
          </w:tcPr>
          <w:p>
            <w:pPr>
              <w:pStyle w:val="nTable"/>
              <w:spacing w:after="40"/>
              <w:rPr>
                <w:sz w:val="19"/>
              </w:rPr>
            </w:pPr>
            <w:r>
              <w:rPr>
                <w:sz w:val="19"/>
              </w:rPr>
              <w:t>19 Aug 2005 p. 3868</w:t>
            </w:r>
            <w:r>
              <w:rPr>
                <w:sz w:val="19"/>
              </w:rPr>
              <w:noBreakHyphen/>
              <w:t>9</w:t>
            </w:r>
          </w:p>
        </w:tc>
        <w:tc>
          <w:tcPr>
            <w:tcW w:w="2693" w:type="dxa"/>
          </w:tcPr>
          <w:p>
            <w:pPr>
              <w:pStyle w:val="nTable"/>
              <w:spacing w:after="40"/>
              <w:rPr>
                <w:sz w:val="19"/>
              </w:rPr>
            </w:pPr>
            <w:r>
              <w:rPr>
                <w:sz w:val="19"/>
              </w:rPr>
              <w:t xml:space="preserve">19 Aug 2005 </w:t>
            </w:r>
          </w:p>
        </w:tc>
      </w:tr>
      <w:tr>
        <w:trPr>
          <w:cantSplit/>
          <w:ins w:id="543" w:author="Master Repository Process" w:date="2021-08-29T07:28:00Z"/>
        </w:trPr>
        <w:tc>
          <w:tcPr>
            <w:tcW w:w="7088" w:type="dxa"/>
            <w:gridSpan w:val="3"/>
            <w:tcBorders>
              <w:bottom w:val="single" w:sz="8" w:space="0" w:color="auto"/>
            </w:tcBorders>
          </w:tcPr>
          <w:p>
            <w:pPr>
              <w:pStyle w:val="nTable"/>
              <w:spacing w:after="40"/>
              <w:rPr>
                <w:ins w:id="544" w:author="Master Repository Process" w:date="2021-08-29T07:28:00Z"/>
                <w:sz w:val="19"/>
              </w:rPr>
            </w:pPr>
            <w:ins w:id="545" w:author="Master Repository Process" w:date="2021-08-29T07:28:00Z">
              <w:r>
                <w:rPr>
                  <w:b/>
                  <w:sz w:val="19"/>
                </w:rPr>
                <w:t xml:space="preserve">Reprint 2: The </w:t>
              </w:r>
              <w:r>
                <w:rPr>
                  <w:b/>
                  <w:i/>
                  <w:sz w:val="19"/>
                </w:rPr>
                <w:t>Nurses Rules 1993</w:t>
              </w:r>
              <w:r>
                <w:rPr>
                  <w:b/>
                  <w:sz w:val="19"/>
                </w:rPr>
                <w:t xml:space="preserve"> as at 13 Jan 2006 </w:t>
              </w:r>
              <w:r>
                <w:rPr>
                  <w:sz w:val="19"/>
                </w:rPr>
                <w:t>(includes amendments listed above)</w:t>
              </w:r>
            </w:ins>
          </w:p>
        </w:tc>
      </w:tr>
    </w:tbl>
    <w:p>
      <w:pPr>
        <w:pStyle w:val="nSubsection"/>
        <w:rPr>
          <w:ins w:id="546" w:author="Master Repository Process" w:date="2021-08-29T07:28:00Z"/>
        </w:rPr>
      </w:pPr>
      <w:ins w:id="547" w:author="Master Repository Process" w:date="2021-08-29T07:28:00Z">
        <w:r>
          <w:rPr>
            <w:vertAlign w:val="superscript"/>
          </w:rPr>
          <w:t>2</w:t>
        </w:r>
        <w:r>
          <w:tab/>
          <w:t xml:space="preserve">Repealed by the </w:t>
        </w:r>
        <w:r>
          <w:rPr>
            <w:i/>
            <w:iCs/>
          </w:rPr>
          <w:t>Nurses Act 1992</w:t>
        </w:r>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548" w:name="UpToHere"/>
      <w:bookmarkEnd w:id="548"/>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Rules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Nurses Rules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Nurses Rules 1993</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64"/>
          </w:pPr>
          <w:fldSimple w:instr=" STYLEREF &quot;Name of Act/Reg&quot; \* MERGEFORMAT ">
            <w:r>
              <w:rPr>
                <w:noProof/>
              </w:rPr>
              <w:t>Nurses Rules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64"/>
            <w:rPr>
              <w:bCs/>
            </w:rPr>
          </w:pPr>
        </w:p>
      </w:tc>
    </w:tr>
    <w:tr>
      <w:tc>
        <w:tcPr>
          <w:tcW w:w="5715" w:type="dxa"/>
        </w:tcPr>
        <w:p>
          <w:pPr>
            <w:pStyle w:val="HeaderTextLeft"/>
            <w:jc w:val="right"/>
          </w:pPr>
        </w:p>
      </w:tc>
      <w:tc>
        <w:tcPr>
          <w:tcW w:w="1557"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123B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3D4716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2"/>
  </w:num>
  <w:num w:numId="14">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DAB004-FA0A-4F2D-A5FD-D46C1691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7065</Words>
  <Characters>36032</Characters>
  <Application>Microsoft Office Word</Application>
  <DocSecurity>0</DocSecurity>
  <Lines>1334</Lines>
  <Paragraphs>897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42200</CharactersWithSpaces>
  <SharedDoc>false</SharedDoc>
  <HLinks>
    <vt:vector size="12" baseType="variant">
      <vt:variant>
        <vt:i4>3014716</vt:i4>
      </vt:variant>
      <vt:variant>
        <vt:i4>4782</vt:i4>
      </vt:variant>
      <vt:variant>
        <vt:i4>1025</vt:i4>
      </vt:variant>
      <vt:variant>
        <vt:i4>1</vt:i4>
      </vt:variant>
      <vt:variant>
        <vt:lpwstr>C:\Program Files\PCO DLL\Support\Crest.wpg</vt:lpwstr>
      </vt:variant>
      <vt:variant>
        <vt:lpwstr/>
      </vt:variant>
      <vt:variant>
        <vt:i4>3014716</vt:i4>
      </vt:variant>
      <vt:variant>
        <vt:i4>-1</vt:i4>
      </vt:variant>
      <vt:variant>
        <vt:i4>1056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Rules 1993 01-f0-03 - 02-a0-02</dc:title>
  <dc:subject/>
  <dc:creator/>
  <cp:keywords/>
  <dc:description/>
  <cp:lastModifiedBy>Master Repository Process</cp:lastModifiedBy>
  <cp:revision>2</cp:revision>
  <cp:lastPrinted>2006-01-10T02:20:00Z</cp:lastPrinted>
  <dcterms:created xsi:type="dcterms:W3CDTF">2021-08-28T23:28:00Z</dcterms:created>
  <dcterms:modified xsi:type="dcterms:W3CDTF">2021-08-28T23:28:00Z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1993 pp.5843-77</vt:lpwstr>
  </property>
  <property fmtid="{D5CDD505-2E9C-101B-9397-08002B2CF9AE}" pid="3" name="CommencementDate">
    <vt:lpwstr>20060113</vt:lpwstr>
  </property>
  <property fmtid="{D5CDD505-2E9C-101B-9397-08002B2CF9AE}" pid="4" name="DocumentType">
    <vt:lpwstr>Reg</vt:lpwstr>
  </property>
  <property fmtid="{D5CDD505-2E9C-101B-9397-08002B2CF9AE}" pid="5" name="OwlsUID">
    <vt:i4>4664</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19 Aug 2005</vt:lpwstr>
  </property>
  <property fmtid="{D5CDD505-2E9C-101B-9397-08002B2CF9AE}" pid="9" name="ToSuffix">
    <vt:lpwstr>02-a0-02</vt:lpwstr>
  </property>
  <property fmtid="{D5CDD505-2E9C-101B-9397-08002B2CF9AE}" pid="10" name="ToAsAtDate">
    <vt:lpwstr>13 Jan 2006</vt:lpwstr>
  </property>
</Properties>
</file>