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2006</w:t>
      </w:r>
      <w:r>
        <w:fldChar w:fldCharType="end"/>
      </w:r>
      <w:r>
        <w:t xml:space="preserve">, </w:t>
      </w:r>
      <w:r>
        <w:fldChar w:fldCharType="begin"/>
      </w:r>
      <w:r>
        <w:instrText xml:space="preserve"> DocProperty FromSuffix </w:instrText>
      </w:r>
      <w:r>
        <w:fldChar w:fldCharType="separate"/>
      </w:r>
      <w:r>
        <w:t>14-f0-02</w:t>
      </w:r>
      <w:r>
        <w:fldChar w:fldCharType="end"/>
      </w:r>
      <w:r>
        <w:t>] and [</w:t>
      </w:r>
      <w:r>
        <w:fldChar w:fldCharType="begin"/>
      </w:r>
      <w:r>
        <w:instrText xml:space="preserve"> DocProperty ToAsAtDate</w:instrText>
      </w:r>
      <w:r>
        <w:fldChar w:fldCharType="separate"/>
      </w:r>
      <w:r>
        <w:t>03 Oct 2006</w:t>
      </w:r>
      <w:r>
        <w:fldChar w:fldCharType="end"/>
      </w:r>
      <w:r>
        <w:t xml:space="preserve">, </w:t>
      </w:r>
      <w:r>
        <w:fldChar w:fldCharType="begin"/>
      </w:r>
      <w:r>
        <w:instrText xml:space="preserve"> DocProperty ToSuffix</w:instrText>
      </w:r>
      <w:r>
        <w:fldChar w:fldCharType="separate"/>
      </w:r>
      <w:r>
        <w:t>14-g0-02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400789002"/>
      <w:bookmarkStart w:id="2" w:name="_Toc472397504"/>
      <w:bookmarkStart w:id="3" w:name="_Toc507465619"/>
      <w:bookmarkStart w:id="4" w:name="_Toc509739024"/>
      <w:bookmarkStart w:id="5" w:name="_Toc512915150"/>
      <w:bookmarkStart w:id="6" w:name="_Toc512915550"/>
      <w:bookmarkStart w:id="7" w:name="_Toc45013908"/>
      <w:bookmarkStart w:id="8" w:name="_Toc122843142"/>
      <w:bookmarkStart w:id="9" w:name="_Toc124050351"/>
      <w:bookmarkStart w:id="10" w:name="_Toc147739633"/>
      <w:bookmarkStart w:id="11" w:name="_Toc147130661"/>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2" w:name="_Toc400789003"/>
      <w:bookmarkStart w:id="13" w:name="_Toc472397505"/>
      <w:bookmarkStart w:id="14" w:name="_Toc507465620"/>
      <w:bookmarkStart w:id="15" w:name="_Toc509739025"/>
      <w:bookmarkStart w:id="16" w:name="_Toc512915151"/>
      <w:bookmarkStart w:id="17" w:name="_Toc512915551"/>
      <w:bookmarkStart w:id="18" w:name="_Toc45013909"/>
      <w:bookmarkStart w:id="19" w:name="_Toc122843143"/>
      <w:bookmarkStart w:id="20" w:name="_Toc124050352"/>
      <w:bookmarkStart w:id="21" w:name="_Toc147739634"/>
      <w:bookmarkStart w:id="22" w:name="_Toc147130662"/>
      <w:r>
        <w:rPr>
          <w:rStyle w:val="CharSectno"/>
        </w:rPr>
        <w:t>2</w:t>
      </w:r>
      <w:r>
        <w:rPr>
          <w:snapToGrid w:val="0"/>
        </w:rPr>
        <w:t>.</w:t>
      </w:r>
      <w:r>
        <w:rPr>
          <w:snapToGrid w:val="0"/>
        </w:rPr>
        <w:tab/>
        <w:t>Repeal</w:t>
      </w:r>
      <w:bookmarkEnd w:id="12"/>
      <w:bookmarkEnd w:id="13"/>
      <w:bookmarkEnd w:id="14"/>
      <w:bookmarkEnd w:id="15"/>
      <w:bookmarkEnd w:id="16"/>
      <w:bookmarkEnd w:id="17"/>
      <w:bookmarkEnd w:id="18"/>
      <w:bookmarkEnd w:id="19"/>
      <w:bookmarkEnd w:id="20"/>
      <w:bookmarkEnd w:id="21"/>
      <w:bookmarkEnd w:id="2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3" w:name="_Toc400789004"/>
      <w:bookmarkStart w:id="24" w:name="_Toc472397506"/>
      <w:bookmarkStart w:id="25" w:name="_Toc507465621"/>
      <w:bookmarkStart w:id="26" w:name="_Toc509739026"/>
      <w:bookmarkStart w:id="27" w:name="_Toc512915152"/>
      <w:bookmarkStart w:id="28" w:name="_Toc512915552"/>
      <w:bookmarkStart w:id="29" w:name="_Toc45013910"/>
      <w:bookmarkStart w:id="30" w:name="_Toc122843144"/>
      <w:bookmarkStart w:id="31" w:name="_Toc124050353"/>
      <w:bookmarkStart w:id="32" w:name="_Toc147739635"/>
      <w:bookmarkStart w:id="33" w:name="_Toc147130663"/>
      <w:r>
        <w:rPr>
          <w:rStyle w:val="CharSectno"/>
        </w:rPr>
        <w:t>3</w:t>
      </w:r>
      <w:r>
        <w:rPr>
          <w:snapToGrid w:val="0"/>
        </w:rPr>
        <w:t>.</w:t>
      </w:r>
      <w:r>
        <w:rPr>
          <w:snapToGrid w:val="0"/>
        </w:rPr>
        <w:tab/>
        <w:t>Interpretation</w:t>
      </w:r>
      <w:bookmarkEnd w:id="23"/>
      <w:bookmarkEnd w:id="24"/>
      <w:bookmarkEnd w:id="25"/>
      <w:bookmarkEnd w:id="26"/>
      <w:bookmarkEnd w:id="27"/>
      <w:bookmarkEnd w:id="28"/>
      <w:bookmarkEnd w:id="29"/>
      <w:bookmarkEnd w:id="30"/>
      <w:bookmarkEnd w:id="31"/>
      <w:bookmarkEnd w:id="32"/>
      <w:bookmarkEnd w:id="33"/>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lastRenderedPageBreak/>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4" w:name="_Toc81736910"/>
      <w:bookmarkStart w:id="35" w:name="_Toc83021032"/>
      <w:bookmarkStart w:id="36" w:name="_Toc86547434"/>
      <w:bookmarkStart w:id="37" w:name="_Toc87677600"/>
      <w:bookmarkStart w:id="38" w:name="_Toc89494983"/>
      <w:bookmarkStart w:id="39" w:name="_Toc89495045"/>
      <w:bookmarkStart w:id="40" w:name="_Toc89506737"/>
      <w:bookmarkStart w:id="41" w:name="_Toc90711084"/>
      <w:bookmarkStart w:id="42" w:name="_Toc92438673"/>
      <w:bookmarkStart w:id="43" w:name="_Toc92438735"/>
      <w:bookmarkStart w:id="44" w:name="_Toc92438797"/>
      <w:bookmarkStart w:id="45" w:name="_Toc92706443"/>
      <w:bookmarkStart w:id="46" w:name="_Toc94591745"/>
      <w:bookmarkStart w:id="47" w:name="_Toc94952099"/>
      <w:bookmarkStart w:id="48" w:name="_Toc95101312"/>
      <w:bookmarkStart w:id="49" w:name="_Toc97624279"/>
      <w:bookmarkStart w:id="50" w:name="_Toc97624341"/>
      <w:bookmarkStart w:id="51" w:name="_Toc97630646"/>
      <w:bookmarkStart w:id="52" w:name="_Toc98559469"/>
      <w:bookmarkStart w:id="53" w:name="_Toc98643462"/>
      <w:bookmarkStart w:id="54" w:name="_Toc98837853"/>
      <w:bookmarkStart w:id="55" w:name="_Toc98840698"/>
      <w:bookmarkStart w:id="56" w:name="_Toc100626963"/>
      <w:bookmarkStart w:id="57" w:name="_Toc101939705"/>
      <w:bookmarkStart w:id="58" w:name="_Toc104363418"/>
      <w:bookmarkStart w:id="59" w:name="_Toc104615023"/>
      <w:bookmarkStart w:id="60" w:name="_Toc104691665"/>
      <w:bookmarkStart w:id="61" w:name="_Toc117486845"/>
      <w:bookmarkStart w:id="62" w:name="_Toc118262989"/>
      <w:bookmarkStart w:id="63" w:name="_Toc119815513"/>
      <w:bookmarkStart w:id="64" w:name="_Toc121550235"/>
      <w:bookmarkStart w:id="65" w:name="_Toc122249487"/>
      <w:bookmarkStart w:id="66" w:name="_Toc122326833"/>
      <w:bookmarkStart w:id="67" w:name="_Toc122842652"/>
      <w:bookmarkStart w:id="68" w:name="_Toc122843145"/>
      <w:bookmarkStart w:id="69" w:name="_Toc122853092"/>
      <w:bookmarkStart w:id="70" w:name="_Toc122924163"/>
      <w:bookmarkStart w:id="71" w:name="_Toc122939696"/>
      <w:bookmarkStart w:id="72" w:name="_Toc122940040"/>
      <w:bookmarkStart w:id="73" w:name="_Toc122940148"/>
      <w:bookmarkStart w:id="74" w:name="_Toc124050354"/>
      <w:bookmarkStart w:id="75" w:name="_Toc124137003"/>
      <w:bookmarkStart w:id="76" w:name="_Toc124137125"/>
      <w:bookmarkStart w:id="77" w:name="_Toc127850945"/>
      <w:bookmarkStart w:id="78" w:name="_Toc127851009"/>
      <w:bookmarkStart w:id="79" w:name="_Toc127851073"/>
      <w:bookmarkStart w:id="80" w:name="_Toc130358417"/>
      <w:bookmarkStart w:id="81" w:name="_Toc131235637"/>
      <w:bookmarkStart w:id="82" w:name="_Toc131235938"/>
      <w:bookmarkStart w:id="83" w:name="_Toc131394713"/>
      <w:bookmarkStart w:id="84" w:name="_Toc131394778"/>
      <w:bookmarkStart w:id="85" w:name="_Toc131929534"/>
      <w:bookmarkStart w:id="86" w:name="_Toc132682898"/>
      <w:bookmarkStart w:id="87" w:name="_Toc134938685"/>
      <w:bookmarkStart w:id="88" w:name="_Toc135208122"/>
      <w:bookmarkStart w:id="89" w:name="_Toc139699526"/>
      <w:bookmarkStart w:id="90" w:name="_Toc141697497"/>
      <w:bookmarkStart w:id="91" w:name="_Toc147130664"/>
      <w:bookmarkStart w:id="92" w:name="_Toc147728241"/>
      <w:bookmarkStart w:id="93" w:name="_Toc147739636"/>
      <w:r>
        <w:rPr>
          <w:rStyle w:val="CharPartNo"/>
        </w:rPr>
        <w:t>Part I</w:t>
      </w:r>
      <w:r>
        <w:rPr>
          <w:rStyle w:val="CharDivNo"/>
        </w:rPr>
        <w:t> </w:t>
      </w:r>
      <w:r>
        <w:t>—</w:t>
      </w:r>
      <w:r>
        <w:rPr>
          <w:rStyle w:val="CharDivText"/>
        </w:rPr>
        <w:t> </w:t>
      </w:r>
      <w:r>
        <w:rPr>
          <w:rStyle w:val="CharPartText"/>
        </w:rPr>
        <w:t>Legislature</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Style w:val="CharPartText"/>
        </w:rPr>
        <w:t xml:space="preserve"> </w:t>
      </w:r>
    </w:p>
    <w:p>
      <w:pPr>
        <w:pStyle w:val="Heading3"/>
        <w:spacing w:before="280"/>
        <w:rPr>
          <w:b w:val="0"/>
          <w:i/>
          <w:snapToGrid w:val="0"/>
          <w:sz w:val="24"/>
        </w:rPr>
      </w:pPr>
      <w:bookmarkStart w:id="94" w:name="_Toc81736911"/>
      <w:bookmarkStart w:id="95" w:name="_Toc83021033"/>
      <w:bookmarkStart w:id="96" w:name="_Toc86547435"/>
      <w:bookmarkStart w:id="97" w:name="_Toc87677601"/>
      <w:bookmarkStart w:id="98" w:name="_Toc89494984"/>
      <w:bookmarkStart w:id="99" w:name="_Toc89495046"/>
      <w:bookmarkStart w:id="100" w:name="_Toc89506738"/>
      <w:bookmarkStart w:id="101" w:name="_Toc90711085"/>
      <w:bookmarkStart w:id="102" w:name="_Toc92438674"/>
      <w:bookmarkStart w:id="103" w:name="_Toc92438736"/>
      <w:bookmarkStart w:id="104" w:name="_Toc92438798"/>
      <w:bookmarkStart w:id="105" w:name="_Toc92706444"/>
      <w:bookmarkStart w:id="106" w:name="_Toc94591746"/>
      <w:bookmarkStart w:id="107" w:name="_Toc94952100"/>
      <w:bookmarkStart w:id="108" w:name="_Toc95101313"/>
      <w:bookmarkStart w:id="109" w:name="_Toc97624280"/>
      <w:bookmarkStart w:id="110" w:name="_Toc97624342"/>
      <w:bookmarkStart w:id="111" w:name="_Toc97630647"/>
      <w:bookmarkStart w:id="112" w:name="_Toc98559470"/>
      <w:bookmarkStart w:id="113" w:name="_Toc98643463"/>
      <w:bookmarkStart w:id="114" w:name="_Toc98837854"/>
      <w:bookmarkStart w:id="115" w:name="_Toc98840699"/>
      <w:bookmarkStart w:id="116" w:name="_Toc100626964"/>
      <w:bookmarkStart w:id="117" w:name="_Toc101939706"/>
      <w:bookmarkStart w:id="118" w:name="_Toc104363419"/>
      <w:bookmarkStart w:id="119" w:name="_Toc104615024"/>
      <w:bookmarkStart w:id="120" w:name="_Toc104691666"/>
      <w:bookmarkStart w:id="121" w:name="_Toc117486846"/>
      <w:bookmarkStart w:id="122" w:name="_Toc118262990"/>
      <w:bookmarkStart w:id="123" w:name="_Toc119815514"/>
      <w:bookmarkStart w:id="124" w:name="_Toc121550236"/>
      <w:bookmarkStart w:id="125" w:name="_Toc122249488"/>
      <w:bookmarkStart w:id="126" w:name="_Toc122326834"/>
      <w:bookmarkStart w:id="127" w:name="_Toc122842653"/>
      <w:bookmarkStart w:id="128" w:name="_Toc122843146"/>
      <w:bookmarkStart w:id="129" w:name="_Toc122853093"/>
      <w:bookmarkStart w:id="130" w:name="_Toc122924164"/>
      <w:bookmarkStart w:id="131" w:name="_Toc122939697"/>
      <w:bookmarkStart w:id="132" w:name="_Toc122940041"/>
      <w:bookmarkStart w:id="133" w:name="_Toc122940149"/>
      <w:bookmarkStart w:id="134" w:name="_Toc124050355"/>
      <w:bookmarkStart w:id="135" w:name="_Toc124137004"/>
      <w:bookmarkStart w:id="136" w:name="_Toc124137126"/>
      <w:bookmarkStart w:id="137" w:name="_Toc127850946"/>
      <w:bookmarkStart w:id="138" w:name="_Toc127851010"/>
      <w:bookmarkStart w:id="139" w:name="_Toc127851074"/>
      <w:bookmarkStart w:id="140" w:name="_Toc130358418"/>
      <w:bookmarkStart w:id="141" w:name="_Toc131235638"/>
      <w:bookmarkStart w:id="142" w:name="_Toc131235939"/>
      <w:bookmarkStart w:id="143" w:name="_Toc131394714"/>
      <w:bookmarkStart w:id="144" w:name="_Toc131394779"/>
      <w:bookmarkStart w:id="145" w:name="_Toc131929535"/>
      <w:bookmarkStart w:id="146" w:name="_Toc132682899"/>
      <w:bookmarkStart w:id="147" w:name="_Toc134938686"/>
      <w:bookmarkStart w:id="148" w:name="_Toc135208123"/>
      <w:bookmarkStart w:id="149" w:name="_Toc139699527"/>
      <w:bookmarkStart w:id="150" w:name="_Toc141697498"/>
      <w:bookmarkStart w:id="151" w:name="_Toc147130665"/>
      <w:bookmarkStart w:id="152" w:name="_Toc147728242"/>
      <w:bookmarkStart w:id="153" w:name="_Toc147739637"/>
      <w:r>
        <w:rPr>
          <w:b w:val="0"/>
          <w:i/>
          <w:snapToGrid w:val="0"/>
          <w:sz w:val="24"/>
        </w:rPr>
        <w:t>Legislative Council</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rPr>
          <w:snapToGrid w:val="0"/>
        </w:rPr>
      </w:pPr>
      <w:bookmarkStart w:id="154" w:name="_Toc400789006"/>
      <w:bookmarkStart w:id="155" w:name="_Toc472397507"/>
      <w:bookmarkStart w:id="156" w:name="_Toc507465622"/>
      <w:bookmarkStart w:id="157" w:name="_Toc509739027"/>
      <w:bookmarkStart w:id="158" w:name="_Toc512915153"/>
      <w:bookmarkStart w:id="159" w:name="_Toc512915553"/>
      <w:bookmarkStart w:id="160" w:name="_Toc45013911"/>
      <w:bookmarkStart w:id="161" w:name="_Toc122843147"/>
      <w:bookmarkStart w:id="162" w:name="_Toc124050356"/>
      <w:bookmarkStart w:id="163" w:name="_Toc147739638"/>
      <w:bookmarkStart w:id="164" w:name="_Toc147130666"/>
      <w:r>
        <w:rPr>
          <w:rStyle w:val="CharSectno"/>
        </w:rPr>
        <w:t>5</w:t>
      </w:r>
      <w:r>
        <w:rPr>
          <w:snapToGrid w:val="0"/>
        </w:rPr>
        <w:t>.</w:t>
      </w:r>
      <w:r>
        <w:rPr>
          <w:snapToGrid w:val="0"/>
        </w:rPr>
        <w:tab/>
        <w:t>Constitution of Legislative Council</w:t>
      </w:r>
      <w:bookmarkEnd w:id="154"/>
      <w:bookmarkEnd w:id="155"/>
      <w:bookmarkEnd w:id="156"/>
      <w:bookmarkEnd w:id="157"/>
      <w:bookmarkEnd w:id="158"/>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165" w:name="_Toc400789008"/>
      <w:bookmarkStart w:id="166" w:name="_Toc472397509"/>
      <w:bookmarkStart w:id="167" w:name="_Toc507465624"/>
      <w:bookmarkStart w:id="168" w:name="_Toc509739029"/>
      <w:bookmarkStart w:id="169" w:name="_Toc512915155"/>
      <w:bookmarkStart w:id="170" w:name="_Toc512915555"/>
      <w:bookmarkStart w:id="171" w:name="_Toc45013913"/>
      <w:r>
        <w:t>[</w:t>
      </w:r>
      <w:r>
        <w:rPr>
          <w:b/>
        </w:rPr>
        <w:t>6.</w:t>
      </w:r>
      <w:r>
        <w:tab/>
        <w:t xml:space="preserve">Repealed by No. 1 of 2005 s. 7(3).] </w:t>
      </w:r>
    </w:p>
    <w:p>
      <w:pPr>
        <w:pStyle w:val="Heading5"/>
        <w:rPr>
          <w:snapToGrid w:val="0"/>
        </w:rPr>
      </w:pPr>
      <w:bookmarkStart w:id="172" w:name="_Toc122843148"/>
      <w:bookmarkStart w:id="173" w:name="_Toc124050357"/>
      <w:bookmarkStart w:id="174" w:name="_Toc147739639"/>
      <w:bookmarkStart w:id="175" w:name="_Toc147130667"/>
      <w:r>
        <w:rPr>
          <w:rStyle w:val="CharSectno"/>
        </w:rPr>
        <w:t>7</w:t>
      </w:r>
      <w:r>
        <w:rPr>
          <w:snapToGrid w:val="0"/>
        </w:rPr>
        <w:t>.</w:t>
      </w:r>
      <w:r>
        <w:rPr>
          <w:snapToGrid w:val="0"/>
        </w:rPr>
        <w:tab/>
        <w:t>Qualification of members of Legislative Council</w:t>
      </w:r>
      <w:bookmarkEnd w:id="165"/>
      <w:bookmarkEnd w:id="166"/>
      <w:bookmarkEnd w:id="167"/>
      <w:bookmarkEnd w:id="168"/>
      <w:bookmarkEnd w:id="169"/>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one year shall be qualified to be elected a member of the Legislative Council,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7 amended by No. 7 of 1920 s. 2; No. 48 of 1962 s. 2; No. 72 of 1963 s. 4; No. 52 of 1973 s. 3; No. 8 of 1983 s. 3.] </w:t>
      </w:r>
    </w:p>
    <w:p>
      <w:pPr>
        <w:pStyle w:val="Heading5"/>
        <w:rPr>
          <w:snapToGrid w:val="0"/>
        </w:rPr>
      </w:pPr>
      <w:bookmarkStart w:id="176" w:name="_Toc400789009"/>
      <w:bookmarkStart w:id="177" w:name="_Toc472397510"/>
      <w:bookmarkStart w:id="178" w:name="_Toc507465625"/>
      <w:bookmarkStart w:id="179" w:name="_Toc509739030"/>
      <w:bookmarkStart w:id="180" w:name="_Toc512915156"/>
      <w:bookmarkStart w:id="181" w:name="_Toc512915556"/>
      <w:bookmarkStart w:id="182" w:name="_Toc45013914"/>
      <w:bookmarkStart w:id="183" w:name="_Toc122843149"/>
      <w:bookmarkStart w:id="184" w:name="_Toc124050358"/>
      <w:bookmarkStart w:id="185" w:name="_Toc147739640"/>
      <w:bookmarkStart w:id="186" w:name="_Toc147130668"/>
      <w:r>
        <w:rPr>
          <w:rStyle w:val="CharSectno"/>
        </w:rPr>
        <w:t>8</w:t>
      </w:r>
      <w:r>
        <w:rPr>
          <w:snapToGrid w:val="0"/>
        </w:rPr>
        <w:t>.</w:t>
      </w:r>
      <w:r>
        <w:rPr>
          <w:snapToGrid w:val="0"/>
        </w:rPr>
        <w:tab/>
        <w:t>Retirement of members periodically</w:t>
      </w:r>
      <w:bookmarkEnd w:id="176"/>
      <w:bookmarkEnd w:id="177"/>
      <w:bookmarkEnd w:id="178"/>
      <w:bookmarkEnd w:id="179"/>
      <w:bookmarkEnd w:id="180"/>
      <w:bookmarkEnd w:id="181"/>
      <w:bookmarkEnd w:id="182"/>
      <w:bookmarkEnd w:id="183"/>
      <w:bookmarkEnd w:id="184"/>
      <w:bookmarkEnd w:id="185"/>
      <w:bookmarkEnd w:id="186"/>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spacing w:val="-4"/>
        </w:rPr>
      </w:pPr>
      <w:r>
        <w:rPr>
          <w:snapToGrid w:val="0"/>
        </w:rPr>
        <w:tab/>
        <w:t>(3)</w:t>
      </w:r>
      <w:r>
        <w:rPr>
          <w:snapToGrid w:val="0"/>
        </w:rPr>
        <w:tab/>
        <w:t>A member elected at a general election shall not sit or vote before 22 May next following the day of his election as member</w:t>
      </w:r>
      <w:r>
        <w:rPr>
          <w:snapToGrid w:val="0"/>
          <w:spacing w:val="-4"/>
        </w:rPr>
        <w:t>.</w:t>
      </w:r>
    </w:p>
    <w:p>
      <w:pPr>
        <w:pStyle w:val="Subsection"/>
        <w:spacing w:before="20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187" w:name="_Toc400789010"/>
      <w:bookmarkStart w:id="188" w:name="_Toc472397511"/>
      <w:bookmarkStart w:id="189" w:name="_Toc507465626"/>
      <w:bookmarkStart w:id="190" w:name="_Toc509739031"/>
      <w:bookmarkStart w:id="191" w:name="_Toc512915157"/>
      <w:bookmarkStart w:id="192" w:name="_Toc512915557"/>
      <w:bookmarkStart w:id="193" w:name="_Toc45013915"/>
      <w:r>
        <w:t>[</w:t>
      </w:r>
      <w:r>
        <w:rPr>
          <w:b/>
        </w:rPr>
        <w:t>8A.</w:t>
      </w:r>
      <w:bookmarkEnd w:id="187"/>
      <w:bookmarkEnd w:id="188"/>
      <w:bookmarkEnd w:id="189"/>
      <w:bookmarkEnd w:id="190"/>
      <w:bookmarkEnd w:id="191"/>
      <w:bookmarkEnd w:id="192"/>
      <w:bookmarkEnd w:id="193"/>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194" w:name="_Toc400789011"/>
      <w:bookmarkStart w:id="195" w:name="_Toc472397512"/>
      <w:bookmarkStart w:id="196" w:name="_Toc507465627"/>
      <w:bookmarkStart w:id="197" w:name="_Toc509739032"/>
      <w:bookmarkStart w:id="198" w:name="_Toc512915158"/>
      <w:bookmarkStart w:id="199" w:name="_Toc512915558"/>
      <w:bookmarkStart w:id="200" w:name="_Toc45013916"/>
      <w:bookmarkStart w:id="201" w:name="_Toc122843150"/>
      <w:bookmarkStart w:id="202" w:name="_Toc124050359"/>
      <w:bookmarkStart w:id="203" w:name="_Toc147739641"/>
      <w:bookmarkStart w:id="204" w:name="_Toc147130669"/>
      <w:r>
        <w:rPr>
          <w:rStyle w:val="CharSectno"/>
        </w:rPr>
        <w:t>9</w:t>
      </w:r>
      <w:r>
        <w:rPr>
          <w:snapToGrid w:val="0"/>
        </w:rPr>
        <w:t>.</w:t>
      </w:r>
      <w:r>
        <w:rPr>
          <w:snapToGrid w:val="0"/>
        </w:rPr>
        <w:tab/>
        <w:t>Resignation of members</w:t>
      </w:r>
      <w:bookmarkEnd w:id="194"/>
      <w:bookmarkEnd w:id="195"/>
      <w:bookmarkEnd w:id="196"/>
      <w:bookmarkEnd w:id="197"/>
      <w:bookmarkEnd w:id="198"/>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05" w:name="_Toc400789012"/>
      <w:bookmarkStart w:id="206" w:name="_Toc472397513"/>
      <w:bookmarkStart w:id="207" w:name="_Toc507465628"/>
      <w:bookmarkStart w:id="208" w:name="_Toc509739033"/>
      <w:bookmarkStart w:id="209" w:name="_Toc512915159"/>
      <w:bookmarkStart w:id="210" w:name="_Toc512915559"/>
      <w:bookmarkStart w:id="211" w:name="_Toc45013917"/>
      <w:bookmarkStart w:id="212" w:name="_Toc122843151"/>
      <w:bookmarkStart w:id="213" w:name="_Toc124050360"/>
      <w:bookmarkStart w:id="214" w:name="_Toc147739642"/>
      <w:bookmarkStart w:id="215" w:name="_Toc147130670"/>
      <w:r>
        <w:rPr>
          <w:rStyle w:val="CharSectno"/>
        </w:rPr>
        <w:t>10</w:t>
      </w:r>
      <w:r>
        <w:rPr>
          <w:snapToGrid w:val="0"/>
        </w:rPr>
        <w:t>.</w:t>
      </w:r>
      <w:r>
        <w:rPr>
          <w:snapToGrid w:val="0"/>
        </w:rPr>
        <w:tab/>
        <w:t>Tenure of seat by member filling vacancy</w:t>
      </w:r>
      <w:bookmarkEnd w:id="205"/>
      <w:bookmarkEnd w:id="206"/>
      <w:bookmarkEnd w:id="207"/>
      <w:bookmarkEnd w:id="208"/>
      <w:bookmarkEnd w:id="209"/>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rPr>
          <w:snapToGrid w:val="0"/>
        </w:rPr>
      </w:pPr>
      <w:bookmarkStart w:id="216" w:name="_Toc400789013"/>
      <w:bookmarkStart w:id="217" w:name="_Toc472397514"/>
      <w:bookmarkStart w:id="218" w:name="_Toc507465629"/>
      <w:bookmarkStart w:id="219" w:name="_Toc509739034"/>
      <w:bookmarkStart w:id="220" w:name="_Toc512915160"/>
      <w:bookmarkStart w:id="221" w:name="_Toc512915560"/>
      <w:bookmarkStart w:id="222" w:name="_Toc45013918"/>
      <w:bookmarkStart w:id="223" w:name="_Toc122843152"/>
      <w:bookmarkStart w:id="224" w:name="_Toc124050361"/>
      <w:bookmarkStart w:id="225" w:name="_Toc147739643"/>
      <w:bookmarkStart w:id="226" w:name="_Toc147130671"/>
      <w:r>
        <w:rPr>
          <w:rStyle w:val="CharSectno"/>
        </w:rPr>
        <w:t>11</w:t>
      </w:r>
      <w:r>
        <w:rPr>
          <w:snapToGrid w:val="0"/>
        </w:rPr>
        <w:t>.</w:t>
      </w:r>
      <w:r>
        <w:rPr>
          <w:snapToGrid w:val="0"/>
        </w:rPr>
        <w:tab/>
        <w:t>Election of President</w:t>
      </w:r>
      <w:bookmarkEnd w:id="216"/>
      <w:bookmarkEnd w:id="217"/>
      <w:bookmarkEnd w:id="218"/>
      <w:bookmarkEnd w:id="219"/>
      <w:bookmarkEnd w:id="220"/>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227" w:name="_Toc400789014"/>
      <w:bookmarkStart w:id="228" w:name="_Toc472397515"/>
      <w:bookmarkStart w:id="229" w:name="_Toc507465630"/>
      <w:bookmarkStart w:id="230" w:name="_Toc509739035"/>
      <w:bookmarkStart w:id="231" w:name="_Toc512915161"/>
      <w:bookmarkStart w:id="232" w:name="_Toc512915561"/>
      <w:bookmarkStart w:id="233" w:name="_Toc45013919"/>
      <w:bookmarkStart w:id="234" w:name="_Toc122843153"/>
      <w:bookmarkStart w:id="235" w:name="_Toc124050362"/>
      <w:bookmarkStart w:id="236" w:name="_Toc147739644"/>
      <w:bookmarkStart w:id="237" w:name="_Toc147130672"/>
      <w:r>
        <w:rPr>
          <w:rStyle w:val="CharSectno"/>
        </w:rPr>
        <w:t>12</w:t>
      </w:r>
      <w:r>
        <w:rPr>
          <w:snapToGrid w:val="0"/>
        </w:rPr>
        <w:t>.</w:t>
      </w:r>
      <w:r>
        <w:rPr>
          <w:snapToGrid w:val="0"/>
        </w:rPr>
        <w:tab/>
        <w:t>Absence of President provided for</w:t>
      </w:r>
      <w:bookmarkEnd w:id="227"/>
      <w:bookmarkEnd w:id="228"/>
      <w:bookmarkEnd w:id="229"/>
      <w:bookmarkEnd w:id="230"/>
      <w:bookmarkEnd w:id="231"/>
      <w:bookmarkEnd w:id="232"/>
      <w:bookmarkEnd w:id="233"/>
      <w:bookmarkEnd w:id="234"/>
      <w:bookmarkEnd w:id="235"/>
      <w:bookmarkEnd w:id="236"/>
      <w:bookmarkEnd w:id="237"/>
      <w:r>
        <w:rPr>
          <w:snapToGrid w:val="0"/>
        </w:rPr>
        <w:t xml:space="preserve"> </w:t>
      </w:r>
    </w:p>
    <w:p>
      <w:pPr>
        <w:pStyle w:val="Subsection"/>
        <w:rPr>
          <w:snapToGrid w:val="0"/>
        </w:rPr>
      </w:pPr>
      <w:r>
        <w:rPr>
          <w:snapToGrid w:val="0"/>
          <w:spacing w:val="-6"/>
        </w:rPr>
        <w:tab/>
      </w:r>
      <w:r>
        <w:rPr>
          <w:snapToGrid w:val="0"/>
          <w:spacing w:val="-6"/>
        </w:rPr>
        <w:tab/>
      </w:r>
      <w:r>
        <w:rPr>
          <w:snapToGrid w:val="0"/>
        </w:rPr>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38" w:name="_Toc400789015"/>
      <w:bookmarkStart w:id="239" w:name="_Toc472397516"/>
      <w:bookmarkStart w:id="240" w:name="_Toc507465631"/>
      <w:bookmarkStart w:id="241" w:name="_Toc509739036"/>
      <w:bookmarkStart w:id="242" w:name="_Toc512915162"/>
      <w:bookmarkStart w:id="243" w:name="_Toc512915562"/>
      <w:bookmarkStart w:id="244" w:name="_Toc45013920"/>
      <w:bookmarkStart w:id="245" w:name="_Toc122843154"/>
      <w:bookmarkStart w:id="246" w:name="_Toc124050363"/>
      <w:bookmarkStart w:id="247" w:name="_Toc147739645"/>
      <w:bookmarkStart w:id="248" w:name="_Toc147130673"/>
      <w:r>
        <w:rPr>
          <w:rStyle w:val="CharSectno"/>
        </w:rPr>
        <w:t>13</w:t>
      </w:r>
      <w:r>
        <w:rPr>
          <w:snapToGrid w:val="0"/>
        </w:rPr>
        <w:t>.</w:t>
      </w:r>
      <w:r>
        <w:rPr>
          <w:snapToGrid w:val="0"/>
        </w:rPr>
        <w:tab/>
        <w:t>President to hold office in certain cases until meeting of Parliament</w:t>
      </w:r>
      <w:bookmarkEnd w:id="238"/>
      <w:bookmarkEnd w:id="239"/>
      <w:bookmarkEnd w:id="240"/>
      <w:bookmarkEnd w:id="241"/>
      <w:bookmarkEnd w:id="242"/>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49" w:name="_Toc400789016"/>
      <w:bookmarkStart w:id="250" w:name="_Toc472397517"/>
      <w:bookmarkStart w:id="251" w:name="_Toc507465632"/>
      <w:bookmarkStart w:id="252" w:name="_Toc509739037"/>
      <w:bookmarkStart w:id="253" w:name="_Toc512915163"/>
      <w:bookmarkStart w:id="254" w:name="_Toc512915563"/>
      <w:bookmarkStart w:id="255" w:name="_Toc45013921"/>
      <w:bookmarkStart w:id="256" w:name="_Toc122843155"/>
      <w:bookmarkStart w:id="257" w:name="_Toc124050364"/>
      <w:bookmarkStart w:id="258" w:name="_Toc147739646"/>
      <w:bookmarkStart w:id="259" w:name="_Toc147130674"/>
      <w:r>
        <w:rPr>
          <w:rStyle w:val="CharSectno"/>
        </w:rPr>
        <w:t>14</w:t>
      </w:r>
      <w:r>
        <w:rPr>
          <w:snapToGrid w:val="0"/>
        </w:rPr>
        <w:t>.</w:t>
      </w:r>
      <w:r>
        <w:rPr>
          <w:snapToGrid w:val="0"/>
        </w:rPr>
        <w:tab/>
        <w:t>Quorum — division, casting vote</w:t>
      </w:r>
      <w:bookmarkEnd w:id="249"/>
      <w:bookmarkEnd w:id="250"/>
      <w:bookmarkEnd w:id="251"/>
      <w:bookmarkEnd w:id="252"/>
      <w:bookmarkEnd w:id="253"/>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Heading5"/>
        <w:rPr>
          <w:snapToGrid w:val="0"/>
        </w:rPr>
      </w:pPr>
      <w:bookmarkStart w:id="260" w:name="_Toc400789017"/>
      <w:bookmarkStart w:id="261" w:name="_Toc472397518"/>
      <w:bookmarkStart w:id="262" w:name="_Toc507465633"/>
      <w:bookmarkStart w:id="263" w:name="_Toc509739038"/>
      <w:bookmarkStart w:id="264" w:name="_Toc512915164"/>
      <w:bookmarkStart w:id="265" w:name="_Toc512915564"/>
      <w:bookmarkStart w:id="266" w:name="_Toc45013922"/>
      <w:bookmarkStart w:id="267" w:name="_Toc122843156"/>
      <w:bookmarkStart w:id="268" w:name="_Toc124050365"/>
      <w:bookmarkStart w:id="269" w:name="_Toc147739647"/>
      <w:bookmarkStart w:id="270" w:name="_Toc147130675"/>
      <w:r>
        <w:rPr>
          <w:rStyle w:val="CharSectno"/>
        </w:rPr>
        <w:t>15</w:t>
      </w:r>
      <w:r>
        <w:rPr>
          <w:snapToGrid w:val="0"/>
        </w:rPr>
        <w:t>.</w:t>
      </w:r>
      <w:r>
        <w:rPr>
          <w:snapToGrid w:val="0"/>
        </w:rPr>
        <w:tab/>
        <w:t>Qualification and disqualification of electors</w:t>
      </w:r>
      <w:bookmarkEnd w:id="260"/>
      <w:bookmarkEnd w:id="261"/>
      <w:bookmarkEnd w:id="262"/>
      <w:bookmarkEnd w:id="263"/>
      <w:bookmarkEnd w:id="264"/>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 xml:space="preserve">Subject to the disqualifications prescribed by section 18 of the </w:t>
      </w:r>
      <w:r>
        <w:rPr>
          <w:i/>
          <w:snapToGrid w:val="0"/>
        </w:rPr>
        <w:t>Electoral Act 1907</w:t>
      </w:r>
      <w:r>
        <w:rPr>
          <w:snapToGrid w:val="0"/>
        </w:rPr>
        <w:t>, the qualification of electors of members of the Legislative Council is that which is prescribed by section 17 of that Act as the qualification for electors of members of the Legislative Assembly.</w:t>
      </w:r>
    </w:p>
    <w:p>
      <w:pPr>
        <w:pStyle w:val="Footnotesection"/>
        <w:ind w:left="890" w:hanging="890"/>
      </w:pPr>
      <w:r>
        <w:tab/>
        <w:t xml:space="preserve">[Section 15 inserted by No. 72 of 1963 s. 8.] </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271" w:name="_Toc81736923"/>
      <w:bookmarkStart w:id="272" w:name="_Toc83021045"/>
      <w:bookmarkStart w:id="273" w:name="_Toc86547447"/>
      <w:bookmarkStart w:id="274" w:name="_Toc87677613"/>
      <w:bookmarkStart w:id="275" w:name="_Toc89494996"/>
      <w:bookmarkStart w:id="276" w:name="_Toc89495058"/>
      <w:bookmarkStart w:id="277" w:name="_Toc89506750"/>
      <w:bookmarkStart w:id="278" w:name="_Toc90711097"/>
      <w:bookmarkStart w:id="279" w:name="_Toc92438686"/>
      <w:bookmarkStart w:id="280" w:name="_Toc92438748"/>
      <w:bookmarkStart w:id="281" w:name="_Toc92438810"/>
      <w:bookmarkStart w:id="282" w:name="_Toc92706456"/>
      <w:bookmarkStart w:id="283" w:name="_Toc94591758"/>
      <w:bookmarkStart w:id="284" w:name="_Toc94952112"/>
      <w:bookmarkStart w:id="285" w:name="_Toc95101325"/>
      <w:bookmarkStart w:id="286" w:name="_Toc97624292"/>
      <w:bookmarkStart w:id="287" w:name="_Toc97624354"/>
      <w:bookmarkStart w:id="288" w:name="_Toc97630659"/>
      <w:bookmarkStart w:id="289" w:name="_Toc98559482"/>
      <w:bookmarkStart w:id="290" w:name="_Toc98643475"/>
      <w:bookmarkStart w:id="291" w:name="_Toc98837866"/>
      <w:bookmarkStart w:id="292" w:name="_Toc98840711"/>
      <w:bookmarkStart w:id="293" w:name="_Toc100626976"/>
      <w:bookmarkStart w:id="294" w:name="_Toc101939718"/>
      <w:bookmarkStart w:id="295" w:name="_Toc104363430"/>
      <w:bookmarkStart w:id="296" w:name="_Toc104615035"/>
      <w:bookmarkStart w:id="297" w:name="_Toc104691677"/>
      <w:bookmarkStart w:id="298" w:name="_Toc117486857"/>
      <w:bookmarkStart w:id="299" w:name="_Toc118263001"/>
      <w:bookmarkStart w:id="300" w:name="_Toc119815525"/>
      <w:bookmarkStart w:id="301" w:name="_Toc121550247"/>
      <w:bookmarkStart w:id="302" w:name="_Toc122249499"/>
      <w:bookmarkStart w:id="303" w:name="_Toc122326845"/>
      <w:bookmarkStart w:id="304" w:name="_Toc122842664"/>
      <w:bookmarkStart w:id="305" w:name="_Toc122843157"/>
      <w:bookmarkStart w:id="306" w:name="_Toc122853104"/>
      <w:bookmarkStart w:id="307" w:name="_Toc122924175"/>
      <w:bookmarkStart w:id="308" w:name="_Toc122939708"/>
      <w:bookmarkStart w:id="309" w:name="_Toc122940052"/>
      <w:bookmarkStart w:id="310" w:name="_Toc122940160"/>
      <w:bookmarkStart w:id="311" w:name="_Toc124050366"/>
      <w:bookmarkStart w:id="312" w:name="_Toc124137015"/>
      <w:bookmarkStart w:id="313" w:name="_Toc124137137"/>
      <w:bookmarkStart w:id="314" w:name="_Toc127850957"/>
      <w:bookmarkStart w:id="315" w:name="_Toc127851021"/>
      <w:bookmarkStart w:id="316" w:name="_Toc127851085"/>
      <w:bookmarkStart w:id="317" w:name="_Toc130358429"/>
      <w:bookmarkStart w:id="318" w:name="_Toc131235649"/>
      <w:bookmarkStart w:id="319" w:name="_Toc131235950"/>
      <w:bookmarkStart w:id="320" w:name="_Toc131394725"/>
      <w:bookmarkStart w:id="321" w:name="_Toc131394790"/>
      <w:bookmarkStart w:id="322" w:name="_Toc131929546"/>
      <w:bookmarkStart w:id="323" w:name="_Toc132682910"/>
      <w:bookmarkStart w:id="324" w:name="_Toc134938697"/>
      <w:bookmarkStart w:id="325" w:name="_Toc135208134"/>
      <w:bookmarkStart w:id="326" w:name="_Toc139699538"/>
      <w:bookmarkStart w:id="327" w:name="_Toc141697509"/>
      <w:bookmarkStart w:id="328" w:name="_Toc147130676"/>
      <w:bookmarkStart w:id="329" w:name="_Toc147728253"/>
      <w:bookmarkStart w:id="330" w:name="_Toc147739648"/>
      <w:r>
        <w:rPr>
          <w:b w:val="0"/>
          <w:i/>
          <w:snapToGrid w:val="0"/>
          <w:sz w:val="24"/>
        </w:rPr>
        <w:t>Legislative Assembly</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pPr>
      <w:bookmarkStart w:id="331" w:name="_Toc122843158"/>
      <w:bookmarkStart w:id="332" w:name="_Toc124050367"/>
      <w:bookmarkStart w:id="333" w:name="_Toc147739649"/>
      <w:bookmarkStart w:id="334" w:name="_Toc147130677"/>
      <w:bookmarkStart w:id="335" w:name="_Toc400789020"/>
      <w:bookmarkStart w:id="336" w:name="_Toc472397521"/>
      <w:bookmarkStart w:id="337" w:name="_Toc507465636"/>
      <w:bookmarkStart w:id="338" w:name="_Toc509739041"/>
      <w:bookmarkStart w:id="339" w:name="_Toc512915167"/>
      <w:bookmarkStart w:id="340" w:name="_Toc512915567"/>
      <w:bookmarkStart w:id="341" w:name="_Toc45013925"/>
      <w:r>
        <w:rPr>
          <w:rStyle w:val="CharSectno"/>
        </w:rPr>
        <w:t>18</w:t>
      </w:r>
      <w:r>
        <w:t>.</w:t>
      </w:r>
      <w:r>
        <w:tab/>
        <w:t>Constitution of Legislative Assembly</w:t>
      </w:r>
      <w:bookmarkEnd w:id="331"/>
      <w:bookmarkEnd w:id="332"/>
      <w:bookmarkEnd w:id="333"/>
      <w:bookmarkEnd w:id="334"/>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ind w:left="0" w:firstLine="0"/>
      </w:pPr>
      <w:r>
        <w:t>[</w:t>
      </w:r>
      <w:r>
        <w:rPr>
          <w:b/>
        </w:rPr>
        <w:t>19.</w:t>
      </w:r>
      <w:r>
        <w:tab/>
        <w:t xml:space="preserve">Repealed by No. 1 of 2005 s. 7(4).] </w:t>
      </w:r>
    </w:p>
    <w:p>
      <w:pPr>
        <w:pStyle w:val="Heading5"/>
        <w:rPr>
          <w:snapToGrid w:val="0"/>
        </w:rPr>
      </w:pPr>
      <w:bookmarkStart w:id="342" w:name="_Toc122843159"/>
      <w:bookmarkStart w:id="343" w:name="_Toc124050368"/>
      <w:bookmarkStart w:id="344" w:name="_Toc147739650"/>
      <w:bookmarkStart w:id="345" w:name="_Toc147130678"/>
      <w:r>
        <w:rPr>
          <w:rStyle w:val="CharSectno"/>
        </w:rPr>
        <w:t>20</w:t>
      </w:r>
      <w:r>
        <w:rPr>
          <w:snapToGrid w:val="0"/>
        </w:rPr>
        <w:t>.</w:t>
      </w:r>
      <w:r>
        <w:rPr>
          <w:snapToGrid w:val="0"/>
        </w:rPr>
        <w:tab/>
        <w:t>Qualification of members of Legislative Assembly</w:t>
      </w:r>
      <w:bookmarkEnd w:id="335"/>
      <w:bookmarkEnd w:id="336"/>
      <w:bookmarkEnd w:id="337"/>
      <w:bookmarkEnd w:id="338"/>
      <w:bookmarkEnd w:id="339"/>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12 months shall be qualified to be elected a member of the Legislative Assembly,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20 amended by No. 7 of 1920 s. 2; No. 48 of 1962 s. 4; No. 52 of 1973 s. 4; No. 8 of 1983 s. 4.] </w:t>
      </w:r>
    </w:p>
    <w:p>
      <w:pPr>
        <w:pStyle w:val="Heading5"/>
        <w:rPr>
          <w:snapToGrid w:val="0"/>
        </w:rPr>
      </w:pPr>
      <w:bookmarkStart w:id="346" w:name="_Toc400789021"/>
      <w:bookmarkStart w:id="347" w:name="_Toc472397522"/>
      <w:bookmarkStart w:id="348" w:name="_Toc507465637"/>
      <w:bookmarkStart w:id="349" w:name="_Toc509739042"/>
      <w:bookmarkStart w:id="350" w:name="_Toc512915168"/>
      <w:bookmarkStart w:id="351" w:name="_Toc512915568"/>
      <w:bookmarkStart w:id="352" w:name="_Toc45013926"/>
      <w:bookmarkStart w:id="353" w:name="_Toc122843160"/>
      <w:bookmarkStart w:id="354" w:name="_Toc124050369"/>
      <w:bookmarkStart w:id="355" w:name="_Toc147739651"/>
      <w:bookmarkStart w:id="356" w:name="_Toc147130679"/>
      <w:r>
        <w:rPr>
          <w:rStyle w:val="CharSectno"/>
        </w:rPr>
        <w:t>21</w:t>
      </w:r>
      <w:r>
        <w:rPr>
          <w:snapToGrid w:val="0"/>
        </w:rPr>
        <w:t>.</w:t>
      </w:r>
      <w:r>
        <w:rPr>
          <w:snapToGrid w:val="0"/>
        </w:rPr>
        <w:tab/>
        <w:t>Duration of Assembly</w:t>
      </w:r>
      <w:bookmarkEnd w:id="346"/>
      <w:bookmarkEnd w:id="347"/>
      <w:bookmarkEnd w:id="348"/>
      <w:bookmarkEnd w:id="349"/>
      <w:bookmarkEnd w:id="350"/>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tab/>
        <w:t xml:space="preserve">[Section 21 amended by No. 48 of 1919 s. 2; No. 40 of 1987 s. 12.] </w:t>
      </w:r>
    </w:p>
    <w:p>
      <w:pPr>
        <w:pStyle w:val="Heading5"/>
        <w:rPr>
          <w:snapToGrid w:val="0"/>
        </w:rPr>
      </w:pPr>
      <w:bookmarkStart w:id="357" w:name="_Toc400789022"/>
      <w:bookmarkStart w:id="358" w:name="_Toc472397523"/>
      <w:bookmarkStart w:id="359" w:name="_Toc507465638"/>
      <w:bookmarkStart w:id="360" w:name="_Toc509739043"/>
      <w:bookmarkStart w:id="361" w:name="_Toc512915169"/>
      <w:bookmarkStart w:id="362" w:name="_Toc512915569"/>
      <w:bookmarkStart w:id="363" w:name="_Toc45013927"/>
      <w:bookmarkStart w:id="364" w:name="_Toc122843161"/>
      <w:bookmarkStart w:id="365" w:name="_Toc124050370"/>
      <w:bookmarkStart w:id="366" w:name="_Toc147739652"/>
      <w:bookmarkStart w:id="367" w:name="_Toc147130680"/>
      <w:r>
        <w:rPr>
          <w:rStyle w:val="CharSectno"/>
        </w:rPr>
        <w:t>22</w:t>
      </w:r>
      <w:r>
        <w:rPr>
          <w:snapToGrid w:val="0"/>
        </w:rPr>
        <w:t>.</w:t>
      </w:r>
      <w:r>
        <w:rPr>
          <w:snapToGrid w:val="0"/>
        </w:rPr>
        <w:tab/>
        <w:t>Absence of Speaker provided for</w:t>
      </w:r>
      <w:bookmarkEnd w:id="357"/>
      <w:bookmarkEnd w:id="358"/>
      <w:bookmarkEnd w:id="359"/>
      <w:bookmarkEnd w:id="360"/>
      <w:bookmarkEnd w:id="361"/>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368" w:name="_Toc400789023"/>
      <w:bookmarkStart w:id="369" w:name="_Toc472397524"/>
      <w:bookmarkStart w:id="370" w:name="_Toc507465639"/>
      <w:bookmarkStart w:id="371" w:name="_Toc509739044"/>
      <w:bookmarkStart w:id="372" w:name="_Toc512915170"/>
      <w:bookmarkStart w:id="373" w:name="_Toc512915570"/>
      <w:bookmarkStart w:id="374" w:name="_Toc45013928"/>
      <w:bookmarkStart w:id="375" w:name="_Toc122843162"/>
      <w:bookmarkStart w:id="376" w:name="_Toc124050371"/>
      <w:bookmarkStart w:id="377" w:name="_Toc147739653"/>
      <w:bookmarkStart w:id="378" w:name="_Toc147130681"/>
      <w:r>
        <w:rPr>
          <w:rStyle w:val="CharSectno"/>
        </w:rPr>
        <w:t>23</w:t>
      </w:r>
      <w:r>
        <w:rPr>
          <w:snapToGrid w:val="0"/>
        </w:rPr>
        <w:t>.</w:t>
      </w:r>
      <w:r>
        <w:rPr>
          <w:snapToGrid w:val="0"/>
        </w:rPr>
        <w:tab/>
        <w:t>Speaker to hold office till meeting of new Parliament unless not re</w:t>
      </w:r>
      <w:r>
        <w:rPr>
          <w:snapToGrid w:val="0"/>
        </w:rPr>
        <w:noBreakHyphen/>
        <w:t>elected</w:t>
      </w:r>
      <w:bookmarkEnd w:id="368"/>
      <w:bookmarkEnd w:id="369"/>
      <w:bookmarkEnd w:id="370"/>
      <w:bookmarkEnd w:id="371"/>
      <w:bookmarkEnd w:id="372"/>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79" w:name="_Toc400789024"/>
      <w:bookmarkStart w:id="380" w:name="_Toc472397525"/>
      <w:bookmarkStart w:id="381" w:name="_Toc507465640"/>
      <w:bookmarkStart w:id="382" w:name="_Toc509739045"/>
      <w:bookmarkStart w:id="383" w:name="_Toc512915171"/>
      <w:bookmarkStart w:id="384" w:name="_Toc512915571"/>
      <w:bookmarkStart w:id="385" w:name="_Toc45013929"/>
      <w:bookmarkStart w:id="386" w:name="_Toc122843163"/>
      <w:bookmarkStart w:id="387" w:name="_Toc124050372"/>
      <w:bookmarkStart w:id="388" w:name="_Toc147739654"/>
      <w:bookmarkStart w:id="389" w:name="_Toc147130682"/>
      <w:r>
        <w:rPr>
          <w:rStyle w:val="CharSectno"/>
        </w:rPr>
        <w:t>24</w:t>
      </w:r>
      <w:r>
        <w:rPr>
          <w:snapToGrid w:val="0"/>
        </w:rPr>
        <w:t>.</w:t>
      </w:r>
      <w:r>
        <w:rPr>
          <w:snapToGrid w:val="0"/>
        </w:rPr>
        <w:tab/>
        <w:t>Quorum — division, casting vote</w:t>
      </w:r>
      <w:bookmarkEnd w:id="379"/>
      <w:bookmarkEnd w:id="380"/>
      <w:bookmarkEnd w:id="381"/>
      <w:bookmarkEnd w:id="382"/>
      <w:bookmarkEnd w:id="383"/>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90" w:name="_Toc400789025"/>
      <w:bookmarkStart w:id="391" w:name="_Toc472397526"/>
      <w:bookmarkStart w:id="392" w:name="_Toc507465641"/>
      <w:bookmarkStart w:id="393" w:name="_Toc509739046"/>
      <w:bookmarkStart w:id="394" w:name="_Toc512915172"/>
      <w:bookmarkStart w:id="395" w:name="_Toc512915572"/>
      <w:bookmarkStart w:id="396" w:name="_Toc45013930"/>
      <w:bookmarkStart w:id="397" w:name="_Toc122843164"/>
      <w:bookmarkStart w:id="398" w:name="_Toc124050373"/>
      <w:bookmarkStart w:id="399" w:name="_Toc147739655"/>
      <w:bookmarkStart w:id="400" w:name="_Toc147130683"/>
      <w:r>
        <w:rPr>
          <w:rStyle w:val="CharSectno"/>
        </w:rPr>
        <w:t>25</w:t>
      </w:r>
      <w:r>
        <w:rPr>
          <w:snapToGrid w:val="0"/>
        </w:rPr>
        <w:t>.</w:t>
      </w:r>
      <w:r>
        <w:rPr>
          <w:snapToGrid w:val="0"/>
        </w:rPr>
        <w:tab/>
        <w:t>Resignation of members</w:t>
      </w:r>
      <w:bookmarkEnd w:id="390"/>
      <w:bookmarkEnd w:id="391"/>
      <w:bookmarkEnd w:id="392"/>
      <w:bookmarkEnd w:id="393"/>
      <w:bookmarkEnd w:id="394"/>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401" w:name="_Toc81736932"/>
      <w:bookmarkStart w:id="402" w:name="_Toc83021054"/>
      <w:bookmarkStart w:id="403" w:name="_Toc86547456"/>
      <w:bookmarkStart w:id="404" w:name="_Toc87677622"/>
      <w:bookmarkStart w:id="405" w:name="_Toc89495005"/>
      <w:bookmarkStart w:id="406" w:name="_Toc89495067"/>
      <w:bookmarkStart w:id="407" w:name="_Toc89506759"/>
      <w:bookmarkStart w:id="408" w:name="_Toc90711106"/>
      <w:bookmarkStart w:id="409" w:name="_Toc92438695"/>
      <w:bookmarkStart w:id="410" w:name="_Toc92438757"/>
      <w:bookmarkStart w:id="411" w:name="_Toc92438819"/>
      <w:bookmarkStart w:id="412" w:name="_Toc92706465"/>
      <w:bookmarkStart w:id="413" w:name="_Toc94591767"/>
      <w:bookmarkStart w:id="414" w:name="_Toc94952121"/>
      <w:bookmarkStart w:id="415" w:name="_Toc95101334"/>
      <w:bookmarkStart w:id="416" w:name="_Toc97624301"/>
      <w:bookmarkStart w:id="417" w:name="_Toc97624363"/>
      <w:bookmarkStart w:id="418" w:name="_Toc97630668"/>
      <w:bookmarkStart w:id="419" w:name="_Toc98559491"/>
      <w:bookmarkStart w:id="420" w:name="_Toc98643484"/>
      <w:bookmarkStart w:id="421" w:name="_Toc98837875"/>
      <w:bookmarkStart w:id="422" w:name="_Toc98840720"/>
      <w:bookmarkStart w:id="423" w:name="_Toc100626985"/>
      <w:bookmarkStart w:id="424" w:name="_Toc101939727"/>
      <w:bookmarkStart w:id="425" w:name="_Toc104363438"/>
      <w:bookmarkStart w:id="426" w:name="_Toc104615043"/>
      <w:bookmarkStart w:id="427" w:name="_Toc104691685"/>
      <w:bookmarkStart w:id="428" w:name="_Toc117486865"/>
      <w:bookmarkStart w:id="429" w:name="_Toc118263009"/>
      <w:bookmarkStart w:id="430" w:name="_Toc119815533"/>
      <w:bookmarkStart w:id="431" w:name="_Toc121550255"/>
      <w:bookmarkStart w:id="432" w:name="_Toc122249507"/>
      <w:bookmarkStart w:id="433" w:name="_Toc122326853"/>
      <w:bookmarkStart w:id="434" w:name="_Toc122842672"/>
      <w:bookmarkStart w:id="435" w:name="_Toc122843165"/>
      <w:bookmarkStart w:id="436" w:name="_Toc122853112"/>
      <w:bookmarkStart w:id="437" w:name="_Toc122924183"/>
      <w:bookmarkStart w:id="438" w:name="_Toc122939716"/>
      <w:bookmarkStart w:id="439" w:name="_Toc122940060"/>
      <w:bookmarkStart w:id="440" w:name="_Toc122940168"/>
      <w:bookmarkStart w:id="441" w:name="_Toc124050374"/>
      <w:bookmarkStart w:id="442" w:name="_Toc124137023"/>
      <w:bookmarkStart w:id="443" w:name="_Toc124137145"/>
      <w:bookmarkStart w:id="444" w:name="_Toc127850965"/>
      <w:bookmarkStart w:id="445" w:name="_Toc127851029"/>
      <w:bookmarkStart w:id="446" w:name="_Toc127851093"/>
      <w:bookmarkStart w:id="447" w:name="_Toc130358437"/>
      <w:bookmarkStart w:id="448" w:name="_Toc131235657"/>
      <w:bookmarkStart w:id="449" w:name="_Toc131235958"/>
      <w:bookmarkStart w:id="450" w:name="_Toc131394733"/>
      <w:bookmarkStart w:id="451" w:name="_Toc131394798"/>
      <w:bookmarkStart w:id="452" w:name="_Toc131929554"/>
      <w:bookmarkStart w:id="453" w:name="_Toc132682918"/>
      <w:bookmarkStart w:id="454" w:name="_Toc134938705"/>
      <w:bookmarkStart w:id="455" w:name="_Toc135208142"/>
      <w:bookmarkStart w:id="456" w:name="_Toc139699546"/>
      <w:bookmarkStart w:id="457" w:name="_Toc141697517"/>
      <w:bookmarkStart w:id="458" w:name="_Toc147130684"/>
      <w:bookmarkStart w:id="459" w:name="_Toc147728261"/>
      <w:bookmarkStart w:id="460" w:name="_Toc147739656"/>
      <w:r>
        <w:rPr>
          <w:b w:val="0"/>
          <w:i/>
          <w:snapToGrid w:val="0"/>
          <w:sz w:val="24"/>
        </w:rPr>
        <w:t>General</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Ednotesection"/>
      </w:pPr>
      <w:r>
        <w:t>[</w:t>
      </w:r>
      <w:r>
        <w:rPr>
          <w:b/>
        </w:rPr>
        <w:t>29, 30.</w:t>
      </w:r>
      <w:r>
        <w:tab/>
        <w:t xml:space="preserve">Repealed by No. 27 of 1907 s. 211.] </w:t>
      </w:r>
    </w:p>
    <w:p>
      <w:pPr>
        <w:pStyle w:val="Heading5"/>
        <w:rPr>
          <w:snapToGrid w:val="0"/>
        </w:rPr>
      </w:pPr>
      <w:bookmarkStart w:id="461" w:name="_Toc400789026"/>
      <w:bookmarkStart w:id="462" w:name="_Toc472397527"/>
      <w:bookmarkStart w:id="463" w:name="_Toc507465642"/>
      <w:bookmarkStart w:id="464" w:name="_Toc509739047"/>
      <w:bookmarkStart w:id="465" w:name="_Toc512915173"/>
      <w:bookmarkStart w:id="466" w:name="_Toc512915573"/>
      <w:bookmarkStart w:id="467" w:name="_Toc45013931"/>
      <w:bookmarkStart w:id="468" w:name="_Toc122843166"/>
      <w:bookmarkStart w:id="469" w:name="_Toc124050375"/>
      <w:bookmarkStart w:id="470" w:name="_Toc147739657"/>
      <w:bookmarkStart w:id="471" w:name="_Toc147130685"/>
      <w:r>
        <w:rPr>
          <w:rStyle w:val="CharSectno"/>
        </w:rPr>
        <w:t>31</w:t>
      </w:r>
      <w:r>
        <w:rPr>
          <w:snapToGrid w:val="0"/>
        </w:rPr>
        <w:t>.</w:t>
      </w:r>
      <w:r>
        <w:rPr>
          <w:snapToGrid w:val="0"/>
        </w:rPr>
        <w:tab/>
        <w:t>Interpretation</w:t>
      </w:r>
      <w:bookmarkEnd w:id="461"/>
      <w:bookmarkEnd w:id="462"/>
      <w:bookmarkEnd w:id="463"/>
      <w:bookmarkEnd w:id="464"/>
      <w:bookmarkEnd w:id="465"/>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rPr>
          <w:snapToGrid w:val="0"/>
        </w:rPr>
      </w:pPr>
      <w:bookmarkStart w:id="472" w:name="_Toc400789027"/>
      <w:bookmarkStart w:id="473" w:name="_Toc472397528"/>
      <w:bookmarkStart w:id="474" w:name="_Toc507465643"/>
      <w:bookmarkStart w:id="475" w:name="_Toc509739048"/>
      <w:bookmarkStart w:id="476" w:name="_Toc512915174"/>
      <w:bookmarkStart w:id="477" w:name="_Toc512915574"/>
      <w:bookmarkStart w:id="478" w:name="_Toc45013932"/>
      <w:bookmarkStart w:id="479" w:name="_Toc122843167"/>
      <w:bookmarkStart w:id="480" w:name="_Toc124050376"/>
      <w:bookmarkStart w:id="481" w:name="_Toc147739658"/>
      <w:bookmarkStart w:id="482" w:name="_Toc147130686"/>
      <w:r>
        <w:rPr>
          <w:rStyle w:val="CharSectno"/>
        </w:rPr>
        <w:t>32</w:t>
      </w:r>
      <w:r>
        <w:rPr>
          <w:snapToGrid w:val="0"/>
        </w:rPr>
        <w:t>.</w:t>
      </w:r>
      <w:r>
        <w:rPr>
          <w:snapToGrid w:val="0"/>
        </w:rPr>
        <w:tab/>
        <w:t>Disqualification by reason of bankruptcy or convictions</w:t>
      </w:r>
      <w:bookmarkEnd w:id="472"/>
      <w:bookmarkEnd w:id="473"/>
      <w:bookmarkEnd w:id="474"/>
      <w:bookmarkEnd w:id="475"/>
      <w:bookmarkEnd w:id="476"/>
      <w:bookmarkEnd w:id="477"/>
      <w:bookmarkEnd w:id="478"/>
      <w:bookmarkEnd w:id="479"/>
      <w:bookmarkEnd w:id="480"/>
      <w:bookmarkEnd w:id="481"/>
      <w:bookmarkEnd w:id="482"/>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483" w:name="_Toc400789028"/>
      <w:bookmarkStart w:id="484" w:name="_Toc472397529"/>
      <w:bookmarkStart w:id="485" w:name="_Toc507465644"/>
      <w:bookmarkStart w:id="486" w:name="_Toc509739049"/>
      <w:bookmarkStart w:id="487" w:name="_Toc512915175"/>
      <w:bookmarkStart w:id="488" w:name="_Toc512915575"/>
      <w:bookmarkStart w:id="489" w:name="_Toc45013933"/>
      <w:bookmarkStart w:id="490" w:name="_Toc122843168"/>
      <w:bookmarkStart w:id="491" w:name="_Toc124050377"/>
      <w:bookmarkStart w:id="492" w:name="_Toc147739659"/>
      <w:bookmarkStart w:id="493" w:name="_Toc147130687"/>
      <w:r>
        <w:rPr>
          <w:rStyle w:val="CharSectno"/>
        </w:rPr>
        <w:t>33</w:t>
      </w:r>
      <w:r>
        <w:rPr>
          <w:snapToGrid w:val="0"/>
        </w:rPr>
        <w:t>.</w:t>
      </w:r>
      <w:r>
        <w:rPr>
          <w:snapToGrid w:val="0"/>
        </w:rPr>
        <w:tab/>
        <w:t>Holders of offices or places not disqualified except under sections 34 to 42</w:t>
      </w:r>
      <w:bookmarkEnd w:id="483"/>
      <w:bookmarkEnd w:id="484"/>
      <w:bookmarkEnd w:id="485"/>
      <w:bookmarkEnd w:id="486"/>
      <w:bookmarkEnd w:id="487"/>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Except as provided by the succeeding sections of this Part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w:t>
      </w:r>
    </w:p>
    <w:p>
      <w:pPr>
        <w:pStyle w:val="Heading5"/>
        <w:rPr>
          <w:snapToGrid w:val="0"/>
        </w:rPr>
      </w:pPr>
      <w:bookmarkStart w:id="494" w:name="_Toc400789029"/>
      <w:bookmarkStart w:id="495" w:name="_Toc472397530"/>
      <w:bookmarkStart w:id="496" w:name="_Toc507465645"/>
      <w:bookmarkStart w:id="497" w:name="_Toc509739050"/>
      <w:bookmarkStart w:id="498" w:name="_Toc512915176"/>
      <w:bookmarkStart w:id="499" w:name="_Toc512915576"/>
      <w:bookmarkStart w:id="500" w:name="_Toc45013934"/>
      <w:bookmarkStart w:id="501" w:name="_Toc122843169"/>
      <w:bookmarkStart w:id="502" w:name="_Toc124050378"/>
      <w:bookmarkStart w:id="503" w:name="_Toc147739660"/>
      <w:bookmarkStart w:id="504" w:name="_Toc147130688"/>
      <w:r>
        <w:rPr>
          <w:rStyle w:val="CharSectno"/>
        </w:rPr>
        <w:t>34</w:t>
      </w:r>
      <w:r>
        <w:rPr>
          <w:snapToGrid w:val="0"/>
        </w:rPr>
        <w:t>.</w:t>
      </w:r>
      <w:r>
        <w:rPr>
          <w:snapToGrid w:val="0"/>
        </w:rPr>
        <w:tab/>
        <w:t>Disqualification of certain office</w:t>
      </w:r>
      <w:r>
        <w:rPr>
          <w:snapToGrid w:val="0"/>
        </w:rPr>
        <w:noBreakHyphen/>
        <w:t>holders and members of Parliament</w:t>
      </w:r>
      <w:bookmarkEnd w:id="494"/>
      <w:bookmarkEnd w:id="495"/>
      <w:bookmarkEnd w:id="496"/>
      <w:bookmarkEnd w:id="497"/>
      <w:bookmarkEnd w:id="498"/>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Heading5"/>
        <w:spacing w:before="260"/>
        <w:rPr>
          <w:snapToGrid w:val="0"/>
        </w:rPr>
      </w:pPr>
      <w:bookmarkStart w:id="505" w:name="_Toc400789030"/>
      <w:bookmarkStart w:id="506" w:name="_Toc472397531"/>
      <w:bookmarkStart w:id="507" w:name="_Toc507465646"/>
      <w:bookmarkStart w:id="508" w:name="_Toc509739051"/>
      <w:bookmarkStart w:id="509" w:name="_Toc512915177"/>
      <w:bookmarkStart w:id="510" w:name="_Toc512915577"/>
      <w:bookmarkStart w:id="511" w:name="_Toc45013935"/>
      <w:bookmarkStart w:id="512" w:name="_Toc122843170"/>
      <w:bookmarkStart w:id="513" w:name="_Toc124050379"/>
      <w:bookmarkStart w:id="514" w:name="_Toc147739661"/>
      <w:bookmarkStart w:id="515" w:name="_Toc147130689"/>
      <w:r>
        <w:rPr>
          <w:rStyle w:val="CharSectno"/>
        </w:rPr>
        <w:t>35</w:t>
      </w:r>
      <w:r>
        <w:rPr>
          <w:snapToGrid w:val="0"/>
        </w:rPr>
        <w:t>.</w:t>
      </w:r>
      <w:r>
        <w:rPr>
          <w:snapToGrid w:val="0"/>
        </w:rPr>
        <w:tab/>
        <w:t>Election of unqualified or disqualified person void</w:t>
      </w:r>
      <w:bookmarkEnd w:id="505"/>
      <w:bookmarkEnd w:id="506"/>
      <w:bookmarkEnd w:id="507"/>
      <w:bookmarkEnd w:id="508"/>
      <w:bookmarkEnd w:id="509"/>
      <w:bookmarkEnd w:id="510"/>
      <w:bookmarkEnd w:id="511"/>
      <w:bookmarkEnd w:id="512"/>
      <w:bookmarkEnd w:id="513"/>
      <w:bookmarkEnd w:id="514"/>
      <w:bookmarkEnd w:id="515"/>
      <w:r>
        <w:rPr>
          <w:snapToGrid w:val="0"/>
        </w:rPr>
        <w:t xml:space="preserve"> </w:t>
      </w:r>
    </w:p>
    <w:p>
      <w:pPr>
        <w:pStyle w:val="Subsection"/>
        <w:spacing w:before="200"/>
        <w:rPr>
          <w:snapToGrid w:val="0"/>
        </w:rPr>
      </w:pPr>
      <w:r>
        <w:rPr>
          <w:snapToGrid w:val="0"/>
        </w:rPr>
        <w:tab/>
        <w:t>(1)</w:t>
      </w:r>
      <w:r>
        <w:rPr>
          <w:snapToGrid w:val="0"/>
        </w:rPr>
        <w:tab/>
        <w:t>If any person not qualified under section 7 or section 20 to be elected as a member of a House of the Legislature is elected as a member of that House, his election shall be void.</w:t>
      </w:r>
    </w:p>
    <w:p>
      <w:pPr>
        <w:pStyle w:val="Subsection"/>
        <w:spacing w:before="200"/>
        <w:rPr>
          <w:snapToGrid w:val="0"/>
        </w:rPr>
      </w:pPr>
      <w:r>
        <w:rPr>
          <w:snapToGrid w:val="0"/>
        </w:rPr>
        <w:tab/>
        <w:t>(2)</w:t>
      </w:r>
      <w:r>
        <w:rPr>
          <w:snapToGrid w:val="0"/>
        </w:rPr>
        <w:tab/>
        <w:t>If any person disqualified for membership of the Legislature by section 32 or section 34(1) is elected as a member of the Legislature, his election shall be void.</w:t>
      </w:r>
    </w:p>
    <w:p>
      <w:pPr>
        <w:pStyle w:val="Subsection"/>
        <w:spacing w:before="200"/>
        <w:rPr>
          <w:snapToGrid w:val="0"/>
        </w:rPr>
      </w:pPr>
      <w:r>
        <w:rPr>
          <w:snapToGrid w:val="0"/>
        </w:rPr>
        <w:tab/>
        <w:t>(3)</w:t>
      </w:r>
      <w:r>
        <w:rPr>
          <w:snapToGrid w:val="0"/>
        </w:rPr>
        <w:tab/>
        <w:t>If any person disqualified for membership of one House of the Legislature by section 34(2) is elected as a member of that House, his election shall be void.</w:t>
      </w:r>
    </w:p>
    <w:p>
      <w:pPr>
        <w:pStyle w:val="Footnotesection"/>
        <w:ind w:left="890" w:hanging="890"/>
      </w:pPr>
      <w:r>
        <w:tab/>
        <w:t xml:space="preserve">[Section 35 inserted by No. 78 of 1984 s. 10.] </w:t>
      </w:r>
    </w:p>
    <w:p>
      <w:pPr>
        <w:pStyle w:val="Heading5"/>
        <w:spacing w:before="260"/>
        <w:rPr>
          <w:snapToGrid w:val="0"/>
        </w:rPr>
      </w:pPr>
      <w:bookmarkStart w:id="516" w:name="_Toc400789031"/>
      <w:bookmarkStart w:id="517" w:name="_Toc472397532"/>
      <w:bookmarkStart w:id="518" w:name="_Toc507465647"/>
      <w:bookmarkStart w:id="519" w:name="_Toc509739052"/>
      <w:bookmarkStart w:id="520" w:name="_Toc512915178"/>
      <w:bookmarkStart w:id="521" w:name="_Toc512915578"/>
      <w:bookmarkStart w:id="522" w:name="_Toc45013936"/>
      <w:bookmarkStart w:id="523" w:name="_Toc122843171"/>
      <w:bookmarkStart w:id="524" w:name="_Toc124050380"/>
      <w:bookmarkStart w:id="525" w:name="_Toc147739662"/>
      <w:bookmarkStart w:id="526" w:name="_Toc147130690"/>
      <w:r>
        <w:rPr>
          <w:rStyle w:val="CharSectno"/>
        </w:rPr>
        <w:t>36</w:t>
      </w:r>
      <w:r>
        <w:rPr>
          <w:snapToGrid w:val="0"/>
        </w:rPr>
        <w:t>.</w:t>
      </w:r>
      <w:r>
        <w:rPr>
          <w:snapToGrid w:val="0"/>
        </w:rPr>
        <w:tab/>
        <w:t>Certain offices and places must be vacated before member can take seat</w:t>
      </w:r>
      <w:bookmarkEnd w:id="516"/>
      <w:bookmarkEnd w:id="517"/>
      <w:bookmarkEnd w:id="518"/>
      <w:bookmarkEnd w:id="519"/>
      <w:bookmarkEnd w:id="520"/>
      <w:bookmarkEnd w:id="521"/>
      <w:bookmarkEnd w:id="522"/>
      <w:bookmarkEnd w:id="523"/>
      <w:bookmarkEnd w:id="524"/>
      <w:bookmarkEnd w:id="525"/>
      <w:bookmarkEnd w:id="526"/>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spacing w:before="200"/>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spacing w:before="200"/>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spacing w:before="200"/>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spacing w:before="200"/>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spacing w:before="200"/>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200"/>
        <w:rPr>
          <w:snapToGrid w:val="0"/>
        </w:rPr>
      </w:pPr>
      <w:r>
        <w:rPr>
          <w:snapToGrid w:val="0"/>
        </w:rPr>
        <w:tab/>
        <w:t>(7)</w:t>
      </w:r>
      <w:r>
        <w:rPr>
          <w:snapToGrid w:val="0"/>
        </w:rPr>
        <w:tab/>
        <w:t>The Clerk of the Parliaments shall keep in his custody a copy of every Order in Council made under this section.</w:t>
      </w:r>
    </w:p>
    <w:p>
      <w:pPr>
        <w:pStyle w:val="Subsection"/>
        <w:spacing w:before="200"/>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spacing w:before="200"/>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spacing w:before="200"/>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spacing w:before="260"/>
        <w:rPr>
          <w:snapToGrid w:val="0"/>
        </w:rPr>
      </w:pPr>
      <w:bookmarkStart w:id="527" w:name="_Toc400789032"/>
      <w:bookmarkStart w:id="528" w:name="_Toc472397533"/>
      <w:bookmarkStart w:id="529" w:name="_Toc507465648"/>
      <w:bookmarkStart w:id="530" w:name="_Toc509739053"/>
      <w:bookmarkStart w:id="531" w:name="_Toc512915179"/>
      <w:bookmarkStart w:id="532" w:name="_Toc512915579"/>
      <w:bookmarkStart w:id="533" w:name="_Toc45013937"/>
      <w:bookmarkStart w:id="534" w:name="_Toc122843172"/>
      <w:bookmarkStart w:id="535" w:name="_Toc124050381"/>
      <w:bookmarkStart w:id="536" w:name="_Toc147739663"/>
      <w:bookmarkStart w:id="537" w:name="_Toc147130691"/>
      <w:r>
        <w:rPr>
          <w:rStyle w:val="CharSectno"/>
        </w:rPr>
        <w:t>37</w:t>
      </w:r>
      <w:r>
        <w:rPr>
          <w:snapToGrid w:val="0"/>
        </w:rPr>
        <w:t>.</w:t>
      </w:r>
      <w:r>
        <w:rPr>
          <w:snapToGrid w:val="0"/>
        </w:rPr>
        <w:tab/>
        <w:t>Office or place vacated in certain cases</w:t>
      </w:r>
      <w:bookmarkEnd w:id="527"/>
      <w:bookmarkEnd w:id="528"/>
      <w:bookmarkEnd w:id="529"/>
      <w:bookmarkEnd w:id="530"/>
      <w:bookmarkEnd w:id="531"/>
      <w:bookmarkEnd w:id="532"/>
      <w:bookmarkEnd w:id="533"/>
      <w:bookmarkEnd w:id="534"/>
      <w:bookmarkEnd w:id="535"/>
      <w:bookmarkEnd w:id="536"/>
      <w:bookmarkEnd w:id="537"/>
      <w:r>
        <w:rPr>
          <w:snapToGrid w:val="0"/>
        </w:rPr>
        <w:t xml:space="preserve"> </w:t>
      </w:r>
    </w:p>
    <w:p>
      <w:pPr>
        <w:pStyle w:val="Subsection"/>
        <w:spacing w:before="200"/>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spacing w:before="200"/>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spacing w:before="200"/>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spacing w:before="260"/>
        <w:rPr>
          <w:snapToGrid w:val="0"/>
        </w:rPr>
      </w:pPr>
      <w:bookmarkStart w:id="538" w:name="_Toc400789033"/>
      <w:bookmarkStart w:id="539" w:name="_Toc472397534"/>
      <w:bookmarkStart w:id="540" w:name="_Toc507465649"/>
      <w:bookmarkStart w:id="541" w:name="_Toc509739054"/>
      <w:bookmarkStart w:id="542" w:name="_Toc512915180"/>
      <w:bookmarkStart w:id="543" w:name="_Toc512915580"/>
      <w:bookmarkStart w:id="544" w:name="_Toc45013938"/>
      <w:bookmarkStart w:id="545" w:name="_Toc122843173"/>
      <w:bookmarkStart w:id="546" w:name="_Toc124050382"/>
      <w:bookmarkStart w:id="547" w:name="_Toc147739664"/>
      <w:bookmarkStart w:id="548" w:name="_Toc147130692"/>
      <w:r>
        <w:rPr>
          <w:rStyle w:val="CharSectno"/>
        </w:rPr>
        <w:t>38</w:t>
      </w:r>
      <w:r>
        <w:rPr>
          <w:snapToGrid w:val="0"/>
        </w:rPr>
        <w:t>.</w:t>
      </w:r>
      <w:r>
        <w:rPr>
          <w:snapToGrid w:val="0"/>
        </w:rPr>
        <w:tab/>
        <w:t>Seats in Parliament vacated in certain cases</w:t>
      </w:r>
      <w:bookmarkEnd w:id="538"/>
      <w:bookmarkEnd w:id="539"/>
      <w:bookmarkEnd w:id="540"/>
      <w:bookmarkEnd w:id="541"/>
      <w:bookmarkEnd w:id="542"/>
      <w:bookmarkEnd w:id="543"/>
      <w:bookmarkEnd w:id="544"/>
      <w:bookmarkEnd w:id="545"/>
      <w:bookmarkEnd w:id="546"/>
      <w:bookmarkEnd w:id="547"/>
      <w:bookmarkEnd w:id="548"/>
      <w:r>
        <w:rPr>
          <w:snapToGrid w:val="0"/>
        </w:rPr>
        <w:t xml:space="preserve"> </w:t>
      </w:r>
    </w:p>
    <w:p>
      <w:pPr>
        <w:pStyle w:val="Subsection"/>
        <w:spacing w:before="200"/>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ceases to be qualified under section 7 or section 20 to be elected a member of the House of which he is a member; 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w:t>
      </w:r>
    </w:p>
    <w:p>
      <w:pPr>
        <w:pStyle w:val="Heading5"/>
        <w:rPr>
          <w:snapToGrid w:val="0"/>
        </w:rPr>
      </w:pPr>
      <w:bookmarkStart w:id="549" w:name="_Toc400789034"/>
      <w:bookmarkStart w:id="550" w:name="_Toc472397535"/>
      <w:bookmarkStart w:id="551" w:name="_Toc507465650"/>
      <w:bookmarkStart w:id="552" w:name="_Toc509739055"/>
      <w:bookmarkStart w:id="553" w:name="_Toc512915181"/>
      <w:bookmarkStart w:id="554" w:name="_Toc512915581"/>
      <w:bookmarkStart w:id="555" w:name="_Toc45013939"/>
      <w:bookmarkStart w:id="556" w:name="_Toc122843174"/>
      <w:bookmarkStart w:id="557" w:name="_Toc124050383"/>
      <w:bookmarkStart w:id="558" w:name="_Toc147739665"/>
      <w:bookmarkStart w:id="559" w:name="_Toc147130693"/>
      <w:r>
        <w:rPr>
          <w:rStyle w:val="CharSectno"/>
        </w:rPr>
        <w:t>39</w:t>
      </w:r>
      <w:r>
        <w:rPr>
          <w:snapToGrid w:val="0"/>
        </w:rPr>
        <w:t>.</w:t>
      </w:r>
      <w:r>
        <w:rPr>
          <w:snapToGrid w:val="0"/>
        </w:rPr>
        <w:tab/>
        <w:t>Provision for relief</w:t>
      </w:r>
      <w:bookmarkEnd w:id="549"/>
      <w:bookmarkEnd w:id="550"/>
      <w:bookmarkEnd w:id="551"/>
      <w:bookmarkEnd w:id="552"/>
      <w:bookmarkEnd w:id="553"/>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560" w:name="_Toc400789035"/>
      <w:bookmarkStart w:id="561" w:name="_Toc472397536"/>
      <w:bookmarkStart w:id="562" w:name="_Toc507465651"/>
      <w:bookmarkStart w:id="563" w:name="_Toc509739056"/>
      <w:bookmarkStart w:id="564" w:name="_Toc512915182"/>
      <w:bookmarkStart w:id="565" w:name="_Toc512915582"/>
      <w:bookmarkStart w:id="566" w:name="_Toc45013940"/>
      <w:bookmarkStart w:id="567" w:name="_Toc122843175"/>
      <w:bookmarkStart w:id="568" w:name="_Toc124050384"/>
      <w:bookmarkStart w:id="569" w:name="_Toc147739666"/>
      <w:bookmarkStart w:id="570" w:name="_Toc147130694"/>
      <w:r>
        <w:rPr>
          <w:rStyle w:val="CharSectno"/>
        </w:rPr>
        <w:t>40</w:t>
      </w:r>
      <w:r>
        <w:rPr>
          <w:snapToGrid w:val="0"/>
        </w:rPr>
        <w:t>.</w:t>
      </w:r>
      <w:r>
        <w:rPr>
          <w:snapToGrid w:val="0"/>
        </w:rPr>
        <w:tab/>
        <w:t>Presence of unqualified persons not to invalidate proceedings</w:t>
      </w:r>
      <w:bookmarkEnd w:id="560"/>
      <w:bookmarkEnd w:id="561"/>
      <w:bookmarkEnd w:id="562"/>
      <w:bookmarkEnd w:id="563"/>
      <w:bookmarkEnd w:id="564"/>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any person not qualified under section 7 or section 20 to be elected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w:t>
      </w:r>
    </w:p>
    <w:p>
      <w:pPr>
        <w:pStyle w:val="Heading5"/>
        <w:rPr>
          <w:snapToGrid w:val="0"/>
        </w:rPr>
      </w:pPr>
      <w:bookmarkStart w:id="571" w:name="_Toc400789036"/>
      <w:bookmarkStart w:id="572" w:name="_Toc472397537"/>
      <w:bookmarkStart w:id="573" w:name="_Toc507465652"/>
      <w:bookmarkStart w:id="574" w:name="_Toc509739057"/>
      <w:bookmarkStart w:id="575" w:name="_Toc512915183"/>
      <w:bookmarkStart w:id="576" w:name="_Toc512915583"/>
      <w:bookmarkStart w:id="577" w:name="_Toc45013941"/>
      <w:bookmarkStart w:id="578" w:name="_Toc122843176"/>
      <w:bookmarkStart w:id="579" w:name="_Toc124050385"/>
      <w:bookmarkStart w:id="580" w:name="_Toc147739667"/>
      <w:bookmarkStart w:id="581" w:name="_Toc147130695"/>
      <w:r>
        <w:rPr>
          <w:rStyle w:val="CharSectno"/>
        </w:rPr>
        <w:t>41</w:t>
      </w:r>
      <w:r>
        <w:rPr>
          <w:snapToGrid w:val="0"/>
        </w:rPr>
        <w:t>.</w:t>
      </w:r>
      <w:r>
        <w:rPr>
          <w:snapToGrid w:val="0"/>
        </w:rPr>
        <w:tab/>
        <w:t xml:space="preserve">Jurisdiction of </w:t>
      </w:r>
      <w:bookmarkEnd w:id="571"/>
      <w:bookmarkEnd w:id="572"/>
      <w:bookmarkEnd w:id="573"/>
      <w:bookmarkEnd w:id="574"/>
      <w:bookmarkEnd w:id="575"/>
      <w:bookmarkEnd w:id="576"/>
      <w:bookmarkEnd w:id="577"/>
      <w:bookmarkEnd w:id="578"/>
      <w:bookmarkEnd w:id="579"/>
      <w:r>
        <w:rPr>
          <w:snapToGrid w:val="0"/>
        </w:rPr>
        <w:t>Court of Appeal</w:t>
      </w:r>
      <w:bookmarkEnd w:id="580"/>
      <w:bookmarkEnd w:id="581"/>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582" w:name="_Toc400789037"/>
      <w:bookmarkStart w:id="583" w:name="_Toc472397538"/>
      <w:bookmarkStart w:id="584" w:name="_Toc507465653"/>
      <w:bookmarkStart w:id="585" w:name="_Toc509739058"/>
      <w:bookmarkStart w:id="586" w:name="_Toc512915184"/>
      <w:bookmarkStart w:id="587" w:name="_Toc512915584"/>
      <w:bookmarkStart w:id="588" w:name="_Toc45013942"/>
      <w:bookmarkStart w:id="589" w:name="_Toc122843177"/>
      <w:bookmarkStart w:id="590" w:name="_Toc124050386"/>
      <w:bookmarkStart w:id="591" w:name="_Toc147739668"/>
      <w:bookmarkStart w:id="592" w:name="_Toc147130696"/>
      <w:r>
        <w:rPr>
          <w:rStyle w:val="CharSectno"/>
        </w:rPr>
        <w:t>42</w:t>
      </w:r>
      <w:r>
        <w:rPr>
          <w:snapToGrid w:val="0"/>
        </w:rPr>
        <w:t>.</w:t>
      </w:r>
      <w:r>
        <w:rPr>
          <w:snapToGrid w:val="0"/>
        </w:rPr>
        <w:tab/>
        <w:t>Power to amend Schedule V</w:t>
      </w:r>
      <w:bookmarkEnd w:id="582"/>
      <w:bookmarkEnd w:id="583"/>
      <w:bookmarkEnd w:id="584"/>
      <w:bookmarkEnd w:id="585"/>
      <w:bookmarkEnd w:id="586"/>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593" w:name="_Toc81736945"/>
      <w:bookmarkStart w:id="594" w:name="_Toc83021067"/>
      <w:bookmarkStart w:id="595" w:name="_Toc86547469"/>
      <w:bookmarkStart w:id="596" w:name="_Toc87677635"/>
      <w:bookmarkStart w:id="597" w:name="_Toc89495018"/>
      <w:bookmarkStart w:id="598" w:name="_Toc89495080"/>
      <w:bookmarkStart w:id="599" w:name="_Toc89506772"/>
      <w:bookmarkStart w:id="600" w:name="_Toc90711119"/>
      <w:bookmarkStart w:id="601" w:name="_Toc92438708"/>
      <w:bookmarkStart w:id="602" w:name="_Toc92438770"/>
      <w:bookmarkStart w:id="603" w:name="_Toc92438832"/>
      <w:bookmarkStart w:id="604" w:name="_Toc92706478"/>
      <w:bookmarkStart w:id="605" w:name="_Toc94591780"/>
      <w:bookmarkStart w:id="606" w:name="_Toc94952134"/>
      <w:bookmarkStart w:id="607" w:name="_Toc95101347"/>
      <w:bookmarkStart w:id="608" w:name="_Toc97624314"/>
      <w:bookmarkStart w:id="609" w:name="_Toc97624376"/>
      <w:bookmarkStart w:id="610" w:name="_Toc97630681"/>
      <w:bookmarkStart w:id="611" w:name="_Toc98559504"/>
      <w:bookmarkStart w:id="612" w:name="_Toc98643497"/>
      <w:bookmarkStart w:id="613" w:name="_Toc98837888"/>
      <w:bookmarkStart w:id="614" w:name="_Toc98840733"/>
      <w:bookmarkStart w:id="615" w:name="_Toc100626998"/>
      <w:bookmarkStart w:id="616" w:name="_Toc101939740"/>
      <w:bookmarkStart w:id="617" w:name="_Toc104363451"/>
      <w:bookmarkStart w:id="618" w:name="_Toc104615056"/>
      <w:bookmarkStart w:id="619" w:name="_Toc104691698"/>
      <w:bookmarkStart w:id="620" w:name="_Toc117486878"/>
      <w:bookmarkStart w:id="621" w:name="_Toc118263022"/>
      <w:bookmarkStart w:id="622" w:name="_Toc119815546"/>
      <w:bookmarkStart w:id="623" w:name="_Toc121550268"/>
      <w:bookmarkStart w:id="624" w:name="_Toc122249520"/>
      <w:bookmarkStart w:id="625" w:name="_Toc122326866"/>
      <w:bookmarkStart w:id="626" w:name="_Toc122842685"/>
      <w:bookmarkStart w:id="627" w:name="_Toc122843178"/>
      <w:bookmarkStart w:id="628" w:name="_Toc122853125"/>
      <w:bookmarkStart w:id="629" w:name="_Toc122924196"/>
      <w:bookmarkStart w:id="630" w:name="_Toc122939729"/>
      <w:bookmarkStart w:id="631" w:name="_Toc122940073"/>
      <w:bookmarkStart w:id="632" w:name="_Toc122940181"/>
      <w:bookmarkStart w:id="633" w:name="_Toc124050387"/>
      <w:bookmarkStart w:id="634" w:name="_Toc124137036"/>
      <w:bookmarkStart w:id="635" w:name="_Toc124137158"/>
      <w:bookmarkStart w:id="636" w:name="_Toc127850978"/>
      <w:bookmarkStart w:id="637" w:name="_Toc127851042"/>
      <w:bookmarkStart w:id="638" w:name="_Toc127851106"/>
      <w:bookmarkStart w:id="639" w:name="_Toc130358450"/>
      <w:bookmarkStart w:id="640" w:name="_Toc131235670"/>
      <w:bookmarkStart w:id="641" w:name="_Toc131235971"/>
      <w:bookmarkStart w:id="642" w:name="_Toc131394746"/>
      <w:bookmarkStart w:id="643" w:name="_Toc131394811"/>
      <w:bookmarkStart w:id="644" w:name="_Toc131929567"/>
      <w:bookmarkStart w:id="645" w:name="_Toc132682931"/>
      <w:bookmarkStart w:id="646" w:name="_Toc134938718"/>
      <w:bookmarkStart w:id="647" w:name="_Toc135208155"/>
      <w:bookmarkStart w:id="648" w:name="_Toc139699559"/>
      <w:bookmarkStart w:id="649" w:name="_Toc141697530"/>
      <w:bookmarkStart w:id="650" w:name="_Toc147130697"/>
      <w:bookmarkStart w:id="651" w:name="_Toc147728274"/>
      <w:bookmarkStart w:id="652" w:name="_Toc147739669"/>
      <w:r>
        <w:rPr>
          <w:rStyle w:val="CharPartNo"/>
        </w:rPr>
        <w:t>Part II</w:t>
      </w:r>
      <w:r>
        <w:rPr>
          <w:rStyle w:val="CharDivNo"/>
        </w:rPr>
        <w:t> </w:t>
      </w:r>
      <w:r>
        <w:t>—</w:t>
      </w:r>
      <w:r>
        <w:rPr>
          <w:rStyle w:val="CharDivText"/>
        </w:rPr>
        <w:t> </w:t>
      </w:r>
      <w:r>
        <w:rPr>
          <w:rStyle w:val="CharPartText"/>
        </w:rPr>
        <w:t>Executive</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Pr>
          <w:rStyle w:val="CharPartText"/>
        </w:rPr>
        <w:t xml:space="preserve"> </w:t>
      </w:r>
    </w:p>
    <w:p>
      <w:pPr>
        <w:pStyle w:val="Heading5"/>
        <w:rPr>
          <w:snapToGrid w:val="0"/>
        </w:rPr>
      </w:pPr>
      <w:bookmarkStart w:id="653" w:name="_Toc400789038"/>
      <w:bookmarkStart w:id="654" w:name="_Toc472397539"/>
      <w:bookmarkStart w:id="655" w:name="_Toc507465654"/>
      <w:bookmarkStart w:id="656" w:name="_Toc509739059"/>
      <w:bookmarkStart w:id="657" w:name="_Toc512915185"/>
      <w:bookmarkStart w:id="658" w:name="_Toc512915585"/>
      <w:bookmarkStart w:id="659" w:name="_Toc45013943"/>
      <w:bookmarkStart w:id="660" w:name="_Toc122843179"/>
      <w:bookmarkStart w:id="661" w:name="_Toc124050388"/>
      <w:bookmarkStart w:id="662" w:name="_Toc147739670"/>
      <w:bookmarkStart w:id="663" w:name="_Toc147130698"/>
      <w:r>
        <w:rPr>
          <w:rStyle w:val="CharSectno"/>
        </w:rPr>
        <w:t>43</w:t>
      </w:r>
      <w:r>
        <w:rPr>
          <w:snapToGrid w:val="0"/>
        </w:rPr>
        <w:t>.</w:t>
      </w:r>
      <w:r>
        <w:rPr>
          <w:snapToGrid w:val="0"/>
        </w:rPr>
        <w:tab/>
        <w:t>Principal executive offices</w:t>
      </w:r>
      <w:bookmarkEnd w:id="653"/>
      <w:bookmarkEnd w:id="654"/>
      <w:bookmarkEnd w:id="655"/>
      <w:bookmarkEnd w:id="656"/>
      <w:bookmarkEnd w:id="657"/>
      <w:bookmarkEnd w:id="658"/>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664" w:name="_Toc400789039"/>
      <w:bookmarkStart w:id="665" w:name="_Toc472397540"/>
      <w:bookmarkStart w:id="666" w:name="_Toc507465655"/>
      <w:bookmarkStart w:id="667" w:name="_Toc509739060"/>
      <w:bookmarkStart w:id="668" w:name="_Toc512915186"/>
      <w:bookmarkStart w:id="669" w:name="_Toc512915586"/>
      <w:bookmarkStart w:id="670" w:name="_Toc45013944"/>
      <w:bookmarkStart w:id="671" w:name="_Toc122843180"/>
      <w:bookmarkStart w:id="672" w:name="_Toc124050389"/>
      <w:bookmarkStart w:id="673" w:name="_Toc147739671"/>
      <w:bookmarkStart w:id="674" w:name="_Toc147130699"/>
      <w:r>
        <w:rPr>
          <w:rStyle w:val="CharSectno"/>
        </w:rPr>
        <w:t>44</w:t>
      </w:r>
      <w:r>
        <w:rPr>
          <w:snapToGrid w:val="0"/>
        </w:rPr>
        <w:t>.</w:t>
      </w:r>
      <w:r>
        <w:rPr>
          <w:snapToGrid w:val="0"/>
        </w:rPr>
        <w:tab/>
        <w:t>No person to draw salaries for 2 offices</w:t>
      </w:r>
      <w:bookmarkEnd w:id="664"/>
      <w:bookmarkEnd w:id="665"/>
      <w:bookmarkEnd w:id="666"/>
      <w:bookmarkEnd w:id="667"/>
      <w:bookmarkEnd w:id="668"/>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675" w:name="_Toc400789040"/>
      <w:bookmarkStart w:id="676" w:name="_Toc472397541"/>
      <w:bookmarkStart w:id="677" w:name="_Toc507465656"/>
      <w:bookmarkStart w:id="678" w:name="_Toc509739061"/>
      <w:bookmarkStart w:id="679" w:name="_Toc512915187"/>
      <w:bookmarkStart w:id="680" w:name="_Toc512915587"/>
      <w:bookmarkStart w:id="681" w:name="_Toc45013945"/>
      <w:bookmarkStart w:id="682" w:name="_Toc122843181"/>
      <w:bookmarkStart w:id="683" w:name="_Toc124050390"/>
      <w:bookmarkStart w:id="684" w:name="_Toc147739672"/>
      <w:bookmarkStart w:id="685" w:name="_Toc147130700"/>
      <w:r>
        <w:rPr>
          <w:rStyle w:val="CharSectno"/>
        </w:rPr>
        <w:t>44A</w:t>
      </w:r>
      <w:r>
        <w:rPr>
          <w:snapToGrid w:val="0"/>
        </w:rPr>
        <w:t xml:space="preserve">. </w:t>
      </w:r>
      <w:r>
        <w:rPr>
          <w:snapToGrid w:val="0"/>
        </w:rPr>
        <w:tab/>
        <w:t>Parliamentary Secretaries</w:t>
      </w:r>
      <w:bookmarkEnd w:id="675"/>
      <w:bookmarkEnd w:id="676"/>
      <w:bookmarkEnd w:id="677"/>
      <w:bookmarkEnd w:id="678"/>
      <w:bookmarkEnd w:id="679"/>
      <w:bookmarkEnd w:id="680"/>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If the Premier so approves, a Parliamentary Secretary appointed under this section shall be paid an allowance under subsection (5) but otherwise shall not receive any remuneration in respect of that office.</w:t>
      </w:r>
    </w:p>
    <w:p>
      <w:pPr>
        <w:pStyle w:val="Subsection"/>
        <w:rPr>
          <w:snapToGrid w:val="0"/>
        </w:rPr>
      </w:pPr>
      <w:r>
        <w:rPr>
          <w:snapToGrid w:val="0"/>
        </w:rPr>
        <w:tab/>
        <w:t>(5)</w:t>
      </w:r>
      <w:r>
        <w:rPr>
          <w:snapToGrid w:val="0"/>
        </w:rPr>
        <w:tab/>
        <w:t>The allowance referred to in subsection (4) — </w:t>
      </w:r>
    </w:p>
    <w:p>
      <w:pPr>
        <w:pStyle w:val="Indenta"/>
        <w:rPr>
          <w:snapToGrid w:val="0"/>
        </w:rPr>
      </w:pPr>
      <w:r>
        <w:rPr>
          <w:snapToGrid w:val="0"/>
        </w:rPr>
        <w:tab/>
        <w:t>(a)</w:t>
      </w:r>
      <w:r>
        <w:rPr>
          <w:snapToGrid w:val="0"/>
        </w:rPr>
        <w:tab/>
        <w:t>is an allowance for and in respect of expenses necessarily or reasonably incurred in connection with the office of Parliamentary Secretary; and</w:t>
      </w:r>
    </w:p>
    <w:p>
      <w:pPr>
        <w:pStyle w:val="Indenta"/>
        <w:rPr>
          <w:snapToGrid w:val="0"/>
        </w:rPr>
      </w:pPr>
      <w:r>
        <w:rPr>
          <w:snapToGrid w:val="0"/>
        </w:rPr>
        <w:tab/>
        <w:t>(b)</w:t>
      </w:r>
      <w:r>
        <w:rPr>
          <w:snapToGrid w:val="0"/>
        </w:rPr>
        <w:tab/>
        <w:t xml:space="preserve">shall be determined under section 6 of the </w:t>
      </w:r>
      <w:r>
        <w:rPr>
          <w:i/>
          <w:snapToGrid w:val="0"/>
        </w:rPr>
        <w:t>Salaries and Allowances Act 1975</w:t>
      </w:r>
      <w:r>
        <w:rPr>
          <w:snapToGrid w:val="0"/>
        </w:rP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w:t>
      </w:r>
    </w:p>
    <w:p>
      <w:pPr>
        <w:pStyle w:val="Heading5"/>
      </w:pPr>
      <w:bookmarkStart w:id="686" w:name="_Toc124050391"/>
      <w:bookmarkStart w:id="687" w:name="_Toc147739673"/>
      <w:bookmarkStart w:id="688" w:name="_Toc147130701"/>
      <w:bookmarkStart w:id="689" w:name="_Toc81736949"/>
      <w:bookmarkStart w:id="690" w:name="_Toc83021071"/>
      <w:bookmarkStart w:id="691" w:name="_Toc86547473"/>
      <w:bookmarkStart w:id="692" w:name="_Toc87677639"/>
      <w:bookmarkStart w:id="693" w:name="_Toc89495022"/>
      <w:bookmarkStart w:id="694" w:name="_Toc89495084"/>
      <w:bookmarkStart w:id="695" w:name="_Toc89506776"/>
      <w:bookmarkStart w:id="696" w:name="_Toc90711123"/>
      <w:bookmarkStart w:id="697" w:name="_Toc92438712"/>
      <w:bookmarkStart w:id="698" w:name="_Toc92438774"/>
      <w:bookmarkStart w:id="699" w:name="_Toc92438836"/>
      <w:bookmarkStart w:id="700" w:name="_Toc92706482"/>
      <w:bookmarkStart w:id="701" w:name="_Toc94591784"/>
      <w:bookmarkStart w:id="702" w:name="_Toc94952138"/>
      <w:bookmarkStart w:id="703" w:name="_Toc95101351"/>
      <w:bookmarkStart w:id="704" w:name="_Toc97624318"/>
      <w:bookmarkStart w:id="705" w:name="_Toc97624380"/>
      <w:bookmarkStart w:id="706" w:name="_Toc97630685"/>
      <w:bookmarkStart w:id="707" w:name="_Toc98559508"/>
      <w:bookmarkStart w:id="708" w:name="_Toc98643501"/>
      <w:bookmarkStart w:id="709" w:name="_Toc98837892"/>
      <w:bookmarkStart w:id="710" w:name="_Toc98840737"/>
      <w:bookmarkStart w:id="711" w:name="_Toc100627002"/>
      <w:bookmarkStart w:id="712" w:name="_Toc101939744"/>
      <w:bookmarkStart w:id="713" w:name="_Toc104363455"/>
      <w:bookmarkStart w:id="714" w:name="_Toc104615060"/>
      <w:bookmarkStart w:id="715" w:name="_Toc104691702"/>
      <w:bookmarkStart w:id="716" w:name="_Toc117486882"/>
      <w:bookmarkStart w:id="717" w:name="_Toc118263026"/>
      <w:bookmarkStart w:id="718" w:name="_Toc119815550"/>
      <w:bookmarkStart w:id="719" w:name="_Toc121550272"/>
      <w:bookmarkStart w:id="720" w:name="_Toc122249524"/>
      <w:bookmarkStart w:id="721" w:name="_Toc122326870"/>
      <w:bookmarkStart w:id="722" w:name="_Toc122842689"/>
      <w:bookmarkStart w:id="723" w:name="_Toc122843182"/>
      <w:bookmarkStart w:id="724" w:name="_Toc122853129"/>
      <w:bookmarkStart w:id="725" w:name="_Toc122924200"/>
      <w:bookmarkStart w:id="726" w:name="_Toc122939733"/>
      <w:bookmarkStart w:id="727" w:name="_Toc122940077"/>
      <w:bookmarkStart w:id="728" w:name="_Toc122940185"/>
      <w:r>
        <w:rPr>
          <w:rStyle w:val="CharSectno"/>
        </w:rPr>
        <w:t>45</w:t>
      </w:r>
      <w:r>
        <w:t>.</w:t>
      </w:r>
      <w:r>
        <w:tab/>
        <w:t>Oath of office for members of Executive Council</w:t>
      </w:r>
      <w:bookmarkEnd w:id="686"/>
      <w:bookmarkEnd w:id="687"/>
      <w:bookmarkEnd w:id="68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729" w:name="_Toc124050392"/>
      <w:bookmarkStart w:id="730" w:name="_Toc124137041"/>
      <w:bookmarkStart w:id="731" w:name="_Toc124137163"/>
      <w:bookmarkStart w:id="732" w:name="_Toc127850983"/>
      <w:bookmarkStart w:id="733" w:name="_Toc127851047"/>
      <w:bookmarkStart w:id="734" w:name="_Toc127851111"/>
      <w:bookmarkStart w:id="735" w:name="_Toc130358455"/>
      <w:bookmarkStart w:id="736" w:name="_Toc131235675"/>
      <w:bookmarkStart w:id="737" w:name="_Toc131235976"/>
      <w:bookmarkStart w:id="738" w:name="_Toc131394751"/>
      <w:bookmarkStart w:id="739" w:name="_Toc131394816"/>
      <w:bookmarkStart w:id="740" w:name="_Toc131929572"/>
      <w:bookmarkStart w:id="741" w:name="_Toc132682936"/>
      <w:bookmarkStart w:id="742" w:name="_Toc134938723"/>
      <w:bookmarkStart w:id="743" w:name="_Toc135208160"/>
      <w:bookmarkStart w:id="744" w:name="_Toc139699564"/>
      <w:bookmarkStart w:id="745" w:name="_Toc141697535"/>
      <w:bookmarkStart w:id="746" w:name="_Toc147130702"/>
      <w:bookmarkStart w:id="747" w:name="_Toc147728279"/>
      <w:bookmarkStart w:id="748" w:name="_Toc147739674"/>
      <w:r>
        <w:rPr>
          <w:rStyle w:val="CharPartNo"/>
        </w:rPr>
        <w:t>Part III</w:t>
      </w:r>
      <w:r>
        <w:rPr>
          <w:rStyle w:val="CharDivNo"/>
        </w:rPr>
        <w:t> </w:t>
      </w:r>
      <w:r>
        <w:t>—</w:t>
      </w:r>
      <w:r>
        <w:rPr>
          <w:rStyle w:val="CharDivText"/>
        </w:rPr>
        <w:t> </w:t>
      </w:r>
      <w:r>
        <w:rPr>
          <w:rStyle w:val="CharPartText"/>
        </w:rPr>
        <w:t>Miscellaneous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r>
        <w:rPr>
          <w:rStyle w:val="CharPartText"/>
        </w:rPr>
        <w:t xml:space="preserve"> </w:t>
      </w:r>
    </w:p>
    <w:p>
      <w:pPr>
        <w:pStyle w:val="Heading5"/>
        <w:rPr>
          <w:snapToGrid w:val="0"/>
        </w:rPr>
      </w:pPr>
      <w:bookmarkStart w:id="749" w:name="_Toc400789041"/>
      <w:bookmarkStart w:id="750" w:name="_Toc472397542"/>
      <w:bookmarkStart w:id="751" w:name="_Toc507465657"/>
      <w:bookmarkStart w:id="752" w:name="_Toc509739062"/>
      <w:bookmarkStart w:id="753" w:name="_Toc512915188"/>
      <w:bookmarkStart w:id="754" w:name="_Toc512915588"/>
      <w:bookmarkStart w:id="755" w:name="_Toc45013946"/>
      <w:bookmarkStart w:id="756" w:name="_Toc122843183"/>
      <w:bookmarkStart w:id="757" w:name="_Toc124050393"/>
      <w:bookmarkStart w:id="758" w:name="_Toc147739675"/>
      <w:bookmarkStart w:id="759" w:name="_Toc147130703"/>
      <w:r>
        <w:rPr>
          <w:rStyle w:val="CharSectno"/>
        </w:rPr>
        <w:t>46</w:t>
      </w:r>
      <w:r>
        <w:rPr>
          <w:snapToGrid w:val="0"/>
        </w:rPr>
        <w:t>.</w:t>
      </w:r>
      <w:r>
        <w:rPr>
          <w:snapToGrid w:val="0"/>
        </w:rPr>
        <w:tab/>
        <w:t>Powers of the 2 Houses in respect of legislation</w:t>
      </w:r>
      <w:bookmarkEnd w:id="749"/>
      <w:bookmarkEnd w:id="750"/>
      <w:bookmarkEnd w:id="751"/>
      <w:bookmarkEnd w:id="752"/>
      <w:bookmarkEnd w:id="753"/>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760" w:name="_Toc400789042"/>
      <w:bookmarkStart w:id="761" w:name="_Toc472397543"/>
      <w:bookmarkStart w:id="762" w:name="_Toc507465658"/>
      <w:bookmarkStart w:id="763" w:name="_Toc509739063"/>
      <w:bookmarkStart w:id="764" w:name="_Toc512915189"/>
      <w:bookmarkStart w:id="765" w:name="_Toc512915589"/>
      <w:bookmarkStart w:id="766" w:name="_Toc45013947"/>
      <w:bookmarkStart w:id="767" w:name="_Toc122843184"/>
      <w:bookmarkStart w:id="768" w:name="_Toc124050394"/>
      <w:bookmarkStart w:id="769" w:name="_Toc147739676"/>
      <w:bookmarkStart w:id="770" w:name="_Toc147130704"/>
      <w:r>
        <w:rPr>
          <w:rStyle w:val="CharSectno"/>
        </w:rPr>
        <w:t>48</w:t>
      </w:r>
      <w:r>
        <w:rPr>
          <w:snapToGrid w:val="0"/>
        </w:rPr>
        <w:t>.</w:t>
      </w:r>
      <w:r>
        <w:rPr>
          <w:snapToGrid w:val="0"/>
        </w:rPr>
        <w:tab/>
        <w:t xml:space="preserve">Revision or compilation of electoral rolls upon commencement of </w:t>
      </w:r>
      <w:bookmarkEnd w:id="760"/>
      <w:r>
        <w:rPr>
          <w:snapToGrid w:val="0"/>
        </w:rPr>
        <w:t>Act</w:t>
      </w:r>
      <w:bookmarkEnd w:id="761"/>
      <w:bookmarkEnd w:id="762"/>
      <w:bookmarkEnd w:id="763"/>
      <w:bookmarkEnd w:id="764"/>
      <w:bookmarkEnd w:id="765"/>
      <w:bookmarkEnd w:id="766"/>
      <w:bookmarkEnd w:id="767"/>
      <w:bookmarkEnd w:id="768"/>
      <w:bookmarkEnd w:id="769"/>
      <w:bookmarkEnd w:id="770"/>
      <w:r>
        <w:rPr>
          <w:snapToGrid w:val="0"/>
        </w:rPr>
        <w:t> </w:t>
      </w:r>
    </w:p>
    <w:p>
      <w:pPr>
        <w:pStyle w:val="Subsection"/>
        <w:ind w:left="851" w:hanging="851"/>
        <w:rPr>
          <w:snapToGrid w:val="0"/>
        </w:rPr>
      </w:pPr>
      <w:bookmarkStart w:id="771" w:name="_Toc400789043"/>
      <w:bookmarkStart w:id="772" w:name="_Toc472397544"/>
      <w:bookmarkStart w:id="773"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774" w:name="_Toc509739064"/>
      <w:bookmarkStart w:id="775" w:name="_Toc512915190"/>
      <w:bookmarkStart w:id="776" w:name="_Toc512915590"/>
      <w:bookmarkStart w:id="777" w:name="_Toc45013948"/>
      <w:bookmarkStart w:id="778" w:name="_Toc122843185"/>
      <w:bookmarkStart w:id="779" w:name="_Toc124050395"/>
      <w:bookmarkStart w:id="780" w:name="_Toc147739677"/>
      <w:bookmarkStart w:id="781" w:name="_Toc147130705"/>
      <w:r>
        <w:rPr>
          <w:rStyle w:val="CharSectno"/>
        </w:rPr>
        <w:t>49</w:t>
      </w:r>
      <w:r>
        <w:rPr>
          <w:snapToGrid w:val="0"/>
        </w:rPr>
        <w:t>.</w:t>
      </w:r>
      <w:r>
        <w:rPr>
          <w:snapToGrid w:val="0"/>
        </w:rPr>
        <w:tab/>
        <w:t>Commencement of action</w:t>
      </w:r>
      <w:bookmarkEnd w:id="771"/>
      <w:bookmarkEnd w:id="772"/>
      <w:bookmarkEnd w:id="773"/>
      <w:bookmarkEnd w:id="774"/>
      <w:bookmarkEnd w:id="775"/>
      <w:bookmarkEnd w:id="776"/>
      <w:bookmarkEnd w:id="777"/>
      <w:bookmarkEnd w:id="778"/>
      <w:bookmarkEnd w:id="779"/>
      <w:bookmarkEnd w:id="780"/>
      <w:bookmarkEnd w:id="781"/>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782" w:name="_Toc400789044"/>
      <w:bookmarkStart w:id="783" w:name="_Toc472397545"/>
      <w:bookmarkStart w:id="784" w:name="_Toc507465660"/>
      <w:bookmarkStart w:id="785" w:name="_Toc509739065"/>
      <w:bookmarkStart w:id="786" w:name="_Toc512915191"/>
      <w:bookmarkStart w:id="787" w:name="_Toc512915591"/>
      <w:bookmarkStart w:id="788" w:name="_Toc45013949"/>
      <w:bookmarkStart w:id="789" w:name="_Toc122843186"/>
      <w:bookmarkStart w:id="790" w:name="_Toc124050396"/>
      <w:bookmarkStart w:id="791" w:name="_Toc147739678"/>
      <w:bookmarkStart w:id="792" w:name="_Toc147130706"/>
      <w:r>
        <w:rPr>
          <w:rStyle w:val="CharSectno"/>
        </w:rPr>
        <w:t>50</w:t>
      </w:r>
      <w:r>
        <w:rPr>
          <w:snapToGrid w:val="0"/>
        </w:rPr>
        <w:t>.</w:t>
      </w:r>
      <w:r>
        <w:rPr>
          <w:snapToGrid w:val="0"/>
        </w:rPr>
        <w:tab/>
        <w:t>Plaintiff to give security for costs</w:t>
      </w:r>
      <w:bookmarkEnd w:id="782"/>
      <w:bookmarkEnd w:id="783"/>
      <w:bookmarkEnd w:id="784"/>
      <w:bookmarkEnd w:id="785"/>
      <w:bookmarkEnd w:id="786"/>
      <w:bookmarkEnd w:id="787"/>
      <w:bookmarkEnd w:id="788"/>
      <w:bookmarkEnd w:id="789"/>
      <w:bookmarkEnd w:id="790"/>
      <w:bookmarkEnd w:id="791"/>
      <w:bookmarkEnd w:id="792"/>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793" w:name="_Toc400789045"/>
      <w:bookmarkStart w:id="794" w:name="_Toc472397546"/>
      <w:bookmarkStart w:id="795" w:name="_Toc507465661"/>
      <w:bookmarkStart w:id="796" w:name="_Toc509739066"/>
      <w:bookmarkStart w:id="797" w:name="_Toc512915192"/>
      <w:bookmarkStart w:id="798" w:name="_Toc512915592"/>
      <w:bookmarkStart w:id="799" w:name="_Toc45013950"/>
      <w:bookmarkStart w:id="800" w:name="_Toc122843187"/>
      <w:bookmarkStart w:id="801" w:name="_Toc124050397"/>
      <w:bookmarkStart w:id="802" w:name="_Toc147739679"/>
      <w:bookmarkStart w:id="803" w:name="_Toc147130707"/>
      <w:r>
        <w:rPr>
          <w:rStyle w:val="CharSectno"/>
        </w:rPr>
        <w:t>51</w:t>
      </w:r>
      <w:r>
        <w:rPr>
          <w:snapToGrid w:val="0"/>
        </w:rPr>
        <w:t>.</w:t>
      </w:r>
      <w:r>
        <w:rPr>
          <w:snapToGrid w:val="0"/>
        </w:rPr>
        <w:tab/>
        <w:t>No action to lie against officials of either House</w:t>
      </w:r>
      <w:bookmarkEnd w:id="793"/>
      <w:bookmarkEnd w:id="794"/>
      <w:bookmarkEnd w:id="795"/>
      <w:bookmarkEnd w:id="796"/>
      <w:bookmarkEnd w:id="797"/>
      <w:bookmarkEnd w:id="798"/>
      <w:bookmarkEnd w:id="799"/>
      <w:bookmarkEnd w:id="800"/>
      <w:bookmarkEnd w:id="801"/>
      <w:bookmarkEnd w:id="802"/>
      <w:bookmarkEnd w:id="803"/>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804" w:name="_Toc400789046"/>
      <w:bookmarkStart w:id="805" w:name="_Toc472397547"/>
      <w:bookmarkStart w:id="806" w:name="_Toc507465662"/>
      <w:bookmarkStart w:id="807" w:name="_Toc509739067"/>
      <w:bookmarkStart w:id="808" w:name="_Toc512915193"/>
      <w:bookmarkStart w:id="809" w:name="_Toc512915593"/>
      <w:bookmarkStart w:id="810" w:name="_Toc45013951"/>
      <w:bookmarkStart w:id="811" w:name="_Toc122843188"/>
      <w:bookmarkStart w:id="812" w:name="_Toc124050398"/>
      <w:bookmarkStart w:id="813" w:name="_Toc147739680"/>
      <w:bookmarkStart w:id="814" w:name="_Toc147130708"/>
      <w:r>
        <w:rPr>
          <w:rStyle w:val="CharSectno"/>
        </w:rPr>
        <w:t>52</w:t>
      </w:r>
      <w:r>
        <w:rPr>
          <w:snapToGrid w:val="0"/>
        </w:rPr>
        <w:t>.</w:t>
      </w:r>
      <w:r>
        <w:rPr>
          <w:snapToGrid w:val="0"/>
        </w:rPr>
        <w:tab/>
        <w:t xml:space="preserve">Proclamation of Royal Assent and commencement of </w:t>
      </w:r>
      <w:bookmarkEnd w:id="804"/>
      <w:r>
        <w:rPr>
          <w:snapToGrid w:val="0"/>
        </w:rPr>
        <w:t>Act</w:t>
      </w:r>
      <w:bookmarkEnd w:id="805"/>
      <w:bookmarkEnd w:id="806"/>
      <w:bookmarkEnd w:id="807"/>
      <w:bookmarkEnd w:id="808"/>
      <w:bookmarkEnd w:id="809"/>
      <w:bookmarkEnd w:id="810"/>
      <w:bookmarkEnd w:id="811"/>
      <w:bookmarkEnd w:id="812"/>
      <w:bookmarkEnd w:id="813"/>
      <w:bookmarkEnd w:id="814"/>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815" w:name="_Toc512915594"/>
      <w:bookmarkStart w:id="816" w:name="_Toc515689578"/>
      <w:bookmarkStart w:id="817" w:name="_Toc516889995"/>
      <w:bookmarkStart w:id="818" w:name="_Toc45013952"/>
      <w:bookmarkStart w:id="819" w:name="_Toc59848566"/>
      <w:bookmarkStart w:id="820" w:name="_Toc122843189"/>
      <w:bookmarkStart w:id="821" w:name="_Toc122853136"/>
      <w:bookmarkStart w:id="822" w:name="_Toc122924207"/>
      <w:bookmarkStart w:id="823" w:name="_Toc122939740"/>
      <w:bookmarkStart w:id="824" w:name="_Toc122940084"/>
      <w:bookmarkStart w:id="825" w:name="_Toc122940192"/>
      <w:bookmarkStart w:id="826" w:name="_Toc124050399"/>
      <w:bookmarkStart w:id="827" w:name="_Toc124137048"/>
      <w:bookmarkStart w:id="828" w:name="_Toc124137170"/>
      <w:bookmarkStart w:id="829" w:name="_Toc127850990"/>
      <w:bookmarkStart w:id="830" w:name="_Toc127851054"/>
      <w:bookmarkStart w:id="831" w:name="_Toc127851118"/>
      <w:bookmarkStart w:id="832" w:name="_Toc130358462"/>
      <w:bookmarkStart w:id="833" w:name="_Toc131235682"/>
      <w:bookmarkStart w:id="834" w:name="_Toc131235983"/>
      <w:bookmarkStart w:id="835" w:name="_Toc131394758"/>
      <w:bookmarkStart w:id="836" w:name="_Toc131394823"/>
      <w:bookmarkStart w:id="837" w:name="_Toc131929579"/>
      <w:bookmarkStart w:id="838" w:name="_Toc132682943"/>
      <w:bookmarkStart w:id="839" w:name="_Toc134938730"/>
      <w:bookmarkStart w:id="840" w:name="_Toc135208167"/>
      <w:bookmarkStart w:id="841" w:name="_Toc139699571"/>
      <w:bookmarkStart w:id="842" w:name="_Toc141697542"/>
      <w:bookmarkStart w:id="843" w:name="_Toc147130709"/>
      <w:bookmarkStart w:id="844" w:name="_Toc147728286"/>
      <w:bookmarkStart w:id="845" w:name="_Toc147739681"/>
      <w:r>
        <w:rPr>
          <w:rStyle w:val="CharSchNo"/>
        </w:rPr>
        <w:t>Schedule I</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r>
        <w:rPr>
          <w:rStyle w:val="CharSDivNo"/>
          <w:sz w:val="28"/>
        </w:rPr>
        <w:t> </w:t>
      </w:r>
      <w:r>
        <w:rPr>
          <w:rStyle w:val="CharSDivText"/>
          <w:sz w:val="28"/>
        </w:rPr>
        <w:t> </w:t>
      </w:r>
    </w:p>
    <w:p>
      <w:pPr>
        <w:pStyle w:val="yShoulderClause"/>
        <w:rPr>
          <w:rStyle w:val="CharSchNo"/>
        </w:rPr>
      </w:pPr>
      <w:r>
        <w:rPr>
          <w:rStyle w:val="CharSchNo"/>
        </w:rPr>
        <w:t>[Section 2]</w:t>
      </w:r>
    </w:p>
    <w:p>
      <w:pPr>
        <w:pStyle w:val="yHeading2"/>
      </w:pPr>
      <w:bookmarkStart w:id="846" w:name="_Toc512915595"/>
      <w:bookmarkStart w:id="847" w:name="_Toc45013953"/>
      <w:bookmarkStart w:id="848" w:name="_Toc134938731"/>
      <w:bookmarkStart w:id="849" w:name="_Toc135208168"/>
      <w:bookmarkStart w:id="850" w:name="_Toc139699572"/>
      <w:bookmarkStart w:id="851" w:name="_Toc141697543"/>
      <w:bookmarkStart w:id="852" w:name="_Toc147130710"/>
      <w:bookmarkStart w:id="853" w:name="_Toc147728287"/>
      <w:bookmarkStart w:id="854" w:name="_Toc147739682"/>
      <w:r>
        <w:rPr>
          <w:rStyle w:val="CharSchText"/>
        </w:rPr>
        <w:t>Enactments repealed</w:t>
      </w:r>
      <w:bookmarkEnd w:id="846"/>
      <w:bookmarkEnd w:id="847"/>
      <w:bookmarkEnd w:id="848"/>
      <w:bookmarkEnd w:id="849"/>
      <w:bookmarkEnd w:id="850"/>
      <w:bookmarkEnd w:id="851"/>
      <w:bookmarkEnd w:id="852"/>
      <w:bookmarkEnd w:id="853"/>
      <w:bookmarkEnd w:id="8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ScheduleHeading"/>
      </w:pPr>
      <w:bookmarkStart w:id="855" w:name="_Toc512915596"/>
      <w:bookmarkStart w:id="856" w:name="_Toc45013954"/>
      <w:bookmarkStart w:id="857" w:name="_Toc122843190"/>
      <w:bookmarkStart w:id="858" w:name="_Toc122853137"/>
      <w:bookmarkStart w:id="859" w:name="_Toc122924208"/>
      <w:bookmarkStart w:id="860" w:name="_Toc122939741"/>
      <w:bookmarkStart w:id="861" w:name="_Toc122940085"/>
      <w:bookmarkStart w:id="862" w:name="_Toc122940193"/>
      <w:bookmarkStart w:id="863" w:name="_Toc124050400"/>
      <w:bookmarkStart w:id="864" w:name="_Toc124137049"/>
      <w:bookmarkStart w:id="865" w:name="_Toc124137171"/>
      <w:bookmarkStart w:id="866" w:name="_Toc127850991"/>
      <w:bookmarkStart w:id="867" w:name="_Toc127851055"/>
      <w:bookmarkStart w:id="868" w:name="_Toc127851119"/>
      <w:bookmarkStart w:id="869" w:name="_Toc130358463"/>
      <w:bookmarkStart w:id="870" w:name="_Toc131235683"/>
      <w:bookmarkStart w:id="871" w:name="_Toc131235984"/>
      <w:bookmarkStart w:id="872" w:name="_Toc131394759"/>
      <w:bookmarkStart w:id="873" w:name="_Toc131394824"/>
      <w:bookmarkStart w:id="874" w:name="_Toc131929580"/>
      <w:bookmarkStart w:id="875" w:name="_Toc132682944"/>
      <w:bookmarkStart w:id="876" w:name="_Toc134938732"/>
      <w:bookmarkStart w:id="877" w:name="_Toc135208169"/>
      <w:bookmarkStart w:id="878" w:name="_Toc139699573"/>
      <w:bookmarkStart w:id="879" w:name="_Toc141697544"/>
      <w:bookmarkStart w:id="880" w:name="_Toc147130711"/>
      <w:bookmarkStart w:id="881" w:name="_Toc147728288"/>
      <w:bookmarkStart w:id="882" w:name="_Toc147739683"/>
      <w:r>
        <w:rPr>
          <w:rStyle w:val="CharSchNo"/>
        </w:rPr>
        <w:t>Schedule III</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r>
        <w:rPr>
          <w:rStyle w:val="CharSchText"/>
        </w:rPr>
        <w:t xml:space="preserve"> </w:t>
      </w:r>
    </w:p>
    <w:p>
      <w:pPr>
        <w:pStyle w:val="yEdnoteschedule"/>
      </w:pPr>
      <w:r>
        <w:t>[Section 30 to which this Schedule was related was repealed by No. 27 of 1907 s. 211.]</w:t>
      </w:r>
    </w:p>
    <w:p>
      <w:pPr>
        <w:pStyle w:val="yEdnoteschedule"/>
      </w:pPr>
      <w:r>
        <w:t>[Schedule IV repealed by No. 19 of 1989 s. 5.]</w:t>
      </w:r>
    </w:p>
    <w:p>
      <w:pPr>
        <w:pStyle w:val="yScheduleHeading"/>
      </w:pPr>
      <w:bookmarkStart w:id="883" w:name="_Toc512915597"/>
      <w:bookmarkStart w:id="884" w:name="_Toc45013955"/>
      <w:bookmarkStart w:id="885" w:name="_Toc87241776"/>
      <w:bookmarkStart w:id="886" w:name="_Toc122843191"/>
      <w:bookmarkStart w:id="887" w:name="_Toc122853138"/>
      <w:bookmarkStart w:id="888" w:name="_Toc122924209"/>
      <w:bookmarkStart w:id="889" w:name="_Toc122939742"/>
      <w:bookmarkStart w:id="890" w:name="_Toc122940086"/>
      <w:bookmarkStart w:id="891" w:name="_Toc122940194"/>
      <w:bookmarkStart w:id="892" w:name="_Toc124050401"/>
      <w:bookmarkStart w:id="893" w:name="_Toc124137050"/>
      <w:bookmarkStart w:id="894" w:name="_Toc124137172"/>
      <w:bookmarkStart w:id="895" w:name="_Toc127850992"/>
      <w:bookmarkStart w:id="896" w:name="_Toc127851056"/>
      <w:bookmarkStart w:id="897" w:name="_Toc127851120"/>
      <w:bookmarkStart w:id="898" w:name="_Toc130358464"/>
      <w:bookmarkStart w:id="899" w:name="_Toc131235684"/>
      <w:bookmarkStart w:id="900" w:name="_Toc131235985"/>
      <w:bookmarkStart w:id="901" w:name="_Toc131394760"/>
      <w:bookmarkStart w:id="902" w:name="_Toc131394825"/>
      <w:bookmarkStart w:id="903" w:name="_Toc131929581"/>
      <w:bookmarkStart w:id="904" w:name="_Toc132682945"/>
      <w:bookmarkStart w:id="905" w:name="_Toc134938733"/>
      <w:bookmarkStart w:id="906" w:name="_Toc135208170"/>
      <w:bookmarkStart w:id="907" w:name="_Toc139699574"/>
      <w:bookmarkStart w:id="908" w:name="_Toc141697545"/>
      <w:bookmarkStart w:id="909" w:name="_Toc147130712"/>
      <w:bookmarkStart w:id="910" w:name="_Toc147728289"/>
      <w:bookmarkStart w:id="911" w:name="_Toc147739684"/>
      <w:r>
        <w:rPr>
          <w:rStyle w:val="CharSchNo"/>
        </w:rPr>
        <w:t>Schedule V</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r>
        <w:t xml:space="preserve"> </w:t>
      </w:r>
    </w:p>
    <w:p>
      <w:pPr>
        <w:pStyle w:val="yFootnoteheading"/>
      </w:pPr>
      <w:r>
        <w:tab/>
        <w:t>[Heading inserted by No. 78 of 1984 s. 14.]</w:t>
      </w:r>
    </w:p>
    <w:p>
      <w:pPr>
        <w:pStyle w:val="yShoulderClause"/>
      </w:pPr>
      <w:r>
        <w:t>[Sections 34 and 37]</w:t>
      </w:r>
    </w:p>
    <w:p>
      <w:pPr>
        <w:pStyle w:val="yHeading2"/>
      </w:pPr>
      <w:bookmarkStart w:id="912" w:name="_Toc127850993"/>
      <w:bookmarkStart w:id="913" w:name="_Toc127851057"/>
      <w:bookmarkStart w:id="914" w:name="_Toc127851121"/>
      <w:bookmarkStart w:id="915" w:name="_Toc130358465"/>
      <w:bookmarkStart w:id="916" w:name="_Toc131235685"/>
      <w:bookmarkStart w:id="917" w:name="_Toc131235986"/>
      <w:bookmarkStart w:id="918" w:name="_Toc131394761"/>
      <w:bookmarkStart w:id="919" w:name="_Toc131394826"/>
      <w:bookmarkStart w:id="920" w:name="_Toc131929582"/>
      <w:bookmarkStart w:id="921" w:name="_Toc132682946"/>
      <w:bookmarkStart w:id="922" w:name="_Toc134938734"/>
      <w:bookmarkStart w:id="923" w:name="_Toc135208171"/>
      <w:bookmarkStart w:id="924" w:name="_Toc139699575"/>
      <w:bookmarkStart w:id="925" w:name="_Toc141697546"/>
      <w:bookmarkStart w:id="926" w:name="_Toc147130713"/>
      <w:bookmarkStart w:id="927" w:name="_Toc147728290"/>
      <w:bookmarkStart w:id="928" w:name="_Toc147739685"/>
      <w:r>
        <w:rPr>
          <w:rStyle w:val="CharSDivNo"/>
          <w:sz w:val="28"/>
        </w:rPr>
        <w:t>Part 1</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yFootnoteheading"/>
      </w:pPr>
      <w:bookmarkStart w:id="929" w:name="_Toc512915194"/>
      <w:bookmarkStart w:id="930" w:name="_Toc512915599"/>
      <w:bookmarkStart w:id="931" w:name="_Toc515689583"/>
      <w:bookmarkStart w:id="932" w:name="_Toc516890000"/>
      <w:bookmarkStart w:id="933" w:name="_Toc45013957"/>
      <w:bookmarkStart w:id="934" w:name="_Toc86642699"/>
      <w:r>
        <w:tab/>
        <w:t>[Heading inserted by No. 78 of 1984 s. 14.]</w:t>
      </w:r>
    </w:p>
    <w:p>
      <w:pPr>
        <w:pStyle w:val="yHeading3"/>
      </w:pPr>
      <w:bookmarkStart w:id="935" w:name="_Toc87241778"/>
      <w:bookmarkStart w:id="936" w:name="_Toc100627013"/>
      <w:bookmarkStart w:id="937" w:name="_Toc122843193"/>
      <w:bookmarkStart w:id="938" w:name="_Toc122853140"/>
      <w:bookmarkStart w:id="939" w:name="_Toc122924211"/>
      <w:bookmarkStart w:id="940" w:name="_Toc122939744"/>
      <w:bookmarkStart w:id="941" w:name="_Toc122940088"/>
      <w:bookmarkStart w:id="942" w:name="_Toc122940196"/>
      <w:bookmarkStart w:id="943" w:name="_Toc124050403"/>
      <w:bookmarkStart w:id="944" w:name="_Toc124137052"/>
      <w:bookmarkStart w:id="945" w:name="_Toc124137174"/>
      <w:bookmarkStart w:id="946" w:name="_Toc127850994"/>
      <w:bookmarkStart w:id="947" w:name="_Toc127851058"/>
      <w:bookmarkStart w:id="948" w:name="_Toc127851122"/>
      <w:bookmarkStart w:id="949" w:name="_Toc130358466"/>
      <w:bookmarkStart w:id="950" w:name="_Toc131235686"/>
      <w:bookmarkStart w:id="951" w:name="_Toc131235987"/>
      <w:bookmarkStart w:id="952" w:name="_Toc131394762"/>
      <w:bookmarkStart w:id="953" w:name="_Toc131394827"/>
      <w:bookmarkStart w:id="954" w:name="_Toc131929583"/>
      <w:bookmarkStart w:id="955" w:name="_Toc132682947"/>
      <w:bookmarkStart w:id="956" w:name="_Toc134938735"/>
      <w:bookmarkStart w:id="957" w:name="_Toc135208172"/>
      <w:bookmarkStart w:id="958" w:name="_Toc139699576"/>
      <w:bookmarkStart w:id="959" w:name="_Toc141697547"/>
      <w:bookmarkStart w:id="960" w:name="_Toc147130714"/>
      <w:bookmarkStart w:id="961" w:name="_Toc147728291"/>
      <w:bookmarkStart w:id="962" w:name="_Toc147739686"/>
      <w:r>
        <w:t>Division 1</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rPr>
          <w:snapToGrid w:val="0"/>
        </w:rPr>
        <w:t>Liquor</w:t>
      </w:r>
      <w:r>
        <w:t xml:space="preserve"> Licensing Court Judge appointed under the </w:t>
      </w:r>
      <w:r>
        <w:rPr>
          <w:i/>
        </w:rPr>
        <w:t>Liquor Act 1970</w:t>
      </w:r>
      <w:r>
        <w:t xml:space="preserve"> </w:t>
      </w:r>
      <w:r>
        <w:rPr>
          <w:vertAlign w:val="superscript"/>
        </w:rPr>
        <w:t>6</w:t>
      </w:r>
      <w:r>
        <w:t>.</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963" w:name="_Toc512915195"/>
      <w:bookmarkStart w:id="964" w:name="_Toc512915600"/>
      <w:bookmarkStart w:id="965" w:name="_Toc515689584"/>
      <w:bookmarkStart w:id="966" w:name="_Toc516890001"/>
      <w:bookmarkStart w:id="967" w:name="_Toc45013958"/>
      <w:bookmarkStart w:id="968"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w:t>
      </w:r>
    </w:p>
    <w:p>
      <w:pPr>
        <w:pStyle w:val="yHeading3"/>
      </w:pPr>
      <w:bookmarkStart w:id="969" w:name="_Toc87241779"/>
      <w:bookmarkStart w:id="970" w:name="_Toc100627014"/>
      <w:bookmarkStart w:id="971" w:name="_Toc122843194"/>
      <w:bookmarkStart w:id="972" w:name="_Toc122853141"/>
      <w:bookmarkStart w:id="973" w:name="_Toc122924212"/>
      <w:bookmarkStart w:id="974" w:name="_Toc122939745"/>
      <w:bookmarkStart w:id="975" w:name="_Toc122940089"/>
      <w:bookmarkStart w:id="976" w:name="_Toc122940197"/>
      <w:bookmarkStart w:id="977" w:name="_Toc124050404"/>
      <w:bookmarkStart w:id="978" w:name="_Toc124137053"/>
      <w:bookmarkStart w:id="979" w:name="_Toc124137175"/>
      <w:bookmarkStart w:id="980" w:name="_Toc127850995"/>
      <w:bookmarkStart w:id="981" w:name="_Toc127851059"/>
      <w:bookmarkStart w:id="982" w:name="_Toc127851123"/>
      <w:bookmarkStart w:id="983" w:name="_Toc130358467"/>
      <w:bookmarkStart w:id="984" w:name="_Toc131235687"/>
      <w:bookmarkStart w:id="985" w:name="_Toc131235988"/>
      <w:bookmarkStart w:id="986" w:name="_Toc131394763"/>
      <w:bookmarkStart w:id="987" w:name="_Toc131394828"/>
      <w:bookmarkStart w:id="988" w:name="_Toc131929584"/>
      <w:bookmarkStart w:id="989" w:name="_Toc132682948"/>
      <w:bookmarkStart w:id="990" w:name="_Toc134938736"/>
      <w:bookmarkStart w:id="991" w:name="_Toc135208173"/>
      <w:bookmarkStart w:id="992" w:name="_Toc139699577"/>
      <w:bookmarkStart w:id="993" w:name="_Toc141697548"/>
      <w:bookmarkStart w:id="994" w:name="_Toc147130715"/>
      <w:bookmarkStart w:id="995" w:name="_Toc147728292"/>
      <w:bookmarkStart w:id="996" w:name="_Toc147739687"/>
      <w:r>
        <w:t>Division 2</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yFootnoteheading"/>
      </w:pPr>
      <w:r>
        <w:tab/>
        <w:t>[Heading inserted by No. 32 of 1994 s. 9(a).]</w:t>
      </w:r>
    </w:p>
    <w:p>
      <w:pPr>
        <w:pStyle w:val="yNumberedItem"/>
      </w:pPr>
      <w:r>
        <w:rPr>
          <w:snapToGrid w:val="0"/>
        </w:rPr>
        <w:t>Auditor</w:t>
      </w:r>
      <w:r>
        <w:t xml:space="preserve"> General appointed under the </w:t>
      </w:r>
      <w:r>
        <w:rPr>
          <w:i/>
        </w:rPr>
        <w:t>Financial Administration and Audit Act 1985</w:t>
      </w:r>
      <w:r>
        <w:t xml:space="preserve">. </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997" w:name="_Toc512915196"/>
      <w:bookmarkStart w:id="998" w:name="_Toc512915602"/>
      <w:bookmarkStart w:id="999" w:name="_Toc515689586"/>
      <w:bookmarkStart w:id="1000" w:name="_Toc516890003"/>
      <w:bookmarkStart w:id="1001"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1002" w:name="_Toc512915601"/>
      <w:bookmarkStart w:id="1003" w:name="_Toc515689585"/>
      <w:bookmarkStart w:id="1004" w:name="_Toc516890002"/>
      <w:bookmarkStart w:id="1005" w:name="_Toc45013959"/>
      <w:bookmarkStart w:id="1006" w:name="_Toc86642701"/>
      <w:r>
        <w:tab/>
        <w:t>[Division 2 inserted by No. 32 of 1994 s. 9(a); amended by No. 57 of 1997 s. 70; No. 43 of 1999 s. 20; No. 55 of 2000 s. 10; No. 20 of 2002 s. 109; No. 67 of 2003 s. 62; No. 75 of 2003 s. 56(1).]</w:t>
      </w:r>
    </w:p>
    <w:p>
      <w:pPr>
        <w:pStyle w:val="yEdnotedivision"/>
      </w:pPr>
      <w:r>
        <w:t>[Division 3 repealed by No. 32 of 1994 s. 9(a).]</w:t>
      </w:r>
    </w:p>
    <w:p>
      <w:pPr>
        <w:pStyle w:val="yHeading2"/>
      </w:pPr>
      <w:bookmarkStart w:id="1007" w:name="_Toc127850996"/>
      <w:bookmarkStart w:id="1008" w:name="_Toc127851060"/>
      <w:bookmarkStart w:id="1009" w:name="_Toc127851124"/>
      <w:bookmarkStart w:id="1010" w:name="_Toc130358468"/>
      <w:bookmarkStart w:id="1011" w:name="_Toc131235688"/>
      <w:bookmarkStart w:id="1012" w:name="_Toc131235989"/>
      <w:bookmarkStart w:id="1013" w:name="_Toc131394764"/>
      <w:bookmarkStart w:id="1014" w:name="_Toc131394829"/>
      <w:bookmarkStart w:id="1015" w:name="_Toc131929585"/>
      <w:bookmarkStart w:id="1016" w:name="_Toc132682949"/>
      <w:bookmarkStart w:id="1017" w:name="_Toc134938737"/>
      <w:bookmarkStart w:id="1018" w:name="_Toc135208174"/>
      <w:bookmarkStart w:id="1019" w:name="_Toc139699578"/>
      <w:bookmarkStart w:id="1020" w:name="_Toc141697549"/>
      <w:bookmarkStart w:id="1021" w:name="_Toc147130716"/>
      <w:bookmarkStart w:id="1022" w:name="_Toc147728293"/>
      <w:bookmarkStart w:id="1023" w:name="_Toc147739688"/>
      <w:r>
        <w:rPr>
          <w:rStyle w:val="CharSDivNo"/>
          <w:sz w:val="28"/>
        </w:rPr>
        <w:t>Part </w:t>
      </w:r>
      <w:bookmarkEnd w:id="1002"/>
      <w:bookmarkEnd w:id="1003"/>
      <w:bookmarkEnd w:id="1004"/>
      <w:bookmarkEnd w:id="1005"/>
      <w:bookmarkEnd w:id="1006"/>
      <w:r>
        <w:rPr>
          <w:rStyle w:val="CharSDivNo"/>
          <w:sz w:val="28"/>
        </w:rPr>
        <w:t>2</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yFootnoteheading"/>
        <w:spacing w:after="160"/>
      </w:pPr>
      <w:bookmarkStart w:id="1024" w:name="_Toc86642702"/>
      <w:r>
        <w:tab/>
        <w:t>[Heading inserted by No. 78 of 1984 s. 14.]</w:t>
      </w:r>
    </w:p>
    <w:p>
      <w:pPr>
        <w:pStyle w:val="yHeading3"/>
      </w:pPr>
      <w:bookmarkStart w:id="1025" w:name="_Toc87241781"/>
      <w:bookmarkStart w:id="1026" w:name="_Toc100627016"/>
      <w:bookmarkStart w:id="1027" w:name="_Toc122843196"/>
      <w:bookmarkStart w:id="1028" w:name="_Toc122853143"/>
      <w:bookmarkStart w:id="1029" w:name="_Toc122924214"/>
      <w:bookmarkStart w:id="1030" w:name="_Toc122939747"/>
      <w:bookmarkStart w:id="1031" w:name="_Toc122940091"/>
      <w:bookmarkStart w:id="1032" w:name="_Toc122940199"/>
      <w:bookmarkStart w:id="1033" w:name="_Toc124050406"/>
      <w:bookmarkStart w:id="1034" w:name="_Toc124137055"/>
      <w:bookmarkStart w:id="1035" w:name="_Toc124137177"/>
      <w:bookmarkStart w:id="1036" w:name="_Toc127850997"/>
      <w:bookmarkStart w:id="1037" w:name="_Toc127851061"/>
      <w:bookmarkStart w:id="1038" w:name="_Toc127851125"/>
      <w:bookmarkStart w:id="1039" w:name="_Toc130358469"/>
      <w:bookmarkStart w:id="1040" w:name="_Toc131235689"/>
      <w:bookmarkStart w:id="1041" w:name="_Toc131235990"/>
      <w:bookmarkStart w:id="1042" w:name="_Toc131394765"/>
      <w:bookmarkStart w:id="1043" w:name="_Toc131394830"/>
      <w:bookmarkStart w:id="1044" w:name="_Toc131929586"/>
      <w:bookmarkStart w:id="1045" w:name="_Toc132682950"/>
      <w:bookmarkStart w:id="1046" w:name="_Toc134938738"/>
      <w:bookmarkStart w:id="1047" w:name="_Toc135208175"/>
      <w:bookmarkStart w:id="1048" w:name="_Toc139699579"/>
      <w:bookmarkStart w:id="1049" w:name="_Toc141697550"/>
      <w:bookmarkStart w:id="1050" w:name="_Toc147130717"/>
      <w:bookmarkStart w:id="1051" w:name="_Toc147728294"/>
      <w:bookmarkStart w:id="1052" w:name="_Toc147739689"/>
      <w:r>
        <w:t>Division 1</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yFootnoteheading"/>
        <w:spacing w:after="160"/>
      </w:pPr>
      <w:r>
        <w:tab/>
        <w:t>[Heading inserted by No. 78 of 1984 s. 14.]</w:t>
      </w:r>
    </w:p>
    <w:bookmarkEnd w:id="997"/>
    <w:bookmarkEnd w:id="998"/>
    <w:bookmarkEnd w:id="999"/>
    <w:bookmarkEnd w:id="1000"/>
    <w:bookmarkEnd w:id="1001"/>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053" w:name="_Toc512915197"/>
      <w:bookmarkStart w:id="1054" w:name="_Toc512915603"/>
      <w:bookmarkStart w:id="1055" w:name="_Toc515689587"/>
      <w:bookmarkStart w:id="1056" w:name="_Toc516890004"/>
      <w:bookmarkStart w:id="1057" w:name="_Toc45013961"/>
      <w:bookmarkStart w:id="1058" w:name="_Toc86642703"/>
      <w:r>
        <w:tab/>
        <w:t>[Division 1 inserted by No. 78 of 1984 s. 14; amended by No. 15 of 1991 s. 22(b); No. 37 of 1992 s. 39(b); No. 1 of 1995 s. 23(b); No. 34 of 1999 s. 61; No. 59 of 2004 s. 141.]</w:t>
      </w:r>
    </w:p>
    <w:p>
      <w:pPr>
        <w:pStyle w:val="yHeading3"/>
      </w:pPr>
      <w:bookmarkStart w:id="1059" w:name="_Toc87241782"/>
      <w:bookmarkStart w:id="1060" w:name="_Toc100627017"/>
      <w:bookmarkStart w:id="1061" w:name="_Toc122843197"/>
      <w:bookmarkStart w:id="1062" w:name="_Toc122853144"/>
      <w:bookmarkStart w:id="1063" w:name="_Toc122924215"/>
      <w:bookmarkStart w:id="1064" w:name="_Toc122939748"/>
      <w:bookmarkStart w:id="1065" w:name="_Toc122940092"/>
      <w:bookmarkStart w:id="1066" w:name="_Toc122940200"/>
      <w:bookmarkStart w:id="1067" w:name="_Toc124050407"/>
      <w:bookmarkStart w:id="1068" w:name="_Toc124137056"/>
      <w:bookmarkStart w:id="1069" w:name="_Toc124137178"/>
      <w:bookmarkStart w:id="1070" w:name="_Toc127850998"/>
      <w:bookmarkStart w:id="1071" w:name="_Toc127851062"/>
      <w:bookmarkStart w:id="1072" w:name="_Toc127851126"/>
      <w:bookmarkStart w:id="1073" w:name="_Toc130358470"/>
      <w:bookmarkStart w:id="1074" w:name="_Toc131235690"/>
      <w:bookmarkStart w:id="1075" w:name="_Toc131235991"/>
      <w:bookmarkStart w:id="1076" w:name="_Toc131394766"/>
      <w:bookmarkStart w:id="1077" w:name="_Toc131394831"/>
      <w:bookmarkStart w:id="1078" w:name="_Toc131929587"/>
      <w:bookmarkStart w:id="1079" w:name="_Toc132682951"/>
      <w:bookmarkStart w:id="1080" w:name="_Toc134938739"/>
      <w:bookmarkStart w:id="1081" w:name="_Toc135208176"/>
      <w:bookmarkStart w:id="1082" w:name="_Toc139699580"/>
      <w:bookmarkStart w:id="1083" w:name="_Toc141697551"/>
      <w:bookmarkStart w:id="1084" w:name="_Toc147130718"/>
      <w:bookmarkStart w:id="1085" w:name="_Toc147728295"/>
      <w:bookmarkStart w:id="1086" w:name="_Toc147739690"/>
      <w:r>
        <w:t>Division 2</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087" w:name="_Toc512915604"/>
      <w:bookmarkStart w:id="1088" w:name="_Toc515689588"/>
      <w:bookmarkStart w:id="1089" w:name="_Toc516890005"/>
      <w:bookmarkStart w:id="1090" w:name="_Toc45013962"/>
      <w:bookmarkStart w:id="1091" w:name="_Toc86642704"/>
      <w:r>
        <w:tab/>
        <w:t>[Division 2 inserted by No. 32 of 1994 s. 9(b); amended by No. 36 of 1999 s. 247.]</w:t>
      </w:r>
    </w:p>
    <w:p>
      <w:pPr>
        <w:pStyle w:val="yHeading2"/>
      </w:pPr>
      <w:bookmarkStart w:id="1092" w:name="_Toc127850999"/>
      <w:bookmarkStart w:id="1093" w:name="_Toc127851063"/>
      <w:bookmarkStart w:id="1094" w:name="_Toc127851127"/>
      <w:bookmarkStart w:id="1095" w:name="_Toc130358471"/>
      <w:bookmarkStart w:id="1096" w:name="_Toc131235691"/>
      <w:bookmarkStart w:id="1097" w:name="_Toc131235992"/>
      <w:bookmarkStart w:id="1098" w:name="_Toc131394767"/>
      <w:bookmarkStart w:id="1099" w:name="_Toc131394832"/>
      <w:bookmarkStart w:id="1100" w:name="_Toc131929588"/>
      <w:bookmarkStart w:id="1101" w:name="_Toc132682952"/>
      <w:bookmarkStart w:id="1102" w:name="_Toc134938740"/>
      <w:bookmarkStart w:id="1103" w:name="_Toc135208177"/>
      <w:bookmarkStart w:id="1104" w:name="_Toc139699581"/>
      <w:bookmarkStart w:id="1105" w:name="_Toc141697552"/>
      <w:bookmarkStart w:id="1106" w:name="_Toc147130719"/>
      <w:bookmarkStart w:id="1107" w:name="_Toc147728296"/>
      <w:bookmarkStart w:id="1108" w:name="_Toc147739691"/>
      <w:r>
        <w:rPr>
          <w:rStyle w:val="CharSDivNo"/>
          <w:sz w:val="28"/>
        </w:rPr>
        <w:t>Part </w:t>
      </w:r>
      <w:bookmarkEnd w:id="1087"/>
      <w:bookmarkEnd w:id="1088"/>
      <w:bookmarkEnd w:id="1089"/>
      <w:bookmarkEnd w:id="1090"/>
      <w:bookmarkEnd w:id="1091"/>
      <w:r>
        <w:rPr>
          <w:rStyle w:val="CharSDivNo"/>
          <w:sz w:val="28"/>
        </w:rPr>
        <w:t>3</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t xml:space="preserve">The board of directors of the Perth International Centre for Application of Solar Energy established under the </w:t>
      </w:r>
      <w:r>
        <w:rPr>
          <w:i/>
        </w:rPr>
        <w:t>Perth International Centre for Application of Solar Energy Act 1994</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59</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w:t>
      </w:r>
      <w:r>
        <w:rPr>
          <w:snapToGrid w:val="0"/>
        </w:rPr>
        <w:t>Optometrists</w:t>
      </w:r>
      <w:r>
        <w:t xml:space="preserve"> Registration Board established by the </w:t>
      </w:r>
      <w:r>
        <w:rPr>
          <w:i/>
        </w:rPr>
        <w:t>Optometrists Act 1940</w:t>
      </w:r>
      <w:r>
        <w:t>.</w:t>
      </w:r>
    </w:p>
    <w:p>
      <w:pPr>
        <w:pStyle w:val="yNumberedItem"/>
      </w:pPr>
      <w:r>
        <w:t xml:space="preserve">The </w:t>
      </w:r>
      <w:r>
        <w:rPr>
          <w:snapToGrid w:val="0"/>
        </w:rPr>
        <w:t>Osteopaths</w:t>
      </w:r>
      <w:r>
        <w:t xml:space="preserve"> Registration Board established under the </w:t>
      </w:r>
      <w:r>
        <w:rPr>
          <w:i/>
        </w:rPr>
        <w:t>Osteopaths Act 1997.</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Parole</w:t>
      </w:r>
      <w:r>
        <w:t xml:space="preserve"> Board established under the </w:t>
      </w:r>
      <w:r>
        <w:rPr>
          <w:i/>
        </w:rPr>
        <w:t>Sentence Administration Act 2003</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NumberedItem"/>
      </w:pPr>
      <w:r>
        <w:t xml:space="preserve">The </w:t>
      </w:r>
      <w:r>
        <w:rPr>
          <w:snapToGrid w:val="0"/>
        </w:rPr>
        <w:t>Physiotherapists’</w:t>
      </w:r>
      <w:r>
        <w:t xml:space="preserve"> Registration Board constituted under the </w:t>
      </w:r>
      <w:r>
        <w:rPr>
          <w:i/>
        </w:rPr>
        <w:t>Physiotherapists Act 1950</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r>
        <w:rPr>
          <w:snapToGrid w:val="0"/>
        </w:rPr>
        <w:t>Podiatrists</w:t>
      </w:r>
      <w:r>
        <w:t xml:space="preserve"> Registration Board constituted under the </w:t>
      </w:r>
      <w:r>
        <w:rPr>
          <w:i/>
        </w:rPr>
        <w:t>Podiatrists Registration Act 1984</w:t>
      </w:r>
      <w: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 xml:space="preserve">The </w:t>
      </w:r>
      <w:r>
        <w:rPr>
          <w:snapToGrid w:val="0"/>
        </w:rPr>
        <w:t>Psychologists</w:t>
      </w:r>
      <w:r>
        <w:t xml:space="preserve"> Board of Western Australia constituted under the </w:t>
      </w:r>
      <w:r>
        <w:rPr>
          <w:i/>
        </w:rPr>
        <w:t>Psychologists Registration Act 1976</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2005</w:t>
      </w:r>
      <w:r>
        <w:t>.</w:t>
      </w:r>
    </w:p>
    <w:p>
      <w:pPr>
        <w:pStyle w:val="yNumberedItem"/>
      </w:pPr>
      <w:r>
        <w:t xml:space="preserve">The </w:t>
      </w:r>
      <w:r>
        <w:rPr>
          <w:snapToGrid w:val="0"/>
        </w:rPr>
        <w:t>Western Australian</w:t>
      </w:r>
      <w:r>
        <w:t xml:space="preserve"> Herbarium Committee </w:t>
      </w:r>
      <w:r>
        <w:rPr>
          <w:vertAlign w:val="superscript"/>
        </w:rPr>
        <w:t>20</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60</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38 of 2005 s. 15; No. 5 of 2006 s. 126; No. 28 of 2006 s. 396.] </w:t>
      </w:r>
    </w:p>
    <w:p>
      <w:pPr>
        <w:pStyle w:val="yScheduleHeading"/>
      </w:pPr>
      <w:bookmarkStart w:id="1109" w:name="_Toc124050409"/>
      <w:bookmarkStart w:id="1110" w:name="_Toc124137058"/>
      <w:bookmarkStart w:id="1111" w:name="_Toc124137180"/>
      <w:bookmarkStart w:id="1112" w:name="_Toc127851000"/>
      <w:bookmarkStart w:id="1113" w:name="_Toc127851064"/>
      <w:bookmarkStart w:id="1114" w:name="_Toc127851128"/>
      <w:bookmarkStart w:id="1115" w:name="_Toc130358472"/>
      <w:bookmarkStart w:id="1116" w:name="_Toc131235692"/>
      <w:bookmarkStart w:id="1117" w:name="_Toc131235993"/>
      <w:bookmarkStart w:id="1118" w:name="_Toc131394768"/>
      <w:bookmarkStart w:id="1119" w:name="_Toc131394833"/>
      <w:bookmarkStart w:id="1120" w:name="_Toc131929589"/>
      <w:bookmarkStart w:id="1121" w:name="_Toc132682953"/>
      <w:bookmarkStart w:id="1122" w:name="_Toc134938741"/>
      <w:bookmarkStart w:id="1123" w:name="_Toc135208178"/>
      <w:bookmarkStart w:id="1124" w:name="_Toc139699582"/>
      <w:bookmarkStart w:id="1125" w:name="_Toc141697553"/>
      <w:bookmarkStart w:id="1126" w:name="_Toc147130720"/>
      <w:bookmarkStart w:id="1127" w:name="_Toc147728297"/>
      <w:bookmarkStart w:id="1128" w:name="_Toc147739692"/>
      <w:r>
        <w:rPr>
          <w:rStyle w:val="CharSchNo"/>
        </w:rPr>
        <w:t>Schedule VI</w:t>
      </w:r>
      <w:r>
        <w:t> — </w:t>
      </w:r>
      <w:r>
        <w:rPr>
          <w:rStyle w:val="CharSchText"/>
        </w:rPr>
        <w:t>Oaths and affirmations of office</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yShoulderClause"/>
      </w:pPr>
      <w:r>
        <w:t>[s. 43(4), 44A(6) &amp; 45]</w:t>
      </w:r>
    </w:p>
    <w:p>
      <w:pPr>
        <w:pStyle w:val="yFootnoteheading"/>
      </w:pPr>
      <w:r>
        <w:tab/>
        <w:t>[Heading inserted by No. 24 of 2005 s. 12.]</w:t>
      </w:r>
    </w:p>
    <w:p>
      <w:pPr>
        <w:pStyle w:val="yHeading3"/>
      </w:pPr>
      <w:bookmarkStart w:id="1129" w:name="_Toc124050410"/>
      <w:bookmarkStart w:id="1130" w:name="_Toc124137059"/>
      <w:bookmarkStart w:id="1131" w:name="_Toc124137181"/>
      <w:bookmarkStart w:id="1132" w:name="_Toc127851001"/>
      <w:bookmarkStart w:id="1133" w:name="_Toc127851065"/>
      <w:bookmarkStart w:id="1134" w:name="_Toc127851129"/>
      <w:bookmarkStart w:id="1135" w:name="_Toc130358473"/>
      <w:bookmarkStart w:id="1136" w:name="_Toc131235693"/>
      <w:bookmarkStart w:id="1137" w:name="_Toc131235994"/>
      <w:bookmarkStart w:id="1138" w:name="_Toc131394769"/>
      <w:bookmarkStart w:id="1139" w:name="_Toc131394834"/>
      <w:bookmarkStart w:id="1140" w:name="_Toc131929590"/>
      <w:bookmarkStart w:id="1141" w:name="_Toc132682954"/>
      <w:bookmarkStart w:id="1142" w:name="_Toc134938742"/>
      <w:bookmarkStart w:id="1143" w:name="_Toc135208179"/>
      <w:bookmarkStart w:id="1144" w:name="_Toc139699583"/>
      <w:bookmarkStart w:id="1145" w:name="_Toc141697554"/>
      <w:bookmarkStart w:id="1146" w:name="_Toc147130721"/>
      <w:bookmarkStart w:id="1147" w:name="_Toc147728298"/>
      <w:bookmarkStart w:id="1148" w:name="_Toc147739693"/>
      <w:r>
        <w:rPr>
          <w:rStyle w:val="CharSDivNo"/>
        </w:rPr>
        <w:t>Division 1</w:t>
      </w:r>
      <w:r>
        <w:rPr>
          <w:b w:val="0"/>
        </w:rPr>
        <w:t> — </w:t>
      </w:r>
      <w:r>
        <w:rPr>
          <w:rStyle w:val="CharSDivText"/>
        </w:rPr>
        <w:t>Holders of principal executive offices and for Parliamentary Secretaries</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149" w:name="_Toc124050411"/>
      <w:bookmarkStart w:id="1150" w:name="_Toc124137060"/>
      <w:bookmarkStart w:id="1151" w:name="_Toc124137182"/>
      <w:bookmarkStart w:id="1152" w:name="_Toc127851002"/>
      <w:bookmarkStart w:id="1153" w:name="_Toc127851066"/>
      <w:bookmarkStart w:id="1154" w:name="_Toc127851130"/>
      <w:bookmarkStart w:id="1155" w:name="_Toc130358474"/>
      <w:bookmarkStart w:id="1156" w:name="_Toc131235694"/>
      <w:bookmarkStart w:id="1157" w:name="_Toc131235995"/>
      <w:bookmarkStart w:id="1158" w:name="_Toc131394770"/>
      <w:bookmarkStart w:id="1159" w:name="_Toc131394835"/>
      <w:bookmarkStart w:id="1160" w:name="_Toc131929591"/>
      <w:bookmarkStart w:id="1161" w:name="_Toc132682955"/>
      <w:bookmarkStart w:id="1162" w:name="_Toc134938743"/>
      <w:bookmarkStart w:id="1163" w:name="_Toc135208180"/>
      <w:bookmarkStart w:id="1164" w:name="_Toc139699584"/>
      <w:bookmarkStart w:id="1165" w:name="_Toc141697555"/>
      <w:bookmarkStart w:id="1166" w:name="_Toc147130722"/>
      <w:bookmarkStart w:id="1167" w:name="_Toc147728299"/>
      <w:bookmarkStart w:id="1168" w:name="_Toc147739694"/>
      <w:r>
        <w:rPr>
          <w:rStyle w:val="CharSDivNo"/>
        </w:rPr>
        <w:t>Division 2</w:t>
      </w:r>
      <w:r>
        <w:t> — </w:t>
      </w:r>
      <w:r>
        <w:rPr>
          <w:rStyle w:val="CharSDivText"/>
        </w:rPr>
        <w:t>Members of the Executive Council</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169" w:name="_Toc81736966"/>
      <w:bookmarkStart w:id="1170" w:name="_Toc83021088"/>
      <w:bookmarkStart w:id="1171" w:name="_Toc86547490"/>
      <w:bookmarkStart w:id="1172" w:name="_Toc87677656"/>
      <w:bookmarkStart w:id="1173" w:name="_Toc89495039"/>
      <w:bookmarkStart w:id="1174" w:name="_Toc89495101"/>
      <w:bookmarkStart w:id="1175" w:name="_Toc89506793"/>
      <w:bookmarkStart w:id="1176" w:name="_Toc90711140"/>
      <w:bookmarkStart w:id="1177" w:name="_Toc92438729"/>
      <w:bookmarkStart w:id="1178" w:name="_Toc92438791"/>
      <w:bookmarkStart w:id="1179" w:name="_Toc92438853"/>
      <w:bookmarkStart w:id="1180" w:name="_Toc92706499"/>
      <w:bookmarkStart w:id="1181" w:name="_Toc94591801"/>
      <w:bookmarkStart w:id="1182" w:name="_Toc94952155"/>
      <w:bookmarkStart w:id="1183" w:name="_Toc95101368"/>
      <w:bookmarkStart w:id="1184" w:name="_Toc97624335"/>
      <w:bookmarkStart w:id="1185" w:name="_Toc97624397"/>
      <w:bookmarkStart w:id="1186" w:name="_Toc97630702"/>
      <w:bookmarkStart w:id="1187" w:name="_Toc98559525"/>
      <w:bookmarkStart w:id="1188" w:name="_Toc98643518"/>
      <w:bookmarkStart w:id="1189" w:name="_Toc98837909"/>
      <w:bookmarkStart w:id="1190" w:name="_Toc98840754"/>
      <w:bookmarkStart w:id="1191" w:name="_Toc100627019"/>
      <w:bookmarkStart w:id="1192" w:name="_Toc101939761"/>
      <w:bookmarkStart w:id="1193" w:name="_Toc104363472"/>
      <w:bookmarkStart w:id="1194" w:name="_Toc104615077"/>
      <w:bookmarkStart w:id="1195" w:name="_Toc104691719"/>
      <w:bookmarkStart w:id="1196" w:name="_Toc117486899"/>
      <w:bookmarkStart w:id="1197" w:name="_Toc118263043"/>
      <w:bookmarkStart w:id="1198" w:name="_Toc119815567"/>
      <w:bookmarkStart w:id="1199" w:name="_Toc121550289"/>
      <w:bookmarkStart w:id="1200" w:name="_Toc122249541"/>
      <w:bookmarkStart w:id="1201" w:name="_Toc122326887"/>
      <w:bookmarkStart w:id="1202" w:name="_Toc122842706"/>
      <w:bookmarkStart w:id="1203" w:name="_Toc122843199"/>
      <w:bookmarkStart w:id="1204" w:name="_Toc122853146"/>
      <w:bookmarkStart w:id="1205" w:name="_Toc122924217"/>
      <w:bookmarkStart w:id="1206" w:name="_Toc122939750"/>
      <w:bookmarkStart w:id="1207" w:name="_Toc122940094"/>
      <w:bookmarkStart w:id="1208" w:name="_Toc122940202"/>
      <w:bookmarkStart w:id="1209" w:name="_Toc124050412"/>
      <w:bookmarkStart w:id="1210" w:name="_Toc124137061"/>
      <w:bookmarkStart w:id="1211" w:name="_Toc124137183"/>
      <w:bookmarkStart w:id="1212" w:name="_Toc127851003"/>
      <w:bookmarkStart w:id="1213" w:name="_Toc127851067"/>
      <w:bookmarkStart w:id="1214" w:name="_Toc127851131"/>
      <w:bookmarkStart w:id="1215" w:name="_Toc130358475"/>
      <w:bookmarkStart w:id="1216" w:name="_Toc131235695"/>
      <w:bookmarkStart w:id="1217" w:name="_Toc131235996"/>
      <w:bookmarkStart w:id="1218" w:name="_Toc131394771"/>
      <w:bookmarkStart w:id="1219" w:name="_Toc131394836"/>
      <w:bookmarkStart w:id="1220" w:name="_Toc131929592"/>
      <w:bookmarkStart w:id="1221" w:name="_Toc132682956"/>
      <w:bookmarkStart w:id="1222" w:name="_Toc134938744"/>
      <w:bookmarkStart w:id="1223" w:name="_Toc135208181"/>
      <w:bookmarkStart w:id="1224" w:name="_Toc139699585"/>
      <w:bookmarkStart w:id="1225" w:name="_Toc141697556"/>
      <w:bookmarkStart w:id="1226" w:name="_Toc147130723"/>
      <w:bookmarkStart w:id="1227" w:name="_Toc147728300"/>
      <w:bookmarkStart w:id="1228" w:name="_Toc147739695"/>
      <w:r>
        <w:t>Notes</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pPr>
      <w:bookmarkStart w:id="1229" w:name="_Toc147739696"/>
      <w:bookmarkStart w:id="1230" w:name="_Toc147130724"/>
      <w:r>
        <w:t>Compilation table</w:t>
      </w:r>
      <w:bookmarkEnd w:id="1229"/>
      <w:bookmarkEnd w:id="1230"/>
    </w:p>
    <w:tbl>
      <w:tblPr>
        <w:tblW w:w="0" w:type="auto"/>
        <w:tblInd w:w="28" w:type="dxa"/>
        <w:tblLayout w:type="fixed"/>
        <w:tblCellMar>
          <w:left w:w="56" w:type="dxa"/>
          <w:right w:w="56" w:type="dxa"/>
        </w:tblCellMar>
        <w:tblLook w:val="0000" w:firstRow="0" w:lastRow="0" w:firstColumn="0" w:lastColumn="0" w:noHBand="0" w:noVBand="0"/>
      </w:tblPr>
      <w:tblGrid>
        <w:gridCol w:w="27"/>
        <w:gridCol w:w="2322"/>
        <w:gridCol w:w="1218"/>
        <w:gridCol w:w="1163"/>
        <w:gridCol w:w="2378"/>
        <w:gridCol w:w="18"/>
      </w:tblGrid>
      <w:tr>
        <w:trPr>
          <w:gridBefore w:val="1"/>
          <w:wBefore w:w="27"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231" w:name="_Toc512915198"/>
            <w:bookmarkStart w:id="1232" w:name="_Toc512915605"/>
            <w:bookmarkStart w:id="1233"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39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sz w:val="19"/>
              </w:rPr>
              <w:t>63 Vict. No. 19</w:t>
            </w:r>
          </w:p>
        </w:tc>
        <w:tc>
          <w:tcPr>
            <w:tcW w:w="1163" w:type="dxa"/>
          </w:tcPr>
          <w:p>
            <w:pPr>
              <w:pStyle w:val="nTable"/>
              <w:spacing w:after="40"/>
              <w:rPr>
                <w:sz w:val="19"/>
              </w:rPr>
            </w:pPr>
            <w:r>
              <w:rPr>
                <w:sz w:val="19"/>
              </w:rPr>
              <w:t>18 May 1900</w:t>
            </w:r>
          </w:p>
        </w:tc>
        <w:tc>
          <w:tcPr>
            <w:tcW w:w="2396"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7"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sz w:val="19"/>
              </w:rPr>
              <w:t>64 Vict. No. 2</w:t>
            </w:r>
          </w:p>
        </w:tc>
        <w:tc>
          <w:tcPr>
            <w:tcW w:w="1163" w:type="dxa"/>
          </w:tcPr>
          <w:p>
            <w:pPr>
              <w:pStyle w:val="nTable"/>
              <w:spacing w:after="40"/>
              <w:rPr>
                <w:sz w:val="19"/>
              </w:rPr>
            </w:pPr>
            <w:r>
              <w:rPr>
                <w:sz w:val="19"/>
              </w:rPr>
              <w:t>25 Sep 1900</w:t>
            </w:r>
          </w:p>
        </w:tc>
        <w:tc>
          <w:tcPr>
            <w:tcW w:w="2396" w:type="dxa"/>
            <w:gridSpan w:val="2"/>
          </w:tcPr>
          <w:p>
            <w:pPr>
              <w:pStyle w:val="nTable"/>
              <w:spacing w:after="40"/>
              <w:rPr>
                <w:sz w:val="19"/>
              </w:rPr>
            </w:pPr>
            <w:r>
              <w:rPr>
                <w:sz w:val="19"/>
              </w:rPr>
              <w:t>25 Sep 1900</w:t>
            </w:r>
          </w:p>
        </w:tc>
      </w:tr>
      <w:tr>
        <w:trPr>
          <w:gridBefore w:val="1"/>
          <w:wBefore w:w="27"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20 of 1904</w:t>
            </w:r>
          </w:p>
        </w:tc>
        <w:tc>
          <w:tcPr>
            <w:tcW w:w="1163" w:type="dxa"/>
          </w:tcPr>
          <w:p>
            <w:pPr>
              <w:pStyle w:val="nTable"/>
              <w:spacing w:after="40"/>
              <w:rPr>
                <w:sz w:val="19"/>
              </w:rPr>
            </w:pPr>
            <w:r>
              <w:rPr>
                <w:sz w:val="19"/>
              </w:rPr>
              <w:t>16 Jan 1904</w:t>
            </w:r>
          </w:p>
        </w:tc>
        <w:tc>
          <w:tcPr>
            <w:tcW w:w="2396"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7"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p>
        </w:tc>
        <w:tc>
          <w:tcPr>
            <w:tcW w:w="1163" w:type="dxa"/>
          </w:tcPr>
          <w:p>
            <w:pPr>
              <w:pStyle w:val="nTable"/>
              <w:spacing w:after="40"/>
              <w:rPr>
                <w:sz w:val="19"/>
              </w:rPr>
            </w:pPr>
            <w:r>
              <w:rPr>
                <w:sz w:val="19"/>
              </w:rPr>
              <w:t>20 Dec 1907</w:t>
            </w:r>
          </w:p>
        </w:tc>
        <w:tc>
          <w:tcPr>
            <w:tcW w:w="2396" w:type="dxa"/>
            <w:gridSpan w:val="2"/>
          </w:tcPr>
          <w:p>
            <w:pPr>
              <w:pStyle w:val="nTable"/>
              <w:spacing w:after="40"/>
              <w:rPr>
                <w:sz w:val="19"/>
              </w:rPr>
            </w:pPr>
            <w:r>
              <w:rPr>
                <w:sz w:val="19"/>
              </w:rPr>
              <w:t>20 Dec 1907</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31 of 1911</w:t>
            </w:r>
          </w:p>
        </w:tc>
        <w:tc>
          <w:tcPr>
            <w:tcW w:w="1163" w:type="dxa"/>
          </w:tcPr>
          <w:p>
            <w:pPr>
              <w:pStyle w:val="nTable"/>
              <w:spacing w:after="40"/>
              <w:rPr>
                <w:sz w:val="19"/>
              </w:rPr>
            </w:pPr>
            <w:r>
              <w:rPr>
                <w:sz w:val="19"/>
              </w:rPr>
              <w:t>16 Feb 1911</w:t>
            </w:r>
          </w:p>
        </w:tc>
        <w:tc>
          <w:tcPr>
            <w:tcW w:w="2396" w:type="dxa"/>
            <w:gridSpan w:val="2"/>
          </w:tcPr>
          <w:p>
            <w:pPr>
              <w:pStyle w:val="nTable"/>
              <w:spacing w:after="40"/>
              <w:rPr>
                <w:sz w:val="19"/>
              </w:rPr>
            </w:pPr>
            <w:r>
              <w:rPr>
                <w:sz w:val="19"/>
              </w:rPr>
              <w:t>16 Feb 1911</w:t>
            </w:r>
          </w:p>
        </w:tc>
      </w:tr>
      <w:tr>
        <w:trPr>
          <w:gridBefore w:val="1"/>
          <w:wBefore w:w="27"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48 of 1919</w:t>
            </w:r>
          </w:p>
        </w:tc>
        <w:tc>
          <w:tcPr>
            <w:tcW w:w="1163" w:type="dxa"/>
          </w:tcPr>
          <w:p>
            <w:pPr>
              <w:pStyle w:val="nTable"/>
              <w:spacing w:after="40"/>
              <w:rPr>
                <w:sz w:val="19"/>
              </w:rPr>
            </w:pPr>
            <w:r>
              <w:rPr>
                <w:sz w:val="19"/>
              </w:rPr>
              <w:t>17 Dec 1919</w:t>
            </w:r>
          </w:p>
        </w:tc>
        <w:tc>
          <w:tcPr>
            <w:tcW w:w="2396" w:type="dxa"/>
            <w:gridSpan w:val="2"/>
          </w:tcPr>
          <w:p>
            <w:pPr>
              <w:pStyle w:val="nTable"/>
              <w:spacing w:after="40"/>
              <w:rPr>
                <w:sz w:val="19"/>
              </w:rPr>
            </w:pPr>
            <w:r>
              <w:rPr>
                <w:sz w:val="19"/>
              </w:rPr>
              <w:t>17 Dec 1919</w:t>
            </w:r>
          </w:p>
        </w:tc>
      </w:tr>
      <w:tr>
        <w:trPr>
          <w:gridBefore w:val="1"/>
          <w:wBefore w:w="27"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7 of 1920</w:t>
            </w:r>
          </w:p>
        </w:tc>
        <w:tc>
          <w:tcPr>
            <w:tcW w:w="1163" w:type="dxa"/>
          </w:tcPr>
          <w:p>
            <w:pPr>
              <w:pStyle w:val="nTable"/>
              <w:spacing w:after="40"/>
              <w:rPr>
                <w:sz w:val="19"/>
              </w:rPr>
            </w:pPr>
            <w:r>
              <w:rPr>
                <w:sz w:val="19"/>
              </w:rPr>
              <w:t>3 Nov 1920</w:t>
            </w:r>
          </w:p>
        </w:tc>
        <w:tc>
          <w:tcPr>
            <w:tcW w:w="2396" w:type="dxa"/>
            <w:gridSpan w:val="2"/>
          </w:tcPr>
          <w:p>
            <w:pPr>
              <w:pStyle w:val="nTable"/>
              <w:spacing w:after="40"/>
              <w:rPr>
                <w:sz w:val="19"/>
              </w:rPr>
            </w:pPr>
            <w:r>
              <w:rPr>
                <w:sz w:val="19"/>
              </w:rPr>
              <w:t>3 Nov 1920</w:t>
            </w:r>
          </w:p>
        </w:tc>
      </w:tr>
      <w:tr>
        <w:trPr>
          <w:gridBefore w:val="1"/>
          <w:wBefore w:w="27"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34 of 1921</w:t>
            </w:r>
          </w:p>
        </w:tc>
        <w:tc>
          <w:tcPr>
            <w:tcW w:w="1163" w:type="dxa"/>
          </w:tcPr>
          <w:p>
            <w:pPr>
              <w:pStyle w:val="nTable"/>
              <w:spacing w:after="40"/>
              <w:rPr>
                <w:sz w:val="19"/>
              </w:rPr>
            </w:pPr>
            <w:r>
              <w:rPr>
                <w:sz w:val="19"/>
              </w:rPr>
              <w:t>30 Dec 1921</w:t>
            </w:r>
          </w:p>
        </w:tc>
        <w:tc>
          <w:tcPr>
            <w:tcW w:w="2396" w:type="dxa"/>
            <w:gridSpan w:val="2"/>
          </w:tcPr>
          <w:p>
            <w:pPr>
              <w:pStyle w:val="nTable"/>
              <w:spacing w:after="40"/>
              <w:rPr>
                <w:sz w:val="19"/>
              </w:rPr>
            </w:pPr>
            <w:r>
              <w:rPr>
                <w:sz w:val="19"/>
              </w:rPr>
              <w:t>30 Dec 1921</w:t>
            </w:r>
          </w:p>
        </w:tc>
      </w:tr>
      <w:tr>
        <w:trPr>
          <w:gridBefore w:val="1"/>
          <w:wBefore w:w="27"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25 of 1927</w:t>
            </w:r>
          </w:p>
        </w:tc>
        <w:tc>
          <w:tcPr>
            <w:tcW w:w="1163" w:type="dxa"/>
          </w:tcPr>
          <w:p>
            <w:pPr>
              <w:pStyle w:val="nTable"/>
              <w:spacing w:after="40"/>
              <w:rPr>
                <w:sz w:val="19"/>
              </w:rPr>
            </w:pPr>
            <w:r>
              <w:rPr>
                <w:sz w:val="19"/>
              </w:rPr>
              <w:t>14 Dec 1927</w:t>
            </w:r>
          </w:p>
        </w:tc>
        <w:tc>
          <w:tcPr>
            <w:tcW w:w="2396"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25 of 1933 (as amended by No. 46 of 1963 s. 10)</w:t>
            </w:r>
          </w:p>
        </w:tc>
        <w:tc>
          <w:tcPr>
            <w:tcW w:w="1163" w:type="dxa"/>
          </w:tcPr>
          <w:p>
            <w:pPr>
              <w:pStyle w:val="nTable"/>
              <w:spacing w:after="40"/>
              <w:rPr>
                <w:sz w:val="19"/>
              </w:rPr>
            </w:pPr>
            <w:r>
              <w:rPr>
                <w:sz w:val="19"/>
              </w:rPr>
              <w:t>1 Dec 1933</w:t>
            </w:r>
          </w:p>
        </w:tc>
        <w:tc>
          <w:tcPr>
            <w:tcW w:w="2396" w:type="dxa"/>
            <w:gridSpan w:val="2"/>
          </w:tcPr>
          <w:p>
            <w:pPr>
              <w:pStyle w:val="nTable"/>
              <w:spacing w:after="40"/>
              <w:rPr>
                <w:sz w:val="19"/>
              </w:rPr>
            </w:pPr>
            <w:r>
              <w:rPr>
                <w:sz w:val="19"/>
              </w:rPr>
              <w:t>1 Dec 1933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40 of 1934</w:t>
            </w:r>
          </w:p>
        </w:tc>
        <w:tc>
          <w:tcPr>
            <w:tcW w:w="1163" w:type="dxa"/>
          </w:tcPr>
          <w:p>
            <w:pPr>
              <w:pStyle w:val="nTable"/>
              <w:spacing w:after="40"/>
              <w:rPr>
                <w:sz w:val="19"/>
              </w:rPr>
            </w:pPr>
            <w:r>
              <w:rPr>
                <w:sz w:val="19"/>
              </w:rPr>
              <w:t>4 Jan 1935</w:t>
            </w:r>
          </w:p>
        </w:tc>
        <w:tc>
          <w:tcPr>
            <w:tcW w:w="2396" w:type="dxa"/>
            <w:gridSpan w:val="2"/>
          </w:tcPr>
          <w:p>
            <w:pPr>
              <w:pStyle w:val="nTable"/>
              <w:spacing w:after="40"/>
              <w:rPr>
                <w:sz w:val="19"/>
              </w:rPr>
            </w:pPr>
            <w:r>
              <w:rPr>
                <w:sz w:val="19"/>
              </w:rPr>
              <w:t>4 Jan 1935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(as amended </w:t>
            </w:r>
            <w:r>
              <w:rPr>
                <w:sz w:val="19"/>
              </w:rPr>
              <w:br/>
              <w:t>by No. 46 of 1963 s. 10)</w:t>
            </w:r>
          </w:p>
        </w:tc>
        <w:tc>
          <w:tcPr>
            <w:tcW w:w="1163" w:type="dxa"/>
          </w:tcPr>
          <w:p>
            <w:pPr>
              <w:pStyle w:val="nTable"/>
              <w:spacing w:after="40"/>
              <w:rPr>
                <w:sz w:val="19"/>
              </w:rPr>
            </w:pPr>
            <w:r>
              <w:rPr>
                <w:sz w:val="19"/>
              </w:rPr>
              <w:t>23 Dec 1942</w:t>
            </w:r>
          </w:p>
        </w:tc>
        <w:tc>
          <w:tcPr>
            <w:tcW w:w="2396" w:type="dxa"/>
            <w:gridSpan w:val="2"/>
          </w:tcPr>
          <w:p>
            <w:pPr>
              <w:pStyle w:val="nTable"/>
              <w:spacing w:after="40"/>
              <w:rPr>
                <w:sz w:val="19"/>
              </w:rPr>
            </w:pPr>
            <w:r>
              <w:rPr>
                <w:sz w:val="19"/>
              </w:rPr>
              <w:t>23 Dec 1942</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4) 1945</w:t>
            </w:r>
          </w:p>
        </w:tc>
        <w:tc>
          <w:tcPr>
            <w:tcW w:w="1218" w:type="dxa"/>
          </w:tcPr>
          <w:p>
            <w:pPr>
              <w:pStyle w:val="nTable"/>
              <w:spacing w:after="40"/>
              <w:rPr>
                <w:sz w:val="19"/>
              </w:rPr>
            </w:pPr>
            <w:r>
              <w:rPr>
                <w:sz w:val="19"/>
              </w:rPr>
              <w:t>52 of 1945</w:t>
            </w:r>
          </w:p>
        </w:tc>
        <w:tc>
          <w:tcPr>
            <w:tcW w:w="1163" w:type="dxa"/>
          </w:tcPr>
          <w:p>
            <w:pPr>
              <w:pStyle w:val="nTable"/>
              <w:spacing w:after="40"/>
              <w:rPr>
                <w:sz w:val="19"/>
              </w:rPr>
            </w:pPr>
            <w:r>
              <w:rPr>
                <w:sz w:val="19"/>
              </w:rPr>
              <w:t>30 Jan 1946</w:t>
            </w:r>
          </w:p>
        </w:tc>
        <w:tc>
          <w:tcPr>
            <w:tcW w:w="2396" w:type="dxa"/>
            <w:gridSpan w:val="2"/>
          </w:tcPr>
          <w:p>
            <w:pPr>
              <w:pStyle w:val="nTable"/>
              <w:spacing w:after="40"/>
              <w:rPr>
                <w:sz w:val="19"/>
              </w:rPr>
            </w:pPr>
            <w:r>
              <w:rPr>
                <w:sz w:val="19"/>
              </w:rPr>
              <w:t>30 Jan 1946</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2 of 1947</w:t>
            </w:r>
          </w:p>
        </w:tc>
        <w:tc>
          <w:tcPr>
            <w:tcW w:w="1163" w:type="dxa"/>
          </w:tcPr>
          <w:p>
            <w:pPr>
              <w:pStyle w:val="nTable"/>
              <w:spacing w:after="40"/>
              <w:rPr>
                <w:sz w:val="19"/>
              </w:rPr>
            </w:pPr>
            <w:r>
              <w:rPr>
                <w:sz w:val="19"/>
              </w:rPr>
              <w:t>26 Sep 1947</w:t>
            </w:r>
          </w:p>
        </w:tc>
        <w:tc>
          <w:tcPr>
            <w:tcW w:w="2396" w:type="dxa"/>
            <w:gridSpan w:val="2"/>
          </w:tcPr>
          <w:p>
            <w:pPr>
              <w:pStyle w:val="nTable"/>
              <w:spacing w:after="40"/>
              <w:rPr>
                <w:sz w:val="19"/>
              </w:rPr>
            </w:pPr>
            <w:r>
              <w:rPr>
                <w:sz w:val="19"/>
              </w:rPr>
              <w:t>14 Dec 1927 (see s. 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4 of 1947</w:t>
            </w:r>
            <w:r>
              <w:rPr>
                <w:sz w:val="19"/>
              </w:rPr>
              <w:br/>
              <w:t>(as amended by No. 46 of 1963 s. 10)</w:t>
            </w:r>
          </w:p>
        </w:tc>
        <w:tc>
          <w:tcPr>
            <w:tcW w:w="1163" w:type="dxa"/>
          </w:tcPr>
          <w:p>
            <w:pPr>
              <w:pStyle w:val="nTable"/>
              <w:spacing w:after="40"/>
              <w:rPr>
                <w:sz w:val="19"/>
              </w:rPr>
            </w:pPr>
            <w:r>
              <w:rPr>
                <w:sz w:val="19"/>
              </w:rPr>
              <w:t>2 Oct 1947</w:t>
            </w:r>
          </w:p>
        </w:tc>
        <w:tc>
          <w:tcPr>
            <w:tcW w:w="2396" w:type="dxa"/>
            <w:gridSpan w:val="2"/>
          </w:tcPr>
          <w:p>
            <w:pPr>
              <w:pStyle w:val="nTable"/>
              <w:spacing w:after="40"/>
              <w:rPr>
                <w:sz w:val="19"/>
              </w:rPr>
            </w:pPr>
            <w:r>
              <w:rPr>
                <w:sz w:val="19"/>
              </w:rPr>
              <w:t>2 Oct 1947</w:t>
            </w:r>
          </w:p>
        </w:tc>
      </w:tr>
      <w:tr>
        <w:trPr>
          <w:gridBefore w:val="1"/>
          <w:wBefore w:w="27"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52 of 1947</w:t>
            </w:r>
          </w:p>
        </w:tc>
        <w:tc>
          <w:tcPr>
            <w:tcW w:w="1163" w:type="dxa"/>
          </w:tcPr>
          <w:p>
            <w:pPr>
              <w:pStyle w:val="nTable"/>
              <w:spacing w:after="40"/>
              <w:rPr>
                <w:sz w:val="19"/>
              </w:rPr>
            </w:pPr>
            <w:r>
              <w:rPr>
                <w:sz w:val="19"/>
              </w:rPr>
              <w:t>19 Dec 1947</w:t>
            </w:r>
          </w:p>
        </w:tc>
        <w:tc>
          <w:tcPr>
            <w:tcW w:w="2396" w:type="dxa"/>
            <w:gridSpan w:val="2"/>
          </w:tcPr>
          <w:p>
            <w:pPr>
              <w:pStyle w:val="nTable"/>
              <w:spacing w:after="40"/>
              <w:rPr>
                <w:sz w:val="19"/>
              </w:rPr>
            </w:pPr>
            <w:r>
              <w:rPr>
                <w:sz w:val="19"/>
              </w:rPr>
              <w:t>19 Dec 1947</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12 of 1948 (as amended by No. 46 of 1963 s. 10)</w:t>
            </w:r>
          </w:p>
        </w:tc>
        <w:tc>
          <w:tcPr>
            <w:tcW w:w="1163" w:type="dxa"/>
          </w:tcPr>
          <w:p>
            <w:pPr>
              <w:pStyle w:val="nTable"/>
              <w:spacing w:after="40"/>
              <w:rPr>
                <w:sz w:val="19"/>
              </w:rPr>
            </w:pPr>
            <w:r>
              <w:rPr>
                <w:sz w:val="19"/>
              </w:rPr>
              <w:t>11 Nov 1948</w:t>
            </w:r>
          </w:p>
        </w:tc>
        <w:tc>
          <w:tcPr>
            <w:tcW w:w="2396" w:type="dxa"/>
            <w:gridSpan w:val="2"/>
          </w:tcPr>
          <w:p>
            <w:pPr>
              <w:pStyle w:val="nTable"/>
              <w:spacing w:after="40"/>
              <w:rPr>
                <w:sz w:val="19"/>
              </w:rPr>
            </w:pPr>
            <w:r>
              <w:rPr>
                <w:sz w:val="19"/>
              </w:rPr>
              <w:t>12 Jun 1947 (see s. 4)</w:t>
            </w:r>
          </w:p>
        </w:tc>
      </w:tr>
      <w:tr>
        <w:trPr>
          <w:gridBefore w:val="1"/>
          <w:wBefore w:w="27"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17 of 1949</w:t>
            </w:r>
          </w:p>
        </w:tc>
        <w:tc>
          <w:tcPr>
            <w:tcW w:w="1163" w:type="dxa"/>
          </w:tcPr>
          <w:p>
            <w:pPr>
              <w:pStyle w:val="nTable"/>
              <w:spacing w:after="40"/>
              <w:rPr>
                <w:sz w:val="19"/>
              </w:rPr>
            </w:pPr>
            <w:r>
              <w:rPr>
                <w:sz w:val="19"/>
              </w:rPr>
              <w:t>24 Sep 1949</w:t>
            </w:r>
          </w:p>
        </w:tc>
        <w:tc>
          <w:tcPr>
            <w:tcW w:w="2396" w:type="dxa"/>
            <w:gridSpan w:val="2"/>
          </w:tcPr>
          <w:p>
            <w:pPr>
              <w:pStyle w:val="nTable"/>
              <w:spacing w:after="40"/>
              <w:rPr>
                <w:sz w:val="19"/>
              </w:rPr>
            </w:pPr>
            <w:r>
              <w:rPr>
                <w:sz w:val="19"/>
              </w:rPr>
              <w:t>24 Sep 1949 (commencement date amended by No. 35 of 1950 s. 4)</w:t>
            </w:r>
          </w:p>
        </w:tc>
      </w:tr>
      <w:tr>
        <w:trPr>
          <w:gridBefore w:val="1"/>
          <w:wBefore w:w="27"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2 of 1950</w:t>
            </w:r>
          </w:p>
        </w:tc>
        <w:tc>
          <w:tcPr>
            <w:tcW w:w="1163" w:type="dxa"/>
          </w:tcPr>
          <w:p>
            <w:pPr>
              <w:pStyle w:val="nTable"/>
              <w:spacing w:after="40"/>
              <w:rPr>
                <w:sz w:val="19"/>
              </w:rPr>
            </w:pPr>
            <w:r>
              <w:rPr>
                <w:sz w:val="19"/>
              </w:rPr>
              <w:t>24 Oct 1950</w:t>
            </w:r>
          </w:p>
        </w:tc>
        <w:tc>
          <w:tcPr>
            <w:tcW w:w="2396" w:type="dxa"/>
            <w:gridSpan w:val="2"/>
          </w:tcPr>
          <w:p>
            <w:pPr>
              <w:pStyle w:val="nTable"/>
              <w:spacing w:after="40"/>
              <w:rPr>
                <w:sz w:val="19"/>
              </w:rPr>
            </w:pPr>
            <w:r>
              <w:rPr>
                <w:sz w:val="19"/>
              </w:rPr>
              <w:t>24 Oct 1950</w:t>
            </w:r>
          </w:p>
        </w:tc>
      </w:tr>
      <w:tr>
        <w:trPr>
          <w:gridBefore w:val="1"/>
          <w:wBefore w:w="27"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35 of 1950</w:t>
            </w:r>
          </w:p>
        </w:tc>
        <w:tc>
          <w:tcPr>
            <w:tcW w:w="1163" w:type="dxa"/>
          </w:tcPr>
          <w:p>
            <w:pPr>
              <w:pStyle w:val="nTable"/>
              <w:spacing w:after="40"/>
              <w:rPr>
                <w:sz w:val="19"/>
              </w:rPr>
            </w:pPr>
            <w:r>
              <w:rPr>
                <w:sz w:val="19"/>
              </w:rPr>
              <w:t>16 Dec 1950</w:t>
            </w:r>
          </w:p>
        </w:tc>
        <w:tc>
          <w:tcPr>
            <w:tcW w:w="2396" w:type="dxa"/>
            <w:gridSpan w:val="2"/>
          </w:tcPr>
          <w:p>
            <w:pPr>
              <w:pStyle w:val="nTable"/>
              <w:spacing w:after="40"/>
              <w:rPr>
                <w:sz w:val="19"/>
              </w:rPr>
            </w:pPr>
            <w:r>
              <w:rPr>
                <w:sz w:val="19"/>
              </w:rPr>
              <w:t>16 Dec 1950</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45 of 1950 (as amended by No. 46 of 1963 s. 10)</w:t>
            </w:r>
          </w:p>
        </w:tc>
        <w:tc>
          <w:tcPr>
            <w:tcW w:w="1163" w:type="dxa"/>
          </w:tcPr>
          <w:p>
            <w:pPr>
              <w:pStyle w:val="nTable"/>
              <w:spacing w:after="40"/>
              <w:rPr>
                <w:sz w:val="19"/>
              </w:rPr>
            </w:pPr>
            <w:r>
              <w:rPr>
                <w:sz w:val="19"/>
              </w:rPr>
              <w:t>18 Dec 1950</w:t>
            </w:r>
          </w:p>
        </w:tc>
        <w:tc>
          <w:tcPr>
            <w:tcW w:w="2396" w:type="dxa"/>
            <w:gridSpan w:val="2"/>
          </w:tcPr>
          <w:p>
            <w:pPr>
              <w:pStyle w:val="nTable"/>
              <w:spacing w:after="40"/>
              <w:rPr>
                <w:sz w:val="19"/>
              </w:rPr>
            </w:pPr>
            <w:r>
              <w:rPr>
                <w:sz w:val="19"/>
              </w:rPr>
              <w:t>18 Dec 1950</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63 of 1950</w:t>
            </w:r>
          </w:p>
        </w:tc>
        <w:tc>
          <w:tcPr>
            <w:tcW w:w="1163" w:type="dxa"/>
          </w:tcPr>
          <w:p>
            <w:pPr>
              <w:pStyle w:val="nTable"/>
              <w:spacing w:after="40"/>
              <w:rPr>
                <w:sz w:val="19"/>
              </w:rPr>
            </w:pPr>
            <w:r>
              <w:rPr>
                <w:sz w:val="19"/>
              </w:rPr>
              <w:t>29 Dec 1950</w:t>
            </w:r>
          </w:p>
        </w:tc>
        <w:tc>
          <w:tcPr>
            <w:tcW w:w="2396" w:type="dxa"/>
            <w:gridSpan w:val="2"/>
          </w:tcPr>
          <w:p>
            <w:pPr>
              <w:pStyle w:val="nTable"/>
              <w:spacing w:after="40"/>
              <w:rPr>
                <w:sz w:val="19"/>
              </w:rPr>
            </w:pPr>
            <w:r>
              <w:rPr>
                <w:sz w:val="19"/>
              </w:rPr>
              <w:t>29 Dec 1950</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32 of 1954</w:t>
            </w:r>
          </w:p>
        </w:tc>
        <w:tc>
          <w:tcPr>
            <w:tcW w:w="1163" w:type="dxa"/>
          </w:tcPr>
          <w:p>
            <w:pPr>
              <w:pStyle w:val="nTable"/>
              <w:spacing w:after="40"/>
              <w:rPr>
                <w:sz w:val="19"/>
              </w:rPr>
            </w:pPr>
            <w:r>
              <w:rPr>
                <w:sz w:val="19"/>
              </w:rPr>
              <w:t>18 Nov 1954</w:t>
            </w:r>
          </w:p>
        </w:tc>
        <w:tc>
          <w:tcPr>
            <w:tcW w:w="2396" w:type="dxa"/>
            <w:gridSpan w:val="2"/>
          </w:tcPr>
          <w:p>
            <w:pPr>
              <w:pStyle w:val="nTable"/>
              <w:spacing w:after="40"/>
              <w:rPr>
                <w:sz w:val="19"/>
              </w:rPr>
            </w:pPr>
            <w:r>
              <w:rPr>
                <w:sz w:val="19"/>
              </w:rPr>
              <w:t>18 Nov 1954</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34 of 1955</w:t>
            </w:r>
          </w:p>
        </w:tc>
        <w:tc>
          <w:tcPr>
            <w:tcW w:w="1163" w:type="dxa"/>
          </w:tcPr>
          <w:p>
            <w:pPr>
              <w:pStyle w:val="nTable"/>
              <w:spacing w:after="40"/>
              <w:rPr>
                <w:sz w:val="19"/>
              </w:rPr>
            </w:pPr>
            <w:r>
              <w:rPr>
                <w:sz w:val="19"/>
              </w:rPr>
              <w:t>28 Nov 1955</w:t>
            </w:r>
          </w:p>
        </w:tc>
        <w:tc>
          <w:tcPr>
            <w:tcW w:w="2396" w:type="dxa"/>
            <w:gridSpan w:val="2"/>
          </w:tcPr>
          <w:p>
            <w:pPr>
              <w:pStyle w:val="nTable"/>
              <w:spacing w:after="40"/>
              <w:rPr>
                <w:sz w:val="19"/>
              </w:rPr>
            </w:pPr>
            <w:r>
              <w:rPr>
                <w:sz w:val="19"/>
              </w:rPr>
              <w:t>28 Nov 1955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48 of 1955</w:t>
            </w:r>
          </w:p>
        </w:tc>
        <w:tc>
          <w:tcPr>
            <w:tcW w:w="1163" w:type="dxa"/>
          </w:tcPr>
          <w:p>
            <w:pPr>
              <w:pStyle w:val="nTable"/>
              <w:spacing w:after="40"/>
              <w:rPr>
                <w:sz w:val="19"/>
              </w:rPr>
            </w:pPr>
            <w:r>
              <w:rPr>
                <w:sz w:val="19"/>
              </w:rPr>
              <w:t>25 Jan 1956</w:t>
            </w:r>
          </w:p>
        </w:tc>
        <w:tc>
          <w:tcPr>
            <w:tcW w:w="2396"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2 of 1958</w:t>
            </w:r>
          </w:p>
        </w:tc>
        <w:tc>
          <w:tcPr>
            <w:tcW w:w="1163" w:type="dxa"/>
          </w:tcPr>
          <w:p>
            <w:pPr>
              <w:pStyle w:val="nTable"/>
              <w:spacing w:after="40"/>
              <w:rPr>
                <w:sz w:val="19"/>
              </w:rPr>
            </w:pPr>
            <w:r>
              <w:rPr>
                <w:sz w:val="19"/>
              </w:rPr>
              <w:t>19 Sep 1958</w:t>
            </w:r>
          </w:p>
        </w:tc>
        <w:tc>
          <w:tcPr>
            <w:tcW w:w="2396" w:type="dxa"/>
            <w:gridSpan w:val="2"/>
          </w:tcPr>
          <w:p>
            <w:pPr>
              <w:pStyle w:val="nTable"/>
              <w:spacing w:after="40"/>
              <w:rPr>
                <w:sz w:val="19"/>
              </w:rPr>
            </w:pPr>
            <w:r>
              <w:rPr>
                <w:sz w:val="19"/>
              </w:rPr>
              <w:t>19 Sep 1958</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71 of 1959</w:t>
            </w:r>
          </w:p>
        </w:tc>
        <w:tc>
          <w:tcPr>
            <w:tcW w:w="1163" w:type="dxa"/>
          </w:tcPr>
          <w:p>
            <w:pPr>
              <w:pStyle w:val="nTable"/>
              <w:spacing w:after="40"/>
              <w:rPr>
                <w:sz w:val="19"/>
              </w:rPr>
            </w:pPr>
            <w:r>
              <w:rPr>
                <w:sz w:val="19"/>
              </w:rPr>
              <w:t>8 Feb 1960</w:t>
            </w:r>
          </w:p>
        </w:tc>
        <w:tc>
          <w:tcPr>
            <w:tcW w:w="2396"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48 of 1962</w:t>
            </w:r>
          </w:p>
        </w:tc>
        <w:tc>
          <w:tcPr>
            <w:tcW w:w="1163" w:type="dxa"/>
          </w:tcPr>
          <w:p>
            <w:pPr>
              <w:pStyle w:val="nTable"/>
              <w:spacing w:after="40"/>
              <w:rPr>
                <w:sz w:val="19"/>
              </w:rPr>
            </w:pPr>
            <w:r>
              <w:rPr>
                <w:sz w:val="19"/>
              </w:rPr>
              <w:t>20 Nov 1962</w:t>
            </w:r>
          </w:p>
        </w:tc>
        <w:tc>
          <w:tcPr>
            <w:tcW w:w="2396" w:type="dxa"/>
            <w:gridSpan w:val="2"/>
          </w:tcPr>
          <w:p>
            <w:pPr>
              <w:pStyle w:val="nTable"/>
              <w:spacing w:after="40"/>
              <w:rPr>
                <w:sz w:val="19"/>
              </w:rPr>
            </w:pPr>
            <w:r>
              <w:rPr>
                <w:sz w:val="19"/>
              </w:rPr>
              <w:t>20 Nov 1962</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46 of 1963</w:t>
            </w:r>
          </w:p>
        </w:tc>
        <w:tc>
          <w:tcPr>
            <w:tcW w:w="1163" w:type="dxa"/>
          </w:tcPr>
          <w:p>
            <w:pPr>
              <w:pStyle w:val="nTable"/>
              <w:spacing w:after="40"/>
              <w:rPr>
                <w:sz w:val="19"/>
              </w:rPr>
            </w:pPr>
            <w:r>
              <w:rPr>
                <w:sz w:val="19"/>
              </w:rPr>
              <w:t>3 Dec 1963</w:t>
            </w:r>
          </w:p>
        </w:tc>
        <w:tc>
          <w:tcPr>
            <w:tcW w:w="2396" w:type="dxa"/>
            <w:gridSpan w:val="2"/>
          </w:tcPr>
          <w:p>
            <w:pPr>
              <w:pStyle w:val="nTable"/>
              <w:spacing w:after="40"/>
              <w:rPr>
                <w:sz w:val="19"/>
              </w:rPr>
            </w:pPr>
            <w:r>
              <w:rPr>
                <w:sz w:val="19"/>
              </w:rPr>
              <w:t>3 Dec 1963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72 of 1963</w:t>
            </w:r>
          </w:p>
        </w:tc>
        <w:tc>
          <w:tcPr>
            <w:tcW w:w="1163" w:type="dxa"/>
          </w:tcPr>
          <w:p>
            <w:pPr>
              <w:pStyle w:val="nTable"/>
              <w:spacing w:after="40"/>
              <w:rPr>
                <w:sz w:val="19"/>
              </w:rPr>
            </w:pPr>
            <w:r>
              <w:rPr>
                <w:sz w:val="19"/>
              </w:rPr>
              <w:t>17 Dec 1963</w:t>
            </w:r>
          </w:p>
        </w:tc>
        <w:tc>
          <w:tcPr>
            <w:tcW w:w="2396"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396" w:type="dxa"/>
            <w:gridSpan w:val="2"/>
          </w:tcPr>
          <w:p>
            <w:pPr>
              <w:pStyle w:val="nTable"/>
              <w:keepNext/>
              <w:spacing w:after="40"/>
              <w:rPr>
                <w:sz w:val="19"/>
              </w:rPr>
            </w:pPr>
            <w:r>
              <w:rPr>
                <w:sz w:val="19"/>
              </w:rPr>
              <w:t>13 Aug 1965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396"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396"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7" w:type="dxa"/>
          <w:cantSplit/>
          <w:trHeight w:val="40"/>
        </w:trPr>
        <w:tc>
          <w:tcPr>
            <w:tcW w:w="2322" w:type="dxa"/>
          </w:tcPr>
          <w:p>
            <w:pPr>
              <w:pStyle w:val="nTable"/>
              <w:spacing w:after="40"/>
              <w:ind w:right="113"/>
              <w:rPr>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396" w:type="dxa"/>
            <w:gridSpan w:val="2"/>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396"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396" w:type="dxa"/>
            <w:gridSpan w:val="2"/>
          </w:tcPr>
          <w:p>
            <w:pPr>
              <w:pStyle w:val="nTable"/>
              <w:spacing w:after="40"/>
              <w:rPr>
                <w:sz w:val="19"/>
              </w:rPr>
            </w:pPr>
            <w:r>
              <w:rPr>
                <w:sz w:val="19"/>
              </w:rPr>
              <w:t>25 May 1972</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396"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396"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396" w:type="dxa"/>
            <w:gridSpan w:val="2"/>
          </w:tcPr>
          <w:p>
            <w:pPr>
              <w:pStyle w:val="nTable"/>
              <w:spacing w:after="40"/>
              <w:rPr>
                <w:sz w:val="19"/>
              </w:rPr>
            </w:pPr>
            <w:r>
              <w:rPr>
                <w:sz w:val="19"/>
              </w:rPr>
              <w:t>9 May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396" w:type="dxa"/>
            <w:gridSpan w:val="2"/>
          </w:tcPr>
          <w:p>
            <w:pPr>
              <w:pStyle w:val="nTable"/>
              <w:spacing w:after="40"/>
              <w:rPr>
                <w:sz w:val="19"/>
              </w:rPr>
            </w:pPr>
            <w:r>
              <w:rPr>
                <w:sz w:val="19"/>
              </w:rPr>
              <w:t>7 Nov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396" w:type="dxa"/>
            <w:gridSpan w:val="2"/>
          </w:tcPr>
          <w:p>
            <w:pPr>
              <w:pStyle w:val="nTable"/>
              <w:spacing w:after="40"/>
              <w:rPr>
                <w:sz w:val="19"/>
              </w:rPr>
            </w:pPr>
            <w:r>
              <w:rPr>
                <w:sz w:val="19"/>
              </w:rPr>
              <w:t>20 Nov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396" w:type="dxa"/>
            <w:gridSpan w:val="2"/>
          </w:tcPr>
          <w:p>
            <w:pPr>
              <w:pStyle w:val="nTable"/>
              <w:spacing w:after="40"/>
              <w:rPr>
                <w:sz w:val="19"/>
              </w:rPr>
            </w:pPr>
            <w:r>
              <w:rPr>
                <w:sz w:val="19"/>
              </w:rPr>
              <w:t>1 Dec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396" w:type="dxa"/>
            <w:gridSpan w:val="2"/>
          </w:tcPr>
          <w:p>
            <w:pPr>
              <w:pStyle w:val="nTable"/>
              <w:spacing w:after="40"/>
              <w:rPr>
                <w:sz w:val="19"/>
              </w:rPr>
            </w:pPr>
            <w:r>
              <w:rPr>
                <w:sz w:val="19"/>
              </w:rPr>
              <w:t>31 Oct 1977</w:t>
            </w:r>
          </w:p>
        </w:tc>
      </w:tr>
      <w:tr>
        <w:trPr>
          <w:gridBefore w:val="1"/>
          <w:wBefore w:w="27"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396"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7"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396" w:type="dxa"/>
            <w:gridSpan w:val="2"/>
          </w:tcPr>
          <w:p>
            <w:pPr>
              <w:pStyle w:val="nTable"/>
              <w:spacing w:after="40"/>
              <w:rPr>
                <w:sz w:val="19"/>
              </w:rPr>
            </w:pPr>
            <w:r>
              <w:rPr>
                <w:sz w:val="19"/>
              </w:rPr>
              <w:t>22 May 1981</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396"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396"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396"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396" w:type="dxa"/>
            <w:gridSpan w:val="2"/>
          </w:tcPr>
          <w:p>
            <w:pPr>
              <w:pStyle w:val="nTable"/>
              <w:spacing w:after="40"/>
              <w:rPr>
                <w:sz w:val="19"/>
              </w:rPr>
            </w:pPr>
            <w:r>
              <w:rPr>
                <w:sz w:val="19"/>
              </w:rPr>
              <w:t>22 Jul 1986 (see s. 2)</w:t>
            </w:r>
          </w:p>
        </w:tc>
      </w:tr>
      <w:tr>
        <w:trPr>
          <w:gridBefore w:val="1"/>
          <w:wBefore w:w="27"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396"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7"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396"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7"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396" w:type="dxa"/>
            <w:gridSpan w:val="2"/>
          </w:tcPr>
          <w:p>
            <w:pPr>
              <w:pStyle w:val="nTable"/>
              <w:spacing w:after="40"/>
              <w:rPr>
                <w:sz w:val="19"/>
              </w:rPr>
            </w:pPr>
            <w:r>
              <w:rPr>
                <w:sz w:val="19"/>
              </w:rPr>
              <w:t>23 Jul 1987</w:t>
            </w:r>
          </w:p>
        </w:tc>
      </w:tr>
      <w:tr>
        <w:trPr>
          <w:gridBefore w:val="1"/>
          <w:wBefore w:w="27"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396"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7"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396"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7"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396" w:type="dxa"/>
            <w:gridSpan w:val="2"/>
          </w:tcPr>
          <w:p>
            <w:pPr>
              <w:pStyle w:val="nTable"/>
              <w:spacing w:after="40"/>
              <w:rPr>
                <w:sz w:val="19"/>
              </w:rPr>
            </w:pPr>
            <w:r>
              <w:rPr>
                <w:sz w:val="19"/>
              </w:rPr>
              <w:t>1 Apr 1988 (see s. 2)</w:t>
            </w:r>
          </w:p>
        </w:tc>
      </w:tr>
      <w:tr>
        <w:trPr>
          <w:gridBefore w:val="1"/>
          <w:wBefore w:w="27"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9 Dec 1987 (see s. 3(1))</w:t>
            </w:r>
          </w:p>
        </w:tc>
      </w:tr>
      <w:tr>
        <w:trPr>
          <w:gridBefore w:val="1"/>
          <w:wBefore w:w="27"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7"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396"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7"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7"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7"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396"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396"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7"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396"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7"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7"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7"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7"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396" w:type="dxa"/>
            <w:gridSpan w:val="2"/>
          </w:tcPr>
          <w:p>
            <w:pPr>
              <w:pStyle w:val="nTable"/>
              <w:spacing w:after="40"/>
              <w:rPr>
                <w:sz w:val="19"/>
              </w:rPr>
            </w:pPr>
            <w:r>
              <w:rPr>
                <w:sz w:val="19"/>
              </w:rPr>
              <w:t>27 Sep 1990 (see s. 2)</w:t>
            </w:r>
          </w:p>
        </w:tc>
      </w:tr>
      <w:tr>
        <w:trPr>
          <w:gridBefore w:val="1"/>
          <w:wBefore w:w="27"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8 Nov 1990 (see s. 2)</w:t>
            </w:r>
          </w:p>
        </w:tc>
      </w:tr>
      <w:tr>
        <w:trPr>
          <w:gridBefore w:val="1"/>
          <w:wBefore w:w="27"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7"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396"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7"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396"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7" w:type="dxa"/>
          <w:cantSplit/>
          <w:trHeight w:val="40"/>
        </w:trPr>
        <w:tc>
          <w:tcPr>
            <w:tcW w:w="2322" w:type="dxa"/>
          </w:tcPr>
          <w:p>
            <w:pPr>
              <w:pStyle w:val="nTable"/>
              <w:spacing w:after="40"/>
              <w:ind w:right="113"/>
              <w:rPr>
                <w:sz w:val="19"/>
              </w:rPr>
            </w:pPr>
            <w:r>
              <w:rPr>
                <w:i/>
                <w:sz w:val="19"/>
              </w:rPr>
              <w:t>R &amp; I Bank Act 1990</w:t>
            </w:r>
            <w:r>
              <w:rPr>
                <w:sz w:val="19"/>
              </w:rPr>
              <w:t xml:space="preserve"> s. 45(1)</w:t>
            </w:r>
          </w:p>
        </w:tc>
        <w:tc>
          <w:tcPr>
            <w:tcW w:w="1218" w:type="dxa"/>
          </w:tcPr>
          <w:p>
            <w:pPr>
              <w:pStyle w:val="nTable"/>
              <w:spacing w:after="40"/>
              <w:rPr>
                <w:sz w:val="19"/>
              </w:rPr>
            </w:pPr>
            <w:r>
              <w:rPr>
                <w:sz w:val="19"/>
              </w:rPr>
              <w:t>73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7"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7"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w:t>
            </w:r>
            <w:r>
              <w:rPr>
                <w:sz w:val="19"/>
                <w:highlight w:val="yellow"/>
                <w:vertAlign w:val="superscript"/>
              </w:rPr>
              <w:t>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396"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7"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396"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7"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7"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7"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396"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7"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396"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7"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7"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7"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396"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7"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7"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7"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7"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7"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7"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7"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396"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7"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396"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7" w:type="dxa"/>
          <w:cantSplit/>
          <w:trHeight w:val="40"/>
        </w:trPr>
        <w:tc>
          <w:tcPr>
            <w:tcW w:w="2322" w:type="dxa"/>
          </w:tcPr>
          <w:p>
            <w:pPr>
              <w:pStyle w:val="nTable"/>
              <w:spacing w:after="40"/>
              <w:ind w:right="113"/>
              <w:rPr>
                <w:sz w:val="19"/>
              </w:rPr>
            </w:pPr>
            <w:r>
              <w:rPr>
                <w:i/>
                <w:sz w:val="19"/>
              </w:rPr>
              <w:t>Disability Services Act 1992</w:t>
            </w:r>
            <w:r>
              <w:rPr>
                <w:sz w:val="19"/>
              </w:rPr>
              <w:t>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396"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396" w:type="dxa"/>
            <w:gridSpan w:val="2"/>
          </w:tcPr>
          <w:p>
            <w:pPr>
              <w:pStyle w:val="nTable"/>
              <w:spacing w:after="40"/>
              <w:rPr>
                <w:sz w:val="19"/>
              </w:rPr>
            </w:pPr>
            <w:r>
              <w:rPr>
                <w:sz w:val="19"/>
              </w:rPr>
              <w:t>1 Jul 1993 (see s. 2)</w:t>
            </w:r>
          </w:p>
        </w:tc>
      </w:tr>
      <w:tr>
        <w:trPr>
          <w:gridBefore w:val="1"/>
          <w:wBefore w:w="27"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396"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7"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396"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7"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396"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7"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7"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23 Dec 1993 (see s. 2)</w:t>
            </w:r>
          </w:p>
        </w:tc>
      </w:tr>
      <w:tr>
        <w:trPr>
          <w:gridBefore w:val="1"/>
          <w:wBefore w:w="27"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396"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7"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396"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7"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396"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7"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7"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39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7"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7"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7"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396" w:type="dxa"/>
            <w:gridSpan w:val="2"/>
          </w:tcPr>
          <w:p>
            <w:pPr>
              <w:pStyle w:val="nTable"/>
              <w:spacing w:after="40"/>
              <w:rPr>
                <w:sz w:val="19"/>
              </w:rPr>
            </w:pPr>
            <w:r>
              <w:rPr>
                <w:sz w:val="19"/>
              </w:rPr>
              <w:t>22 Sep 1994 (see s. 2(1))</w:t>
            </w:r>
          </w:p>
        </w:tc>
      </w:tr>
      <w:tr>
        <w:trPr>
          <w:gridBefore w:val="1"/>
          <w:wBefore w:w="27"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w:t>
            </w:r>
            <w:r>
              <w:rPr>
                <w:spacing w:val="-20"/>
                <w:sz w:val="19"/>
              </w:rPr>
              <w:t>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396"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7"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396"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396" w:type="dxa"/>
            <w:gridSpan w:val="2"/>
          </w:tcPr>
          <w:p>
            <w:pPr>
              <w:pStyle w:val="nTable"/>
              <w:spacing w:after="40"/>
              <w:rPr>
                <w:sz w:val="19"/>
              </w:rPr>
            </w:pPr>
            <w:r>
              <w:rPr>
                <w:sz w:val="19"/>
              </w:rPr>
              <w:t>9 Dec 1994 (see s. 2)</w:t>
            </w:r>
          </w:p>
        </w:tc>
      </w:tr>
      <w:tr>
        <w:trPr>
          <w:gridBefore w:val="1"/>
          <w:wBefore w:w="27"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7"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39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7"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396" w:type="dxa"/>
            <w:gridSpan w:val="2"/>
          </w:tcPr>
          <w:p>
            <w:pPr>
              <w:pStyle w:val="nTable"/>
              <w:spacing w:after="40"/>
              <w:rPr>
                <w:sz w:val="19"/>
              </w:rPr>
            </w:pPr>
            <w:r>
              <w:rPr>
                <w:sz w:val="19"/>
              </w:rPr>
              <w:t>2 Feb 1995</w:t>
            </w:r>
          </w:p>
        </w:tc>
      </w:tr>
      <w:tr>
        <w:trPr>
          <w:gridBefore w:val="1"/>
          <w:wBefore w:w="27"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7"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7"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39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7"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396" w:type="dxa"/>
            <w:gridSpan w:val="2"/>
          </w:tcPr>
          <w:p>
            <w:pPr>
              <w:pStyle w:val="nTable"/>
              <w:spacing w:after="40"/>
              <w:rPr>
                <w:sz w:val="19"/>
              </w:rPr>
            </w:pPr>
            <w:r>
              <w:rPr>
                <w:sz w:val="19"/>
              </w:rPr>
              <w:t>9 May 1995 (see s. 2(1))</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w:t>
            </w:r>
            <w:r>
              <w:rPr>
                <w:spacing w:val="-20"/>
                <w:sz w:val="19"/>
              </w:rPr>
              <w:t>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396"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7"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396"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7"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396"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7"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396"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7"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396"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7"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396"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7"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39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7"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396"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7"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1 Jul 1996 (see s. 2)</w:t>
            </w:r>
          </w:p>
        </w:tc>
      </w:tr>
      <w:tr>
        <w:trPr>
          <w:gridBefore w:val="1"/>
          <w:wBefore w:w="27"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7"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396"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7"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396"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7"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396"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7"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396" w:type="dxa"/>
            <w:gridSpan w:val="2"/>
          </w:tcPr>
          <w:p>
            <w:pPr>
              <w:pStyle w:val="nTable"/>
              <w:spacing w:after="40"/>
              <w:rPr>
                <w:sz w:val="19"/>
              </w:rPr>
            </w:pPr>
            <w:r>
              <w:rPr>
                <w:sz w:val="19"/>
              </w:rPr>
              <w:t>13 Nov 1997 (see s. 2)</w:t>
            </w:r>
          </w:p>
        </w:tc>
      </w:tr>
      <w:tr>
        <w:trPr>
          <w:gridBefore w:val="1"/>
          <w:wBefore w:w="27"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396"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396"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7"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396"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7"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39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15 Dec 1997 (see s. 2)</w:t>
            </w:r>
          </w:p>
        </w:tc>
      </w:tr>
      <w:tr>
        <w:trPr>
          <w:gridBefore w:val="1"/>
          <w:wBefore w:w="27"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7"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396" w:type="dxa"/>
            <w:gridSpan w:val="2"/>
          </w:tcPr>
          <w:p>
            <w:pPr>
              <w:pStyle w:val="nTable"/>
              <w:spacing w:after="40"/>
              <w:rPr>
                <w:sz w:val="19"/>
              </w:rPr>
            </w:pPr>
            <w:r>
              <w:rPr>
                <w:sz w:val="19"/>
              </w:rPr>
              <w:t>30 Apr 1998 (see s. 2(1))</w:t>
            </w:r>
          </w:p>
        </w:tc>
      </w:tr>
      <w:tr>
        <w:trPr>
          <w:gridBefore w:val="1"/>
          <w:wBefore w:w="27"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7"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7"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30 Jun 1998 (see s. 2)</w:t>
            </w:r>
          </w:p>
        </w:tc>
      </w:tr>
      <w:tr>
        <w:trPr>
          <w:gridBefore w:val="1"/>
          <w:wBefore w:w="27"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396"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7"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396"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7"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396"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7"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396"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7"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7"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39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7"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396"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7"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39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7"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396"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7"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396"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7" w:type="dxa"/>
          <w:cantSplit/>
          <w:trHeight w:val="40"/>
        </w:trPr>
        <w:tc>
          <w:tcPr>
            <w:tcW w:w="2322" w:type="dxa"/>
          </w:tcPr>
          <w:p>
            <w:pPr>
              <w:pStyle w:val="nTable"/>
              <w:spacing w:after="40"/>
              <w:ind w:right="113"/>
              <w:rPr>
                <w:sz w:val="19"/>
              </w:rPr>
            </w:pPr>
            <w:r>
              <w:rPr>
                <w:i/>
                <w:sz w:val="19"/>
              </w:rPr>
              <w:t xml:space="preserve">Disability Services Amendment Act 1999 </w:t>
            </w:r>
            <w:r>
              <w:rPr>
                <w:spacing w:val="-20"/>
                <w:sz w:val="19"/>
              </w:rPr>
              <w:t>s.</w:t>
            </w:r>
            <w:r>
              <w:rPr>
                <w:spacing w:val="-20"/>
                <w:sz w:val="16"/>
              </w:rPr>
              <w:t> </w:t>
            </w:r>
            <w:r>
              <w:rPr>
                <w:spacing w:val="-20"/>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396" w:type="dxa"/>
            <w:gridSpan w:val="2"/>
          </w:tcPr>
          <w:p>
            <w:pPr>
              <w:pStyle w:val="nTable"/>
              <w:spacing w:after="40"/>
              <w:rPr>
                <w:sz w:val="19"/>
              </w:rPr>
            </w:pPr>
            <w:r>
              <w:rPr>
                <w:sz w:val="19"/>
              </w:rPr>
              <w:t>25 Nov 1999 (see s. 2)</w:t>
            </w:r>
          </w:p>
        </w:tc>
      </w:tr>
      <w:tr>
        <w:trPr>
          <w:gridBefore w:val="1"/>
          <w:wBefore w:w="27"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396"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7"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39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7"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396"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396"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396" w:type="dxa"/>
            <w:gridSpan w:val="2"/>
          </w:tcPr>
          <w:p>
            <w:pPr>
              <w:pStyle w:val="nTable"/>
              <w:spacing w:after="40"/>
              <w:rPr>
                <w:sz w:val="19"/>
              </w:rPr>
            </w:pPr>
            <w:r>
              <w:rPr>
                <w:sz w:val="19"/>
              </w:rPr>
              <w:t>4 Jul 2000 (see s. 2)</w:t>
            </w:r>
          </w:p>
        </w:tc>
      </w:tr>
      <w:tr>
        <w:trPr>
          <w:gridBefore w:val="1"/>
          <w:wBefore w:w="27"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396"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7"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7"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7"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7"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396"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7"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396" w:type="dxa"/>
            <w:gridSpan w:val="2"/>
          </w:tcPr>
          <w:p>
            <w:pPr>
              <w:pStyle w:val="nTable"/>
              <w:spacing w:after="40"/>
              <w:rPr>
                <w:sz w:val="19"/>
              </w:rPr>
            </w:pPr>
            <w:r>
              <w:rPr>
                <w:sz w:val="19"/>
              </w:rPr>
              <w:t>28 Nov 2000 (see s. 2)</w:t>
            </w:r>
          </w:p>
        </w:tc>
      </w:tr>
      <w:tr>
        <w:trPr>
          <w:gridBefore w:val="1"/>
          <w:wBefore w:w="27"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396"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7"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396"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7" w:type="dxa"/>
          <w:wAfter w:w="18" w:type="dxa"/>
          <w:cantSplit/>
          <w:trHeight w:val="40"/>
        </w:trPr>
        <w:tc>
          <w:tcPr>
            <w:tcW w:w="7081"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7"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396" w:type="dxa"/>
            <w:gridSpan w:val="2"/>
          </w:tcPr>
          <w:p>
            <w:pPr>
              <w:pStyle w:val="nTable"/>
              <w:spacing w:after="40"/>
              <w:rPr>
                <w:sz w:val="19"/>
              </w:rPr>
            </w:pPr>
            <w:r>
              <w:rPr>
                <w:sz w:val="19"/>
              </w:rPr>
              <w:t>13 Jul 2001 (see s. 2)</w:t>
            </w:r>
          </w:p>
        </w:tc>
      </w:tr>
      <w:tr>
        <w:trPr>
          <w:gridBefore w:val="1"/>
          <w:wBefore w:w="27"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r>
              <w:rPr>
                <w:spacing w:val="-20"/>
                <w:sz w:val="19"/>
              </w:rPr>
              <w:t>)</w:t>
            </w:r>
          </w:p>
        </w:tc>
      </w:tr>
      <w:tr>
        <w:trPr>
          <w:gridBefore w:val="1"/>
          <w:wBefore w:w="27"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7"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39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7"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396"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7"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396"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7"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396"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7"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396"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7"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7"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7"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396"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7"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396"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7"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396"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7" w:type="dxa"/>
          <w:wAfter w:w="18" w:type="dxa"/>
          <w:cantSplit/>
          <w:trHeight w:val="40"/>
        </w:trPr>
        <w:tc>
          <w:tcPr>
            <w:tcW w:w="7081"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7"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7"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7"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15 Dec 2003 (see s. 2)</w:t>
            </w:r>
          </w:p>
        </w:tc>
      </w:tr>
      <w:tr>
        <w:trPr>
          <w:gridBefore w:val="1"/>
          <w:wBefore w:w="27"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7"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396" w:type="dxa"/>
            <w:gridSpan w:val="2"/>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7"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8"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7"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8"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7" w:type="dxa"/>
          <w:wAfter w:w="18" w:type="dxa"/>
          <w:cantSplit/>
        </w:trPr>
        <w:tc>
          <w:tcPr>
            <w:tcW w:w="2322" w:type="dxa"/>
          </w:tcPr>
          <w:p>
            <w:pPr>
              <w:pStyle w:val="nTable"/>
              <w:spacing w:after="40"/>
              <w:ind w:right="199"/>
              <w:rPr>
                <w:i/>
                <w:sz w:val="19"/>
              </w:rPr>
            </w:pPr>
            <w:r>
              <w:rPr>
                <w:i/>
                <w:snapToGrid w:val="0"/>
                <w:sz w:val="19"/>
                <w:lang w:val="en-US"/>
              </w:rPr>
              <w:t>Pig, Potato and Poultry Industries (Compensation Legislation) Repeal Act 2004</w:t>
            </w:r>
            <w:r>
              <w:rPr>
                <w:snapToGrid w:val="0"/>
                <w:sz w:val="19"/>
                <w:lang w:val="en-US"/>
              </w:rPr>
              <w:t xml:space="preserve"> s. 16</w:t>
            </w:r>
          </w:p>
        </w:tc>
        <w:tc>
          <w:tcPr>
            <w:tcW w:w="1218" w:type="dxa"/>
          </w:tcPr>
          <w:p>
            <w:pPr>
              <w:pStyle w:val="nTable"/>
              <w:keepNext/>
              <w:keepLines/>
              <w:spacing w:after="40"/>
              <w:rPr>
                <w:sz w:val="19"/>
              </w:rPr>
            </w:pPr>
            <w:r>
              <w:rPr>
                <w:sz w:val="19"/>
              </w:rPr>
              <w:t>40</w:t>
            </w:r>
            <w:r>
              <w:rPr>
                <w:snapToGrid w:val="0"/>
                <w:sz w:val="19"/>
                <w:lang w:val="en-US"/>
              </w:rPr>
              <w:t xml:space="preserve"> of 2004</w:t>
            </w:r>
          </w:p>
        </w:tc>
        <w:tc>
          <w:tcPr>
            <w:tcW w:w="1163" w:type="dxa"/>
          </w:tcPr>
          <w:p>
            <w:pPr>
              <w:pStyle w:val="nTable"/>
              <w:keepNext/>
              <w:keepLines/>
              <w:spacing w:after="40"/>
              <w:rPr>
                <w:sz w:val="19"/>
              </w:rPr>
            </w:pPr>
            <w:r>
              <w:rPr>
                <w:sz w:val="19"/>
              </w:rPr>
              <w:t>3 Nov 2004</w:t>
            </w:r>
          </w:p>
        </w:tc>
        <w:tc>
          <w:tcPr>
            <w:tcW w:w="2378"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7" w:type="dxa"/>
          <w:wAfter w:w="18" w:type="dxa"/>
        </w:trPr>
        <w:tc>
          <w:tcPr>
            <w:tcW w:w="2322" w:type="dxa"/>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157</w:t>
            </w:r>
            <w:r>
              <w:rPr>
                <w:snapToGrid w:val="0"/>
                <w:sz w:val="19"/>
                <w:vertAlign w:val="superscript"/>
                <w:lang w:val="en-US"/>
              </w:rPr>
              <w:t> </w:t>
            </w:r>
          </w:p>
        </w:tc>
        <w:tc>
          <w:tcPr>
            <w:tcW w:w="1218" w:type="dxa"/>
          </w:tcPr>
          <w:p>
            <w:pPr>
              <w:pStyle w:val="nTable"/>
              <w:spacing w:after="40"/>
              <w:rPr>
                <w:sz w:val="19"/>
              </w:rPr>
            </w:pPr>
            <w:r>
              <w:rPr>
                <w:sz w:val="19"/>
              </w:rPr>
              <w:t>42</w:t>
            </w:r>
            <w:r>
              <w:rPr>
                <w:snapToGrid w:val="0"/>
                <w:sz w:val="19"/>
                <w:lang w:val="en-US"/>
              </w:rPr>
              <w:t xml:space="preserve"> of 2004</w:t>
            </w:r>
          </w:p>
        </w:tc>
        <w:tc>
          <w:tcPr>
            <w:tcW w:w="1163" w:type="dxa"/>
          </w:tcPr>
          <w:p>
            <w:pPr>
              <w:pStyle w:val="nTable"/>
              <w:spacing w:after="40"/>
              <w:rPr>
                <w:sz w:val="19"/>
              </w:rPr>
            </w:pPr>
            <w:r>
              <w:rPr>
                <w:sz w:val="19"/>
              </w:rPr>
              <w:t>9 Nov 2004</w:t>
            </w:r>
          </w:p>
        </w:tc>
        <w:tc>
          <w:tcPr>
            <w:tcW w:w="2378" w:type="dxa"/>
          </w:tcPr>
          <w:p>
            <w:pPr>
              <w:pStyle w:val="nTable"/>
              <w:spacing w:after="40"/>
              <w:rPr>
                <w:i/>
                <w:sz w:val="19"/>
              </w:rPr>
            </w:pPr>
            <w:r>
              <w:rPr>
                <w:spacing w:val="-2"/>
                <w:sz w:val="19"/>
              </w:rPr>
              <w:t xml:space="preserve">4 Jan 2005 (see s. 2 and </w:t>
            </w:r>
            <w:r>
              <w:rPr>
                <w:i/>
                <w:spacing w:val="-2"/>
                <w:sz w:val="19"/>
              </w:rPr>
              <w:t>Gazette</w:t>
            </w:r>
            <w:r>
              <w:rPr>
                <w:spacing w:val="-2"/>
                <w:sz w:val="19"/>
              </w:rPr>
              <w:t xml:space="preserve"> 31 Dec 2004 p. 7131)</w:t>
            </w:r>
          </w:p>
        </w:tc>
      </w:tr>
      <w:tr>
        <w:trPr>
          <w:gridBefore w:val="1"/>
          <w:gridAfter w:val="1"/>
          <w:wBefore w:w="27" w:type="dxa"/>
          <w:wAfter w:w="18" w:type="dxa"/>
          <w:cantSplit/>
        </w:trPr>
        <w:tc>
          <w:tcPr>
            <w:tcW w:w="2322" w:type="dxa"/>
          </w:tcPr>
          <w:p>
            <w:pPr>
              <w:pStyle w:val="nTable"/>
              <w:spacing w:after="40"/>
              <w:ind w:right="113"/>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218" w:type="dxa"/>
          </w:tcPr>
          <w:p>
            <w:pPr>
              <w:pStyle w:val="nTable"/>
              <w:spacing w:after="40"/>
              <w:rPr>
                <w:sz w:val="19"/>
              </w:rPr>
            </w:pPr>
            <w:r>
              <w:rPr>
                <w:snapToGrid w:val="0"/>
                <w:sz w:val="19"/>
                <w:lang w:val="en-US"/>
              </w:rPr>
              <w:t>45 of 2004</w:t>
            </w:r>
          </w:p>
        </w:tc>
        <w:tc>
          <w:tcPr>
            <w:tcW w:w="1163" w:type="dxa"/>
          </w:tcPr>
          <w:p>
            <w:pPr>
              <w:pStyle w:val="nTable"/>
              <w:spacing w:after="40"/>
              <w:rPr>
                <w:sz w:val="19"/>
              </w:rPr>
            </w:pPr>
            <w:r>
              <w:rPr>
                <w:sz w:val="19"/>
              </w:rPr>
              <w:t>9 Nov 2004</w:t>
            </w:r>
          </w:p>
        </w:tc>
        <w:tc>
          <w:tcPr>
            <w:tcW w:w="2378"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rPr>
          <w:gridAfter w:val="1"/>
          <w:wAfter w:w="18" w:type="dxa"/>
          <w:cantSplit/>
        </w:trPr>
        <w:tc>
          <w:tcPr>
            <w:tcW w:w="2349"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lang w:val="en-US"/>
              </w:rPr>
            </w:pPr>
            <w:r>
              <w:rPr>
                <w:snapToGrid w:val="0"/>
                <w:sz w:val="19"/>
                <w:lang w:val="en-US"/>
              </w:rPr>
              <w:t xml:space="preserve">53 of 2004 </w:t>
            </w:r>
          </w:p>
        </w:tc>
        <w:tc>
          <w:tcPr>
            <w:tcW w:w="1163" w:type="dxa"/>
          </w:tcPr>
          <w:p>
            <w:pPr>
              <w:pStyle w:val="nTable"/>
              <w:spacing w:after="40"/>
              <w:rPr>
                <w:snapToGrid w:val="0"/>
                <w:sz w:val="19"/>
                <w:lang w:val="en-US"/>
              </w:rPr>
            </w:pPr>
            <w:r>
              <w:rPr>
                <w:snapToGrid w:val="0"/>
                <w:sz w:val="19"/>
                <w:lang w:val="en-US"/>
              </w:rPr>
              <w:t>18 Nov 2004</w:t>
            </w:r>
          </w:p>
        </w:tc>
        <w:tc>
          <w:tcPr>
            <w:tcW w:w="2378" w:type="dxa"/>
          </w:tcPr>
          <w:p>
            <w:pPr>
              <w:pStyle w:val="nTable"/>
              <w:spacing w:after="40"/>
              <w:ind w:left="46"/>
              <w:rPr>
                <w:snapToGrid w:val="0"/>
                <w:sz w:val="19"/>
                <w:lang w:val="en-US"/>
              </w:rPr>
            </w:pPr>
            <w:r>
              <w:rPr>
                <w:snapToGrid w:val="0"/>
                <w:sz w:val="19"/>
                <w:lang w:val="en-US"/>
              </w:rPr>
              <w:t xml:space="preserve">31 Oct 2005 (see s. 2 and </w:t>
            </w:r>
            <w:r>
              <w:rPr>
                <w:i/>
                <w:snapToGrid w:val="0"/>
                <w:sz w:val="19"/>
                <w:lang w:val="en-US"/>
              </w:rPr>
              <w:t>Gazette</w:t>
            </w:r>
            <w:r>
              <w:rPr>
                <w:snapToGrid w:val="0"/>
                <w:sz w:val="19"/>
                <w:lang w:val="en-US"/>
              </w:rPr>
              <w:t xml:space="preserve"> 28 Oct 2005 p. 4839)</w:t>
            </w:r>
          </w:p>
        </w:tc>
      </w:tr>
      <w:tr>
        <w:trPr>
          <w:gridBefore w:val="1"/>
          <w:gridAfter w:val="1"/>
          <w:wBefore w:w="27" w:type="dxa"/>
          <w:wAfter w:w="18"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8"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7" w:type="dxa"/>
          <w:wAfter w:w="18"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7" w:type="dxa"/>
          <w:wAfter w:w="18" w:type="dxa"/>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lang w:val="en-US"/>
              </w:rPr>
              <w:t>59 of 2004</w:t>
            </w:r>
          </w:p>
        </w:tc>
        <w:tc>
          <w:tcPr>
            <w:tcW w:w="1163" w:type="dxa"/>
          </w:tcPr>
          <w:p>
            <w:pPr>
              <w:pStyle w:val="nTable"/>
              <w:spacing w:after="40"/>
              <w:rPr>
                <w:sz w:val="19"/>
              </w:rPr>
            </w:pPr>
            <w:r>
              <w:rPr>
                <w:snapToGrid w:val="0"/>
                <w:sz w:val="19"/>
                <w:lang w:val="en-US"/>
              </w:rPr>
              <w:t>23 Nov 2004</w:t>
            </w:r>
          </w:p>
        </w:tc>
        <w:tc>
          <w:tcPr>
            <w:tcW w:w="2378"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gridAfter w:val="1"/>
          <w:wBefore w:w="27" w:type="dxa"/>
          <w:wAfter w:w="18"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7" w:type="dxa"/>
          <w:wAfter w:w="18" w:type="dxa"/>
        </w:trPr>
        <w:tc>
          <w:tcPr>
            <w:tcW w:w="2322" w:type="dxa"/>
          </w:tcPr>
          <w:p>
            <w:pPr>
              <w:pStyle w:val="nTable"/>
              <w:spacing w:after="40"/>
              <w:ind w:right="113"/>
              <w:rPr>
                <w:i/>
                <w:snapToGrid w:val="0"/>
                <w:sz w:val="19"/>
                <w:vertAlign w:val="superscript"/>
              </w:rPr>
            </w:pPr>
            <w:r>
              <w:rPr>
                <w:i/>
                <w:snapToGrid w:val="0"/>
                <w:sz w:val="19"/>
                <w:lang w:val="en-US"/>
              </w:rPr>
              <w:t xml:space="preserve">Criminal Law Amendment (Simple Offences) Act 2004 </w:t>
            </w:r>
            <w:r>
              <w:rPr>
                <w:snapToGrid w:val="0"/>
                <w:sz w:val="19"/>
                <w:lang w:val="en-US"/>
              </w:rPr>
              <w:t>Pt. 5</w:t>
            </w:r>
            <w:r>
              <w:rPr>
                <w:snapToGrid w:val="0"/>
                <w:sz w:val="19"/>
                <w:vertAlign w:val="superscript"/>
                <w:lang w:val="en-US"/>
              </w:rPr>
              <w:t> 47</w:t>
            </w:r>
          </w:p>
        </w:tc>
        <w:tc>
          <w:tcPr>
            <w:tcW w:w="1218" w:type="dxa"/>
          </w:tcPr>
          <w:p>
            <w:pPr>
              <w:pStyle w:val="nTable"/>
              <w:spacing w:after="40"/>
              <w:rPr>
                <w:sz w:val="19"/>
              </w:rPr>
            </w:pPr>
            <w:r>
              <w:rPr>
                <w:snapToGrid w:val="0"/>
                <w:sz w:val="19"/>
                <w:lang w:val="en-US"/>
              </w:rPr>
              <w:t>70 of 2004</w:t>
            </w:r>
          </w:p>
        </w:tc>
        <w:tc>
          <w:tcPr>
            <w:tcW w:w="1163" w:type="dxa"/>
          </w:tcPr>
          <w:p>
            <w:pPr>
              <w:pStyle w:val="nTable"/>
              <w:spacing w:after="40"/>
              <w:rPr>
                <w:sz w:val="19"/>
              </w:rPr>
            </w:pPr>
            <w:r>
              <w:rPr>
                <w:snapToGrid w:val="0"/>
                <w:sz w:val="19"/>
                <w:lang w:val="en-US"/>
              </w:rPr>
              <w:t>8 Dec 2004</w:t>
            </w:r>
          </w:p>
        </w:tc>
        <w:tc>
          <w:tcPr>
            <w:tcW w:w="2378" w:type="dxa"/>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gridAfter w:val="1"/>
          <w:wBefore w:w="27" w:type="dxa"/>
          <w:wAfter w:w="18" w:type="dxa"/>
        </w:trPr>
        <w:tc>
          <w:tcPr>
            <w:tcW w:w="2322" w:type="dxa"/>
          </w:tcPr>
          <w:p>
            <w:pPr>
              <w:pStyle w:val="nTable"/>
              <w:spacing w:after="40"/>
              <w:ind w:right="113"/>
              <w:rPr>
                <w:snapToGrid w:val="0"/>
                <w:sz w:val="19"/>
                <w:lang w:val="en-US"/>
              </w:rPr>
            </w:pPr>
            <w:r>
              <w:rPr>
                <w:i/>
                <w:snapToGrid w:val="0"/>
                <w:sz w:val="19"/>
                <w:lang w:val="en-US"/>
              </w:rPr>
              <w:t xml:space="preserve">Architects Act 2004 </w:t>
            </w:r>
            <w:r>
              <w:rPr>
                <w:snapToGrid w:val="0"/>
                <w:sz w:val="19"/>
                <w:lang w:val="en-US"/>
              </w:rPr>
              <w:t>s. 79</w:t>
            </w:r>
          </w:p>
        </w:tc>
        <w:tc>
          <w:tcPr>
            <w:tcW w:w="1218" w:type="dxa"/>
          </w:tcPr>
          <w:p>
            <w:pPr>
              <w:pStyle w:val="nTable"/>
              <w:spacing w:after="40"/>
              <w:rPr>
                <w:snapToGrid w:val="0"/>
                <w:sz w:val="19"/>
                <w:lang w:val="en-US"/>
              </w:rPr>
            </w:pPr>
            <w:r>
              <w:rPr>
                <w:snapToGrid w:val="0"/>
                <w:sz w:val="19"/>
                <w:lang w:val="en-US"/>
              </w:rPr>
              <w:t>75 of 2004</w:t>
            </w:r>
          </w:p>
        </w:tc>
        <w:tc>
          <w:tcPr>
            <w:tcW w:w="1163" w:type="dxa"/>
          </w:tcPr>
          <w:p>
            <w:pPr>
              <w:pStyle w:val="nTable"/>
              <w:spacing w:after="40"/>
              <w:rPr>
                <w:snapToGrid w:val="0"/>
                <w:sz w:val="19"/>
                <w:lang w:val="en-US"/>
              </w:rPr>
            </w:pPr>
            <w:r>
              <w:rPr>
                <w:snapToGrid w:val="0"/>
                <w:sz w:val="19"/>
                <w:lang w:val="en-US"/>
              </w:rPr>
              <w:t>8 Dec 2004</w:t>
            </w:r>
          </w:p>
        </w:tc>
        <w:tc>
          <w:tcPr>
            <w:tcW w:w="2378" w:type="dxa"/>
          </w:tcPr>
          <w:p>
            <w:pPr>
              <w:pStyle w:val="nTable"/>
              <w:spacing w:after="40"/>
              <w:rPr>
                <w:sz w:val="19"/>
              </w:rPr>
            </w:pPr>
            <w:r>
              <w:rPr>
                <w:snapToGrid w:val="0"/>
                <w:sz w:val="19"/>
                <w:lang w:val="en-US"/>
              </w:rPr>
              <w:t>16 Nov</w:t>
            </w:r>
            <w:r>
              <w:rPr>
                <w:snapToGrid w:val="0"/>
                <w:sz w:val="16"/>
                <w:lang w:val="en-US"/>
              </w:rPr>
              <w:t> </w:t>
            </w:r>
            <w:r>
              <w:rPr>
                <w:snapToGrid w:val="0"/>
                <w:sz w:val="19"/>
                <w:lang w:val="en-US"/>
              </w:rPr>
              <w:t xml:space="preserve">2005 (see s. 2 and </w:t>
            </w:r>
            <w:r>
              <w:rPr>
                <w:i/>
                <w:snapToGrid w:val="0"/>
                <w:sz w:val="19"/>
                <w:lang w:val="en-US"/>
              </w:rPr>
              <w:t>Gazette</w:t>
            </w:r>
            <w:r>
              <w:rPr>
                <w:sz w:val="19"/>
              </w:rPr>
              <w:t xml:space="preserve"> 15</w:t>
            </w:r>
            <w:r>
              <w:rPr>
                <w:sz w:val="16"/>
              </w:rPr>
              <w:t> </w:t>
            </w:r>
            <w:r>
              <w:rPr>
                <w:sz w:val="19"/>
              </w:rPr>
              <w:t>Nov 2005 p.</w:t>
            </w:r>
            <w:r>
              <w:rPr>
                <w:sz w:val="16"/>
              </w:rPr>
              <w:t> </w:t>
            </w:r>
            <w:r>
              <w:rPr>
                <w:sz w:val="19"/>
              </w:rPr>
              <w:t>5597)</w:t>
            </w:r>
          </w:p>
        </w:tc>
      </w:tr>
      <w:tr>
        <w:trPr>
          <w:gridBefore w:val="1"/>
          <w:gridAfter w:val="1"/>
          <w:wBefore w:w="27" w:type="dxa"/>
          <w:wAfter w:w="18" w:type="dxa"/>
          <w:cantSplit/>
        </w:trPr>
        <w:tc>
          <w:tcPr>
            <w:tcW w:w="7081"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lang w:val="en-US"/>
              </w:rPr>
              <w:t>Criminal Law Amendment (Simple Offences) Act 2004</w:t>
            </w:r>
            <w:r>
              <w:rPr>
                <w:sz w:val="19"/>
              </w:rPr>
              <w:t xml:space="preserve"> and the </w:t>
            </w:r>
            <w:r>
              <w:rPr>
                <w:i/>
                <w:sz w:val="19"/>
              </w:rPr>
              <w:t>Architects Act 2004</w:t>
            </w:r>
            <w:r>
              <w:rPr>
                <w:sz w:val="19"/>
              </w:rPr>
              <w:t>)</w:t>
            </w:r>
          </w:p>
        </w:tc>
      </w:tr>
      <w:bookmarkEnd w:id="1231"/>
      <w:bookmarkEnd w:id="1232"/>
      <w:bookmarkEnd w:id="1233"/>
      <w:tr>
        <w:trPr>
          <w:gridBefore w:val="1"/>
          <w:gridAfter w:val="1"/>
          <w:wBefore w:w="27" w:type="dxa"/>
          <w:wAfter w:w="18" w:type="dxa"/>
        </w:trPr>
        <w:tc>
          <w:tcPr>
            <w:tcW w:w="2322" w:type="dxa"/>
          </w:tcPr>
          <w:p>
            <w:pPr>
              <w:pStyle w:val="nTable"/>
              <w:spacing w:after="40"/>
              <w:ind w:right="113"/>
              <w:rPr>
                <w:i/>
                <w:sz w:val="19"/>
              </w:rPr>
            </w:pPr>
            <w:r>
              <w:rPr>
                <w:i/>
                <w:snapToGrid w:val="0"/>
                <w:sz w:val="19"/>
                <w:lang w:val="en-US"/>
              </w:rPr>
              <w:t>Electoral Amendment and Repeal Act 2005</w:t>
            </w:r>
            <w:r>
              <w:rPr>
                <w:snapToGrid w:val="0"/>
                <w:sz w:val="19"/>
                <w:lang w:val="en-US"/>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378" w:type="dxa"/>
          </w:tcPr>
          <w:p>
            <w:pPr>
              <w:pStyle w:val="nTable"/>
              <w:spacing w:after="40"/>
              <w:rPr>
                <w:sz w:val="19"/>
              </w:rPr>
            </w:pPr>
            <w:r>
              <w:rPr>
                <w:sz w:val="19"/>
              </w:rPr>
              <w:t>20 May 2005 (see s. 2)</w:t>
            </w:r>
          </w:p>
        </w:tc>
      </w:tr>
      <w:tr>
        <w:trPr>
          <w:gridBefore w:val="1"/>
          <w:gridAfter w:val="1"/>
          <w:wBefore w:w="27" w:type="dxa"/>
          <w:wAfter w:w="18" w:type="dxa"/>
        </w:trPr>
        <w:tc>
          <w:tcPr>
            <w:tcW w:w="2322"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378" w:type="dxa"/>
          </w:tcPr>
          <w:p>
            <w:pPr>
              <w:pStyle w:val="nTable"/>
              <w:spacing w:after="40"/>
              <w:rPr>
                <w:sz w:val="19"/>
              </w:rPr>
            </w:pPr>
            <w:r>
              <w:rPr>
                <w:sz w:val="19"/>
              </w:rPr>
              <w:t>23 May 2005 (see s. 2)</w:t>
            </w:r>
          </w:p>
        </w:tc>
      </w:tr>
      <w:tr>
        <w:trPr>
          <w:gridBefore w:val="1"/>
          <w:gridAfter w:val="1"/>
          <w:wBefore w:w="27" w:type="dxa"/>
          <w:wAfter w:w="18" w:type="dxa"/>
        </w:trPr>
        <w:tc>
          <w:tcPr>
            <w:tcW w:w="2322" w:type="dxa"/>
          </w:tcPr>
          <w:p>
            <w:pPr>
              <w:pStyle w:val="nTable"/>
              <w:spacing w:after="40"/>
              <w:ind w:right="113"/>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378"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7" w:type="dxa"/>
          <w:wAfter w:w="18" w:type="dxa"/>
        </w:trPr>
        <w:tc>
          <w:tcPr>
            <w:tcW w:w="2322" w:type="dxa"/>
          </w:tcPr>
          <w:p>
            <w:pPr>
              <w:pStyle w:val="nTable"/>
              <w:spacing w:after="40"/>
              <w:ind w:right="113"/>
              <w:rPr>
                <w:i/>
                <w:snapToGrid w:val="0"/>
                <w:sz w:val="19"/>
                <w:lang w:val="en-US"/>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378"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7" w:type="dxa"/>
          <w:wAfter w:w="18" w:type="dxa"/>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7" w:type="dxa"/>
          <w:wAfter w:w="18" w:type="dxa"/>
        </w:trPr>
        <w:tc>
          <w:tcPr>
            <w:tcW w:w="2322" w:type="dxa"/>
          </w:tcPr>
          <w:p>
            <w:pPr>
              <w:pStyle w:val="nTable"/>
              <w:spacing w:after="40"/>
              <w:ind w:right="113"/>
              <w:rPr>
                <w:i/>
                <w:sz w:val="19"/>
              </w:rPr>
            </w:pPr>
            <w:r>
              <w:rPr>
                <w:rFonts w:ascii="Times" w:hAnsi="Times"/>
                <w:i/>
                <w:color w:val="000000"/>
                <w:sz w:val="19"/>
              </w:rPr>
              <w:t xml:space="preserve">Tobacco Products Control Act 2006 </w:t>
            </w:r>
            <w:r>
              <w:rPr>
                <w:rFonts w:ascii="Times" w:hAnsi="Times"/>
                <w:color w:val="000000"/>
                <w:sz w:val="19"/>
              </w:rPr>
              <w:t>s. 126</w:t>
            </w:r>
          </w:p>
        </w:tc>
        <w:tc>
          <w:tcPr>
            <w:tcW w:w="1218" w:type="dxa"/>
          </w:tcPr>
          <w:p>
            <w:pPr>
              <w:pStyle w:val="nTable"/>
              <w:spacing w:after="40"/>
              <w:rPr>
                <w:sz w:val="19"/>
              </w:rPr>
            </w:pPr>
            <w:r>
              <w:rPr>
                <w:rFonts w:ascii="Times" w:hAnsi="Times"/>
                <w:color w:val="000000"/>
                <w:sz w:val="19"/>
              </w:rPr>
              <w:t>5 of 2006</w:t>
            </w:r>
          </w:p>
        </w:tc>
        <w:tc>
          <w:tcPr>
            <w:tcW w:w="1163" w:type="dxa"/>
          </w:tcPr>
          <w:p>
            <w:pPr>
              <w:pStyle w:val="nTable"/>
              <w:spacing w:after="40"/>
              <w:rPr>
                <w:sz w:val="19"/>
              </w:rPr>
            </w:pPr>
            <w:r>
              <w:rPr>
                <w:rFonts w:ascii="Times" w:hAnsi="Times"/>
                <w:color w:val="000000"/>
                <w:sz w:val="19"/>
              </w:rPr>
              <w:t>12 Apr 2006</w:t>
            </w:r>
          </w:p>
        </w:tc>
        <w:tc>
          <w:tcPr>
            <w:tcW w:w="2378"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7" w:type="dxa"/>
          <w:wAfter w:w="18" w:type="dxa"/>
          <w:cantSplit/>
        </w:trPr>
        <w:tc>
          <w:tcPr>
            <w:tcW w:w="7081"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sz w:val="19"/>
              </w:rPr>
              <w:t>Tobacco Products Control Act 2006</w:t>
            </w:r>
            <w:r>
              <w:rPr>
                <w:sz w:val="19"/>
              </w:rPr>
              <w:t xml:space="preserve"> s. 126)</w:t>
            </w:r>
          </w:p>
        </w:tc>
      </w:tr>
      <w:tr>
        <w:trPr>
          <w:gridBefore w:val="1"/>
          <w:gridAfter w:val="1"/>
          <w:wBefore w:w="27" w:type="dxa"/>
          <w:wAfter w:w="18" w:type="dxa"/>
        </w:trPr>
        <w:tc>
          <w:tcPr>
            <w:tcW w:w="2322" w:type="dxa"/>
            <w:tcBorders>
              <w:bottom w:val="single" w:sz="4" w:space="0" w:color="auto"/>
            </w:tcBorders>
          </w:tcPr>
          <w:p>
            <w:pPr>
              <w:pStyle w:val="nTable"/>
              <w:spacing w:after="40"/>
              <w:ind w:right="113"/>
              <w:rPr>
                <w:i/>
                <w:sz w:val="19"/>
              </w:rPr>
            </w:pPr>
            <w:r>
              <w:rPr>
                <w:i/>
                <w:snapToGrid w:val="0"/>
                <w:sz w:val="19"/>
                <w:lang w:val="en-US"/>
              </w:rPr>
              <w:t xml:space="preserve">Machinery of Government (Miscellaneous Amendments) Act 2006 </w:t>
            </w:r>
            <w:r>
              <w:rPr>
                <w:snapToGrid w:val="0"/>
                <w:sz w:val="19"/>
                <w:lang w:val="en-US"/>
              </w:rPr>
              <w:t>Pt. 15 Div 1</w:t>
            </w:r>
          </w:p>
        </w:tc>
        <w:tc>
          <w:tcPr>
            <w:tcW w:w="1218" w:type="dxa"/>
            <w:tcBorders>
              <w:bottom w:val="single" w:sz="4" w:space="0" w:color="auto"/>
            </w:tcBorders>
          </w:tcPr>
          <w:p>
            <w:pPr>
              <w:pStyle w:val="nTable"/>
              <w:spacing w:after="40"/>
              <w:rPr>
                <w:sz w:val="19"/>
              </w:rPr>
            </w:pPr>
            <w:r>
              <w:rPr>
                <w:snapToGrid w:val="0"/>
                <w:sz w:val="19"/>
                <w:lang w:val="en-US"/>
              </w:rPr>
              <w:t>28 of 2006</w:t>
            </w:r>
          </w:p>
        </w:tc>
        <w:tc>
          <w:tcPr>
            <w:tcW w:w="1163" w:type="dxa"/>
            <w:tcBorders>
              <w:bottom w:val="single" w:sz="4" w:space="0" w:color="auto"/>
            </w:tcBorders>
          </w:tcPr>
          <w:p>
            <w:pPr>
              <w:pStyle w:val="nTable"/>
              <w:spacing w:after="40"/>
              <w:rPr>
                <w:sz w:val="19"/>
              </w:rPr>
            </w:pPr>
            <w:r>
              <w:rPr>
                <w:sz w:val="19"/>
              </w:rPr>
              <w:t>26 Jun 2006</w:t>
            </w:r>
          </w:p>
        </w:tc>
        <w:tc>
          <w:tcPr>
            <w:tcW w:w="2378" w:type="dxa"/>
            <w:tcBorders>
              <w:bottom w:val="single" w:sz="4" w:space="0" w:color="auto"/>
            </w:tcBorders>
          </w:tcPr>
          <w:p>
            <w:pPr>
              <w:pStyle w:val="nTable"/>
              <w:spacing w:after="40"/>
              <w:rPr>
                <w:sz w:val="19"/>
              </w:rPr>
            </w:pPr>
            <w:r>
              <w:rPr>
                <w:sz w:val="19"/>
              </w:rPr>
              <w:t xml:space="preserve">1 Jul 2006 (see s. 2 and </w:t>
            </w:r>
            <w:r>
              <w:rPr>
                <w:i/>
                <w:sz w:val="19"/>
              </w:rPr>
              <w:t>Gazette</w:t>
            </w:r>
            <w:r>
              <w:rPr>
                <w:sz w:val="19"/>
              </w:rPr>
              <w:t xml:space="preserve"> 27 Jun 2006 p. 2347)</w:t>
            </w:r>
          </w:p>
        </w:tc>
      </w:tr>
    </w:tbl>
    <w:p>
      <w:pPr>
        <w:pStyle w:val="nSubsection"/>
        <w:keepLines/>
        <w:spacing w:before="360"/>
        <w:ind w:left="482" w:hanging="482"/>
      </w:pPr>
      <w:r>
        <w:rPr>
          <w:vertAlign w:val="superscript"/>
        </w:rPr>
        <w:t>1a</w:t>
      </w:r>
      <w:r>
        <w:tab/>
        <w:t>On the date as at which thi</w:t>
      </w:r>
      <w:bookmarkStart w:id="1234" w:name="_Hlt507390729"/>
      <w:bookmarkEnd w:id="1234"/>
      <w:r>
        <w:t>s compilation was prepared, provisions referred to in the following table had not come into operation and were therefore not included in compiling the compilation.  For the text of the provisions see the endnotes referred to in the table.</w:t>
      </w:r>
    </w:p>
    <w:p>
      <w:pPr>
        <w:pStyle w:val="nHeading3"/>
      </w:pPr>
      <w:bookmarkStart w:id="1235" w:name="_Toc122843201"/>
      <w:bookmarkStart w:id="1236" w:name="_Toc124050414"/>
      <w:bookmarkStart w:id="1237" w:name="_Toc147739697"/>
      <w:bookmarkStart w:id="1238" w:name="_Toc147130725"/>
      <w:r>
        <w:t>Provisions that have not come into operation</w:t>
      </w:r>
      <w:bookmarkEnd w:id="1235"/>
      <w:bookmarkEnd w:id="1236"/>
      <w:bookmarkEnd w:id="1237"/>
      <w:bookmarkEnd w:id="1238"/>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58"/>
        <w:gridCol w:w="2520"/>
        <w:gridCol w:w="8"/>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58"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28"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58" w:type="dxa"/>
          </w:tcPr>
          <w:p>
            <w:pPr>
              <w:pStyle w:val="nTable"/>
              <w:spacing w:after="40"/>
              <w:rPr>
                <w:sz w:val="19"/>
              </w:rPr>
            </w:pPr>
            <w:r>
              <w:rPr>
                <w:sz w:val="19"/>
              </w:rPr>
              <w:t>25 Jun 1991</w:t>
            </w:r>
          </w:p>
        </w:tc>
        <w:tc>
          <w:tcPr>
            <w:tcW w:w="2528" w:type="dxa"/>
            <w:gridSpan w:val="2"/>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58" w:type="dxa"/>
          </w:tcPr>
          <w:p>
            <w:pPr>
              <w:pStyle w:val="nTable"/>
              <w:spacing w:after="40"/>
              <w:rPr>
                <w:sz w:val="19"/>
              </w:rPr>
            </w:pPr>
            <w:r>
              <w:rPr>
                <w:sz w:val="19"/>
              </w:rPr>
              <w:t>10 Jan 2000</w:t>
            </w:r>
          </w:p>
        </w:tc>
        <w:tc>
          <w:tcPr>
            <w:tcW w:w="2528" w:type="dxa"/>
            <w:gridSpan w:val="2"/>
          </w:tcPr>
          <w:p>
            <w:pPr>
              <w:pStyle w:val="nTable"/>
              <w:spacing w:after="40"/>
              <w:rPr>
                <w:sz w:val="19"/>
              </w:rPr>
            </w:pPr>
            <w:r>
              <w:rPr>
                <w:sz w:val="19"/>
              </w:rPr>
              <w:t>Operative on earliest of commencement of Pt. 2 (except s. 2.2), Pt. 3 (except s. 3.1) and Pt. 4</w:t>
            </w:r>
          </w:p>
        </w:tc>
      </w:tr>
      <w:tr>
        <w:trPr>
          <w:gridAfter w:val="1"/>
          <w:wAfter w:w="8" w:type="dxa"/>
        </w:trPr>
        <w:tc>
          <w:tcPr>
            <w:tcW w:w="2280" w:type="dxa"/>
            <w:gridSpan w:val="2"/>
          </w:tcPr>
          <w:p>
            <w:pPr>
              <w:pStyle w:val="nTable"/>
              <w:spacing w:after="40"/>
              <w:rPr>
                <w:sz w:val="19"/>
                <w:vertAlign w:val="superscript"/>
              </w:rPr>
            </w:pPr>
            <w:r>
              <w:rPr>
                <w:i/>
                <w:noProof/>
                <w:snapToGrid w:val="0"/>
                <w:sz w:val="19"/>
              </w:rPr>
              <w:t>Psychologists Act 2005</w:t>
            </w:r>
            <w:r>
              <w:rPr>
                <w:noProof/>
                <w:snapToGrid w:val="0"/>
                <w:sz w:val="19"/>
              </w:rPr>
              <w:t xml:space="preserve"> s. 108 </w:t>
            </w:r>
            <w:r>
              <w:rPr>
                <w:noProof/>
                <w:snapToGrid w:val="0"/>
                <w:sz w:val="19"/>
                <w:vertAlign w:val="superscript"/>
              </w:rPr>
              <w:t>50</w:t>
            </w:r>
          </w:p>
        </w:tc>
        <w:tc>
          <w:tcPr>
            <w:tcW w:w="1080" w:type="dxa"/>
          </w:tcPr>
          <w:p>
            <w:pPr>
              <w:pStyle w:val="nTable"/>
              <w:spacing w:after="40"/>
              <w:rPr>
                <w:sz w:val="19"/>
              </w:rPr>
            </w:pPr>
            <w:r>
              <w:rPr>
                <w:sz w:val="19"/>
              </w:rPr>
              <w:t>28 of 2005</w:t>
            </w:r>
          </w:p>
        </w:tc>
        <w:tc>
          <w:tcPr>
            <w:tcW w:w="1200" w:type="dxa"/>
            <w:gridSpan w:val="2"/>
          </w:tcPr>
          <w:p>
            <w:pPr>
              <w:pStyle w:val="nTable"/>
              <w:spacing w:after="40"/>
              <w:rPr>
                <w:sz w:val="19"/>
              </w:rPr>
            </w:pPr>
            <w:r>
              <w:rPr>
                <w:sz w:val="19"/>
              </w:rPr>
              <w:t>12 Dec 2005</w:t>
            </w:r>
          </w:p>
        </w:tc>
        <w:tc>
          <w:tcPr>
            <w:tcW w:w="2520" w:type="dxa"/>
          </w:tcPr>
          <w:p>
            <w:pPr>
              <w:pStyle w:val="nTable"/>
              <w:spacing w:after="40"/>
              <w:rPr>
                <w:sz w:val="19"/>
              </w:rPr>
            </w:pPr>
            <w:r>
              <w:rPr>
                <w:sz w:val="19"/>
              </w:rPr>
              <w:t>To be proclaimed (see s. 2)</w:t>
            </w:r>
          </w:p>
        </w:tc>
      </w:tr>
      <w:tr>
        <w:trPr>
          <w:gridAfter w:val="1"/>
          <w:wAfter w:w="8" w:type="dxa"/>
        </w:trPr>
        <w:tc>
          <w:tcPr>
            <w:tcW w:w="2280" w:type="dxa"/>
            <w:gridSpan w:val="2"/>
          </w:tcPr>
          <w:p>
            <w:pPr>
              <w:pStyle w:val="nTable"/>
              <w:spacing w:after="40"/>
              <w:rPr>
                <w:sz w:val="19"/>
                <w:vertAlign w:val="superscript"/>
              </w:rPr>
            </w:pPr>
            <w:r>
              <w:rPr>
                <w:i/>
                <w:noProof/>
                <w:snapToGrid w:val="0"/>
                <w:sz w:val="19"/>
              </w:rPr>
              <w:t>Optometrists Act 2005</w:t>
            </w:r>
            <w:r>
              <w:rPr>
                <w:noProof/>
                <w:snapToGrid w:val="0"/>
                <w:sz w:val="19"/>
              </w:rPr>
              <w:t xml:space="preserve"> s. 109 </w:t>
            </w:r>
            <w:r>
              <w:rPr>
                <w:noProof/>
                <w:snapToGrid w:val="0"/>
                <w:sz w:val="19"/>
                <w:vertAlign w:val="superscript"/>
              </w:rPr>
              <w:t>51</w:t>
            </w:r>
          </w:p>
        </w:tc>
        <w:tc>
          <w:tcPr>
            <w:tcW w:w="1080" w:type="dxa"/>
          </w:tcPr>
          <w:p>
            <w:pPr>
              <w:pStyle w:val="nTable"/>
              <w:spacing w:after="40"/>
              <w:rPr>
                <w:sz w:val="19"/>
              </w:rPr>
            </w:pPr>
            <w:r>
              <w:rPr>
                <w:sz w:val="19"/>
              </w:rPr>
              <w:t>29 of 2005</w:t>
            </w:r>
          </w:p>
        </w:tc>
        <w:tc>
          <w:tcPr>
            <w:tcW w:w="1200" w:type="dxa"/>
            <w:gridSpan w:val="2"/>
          </w:tcPr>
          <w:p>
            <w:pPr>
              <w:pStyle w:val="nTable"/>
              <w:spacing w:after="40"/>
              <w:rPr>
                <w:sz w:val="19"/>
              </w:rPr>
            </w:pPr>
            <w:r>
              <w:rPr>
                <w:sz w:val="19"/>
              </w:rPr>
              <w:t>12 Dec 2005</w:t>
            </w:r>
          </w:p>
        </w:tc>
        <w:tc>
          <w:tcPr>
            <w:tcW w:w="2520" w:type="dxa"/>
          </w:tcPr>
          <w:p>
            <w:pPr>
              <w:pStyle w:val="nTable"/>
              <w:spacing w:after="40"/>
              <w:rPr>
                <w:sz w:val="19"/>
              </w:rPr>
            </w:pPr>
            <w:r>
              <w:rPr>
                <w:sz w:val="19"/>
              </w:rPr>
              <w:t>To be proclaimed (see s. 2)</w:t>
            </w:r>
          </w:p>
        </w:tc>
      </w:tr>
      <w:tr>
        <w:trPr>
          <w:gridAfter w:val="1"/>
          <w:wAfter w:w="8" w:type="dxa"/>
          <w:cantSplit/>
        </w:trPr>
        <w:tc>
          <w:tcPr>
            <w:tcW w:w="2280" w:type="dxa"/>
            <w:gridSpan w:val="2"/>
          </w:tcPr>
          <w:p>
            <w:pPr>
              <w:pStyle w:val="nTable"/>
              <w:spacing w:after="40"/>
              <w:rPr>
                <w:rFonts w:ascii="Times" w:hAnsi="Times"/>
                <w:i/>
                <w:noProof/>
                <w:snapToGrid w:val="0"/>
                <w:sz w:val="19"/>
              </w:rPr>
            </w:pPr>
            <w:r>
              <w:rPr>
                <w:rFonts w:ascii="Times" w:hAnsi="Times"/>
                <w:i/>
                <w:noProof/>
                <w:snapToGrid w:val="0"/>
                <w:sz w:val="19"/>
              </w:rPr>
              <w:t>Podiatrists Act 2005</w:t>
            </w:r>
            <w:r>
              <w:rPr>
                <w:rFonts w:ascii="Times" w:hAnsi="Times"/>
                <w:noProof/>
                <w:snapToGrid w:val="0"/>
                <w:sz w:val="19"/>
              </w:rPr>
              <w:t xml:space="preserve"> s. 109 </w:t>
            </w:r>
            <w:r>
              <w:rPr>
                <w:rFonts w:ascii="Times" w:hAnsi="Times"/>
                <w:noProof/>
                <w:snapToGrid w:val="0"/>
                <w:sz w:val="19"/>
                <w:vertAlign w:val="superscript"/>
              </w:rPr>
              <w:t>52</w:t>
            </w:r>
          </w:p>
        </w:tc>
        <w:tc>
          <w:tcPr>
            <w:tcW w:w="1080" w:type="dxa"/>
          </w:tcPr>
          <w:p>
            <w:pPr>
              <w:pStyle w:val="nTable"/>
              <w:keepNext/>
              <w:keepLines/>
              <w:spacing w:after="40"/>
              <w:rPr>
                <w:rFonts w:ascii="Times" w:hAnsi="Times"/>
                <w:sz w:val="19"/>
              </w:rPr>
            </w:pPr>
            <w:r>
              <w:rPr>
                <w:rFonts w:ascii="Times" w:hAnsi="Times"/>
                <w:sz w:val="19"/>
              </w:rPr>
              <w:t>30 of 2005</w:t>
            </w:r>
          </w:p>
        </w:tc>
        <w:tc>
          <w:tcPr>
            <w:tcW w:w="1200" w:type="dxa"/>
            <w:gridSpan w:val="2"/>
          </w:tcPr>
          <w:p>
            <w:pPr>
              <w:pStyle w:val="nTable"/>
              <w:keepNext/>
              <w:keepLines/>
              <w:spacing w:after="40"/>
              <w:rPr>
                <w:rFonts w:ascii="Times" w:hAnsi="Times"/>
                <w:sz w:val="19"/>
              </w:rPr>
            </w:pPr>
            <w:r>
              <w:rPr>
                <w:rFonts w:ascii="Times" w:hAnsi="Times"/>
                <w:sz w:val="19"/>
              </w:rPr>
              <w:t>12 Dec 2005</w:t>
            </w:r>
          </w:p>
        </w:tc>
        <w:tc>
          <w:tcPr>
            <w:tcW w:w="2520" w:type="dxa"/>
          </w:tcPr>
          <w:p>
            <w:pPr>
              <w:pStyle w:val="nTable"/>
              <w:keepNext/>
              <w:keepLines/>
              <w:spacing w:after="40"/>
              <w:rPr>
                <w:rFonts w:ascii="Times" w:hAnsi="Times"/>
                <w:sz w:val="19"/>
              </w:rPr>
            </w:pPr>
            <w:r>
              <w:rPr>
                <w:rFonts w:ascii="Times" w:hAnsi="Times"/>
                <w:sz w:val="19"/>
              </w:rPr>
              <w:t>To be proclaimed (see s. 2)</w:t>
            </w:r>
          </w:p>
        </w:tc>
      </w:tr>
      <w:tr>
        <w:trPr>
          <w:gridAfter w:val="1"/>
          <w:wAfter w:w="8" w:type="dxa"/>
          <w:cantSplit/>
        </w:trPr>
        <w:tc>
          <w:tcPr>
            <w:tcW w:w="2280" w:type="dxa"/>
            <w:gridSpan w:val="2"/>
          </w:tcPr>
          <w:p>
            <w:pPr>
              <w:pStyle w:val="nTable"/>
              <w:spacing w:after="40"/>
              <w:rPr>
                <w:rFonts w:ascii="Times" w:hAnsi="Times"/>
                <w:noProof/>
                <w:snapToGrid w:val="0"/>
                <w:sz w:val="19"/>
                <w:vertAlign w:val="superscript"/>
              </w:rPr>
            </w:pPr>
            <w:r>
              <w:rPr>
                <w:rFonts w:ascii="Times" w:hAnsi="Times"/>
                <w:i/>
                <w:noProof/>
                <w:snapToGrid w:val="0"/>
                <w:sz w:val="19"/>
              </w:rPr>
              <w:t xml:space="preserve">Chiropractors Act 2005 </w:t>
            </w:r>
            <w:r>
              <w:rPr>
                <w:rFonts w:ascii="Times" w:hAnsi="Times"/>
                <w:noProof/>
                <w:snapToGrid w:val="0"/>
                <w:sz w:val="19"/>
              </w:rPr>
              <w:t>s. 109 </w:t>
            </w:r>
            <w:r>
              <w:rPr>
                <w:rFonts w:ascii="Times" w:hAnsi="Times"/>
                <w:noProof/>
                <w:snapToGrid w:val="0"/>
                <w:sz w:val="19"/>
                <w:vertAlign w:val="superscript"/>
              </w:rPr>
              <w:t>53</w:t>
            </w:r>
          </w:p>
        </w:tc>
        <w:tc>
          <w:tcPr>
            <w:tcW w:w="1080" w:type="dxa"/>
          </w:tcPr>
          <w:p>
            <w:pPr>
              <w:pStyle w:val="nTable"/>
              <w:spacing w:after="40"/>
              <w:rPr>
                <w:rFonts w:ascii="Times" w:hAnsi="Times"/>
                <w:sz w:val="19"/>
              </w:rPr>
            </w:pPr>
            <w:r>
              <w:rPr>
                <w:rFonts w:ascii="Times" w:hAnsi="Times"/>
                <w:sz w:val="19"/>
              </w:rPr>
              <w:t>31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rPr>
          <w:gridAfter w:val="1"/>
          <w:wAfter w:w="8" w:type="dxa"/>
          <w:cantSplit/>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Physiotherapists Act 2005 </w:t>
            </w:r>
            <w:r>
              <w:rPr>
                <w:rFonts w:ascii="Times" w:hAnsi="Times"/>
                <w:noProof/>
                <w:snapToGrid w:val="0"/>
                <w:sz w:val="19"/>
              </w:rPr>
              <w:t>s. 109 </w:t>
            </w:r>
            <w:r>
              <w:rPr>
                <w:rFonts w:ascii="Times" w:hAnsi="Times"/>
                <w:noProof/>
                <w:snapToGrid w:val="0"/>
                <w:sz w:val="19"/>
                <w:vertAlign w:val="superscript"/>
              </w:rPr>
              <w:t>54</w:t>
            </w:r>
          </w:p>
        </w:tc>
        <w:tc>
          <w:tcPr>
            <w:tcW w:w="1080" w:type="dxa"/>
          </w:tcPr>
          <w:p>
            <w:pPr>
              <w:pStyle w:val="nTable"/>
              <w:spacing w:after="40"/>
              <w:rPr>
                <w:rFonts w:ascii="Times" w:hAnsi="Times"/>
                <w:sz w:val="19"/>
              </w:rPr>
            </w:pPr>
            <w:r>
              <w:rPr>
                <w:rFonts w:ascii="Times" w:hAnsi="Times"/>
                <w:sz w:val="19"/>
              </w:rPr>
              <w:t>32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rPr>
          <w:gridAfter w:val="1"/>
          <w:wAfter w:w="8" w:type="dxa"/>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Osteopaths Act 2005 </w:t>
            </w:r>
            <w:r>
              <w:rPr>
                <w:rFonts w:ascii="Times" w:hAnsi="Times"/>
                <w:noProof/>
                <w:snapToGrid w:val="0"/>
                <w:sz w:val="19"/>
              </w:rPr>
              <w:t>s. 108 </w:t>
            </w:r>
            <w:r>
              <w:rPr>
                <w:rFonts w:ascii="Times" w:hAnsi="Times"/>
                <w:noProof/>
                <w:snapToGrid w:val="0"/>
                <w:sz w:val="19"/>
                <w:vertAlign w:val="superscript"/>
              </w:rPr>
              <w:t>55</w:t>
            </w:r>
          </w:p>
        </w:tc>
        <w:tc>
          <w:tcPr>
            <w:tcW w:w="1080" w:type="dxa"/>
          </w:tcPr>
          <w:p>
            <w:pPr>
              <w:pStyle w:val="nTable"/>
              <w:spacing w:after="40"/>
              <w:rPr>
                <w:rFonts w:ascii="Times" w:hAnsi="Times"/>
                <w:sz w:val="19"/>
              </w:rPr>
            </w:pPr>
            <w:r>
              <w:rPr>
                <w:rFonts w:ascii="Times" w:hAnsi="Times"/>
                <w:sz w:val="19"/>
              </w:rPr>
              <w:t>33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c>
          <w:tcPr>
            <w:tcW w:w="2268" w:type="dxa"/>
          </w:tcPr>
          <w:p>
            <w:pPr>
              <w:pStyle w:val="nTable"/>
              <w:spacing w:after="40"/>
              <w:rPr>
                <w:rFonts w:ascii="Times" w:hAnsi="Times"/>
                <w:sz w:val="19"/>
              </w:rPr>
            </w:pPr>
            <w:r>
              <w:rPr>
                <w:rFonts w:ascii="Times" w:hAnsi="Times"/>
                <w:i/>
                <w:sz w:val="19"/>
              </w:rPr>
              <w:t>Occupational Therapists Act 2005</w:t>
            </w:r>
            <w:r>
              <w:rPr>
                <w:rFonts w:ascii="Times" w:hAnsi="Times"/>
                <w:sz w:val="19"/>
              </w:rPr>
              <w:t xml:space="preserve"> s. 109 </w:t>
            </w:r>
            <w:r>
              <w:rPr>
                <w:rFonts w:ascii="Times" w:hAnsi="Times"/>
                <w:sz w:val="19"/>
                <w:vertAlign w:val="superscript"/>
              </w:rPr>
              <w:t>56</w:t>
            </w:r>
          </w:p>
        </w:tc>
        <w:tc>
          <w:tcPr>
            <w:tcW w:w="1092" w:type="dxa"/>
            <w:gridSpan w:val="2"/>
          </w:tcPr>
          <w:p>
            <w:pPr>
              <w:pStyle w:val="nTable"/>
              <w:keepNext/>
              <w:keepLines/>
              <w:spacing w:after="40"/>
              <w:rPr>
                <w:rFonts w:ascii="Times" w:hAnsi="Times"/>
                <w:sz w:val="19"/>
              </w:rPr>
            </w:pPr>
            <w:r>
              <w:rPr>
                <w:rFonts w:ascii="Times" w:hAnsi="Times"/>
                <w:sz w:val="19"/>
              </w:rPr>
              <w:t>42 of 2005</w:t>
            </w:r>
          </w:p>
        </w:tc>
        <w:tc>
          <w:tcPr>
            <w:tcW w:w="1200" w:type="dxa"/>
            <w:gridSpan w:val="2"/>
          </w:tcPr>
          <w:p>
            <w:pPr>
              <w:pStyle w:val="nTable"/>
              <w:keepNext/>
              <w:keepLines/>
              <w:spacing w:after="40"/>
              <w:rPr>
                <w:rFonts w:ascii="Times" w:hAnsi="Times"/>
                <w:sz w:val="19"/>
              </w:rPr>
            </w:pPr>
            <w:r>
              <w:rPr>
                <w:rFonts w:ascii="Times" w:hAnsi="Times"/>
                <w:sz w:val="19"/>
              </w:rPr>
              <w:t>19 Dec 2005</w:t>
            </w:r>
          </w:p>
        </w:tc>
        <w:tc>
          <w:tcPr>
            <w:tcW w:w="2528" w:type="dxa"/>
            <w:gridSpan w:val="2"/>
          </w:tcPr>
          <w:p>
            <w:pPr>
              <w:pStyle w:val="nTable"/>
              <w:keepNext/>
              <w:keepLines/>
              <w:spacing w:after="40"/>
              <w:rPr>
                <w:rFonts w:ascii="Times" w:hAnsi="Times"/>
                <w:sz w:val="19"/>
              </w:rPr>
            </w:pPr>
            <w:r>
              <w:rPr>
                <w:rFonts w:ascii="Times" w:hAnsi="Times"/>
                <w:sz w:val="19"/>
              </w:rPr>
              <w:t>To be proclaimed (see s. 2)</w:t>
            </w:r>
          </w:p>
        </w:tc>
      </w:tr>
      <w:tr>
        <w:tc>
          <w:tcPr>
            <w:tcW w:w="2268" w:type="dxa"/>
          </w:tcPr>
          <w:p>
            <w:pPr>
              <w:pStyle w:val="nTable"/>
              <w:rPr>
                <w:rFonts w:ascii="Times" w:hAnsi="Times"/>
                <w:i/>
                <w:color w:val="00000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r>
              <w:rPr>
                <w:rFonts w:ascii="Times" w:hAnsi="Times"/>
                <w:i/>
                <w:noProof/>
                <w:snapToGrid w:val="0"/>
                <w:color w:val="000000"/>
                <w:sz w:val="19"/>
              </w:rPr>
              <w:t xml:space="preserve"> </w:t>
            </w:r>
            <w:r>
              <w:rPr>
                <w:rFonts w:ascii="Times" w:hAnsi="Times"/>
                <w:i/>
                <w:noProof/>
                <w:snapToGrid w:val="0"/>
                <w:color w:val="000000"/>
                <w:sz w:val="19"/>
                <w:vertAlign w:val="superscript"/>
              </w:rPr>
              <w:t>58</w:t>
            </w:r>
          </w:p>
        </w:tc>
        <w:tc>
          <w:tcPr>
            <w:tcW w:w="1092" w:type="dxa"/>
            <w:gridSpan w:val="2"/>
          </w:tcPr>
          <w:p>
            <w:pPr>
              <w:pStyle w:val="nTable"/>
              <w:rPr>
                <w:rFonts w:ascii="Times" w:hAnsi="Times"/>
                <w:color w:val="000000"/>
                <w:sz w:val="19"/>
              </w:rPr>
            </w:pPr>
            <w:r>
              <w:rPr>
                <w:rFonts w:ascii="Times" w:hAnsi="Times"/>
                <w:color w:val="000000"/>
                <w:sz w:val="19"/>
              </w:rPr>
              <w:t>21 of 2006</w:t>
            </w:r>
          </w:p>
        </w:tc>
        <w:tc>
          <w:tcPr>
            <w:tcW w:w="1200" w:type="dxa"/>
            <w:gridSpan w:val="2"/>
          </w:tcPr>
          <w:p>
            <w:pPr>
              <w:pStyle w:val="nTable"/>
              <w:rPr>
                <w:rFonts w:ascii="Times" w:hAnsi="Times"/>
                <w:color w:val="000000"/>
                <w:sz w:val="19"/>
              </w:rPr>
            </w:pPr>
            <w:r>
              <w:rPr>
                <w:rFonts w:ascii="Times" w:hAnsi="Times"/>
                <w:color w:val="000000"/>
                <w:sz w:val="19"/>
              </w:rPr>
              <w:t>9 Jun 2006</w:t>
            </w:r>
          </w:p>
        </w:tc>
        <w:tc>
          <w:tcPr>
            <w:tcW w:w="2528" w:type="dxa"/>
            <w:gridSpan w:val="2"/>
          </w:tcPr>
          <w:p>
            <w:pPr>
              <w:pStyle w:val="nTable"/>
              <w:rPr>
                <w:rFonts w:ascii="Times" w:hAnsi="Times"/>
                <w:color w:val="000000"/>
                <w:sz w:val="19"/>
              </w:rPr>
            </w:pPr>
            <w:r>
              <w:rPr>
                <w:rFonts w:ascii="Times" w:hAnsi="Times"/>
                <w:color w:val="000000"/>
                <w:sz w:val="19"/>
              </w:rPr>
              <w:t>To be proclaimed (see s. 2)</w:t>
            </w:r>
          </w:p>
        </w:tc>
      </w:tr>
      <w:tr>
        <w:tc>
          <w:tcPr>
            <w:tcW w:w="2268" w:type="dxa"/>
          </w:tcPr>
          <w:p>
            <w:pPr>
              <w:pStyle w:val="nTable"/>
              <w:rPr>
                <w:snapToGrid w:val="0"/>
                <w:sz w:val="19"/>
                <w:vertAlign w:val="superscript"/>
                <w:lang w:val="en-US"/>
              </w:rPr>
            </w:pPr>
            <w:r>
              <w:rPr>
                <w:i/>
                <w:snapToGrid w:val="0"/>
                <w:sz w:val="19"/>
                <w:lang w:val="en-US"/>
              </w:rPr>
              <w:t xml:space="preserve">Parole and Sentencing Legislation Amendment Act 2006 </w:t>
            </w:r>
            <w:r>
              <w:rPr>
                <w:snapToGrid w:val="0"/>
                <w:sz w:val="19"/>
                <w:lang w:val="en-US"/>
              </w:rPr>
              <w:t>s. 89 </w:t>
            </w:r>
            <w:r>
              <w:rPr>
                <w:snapToGrid w:val="0"/>
                <w:sz w:val="19"/>
                <w:vertAlign w:val="superscript"/>
                <w:lang w:val="en-US"/>
              </w:rPr>
              <w:t>61</w:t>
            </w:r>
          </w:p>
        </w:tc>
        <w:tc>
          <w:tcPr>
            <w:tcW w:w="1092" w:type="dxa"/>
            <w:gridSpan w:val="2"/>
          </w:tcPr>
          <w:p>
            <w:pPr>
              <w:pStyle w:val="nTable"/>
              <w:rPr>
                <w:snapToGrid w:val="0"/>
                <w:sz w:val="19"/>
                <w:lang w:val="en-US"/>
              </w:rPr>
            </w:pPr>
            <w:r>
              <w:rPr>
                <w:snapToGrid w:val="0"/>
                <w:sz w:val="19"/>
                <w:lang w:val="en-US"/>
              </w:rPr>
              <w:t>41 of 2006</w:t>
            </w:r>
          </w:p>
        </w:tc>
        <w:tc>
          <w:tcPr>
            <w:tcW w:w="1200" w:type="dxa"/>
            <w:gridSpan w:val="2"/>
          </w:tcPr>
          <w:p>
            <w:pPr>
              <w:pStyle w:val="nTable"/>
              <w:rPr>
                <w:snapToGrid w:val="0"/>
                <w:sz w:val="19"/>
                <w:lang w:val="en-US"/>
              </w:rPr>
            </w:pPr>
            <w:r>
              <w:rPr>
                <w:snapToGrid w:val="0"/>
                <w:sz w:val="19"/>
                <w:lang w:val="en-US"/>
              </w:rPr>
              <w:t>22 Sep 2006</w:t>
            </w:r>
          </w:p>
        </w:tc>
        <w:tc>
          <w:tcPr>
            <w:tcW w:w="2528" w:type="dxa"/>
            <w:gridSpan w:val="2"/>
          </w:tcPr>
          <w:p>
            <w:pPr>
              <w:pStyle w:val="nTable"/>
              <w:rPr>
                <w:snapToGrid w:val="0"/>
                <w:sz w:val="19"/>
                <w:lang w:val="en-US"/>
              </w:rPr>
            </w:pPr>
            <w:r>
              <w:rPr>
                <w:snapToGrid w:val="0"/>
                <w:sz w:val="19"/>
                <w:lang w:val="en-US"/>
              </w:rPr>
              <w:t>To be proclaimed (see s. 2)</w:t>
            </w:r>
          </w:p>
        </w:tc>
      </w:tr>
      <w:tr>
        <w:trPr>
          <w:ins w:id="1239" w:author="svcMRProcess" w:date="2018-08-28T06:37:00Z"/>
        </w:trPr>
        <w:tc>
          <w:tcPr>
            <w:tcW w:w="2268" w:type="dxa"/>
            <w:tcBorders>
              <w:bottom w:val="single" w:sz="4" w:space="0" w:color="auto"/>
            </w:tcBorders>
          </w:tcPr>
          <w:p>
            <w:pPr>
              <w:pStyle w:val="nTable"/>
              <w:rPr>
                <w:ins w:id="1240" w:author="svcMRProcess" w:date="2018-08-28T06:37:00Z"/>
                <w:i/>
                <w:snapToGrid w:val="0"/>
                <w:sz w:val="19"/>
                <w:lang w:val="en-US"/>
              </w:rPr>
            </w:pPr>
            <w:ins w:id="1241" w:author="svcMRProcess" w:date="2018-08-28T06:37:00Z">
              <w:r>
                <w:rPr>
                  <w:i/>
                  <w:iCs/>
                  <w:snapToGrid w:val="0"/>
                  <w:sz w:val="19"/>
                  <w:lang w:val="en-US"/>
                </w:rPr>
                <w:t>Perth International Centre for Application of Solar Energy Repeal Act 2006</w:t>
              </w:r>
              <w:r>
                <w:rPr>
                  <w:i/>
                  <w:snapToGrid w:val="0"/>
                  <w:sz w:val="19"/>
                  <w:lang w:val="en-US"/>
                </w:rPr>
                <w:t xml:space="preserve"> </w:t>
              </w:r>
              <w:r>
                <w:rPr>
                  <w:iCs/>
                  <w:snapToGrid w:val="0"/>
                  <w:sz w:val="19"/>
                  <w:lang w:val="en-US"/>
                </w:rPr>
                <w:t xml:space="preserve">s. 4 </w:t>
              </w:r>
              <w:r>
                <w:rPr>
                  <w:iCs/>
                  <w:snapToGrid w:val="0"/>
                  <w:sz w:val="19"/>
                  <w:vertAlign w:val="superscript"/>
                  <w:lang w:val="en-US"/>
                </w:rPr>
                <w:t>62</w:t>
              </w:r>
            </w:ins>
          </w:p>
        </w:tc>
        <w:tc>
          <w:tcPr>
            <w:tcW w:w="1092" w:type="dxa"/>
            <w:gridSpan w:val="2"/>
            <w:tcBorders>
              <w:bottom w:val="single" w:sz="4" w:space="0" w:color="auto"/>
            </w:tcBorders>
          </w:tcPr>
          <w:p>
            <w:pPr>
              <w:pStyle w:val="nTable"/>
              <w:rPr>
                <w:ins w:id="1242" w:author="svcMRProcess" w:date="2018-08-28T06:37:00Z"/>
                <w:snapToGrid w:val="0"/>
                <w:sz w:val="19"/>
                <w:lang w:val="en-US"/>
              </w:rPr>
            </w:pPr>
            <w:ins w:id="1243" w:author="svcMRProcess" w:date="2018-08-28T06:37:00Z">
              <w:r>
                <w:rPr>
                  <w:snapToGrid w:val="0"/>
                  <w:sz w:val="19"/>
                  <w:lang w:val="en-US"/>
                </w:rPr>
                <w:t>43 of 2006</w:t>
              </w:r>
            </w:ins>
          </w:p>
        </w:tc>
        <w:tc>
          <w:tcPr>
            <w:tcW w:w="1200" w:type="dxa"/>
            <w:gridSpan w:val="2"/>
            <w:tcBorders>
              <w:bottom w:val="single" w:sz="4" w:space="0" w:color="auto"/>
            </w:tcBorders>
          </w:tcPr>
          <w:p>
            <w:pPr>
              <w:pStyle w:val="nTable"/>
              <w:rPr>
                <w:ins w:id="1244" w:author="svcMRProcess" w:date="2018-08-28T06:37:00Z"/>
                <w:snapToGrid w:val="0"/>
                <w:sz w:val="19"/>
                <w:lang w:val="en-US"/>
              </w:rPr>
            </w:pPr>
            <w:ins w:id="1245" w:author="svcMRProcess" w:date="2018-08-28T06:37:00Z">
              <w:r>
                <w:rPr>
                  <w:snapToGrid w:val="0"/>
                  <w:sz w:val="19"/>
                  <w:lang w:val="en-US"/>
                </w:rPr>
                <w:t>3 Oct 2006</w:t>
              </w:r>
            </w:ins>
          </w:p>
        </w:tc>
        <w:tc>
          <w:tcPr>
            <w:tcW w:w="2528" w:type="dxa"/>
            <w:gridSpan w:val="2"/>
            <w:tcBorders>
              <w:bottom w:val="single" w:sz="4" w:space="0" w:color="auto"/>
            </w:tcBorders>
          </w:tcPr>
          <w:p>
            <w:pPr>
              <w:pStyle w:val="nTable"/>
              <w:rPr>
                <w:ins w:id="1246" w:author="svcMRProcess" w:date="2018-08-28T06:37:00Z"/>
                <w:snapToGrid w:val="0"/>
                <w:sz w:val="19"/>
                <w:lang w:val="en-US"/>
              </w:rPr>
            </w:pPr>
            <w:ins w:id="1247" w:author="svcMRProcess" w:date="2018-08-28T06:37:00Z">
              <w:r>
                <w:rPr>
                  <w:snapToGrid w:val="0"/>
                  <w:sz w:val="19"/>
                  <w:lang w:val="en-US"/>
                </w:rPr>
                <w:t>31 Oct 2006</w:t>
              </w:r>
            </w:ins>
          </w:p>
        </w:tc>
      </w:tr>
    </w:tbl>
    <w:p>
      <w:pPr>
        <w:pStyle w:val="nSubsection"/>
        <w:keepNext/>
        <w:keepLine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spacing w:before="16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spacing w:before="120"/>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reprint.</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35</w:t>
      </w:r>
      <w:r>
        <w:rPr>
          <w:snapToGrid w:val="0"/>
        </w:rPr>
        <w:tab/>
        <w:t xml:space="preserve">This Council was not in existence at the date of this </w:t>
      </w:r>
      <w:r>
        <w:t>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r>
        <w:t>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keepNext/>
        <w:keepLines/>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r>
        <w:t>compilation</w:t>
      </w:r>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spacing w:before="60"/>
        <w:rPr>
          <w:snapToGrid w:val="0"/>
        </w:rPr>
      </w:pPr>
      <w:r>
        <w:rPr>
          <w:snapToGrid w:val="0"/>
        </w:rPr>
        <w:tab/>
        <w:t>Item 1 of the Schedule reads as follows:</w:t>
      </w:r>
    </w:p>
    <w:p>
      <w:pPr>
        <w:pStyle w:val="MiscOpen"/>
        <w:keepNext w:val="0"/>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bookmarkStart w:id="1248" w:name="_Toc98643521"/>
      <w:r>
        <w:rPr>
          <w:snapToGrid w:val="0"/>
          <w:vertAlign w:val="superscript"/>
        </w:rPr>
        <w:t>50</w:t>
      </w:r>
      <w:r>
        <w:rPr>
          <w:snapToGrid w:val="0"/>
        </w:rPr>
        <w:tab/>
        <w:t xml:space="preserve">On the date as at which this </w:t>
      </w:r>
      <w:r>
        <w:t>compilation</w:t>
      </w:r>
      <w:r>
        <w:rPr>
          <w:snapToGrid w:val="0"/>
        </w:rPr>
        <w:t xml:space="preserve">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MiscOpen"/>
        <w:rPr>
          <w:snapToGrid w:val="0"/>
        </w:rPr>
      </w:pPr>
      <w:r>
        <w:rPr>
          <w:snapToGrid w:val="0"/>
        </w:rPr>
        <w:t>“</w:t>
      </w:r>
    </w:p>
    <w:p>
      <w:pPr>
        <w:pStyle w:val="nzHeading5"/>
      </w:pPr>
      <w:r>
        <w:rPr>
          <w:rStyle w:val="CharSClsNo"/>
        </w:rPr>
        <w:t>2</w:t>
      </w:r>
      <w:r>
        <w:t>.</w:t>
      </w:r>
      <w:r>
        <w:tab/>
      </w:r>
      <w:r>
        <w:rPr>
          <w:i/>
        </w:rPr>
        <w:t>Constitution Acts Amendment Act 1899</w:t>
      </w:r>
      <w:r>
        <w:t xml:space="preserve"> amended</w:t>
      </w:r>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Psychologists Board” and inserting instead — </w:t>
      </w:r>
    </w:p>
    <w:p>
      <w:pPr>
        <w:pStyle w:val="MiscOpen"/>
        <w:ind w:left="879"/>
      </w:pPr>
      <w:r>
        <w:t xml:space="preserve">“    </w:t>
      </w:r>
    </w:p>
    <w:p>
      <w:pPr>
        <w:pStyle w:val="nzMiscellaneousBody"/>
        <w:tabs>
          <w:tab w:val="left" w:pos="1920"/>
        </w:tabs>
        <w:ind w:left="1920" w:hanging="480"/>
      </w:pPr>
      <w:r>
        <w:t xml:space="preserve">The Psychologists Registration Board of Western Australia established under the </w:t>
      </w:r>
      <w:r>
        <w:rPr>
          <w:i/>
        </w:rPr>
        <w:t>Psychologists Act 2005</w:t>
      </w:r>
      <w:r>
        <w:t>.</w:t>
      </w:r>
    </w:p>
    <w:p>
      <w:pPr>
        <w:pStyle w:val="MiscClose"/>
        <w:spacing w:before="120"/>
        <w:ind w:right="369"/>
      </w:pPr>
      <w:r>
        <w:t xml:space="preserve">    ”.</w:t>
      </w:r>
    </w:p>
    <w:p>
      <w:pPr>
        <w:pStyle w:val="nSubsection"/>
        <w:spacing w:before="120"/>
        <w:jc w:val="right"/>
        <w:rPr>
          <w:snapToGrid w:val="0"/>
          <w:vertAlign w:val="superscript"/>
        </w:rPr>
      </w:pPr>
      <w:r>
        <w:t xml:space="preserve">    ”.</w:t>
      </w:r>
    </w:p>
    <w:p>
      <w:pPr>
        <w:pStyle w:val="nSubsection"/>
        <w:rPr>
          <w:snapToGrid w:val="0"/>
        </w:rPr>
      </w:pPr>
      <w:r>
        <w:rPr>
          <w:snapToGrid w:val="0"/>
          <w:vertAlign w:val="superscript"/>
        </w:rPr>
        <w:t>51</w:t>
      </w:r>
      <w:r>
        <w:rPr>
          <w:snapToGrid w:val="0"/>
        </w:rPr>
        <w:tab/>
        <w:t xml:space="preserve">On the date as at which this </w:t>
      </w:r>
      <w:r>
        <w:t>compilation</w:t>
      </w:r>
      <w:r>
        <w:rPr>
          <w:snapToGrid w:val="0"/>
        </w:rPr>
        <w:t xml:space="preserve"> was prepared, the </w:t>
      </w:r>
      <w:r>
        <w:rPr>
          <w:i/>
          <w:noProof/>
          <w:snapToGrid w:val="0"/>
        </w:rPr>
        <w:t xml:space="preserve">Optometrists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spacing w:before="60"/>
        <w:rPr>
          <w:snapToGrid w:val="0"/>
        </w:rPr>
      </w:pPr>
      <w:r>
        <w:rPr>
          <w:snapToGrid w:val="0"/>
        </w:rPr>
        <w:t>“</w:t>
      </w:r>
    </w:p>
    <w:p>
      <w:pPr>
        <w:pStyle w:val="nzHeading5"/>
        <w:rPr>
          <w:snapToGrid w:val="0"/>
        </w:rPr>
      </w:pPr>
      <w:bookmarkStart w:id="1249" w:name="_Toc520089319"/>
      <w:bookmarkStart w:id="1250" w:name="_Toc40079665"/>
      <w:bookmarkStart w:id="1251" w:name="_Toc76798033"/>
      <w:bookmarkStart w:id="1252" w:name="_Toc101250727"/>
      <w:bookmarkStart w:id="1253" w:name="_Toc112553649"/>
      <w:bookmarkStart w:id="1254" w:name="_Toc122237752"/>
      <w:bookmarkStart w:id="1255" w:name="_Toc112553685"/>
      <w:bookmarkStart w:id="1256" w:name="_Toc112553866"/>
      <w:bookmarkStart w:id="1257" w:name="_Toc112554047"/>
      <w:bookmarkStart w:id="1258" w:name="_Toc121285788"/>
      <w:bookmarkStart w:id="1259" w:name="_Toc122237788"/>
      <w:r>
        <w:rPr>
          <w:rStyle w:val="CharSectno"/>
        </w:rPr>
        <w:t>109</w:t>
      </w:r>
      <w:r>
        <w:t>.</w:t>
      </w:r>
      <w:r>
        <w:tab/>
      </w:r>
      <w:r>
        <w:rPr>
          <w:snapToGrid w:val="0"/>
        </w:rPr>
        <w:t>Consequential amendments</w:t>
      </w:r>
      <w:bookmarkEnd w:id="1249"/>
      <w:bookmarkEnd w:id="1250"/>
      <w:bookmarkEnd w:id="1251"/>
      <w:bookmarkEnd w:id="1252"/>
      <w:bookmarkEnd w:id="1253"/>
      <w:bookmarkEnd w:id="125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255"/>
      <w:bookmarkEnd w:id="1256"/>
      <w:bookmarkEnd w:id="1257"/>
      <w:bookmarkEnd w:id="1258"/>
      <w:bookmarkEnd w:id="1259"/>
    </w:p>
    <w:p>
      <w:pPr>
        <w:pStyle w:val="nzMiscellaneousBody"/>
        <w:jc w:val="right"/>
      </w:pPr>
      <w:r>
        <w:t>[s. 109]</w:t>
      </w:r>
    </w:p>
    <w:p>
      <w:pPr>
        <w:pStyle w:val="nzHeading5"/>
      </w:pPr>
      <w:bookmarkStart w:id="1260" w:name="_Toc110128362"/>
      <w:bookmarkStart w:id="1261" w:name="_Toc110851704"/>
      <w:bookmarkStart w:id="1262" w:name="_Toc112552243"/>
      <w:bookmarkStart w:id="1263" w:name="_Toc121285683"/>
      <w:r>
        <w:rPr>
          <w:rStyle w:val="CharSClsNo"/>
        </w:rPr>
        <w:t>2</w:t>
      </w:r>
      <w:r>
        <w:t>.</w:t>
      </w:r>
      <w:r>
        <w:tab/>
      </w:r>
      <w:r>
        <w:rPr>
          <w:i/>
        </w:rPr>
        <w:t>Constitution Acts Amendment Act 1899</w:t>
      </w:r>
      <w:r>
        <w:t xml:space="preserve"> amended</w:t>
      </w:r>
      <w:bookmarkEnd w:id="1260"/>
      <w:bookmarkEnd w:id="1261"/>
      <w:bookmarkEnd w:id="1262"/>
      <w:bookmarkEnd w:id="1263"/>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nzMiscellaneousBody"/>
        <w:tabs>
          <w:tab w:val="left" w:pos="2040"/>
        </w:tabs>
        <w:ind w:left="2040" w:hanging="360"/>
      </w:pPr>
      <w:r>
        <w:t xml:space="preserve">The Optometrists Registration Board of Western Australia established under the </w:t>
      </w:r>
      <w:r>
        <w:rPr>
          <w:i/>
        </w:rPr>
        <w:t>Optometrists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52</w:t>
      </w:r>
      <w:r>
        <w:tab/>
      </w:r>
      <w:r>
        <w:rPr>
          <w:snapToGrid w:val="0"/>
        </w:rPr>
        <w:t xml:space="preserve">On the date as at which this </w:t>
      </w:r>
      <w:r>
        <w:t>compilation</w:t>
      </w:r>
      <w:r>
        <w:rPr>
          <w:snapToGrid w:val="0"/>
        </w:rPr>
        <w:t xml:space="preserve">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keepNext w:val="0"/>
        <w:keepLines w:val="0"/>
      </w:pPr>
      <w:bookmarkStart w:id="1264" w:name="_Toc121556312"/>
      <w:bookmarkStart w:id="1265" w:name="_Toc122322372"/>
      <w:r>
        <w:rPr>
          <w:rStyle w:val="CharSClsNo"/>
        </w:rPr>
        <w:t>2</w:t>
      </w:r>
      <w:r>
        <w:t>.</w:t>
      </w:r>
      <w:r>
        <w:tab/>
      </w:r>
      <w:bookmarkStart w:id="1266" w:name="_Toc100553772"/>
      <w:r>
        <w:rPr>
          <w:i/>
        </w:rPr>
        <w:t>Constitution Acts Amendment Act 1899</w:t>
      </w:r>
      <w:r>
        <w:t xml:space="preserve"> amended</w:t>
      </w:r>
      <w:bookmarkEnd w:id="1264"/>
      <w:bookmarkEnd w:id="1265"/>
      <w:bookmarkEnd w:id="1266"/>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spacing w:before="80"/>
        <w:ind w:left="879"/>
      </w:pPr>
      <w:r>
        <w:t xml:space="preserve">“    </w:t>
      </w:r>
    </w:p>
    <w:p>
      <w:pPr>
        <w:pStyle w:val="nzSubsection"/>
        <w:tabs>
          <w:tab w:val="clear" w:pos="1446"/>
          <w:tab w:val="left" w:pos="1440"/>
          <w:tab w:val="left" w:pos="1920"/>
        </w:tabs>
        <w:ind w:left="1920" w:hanging="1685"/>
      </w:pPr>
      <w:r>
        <w:tab/>
      </w:r>
      <w:r>
        <w:tab/>
        <w:t xml:space="preserve">The Podiatrists Registration Board of Western Australia established under the </w:t>
      </w:r>
      <w:r>
        <w:rPr>
          <w:i/>
        </w:rPr>
        <w:t>Podiatrists Act 2005</w:t>
      </w:r>
      <w:r>
        <w:t>.</w:t>
      </w:r>
    </w:p>
    <w:p>
      <w:pPr>
        <w:pStyle w:val="MiscClose"/>
        <w:ind w:right="249"/>
      </w:pPr>
      <w:r>
        <w:t xml:space="preserve">    ”.</w:t>
      </w:r>
    </w:p>
    <w:p>
      <w:pPr>
        <w:pStyle w:val="MiscClose"/>
      </w:pPr>
      <w:r>
        <w:t>”.</w:t>
      </w:r>
    </w:p>
    <w:p>
      <w:pPr>
        <w:pStyle w:val="nSubsection"/>
        <w:rPr>
          <w:snapToGrid w:val="0"/>
        </w:rPr>
      </w:pPr>
      <w:r>
        <w:rPr>
          <w:vertAlign w:val="superscript"/>
        </w:rPr>
        <w:t>53</w:t>
      </w:r>
      <w:r>
        <w:tab/>
      </w:r>
      <w:r>
        <w:rPr>
          <w:snapToGrid w:val="0"/>
        </w:rPr>
        <w:t xml:space="preserve">On the date as at which this </w:t>
      </w:r>
      <w:r>
        <w:t>compilation</w:t>
      </w:r>
      <w:r>
        <w:rPr>
          <w:snapToGrid w:val="0"/>
        </w:rPr>
        <w:t xml:space="preserve">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267" w:name="_Toc121556345"/>
      <w:r>
        <w:rPr>
          <w:rStyle w:val="CharSClsNo"/>
        </w:rPr>
        <w:t>2</w:t>
      </w:r>
      <w:r>
        <w:t>.</w:t>
      </w:r>
      <w:r>
        <w:tab/>
      </w:r>
      <w:bookmarkStart w:id="1268" w:name="_Toc8109845"/>
      <w:bookmarkStart w:id="1269" w:name="_Toc13017497"/>
      <w:bookmarkStart w:id="1270" w:name="_Toc67187252"/>
      <w:bookmarkStart w:id="1271" w:name="_Toc73753761"/>
      <w:r>
        <w:rPr>
          <w:i/>
        </w:rPr>
        <w:t>Constitution Acts Amendment Act 1899</w:t>
      </w:r>
      <w:bookmarkEnd w:id="1268"/>
      <w:bookmarkEnd w:id="1269"/>
      <w:bookmarkEnd w:id="1270"/>
      <w:bookmarkEnd w:id="1271"/>
      <w:r>
        <w:t xml:space="preserve"> amended</w:t>
      </w:r>
      <w:bookmarkEnd w:id="1267"/>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Chiropractors Registration Board of Western Australia established under the </w:t>
      </w:r>
      <w:r>
        <w:rPr>
          <w:i/>
        </w:rPr>
        <w:t>Chiropractors Act 2005</w:t>
      </w:r>
      <w:r>
        <w:t>.</w:t>
      </w:r>
    </w:p>
    <w:p>
      <w:pPr>
        <w:pStyle w:val="MiscClose"/>
        <w:ind w:right="249"/>
      </w:pPr>
      <w:r>
        <w:t xml:space="preserve">    ”.</w:t>
      </w:r>
    </w:p>
    <w:p>
      <w:pPr>
        <w:pStyle w:val="MiscClose"/>
      </w:pPr>
      <w:r>
        <w:t xml:space="preserve">    ”.</w:t>
      </w:r>
    </w:p>
    <w:p>
      <w:pPr>
        <w:pStyle w:val="nSubsection"/>
        <w:rPr>
          <w:snapToGrid w:val="0"/>
        </w:rPr>
      </w:pPr>
      <w:r>
        <w:rPr>
          <w:vertAlign w:val="superscript"/>
        </w:rPr>
        <w:t>54</w:t>
      </w:r>
      <w:r>
        <w:tab/>
      </w:r>
      <w:r>
        <w:rPr>
          <w:snapToGrid w:val="0"/>
        </w:rPr>
        <w:t xml:space="preserve">On the date as at which this </w:t>
      </w:r>
      <w:r>
        <w:t>compilation</w:t>
      </w:r>
      <w:r>
        <w:rPr>
          <w:snapToGrid w:val="0"/>
        </w:rPr>
        <w:t xml:space="preserve">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keepNext w:val="0"/>
        <w:keepLines w:val="0"/>
        <w:spacing w:before="80"/>
        <w:rPr>
          <w:snapToGrid w:val="0"/>
        </w:rPr>
      </w:pPr>
      <w:r>
        <w:rPr>
          <w:snapToGrid w:val="0"/>
        </w:rPr>
        <w:t>“</w:t>
      </w:r>
    </w:p>
    <w:p>
      <w:pPr>
        <w:pStyle w:val="nzHeading5"/>
        <w:keepNext w:val="0"/>
        <w:keepLines w:val="0"/>
        <w:spacing w:before="80"/>
        <w:rPr>
          <w:snapToGrid w:val="0"/>
        </w:rPr>
      </w:pPr>
      <w:r>
        <w:t>109.</w:t>
      </w:r>
      <w:r>
        <w:tab/>
      </w:r>
      <w:r>
        <w:rPr>
          <w:snapToGrid w:val="0"/>
        </w:rPr>
        <w:t xml:space="preserve">Consequential amendments </w:t>
      </w:r>
    </w:p>
    <w:p>
      <w:pPr>
        <w:pStyle w:val="nzSubsection"/>
        <w:spacing w:before="60"/>
        <w:rPr>
          <w:snapToGrid w:val="0"/>
        </w:rPr>
      </w:pPr>
      <w:r>
        <w:rPr>
          <w:snapToGrid w:val="0"/>
        </w:rPr>
        <w:tab/>
      </w:r>
      <w:r>
        <w:rPr>
          <w:snapToGrid w:val="0"/>
        </w:rPr>
        <w:tab/>
        <w:t>Schedule 3 sets out consequential amendments.</w:t>
      </w:r>
    </w:p>
    <w:p>
      <w:pPr>
        <w:pStyle w:val="MiscClose"/>
        <w:keepLines w:val="0"/>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272" w:name="_Toc13453308"/>
      <w:bookmarkStart w:id="1273" w:name="_Toc67107082"/>
      <w:bookmarkStart w:id="1274" w:name="_Toc72563306"/>
      <w:bookmarkStart w:id="1275" w:name="_Toc121712665"/>
      <w:r>
        <w:t>2.</w:t>
      </w:r>
      <w:r>
        <w:tab/>
      </w:r>
      <w:r>
        <w:rPr>
          <w:i/>
        </w:rPr>
        <w:t>Constitution Acts Amendment Act 1899</w:t>
      </w:r>
      <w:bookmarkEnd w:id="1272"/>
      <w:bookmarkEnd w:id="1273"/>
      <w:bookmarkEnd w:id="1274"/>
      <w:r>
        <w:t xml:space="preserve"> amended</w:t>
      </w:r>
      <w:bookmarkEnd w:id="1275"/>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Physiotherapists’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Physiotherapists Registration Board of Western Australia established under the </w:t>
      </w:r>
      <w:r>
        <w:rPr>
          <w:i/>
        </w:rPr>
        <w:t>Physiotherapists Act 2005</w:t>
      </w:r>
      <w:r>
        <w:t>.</w:t>
      </w:r>
    </w:p>
    <w:p>
      <w:pPr>
        <w:pStyle w:val="MiscClose"/>
        <w:ind w:right="248"/>
      </w:pPr>
      <w:r>
        <w:t xml:space="preserve">    ”.</w:t>
      </w:r>
    </w:p>
    <w:p>
      <w:pPr>
        <w:pStyle w:val="MiscClose"/>
      </w:pPr>
      <w:r>
        <w:t xml:space="preserve">    ”.</w:t>
      </w:r>
    </w:p>
    <w:p>
      <w:pPr>
        <w:pStyle w:val="nSubsection"/>
        <w:spacing w:before="120"/>
        <w:rPr>
          <w:snapToGrid w:val="0"/>
        </w:rPr>
      </w:pPr>
      <w:r>
        <w:rPr>
          <w:vertAlign w:val="superscript"/>
        </w:rPr>
        <w:t>55</w:t>
      </w:r>
      <w:r>
        <w:tab/>
      </w:r>
      <w:r>
        <w:rPr>
          <w:snapToGrid w:val="0"/>
        </w:rPr>
        <w:t xml:space="preserve">On the date as at which this </w:t>
      </w:r>
      <w:r>
        <w:t>compilation</w:t>
      </w:r>
      <w:r>
        <w:rPr>
          <w:snapToGrid w:val="0"/>
        </w:rPr>
        <w:t xml:space="preserve">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80"/>
        <w:rPr>
          <w:snapToGrid w:val="0"/>
        </w:rPr>
      </w:pPr>
      <w:bookmarkStart w:id="1276" w:name="_Toc121556272"/>
      <w:bookmarkStart w:id="1277" w:name="_Toc122322367"/>
      <w:r>
        <w:t>108.</w:t>
      </w:r>
      <w:r>
        <w:tab/>
      </w:r>
      <w:r>
        <w:rPr>
          <w:snapToGrid w:val="0"/>
        </w:rPr>
        <w:t>Consequential amendments</w:t>
      </w:r>
      <w:bookmarkEnd w:id="1276"/>
      <w:bookmarkEnd w:id="127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keepNext/>
        <w:rPr>
          <w:rStyle w:val="CharSchNo"/>
        </w:rPr>
      </w:pPr>
      <w:r>
        <w:rPr>
          <w:rStyle w:val="CharSchNo"/>
        </w:rPr>
        <w:tab/>
        <w:t>Schedule 3 cl. 2 reads as follows:</w:t>
      </w:r>
    </w:p>
    <w:p>
      <w:pPr>
        <w:pStyle w:val="MiscOpen"/>
        <w:spacing w:before="80"/>
        <w:ind w:right="249"/>
        <w:rPr>
          <w:snapToGrid w:val="0"/>
        </w:rPr>
      </w:pPr>
      <w:r>
        <w:rPr>
          <w:snapToGrid w:val="0"/>
        </w:rPr>
        <w:t>“</w:t>
      </w:r>
    </w:p>
    <w:p>
      <w:pPr>
        <w:pStyle w:val="nzHeading2"/>
        <w:spacing w:before="8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jc w:val="right"/>
      </w:pPr>
      <w:r>
        <w:t>[s. 108]</w:t>
      </w:r>
    </w:p>
    <w:p>
      <w:pPr>
        <w:pStyle w:val="nzHeading5"/>
        <w:spacing w:before="80"/>
      </w:pPr>
      <w:bookmarkStart w:id="1278" w:name="_Toc122239800"/>
      <w:r>
        <w:rPr>
          <w:rStyle w:val="CharSClsNo"/>
        </w:rPr>
        <w:t>2</w:t>
      </w:r>
      <w:r>
        <w:t>.</w:t>
      </w:r>
      <w:r>
        <w:tab/>
      </w:r>
      <w:r>
        <w:rPr>
          <w:i/>
        </w:rPr>
        <w:t>Constitution Acts Amendment Act 1899</w:t>
      </w:r>
      <w:r>
        <w:t xml:space="preserve"> amended</w:t>
      </w:r>
      <w:bookmarkEnd w:id="1278"/>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Osteopaths Registration Board of Western Australia established under the </w:t>
      </w:r>
      <w:r>
        <w:rPr>
          <w:i/>
        </w:rPr>
        <w:t>Osteopaths Act 2005</w:t>
      </w:r>
      <w:r>
        <w:t>.</w:t>
      </w:r>
    </w:p>
    <w:p>
      <w:pPr>
        <w:pStyle w:val="MiscClose"/>
        <w:keepLines w:val="0"/>
        <w:ind w:right="248"/>
      </w:pPr>
      <w:r>
        <w:t xml:space="preserve">    ”.</w:t>
      </w:r>
    </w:p>
    <w:p>
      <w:pPr>
        <w:pStyle w:val="MiscClose"/>
        <w:keepLines w:val="0"/>
      </w:pPr>
      <w:r>
        <w:t xml:space="preserve">    ”.</w:t>
      </w:r>
    </w:p>
    <w:p>
      <w:pPr>
        <w:pStyle w:val="nSubsection"/>
        <w:spacing w:before="120"/>
        <w:rPr>
          <w:snapToGrid w:val="0"/>
        </w:rPr>
      </w:pPr>
      <w:r>
        <w:rPr>
          <w:vertAlign w:val="superscript"/>
        </w:rPr>
        <w:t>56</w:t>
      </w:r>
      <w:r>
        <w:tab/>
      </w:r>
      <w:r>
        <w:rPr>
          <w:snapToGrid w:val="0"/>
        </w:rPr>
        <w:t xml:space="preserve">On the date as at which this </w:t>
      </w:r>
      <w:r>
        <w:t>compilation</w:t>
      </w:r>
      <w:r>
        <w:rPr>
          <w:snapToGrid w:val="0"/>
        </w:rPr>
        <w:t xml:space="preserve">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279" w:name="_Toc122229776"/>
      <w:r>
        <w:rPr>
          <w:rStyle w:val="CharSectno"/>
        </w:rPr>
        <w:t>109</w:t>
      </w:r>
      <w:r>
        <w:t>.</w:t>
      </w:r>
      <w:r>
        <w:tab/>
      </w:r>
      <w:r>
        <w:rPr>
          <w:snapToGrid w:val="0"/>
        </w:rPr>
        <w:t>Consequential amendments</w:t>
      </w:r>
      <w:bookmarkEnd w:id="1279"/>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spacing w:before="80"/>
        <w:rPr>
          <w:rStyle w:val="CharSchNo"/>
        </w:rPr>
      </w:pPr>
      <w:bookmarkStart w:id="1280" w:name="_Toc106785160"/>
      <w:bookmarkStart w:id="1281" w:name="_Toc107298796"/>
      <w:bookmarkStart w:id="1282" w:name="_Toc121301222"/>
      <w:bookmarkStart w:id="1283" w:name="_Toc121301402"/>
      <w:bookmarkStart w:id="1284" w:name="_Toc122142357"/>
      <w:bookmarkStart w:id="1285" w:name="_Toc122229633"/>
      <w:bookmarkStart w:id="1286" w:name="_Toc122229813"/>
      <w:r>
        <w:rPr>
          <w:rStyle w:val="CharSchNo"/>
        </w:rPr>
        <w:t>Schedule 3 — Consequential amendments</w:t>
      </w:r>
      <w:bookmarkEnd w:id="1280"/>
      <w:bookmarkEnd w:id="1281"/>
      <w:bookmarkEnd w:id="1282"/>
      <w:bookmarkEnd w:id="1283"/>
      <w:bookmarkEnd w:id="1284"/>
      <w:bookmarkEnd w:id="1285"/>
      <w:bookmarkEnd w:id="1286"/>
    </w:p>
    <w:p>
      <w:pPr>
        <w:pStyle w:val="nzMiscellaneousBody"/>
        <w:jc w:val="right"/>
      </w:pPr>
      <w:r>
        <w:t>[s. 109]</w:t>
      </w:r>
    </w:p>
    <w:p>
      <w:pPr>
        <w:pStyle w:val="nzHeading5"/>
      </w:pPr>
      <w:bookmarkStart w:id="1287" w:name="_Toc122229815"/>
      <w:r>
        <w:rPr>
          <w:rStyle w:val="CharSClsNo"/>
          <w:sz w:val="20"/>
        </w:rPr>
        <w:t>2</w:t>
      </w:r>
      <w:r>
        <w:t>.</w:t>
      </w:r>
      <w:r>
        <w:tab/>
      </w:r>
      <w:r>
        <w:rPr>
          <w:i/>
        </w:rPr>
        <w:t>Constitution Acts Amendment Act 1899</w:t>
      </w:r>
      <w:r>
        <w:t xml:space="preserve"> amended</w:t>
      </w:r>
      <w:bookmarkEnd w:id="1287"/>
    </w:p>
    <w:p>
      <w:pPr>
        <w:pStyle w:val="nzSubsection"/>
      </w:pPr>
      <w:r>
        <w:tab/>
        <w:t>(1)</w:t>
      </w:r>
      <w:r>
        <w:tab/>
        <w:t xml:space="preserve">The amendments in this clause are to the </w:t>
      </w:r>
      <w:r>
        <w:rPr>
          <w:i/>
        </w:rPr>
        <w:t>Constitution Acts Amendment Act 1899</w:t>
      </w:r>
      <w:r>
        <w:t>.</w:t>
      </w:r>
    </w:p>
    <w:p>
      <w:pPr>
        <w:pStyle w:val="nzSubsection"/>
        <w:keepNext/>
        <w:keepLines/>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Pr>
        <w:pStyle w:val="nSubsection"/>
        <w:spacing w:before="120"/>
        <w:rPr>
          <w:snapToGrid w:val="0"/>
        </w:rPr>
      </w:pPr>
      <w:r>
        <w:rPr>
          <w:vertAlign w:val="superscript"/>
        </w:rPr>
        <w:t>57</w:t>
      </w:r>
      <w:r>
        <w:tab/>
        <w:t>Footnote no longer applicable.</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sz w:val="19"/>
        </w:rPr>
        <w:t>Medical Radiation Technologists Act 2006</w:t>
      </w:r>
      <w:r>
        <w:rPr>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1288" w:name="_Toc111524436"/>
      <w:bookmarkStart w:id="1289" w:name="_Toc136942074"/>
      <w:bookmarkStart w:id="1290" w:name="_Toc137969380"/>
      <w:r>
        <w:rPr>
          <w:rStyle w:val="CharSClsNo"/>
        </w:rPr>
        <w:t>2</w:t>
      </w:r>
      <w:r>
        <w:t>.</w:t>
      </w:r>
      <w:r>
        <w:tab/>
      </w:r>
      <w:r>
        <w:rPr>
          <w:i/>
        </w:rPr>
        <w:t>Constitution Acts Amendment Act 1899</w:t>
      </w:r>
      <w:r>
        <w:t xml:space="preserve"> amended</w:t>
      </w:r>
      <w:bookmarkEnd w:id="1288"/>
      <w:bookmarkEnd w:id="1289"/>
      <w:bookmarkEnd w:id="1290"/>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3 is amended by inserting the following item in the appropriate alphabetical position — </w:t>
      </w:r>
    </w:p>
    <w:p>
      <w:pPr>
        <w:pStyle w:val="MiscOpen"/>
        <w:ind w:left="880"/>
      </w:pPr>
      <w:r>
        <w:t xml:space="preserve">“    </w:t>
      </w:r>
    </w:p>
    <w:p>
      <w:pPr>
        <w:pStyle w:val="nzMiscellaneousBody"/>
        <w:tabs>
          <w:tab w:val="left" w:pos="1200"/>
          <w:tab w:val="left" w:pos="1680"/>
        </w:tabs>
        <w:ind w:left="1680" w:hanging="1113"/>
      </w:pPr>
      <w:r>
        <w:tab/>
        <w:t xml:space="preserve">The Medical Radiation Technologists Registration Board of Western Australia established under the </w:t>
      </w:r>
      <w:r>
        <w:rPr>
          <w:i/>
        </w:rPr>
        <w:t>Medical Radiation Technologists Act 2006</w:t>
      </w:r>
      <w:r>
        <w:t>.</w:t>
      </w:r>
    </w:p>
    <w:p>
      <w:pPr>
        <w:pStyle w:val="MiscClose"/>
        <w:ind w:right="248"/>
      </w:pPr>
      <w:r>
        <w:t xml:space="preserve">    ”.</w:t>
      </w:r>
    </w:p>
    <w:p>
      <w:pPr>
        <w:pStyle w:val="MiscClose"/>
        <w:rPr>
          <w:snapToGrid w:val="0"/>
        </w:rPr>
      </w:pPr>
      <w:r>
        <w:rPr>
          <w:snapToGrid w:val="0"/>
        </w:rPr>
        <w:t>”.</w:t>
      </w:r>
    </w:p>
    <w:p>
      <w:pPr>
        <w:pStyle w:val="nSubsection"/>
        <w:rPr>
          <w:snapToGrid w:val="0"/>
        </w:rPr>
      </w:pPr>
      <w:r>
        <w:rPr>
          <w:vertAlign w:val="superscript"/>
        </w:rPr>
        <w:t>59</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vertAlign w:val="superscript"/>
        </w:rPr>
        <w:t>60</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snapToGrid w:val="0"/>
          <w:vertAlign w:val="superscript"/>
        </w:rPr>
        <w:t>61</w:t>
      </w:r>
      <w:r>
        <w:rPr>
          <w:snapToGrid w:val="0"/>
          <w:vertAlign w:val="superscript"/>
        </w:rPr>
        <w:tab/>
      </w:r>
      <w:r>
        <w:rPr>
          <w:snapToGrid w:val="0"/>
        </w:rPr>
        <w:t xml:space="preserve">On the date as at which this compilation was prepared, the </w:t>
      </w:r>
      <w:r>
        <w:rPr>
          <w:i/>
          <w:snapToGrid w:val="0"/>
        </w:rPr>
        <w:t xml:space="preserve">Parole and Sentencing Legislation Amendment Act 2006 </w:t>
      </w:r>
      <w:r>
        <w:rPr>
          <w:snapToGrid w:val="0"/>
        </w:rPr>
        <w:t>s. 89 had not come into operation.  It reads as follows:</w:t>
      </w:r>
    </w:p>
    <w:p>
      <w:pPr>
        <w:pStyle w:val="MiscOpen"/>
        <w:rPr>
          <w:snapToGrid w:val="0"/>
        </w:rPr>
      </w:pPr>
      <w:r>
        <w:rPr>
          <w:snapToGrid w:val="0"/>
        </w:rPr>
        <w:t>“</w:t>
      </w:r>
    </w:p>
    <w:p>
      <w:pPr>
        <w:pStyle w:val="nzHeading5"/>
      </w:pPr>
      <w:bookmarkStart w:id="1291" w:name="_Toc146359140"/>
      <w:bookmarkStart w:id="1292" w:name="_Toc146707238"/>
      <w:r>
        <w:rPr>
          <w:rStyle w:val="CharSectno"/>
        </w:rPr>
        <w:t>89</w:t>
      </w:r>
      <w:r>
        <w:t>.</w:t>
      </w:r>
      <w:r>
        <w:tab/>
      </w:r>
      <w:r>
        <w:rPr>
          <w:i/>
        </w:rPr>
        <w:t xml:space="preserve">Constitution Acts Amendment Act 1899 </w:t>
      </w:r>
      <w:r>
        <w:t>amended</w:t>
      </w:r>
      <w:bookmarkEnd w:id="1291"/>
      <w:bookmarkEnd w:id="1292"/>
    </w:p>
    <w:p>
      <w:pPr>
        <w:pStyle w:val="nzSubsection"/>
      </w:pPr>
      <w:r>
        <w:tab/>
        <w:t>(1)</w:t>
      </w:r>
      <w:r>
        <w:tab/>
        <w:t xml:space="preserve">The amendments in this section are to the </w:t>
      </w:r>
      <w:r>
        <w:rPr>
          <w:i/>
        </w:rPr>
        <w:t>Constitution Acts Amendment Act 1899.</w:t>
      </w:r>
    </w:p>
    <w:p>
      <w:pPr>
        <w:pStyle w:val="nzSubsection"/>
      </w:pPr>
      <w:r>
        <w:tab/>
        <w:t>(2)</w:t>
      </w:r>
      <w:r>
        <w:tab/>
        <w:t>Schedule V Part 3 is amended as follows:</w:t>
      </w:r>
    </w:p>
    <w:p>
      <w:pPr>
        <w:pStyle w:val="nzIndenta"/>
      </w:pPr>
      <w:r>
        <w:tab/>
        <w:t>(a)</w:t>
      </w:r>
      <w:r>
        <w:tab/>
        <w:t xml:space="preserve">by deleting “The Parole Board established under the </w:t>
      </w:r>
      <w:r>
        <w:rPr>
          <w:i/>
        </w:rPr>
        <w:t>Sentence Administration Act 2003</w:t>
      </w:r>
      <w:r>
        <w:t>.”;</w:t>
      </w:r>
    </w:p>
    <w:p>
      <w:pPr>
        <w:pStyle w:val="nzIndenta"/>
      </w:pPr>
      <w:r>
        <w:tab/>
        <w:t>(b)</w:t>
      </w:r>
      <w:r>
        <w:tab/>
        <w:t>by inserting in the appropriate alphabetical position —</w:t>
      </w:r>
    </w:p>
    <w:p>
      <w:pPr>
        <w:pStyle w:val="MiscOpen"/>
        <w:ind w:left="880"/>
      </w:pPr>
      <w:r>
        <w:t xml:space="preserve">“    </w:t>
      </w:r>
    </w:p>
    <w:p>
      <w:pPr>
        <w:pStyle w:val="nzSubsection"/>
        <w:tabs>
          <w:tab w:val="clear" w:pos="1162"/>
        </w:tabs>
        <w:ind w:left="1920" w:hanging="1325"/>
      </w:pPr>
      <w:r>
        <w:tab/>
        <w:t xml:space="preserve">The Prisoners Review Board established under the </w:t>
      </w:r>
      <w:r>
        <w:rPr>
          <w:i/>
        </w:rPr>
        <w:t>Sentence Administration Act 2003</w:t>
      </w:r>
      <w:r>
        <w:t>.</w:t>
      </w:r>
    </w:p>
    <w:p>
      <w:pPr>
        <w:pStyle w:val="MiscClose"/>
        <w:ind w:right="248"/>
      </w:pPr>
      <w:r>
        <w:t xml:space="preserve">    ”.</w:t>
      </w:r>
    </w:p>
    <w:p>
      <w:pPr>
        <w:pStyle w:val="MiscClose"/>
      </w:pPr>
      <w:r>
        <w:t>”.</w:t>
      </w:r>
    </w:p>
    <w:p>
      <w:pPr>
        <w:pStyle w:val="nSubsection"/>
        <w:rPr>
          <w:ins w:id="1293" w:author="svcMRProcess" w:date="2018-08-28T06:37:00Z"/>
          <w:snapToGrid w:val="0"/>
        </w:rPr>
      </w:pPr>
      <w:ins w:id="1294" w:author="svcMRProcess" w:date="2018-08-28T06:37:00Z">
        <w:r>
          <w:rPr>
            <w:snapToGrid w:val="0"/>
            <w:vertAlign w:val="superscript"/>
          </w:rPr>
          <w:t>62</w:t>
        </w:r>
        <w:r>
          <w:rPr>
            <w:snapToGrid w:val="0"/>
          </w:rPr>
          <w:tab/>
          <w:t xml:space="preserve">On the date as at which this compilation was prepared, the </w:t>
        </w:r>
        <w:r>
          <w:rPr>
            <w:i/>
            <w:iCs/>
            <w:snapToGrid w:val="0"/>
            <w:lang w:val="en-US"/>
          </w:rPr>
          <w:t>Perth International Centre for Application of Solar Energy Repeal Act 2006</w:t>
        </w:r>
        <w:r>
          <w:rPr>
            <w:snapToGrid w:val="0"/>
            <w:lang w:val="en-US"/>
          </w:rPr>
          <w:t xml:space="preserve"> s. 4</w:t>
        </w:r>
        <w:r>
          <w:rPr>
            <w:snapToGrid w:val="0"/>
          </w:rPr>
          <w:t xml:space="preserve"> had not come into operation.  It reads as follows:</w:t>
        </w:r>
      </w:ins>
    </w:p>
    <w:p>
      <w:pPr>
        <w:pStyle w:val="MiscOpen"/>
        <w:rPr>
          <w:ins w:id="1295" w:author="svcMRProcess" w:date="2018-08-28T06:37:00Z"/>
          <w:snapToGrid w:val="0"/>
        </w:rPr>
      </w:pPr>
      <w:ins w:id="1296" w:author="svcMRProcess" w:date="2018-08-28T06:37:00Z">
        <w:r>
          <w:rPr>
            <w:snapToGrid w:val="0"/>
          </w:rPr>
          <w:t>“</w:t>
        </w:r>
      </w:ins>
    </w:p>
    <w:p>
      <w:pPr>
        <w:pStyle w:val="nzHeading5"/>
        <w:rPr>
          <w:ins w:id="1297" w:author="svcMRProcess" w:date="2018-08-28T06:37:00Z"/>
        </w:rPr>
      </w:pPr>
      <w:bookmarkStart w:id="1298" w:name="_Toc101063298"/>
      <w:bookmarkStart w:id="1299" w:name="_Toc146685936"/>
      <w:bookmarkStart w:id="1300" w:name="_Toc147724684"/>
      <w:bookmarkStart w:id="1301" w:name="_Toc147726428"/>
      <w:ins w:id="1302" w:author="svcMRProcess" w:date="2018-08-28T06:37:00Z">
        <w:r>
          <w:rPr>
            <w:rStyle w:val="CharSectno"/>
          </w:rPr>
          <w:t>4</w:t>
        </w:r>
        <w:r>
          <w:t>.</w:t>
        </w:r>
        <w:r>
          <w:tab/>
        </w:r>
        <w:bookmarkStart w:id="1303" w:name="_Toc22976400"/>
        <w:r>
          <w:rPr>
            <w:i/>
          </w:rPr>
          <w:t>Constitution Acts Amendment Act 1899</w:t>
        </w:r>
        <w:r>
          <w:t xml:space="preserve"> amended</w:t>
        </w:r>
        <w:bookmarkEnd w:id="1298"/>
        <w:bookmarkEnd w:id="1299"/>
        <w:bookmarkEnd w:id="1300"/>
        <w:bookmarkEnd w:id="1301"/>
        <w:bookmarkEnd w:id="1303"/>
      </w:ins>
    </w:p>
    <w:p>
      <w:pPr>
        <w:pStyle w:val="nzSubsection"/>
        <w:rPr>
          <w:ins w:id="1304" w:author="svcMRProcess" w:date="2018-08-28T06:37:00Z"/>
        </w:rPr>
      </w:pPr>
      <w:ins w:id="1305" w:author="svcMRProcess" w:date="2018-08-28T06:37:00Z">
        <w:r>
          <w:tab/>
          <w:t>(1)</w:t>
        </w:r>
        <w:r>
          <w:tab/>
          <w:t xml:space="preserve">The amendment in this section is to the </w:t>
        </w:r>
        <w:r>
          <w:rPr>
            <w:i/>
          </w:rPr>
          <w:t>Constitution Acts Amendment Act 1899</w:t>
        </w:r>
        <w:r>
          <w:t>.</w:t>
        </w:r>
      </w:ins>
    </w:p>
    <w:p>
      <w:pPr>
        <w:pStyle w:val="nzSubsection"/>
        <w:rPr>
          <w:ins w:id="1306" w:author="svcMRProcess" w:date="2018-08-28T06:37:00Z"/>
        </w:rPr>
      </w:pPr>
      <w:ins w:id="1307" w:author="svcMRProcess" w:date="2018-08-28T06:37:00Z">
        <w:r>
          <w:tab/>
          <w:t>(2)</w:t>
        </w:r>
        <w:r>
          <w:tab/>
          <w:t xml:space="preserve">Schedule V Part 3 is amended by deleting “The board of directors of the Perth International Centre for Application of Solar Energy established under the </w:t>
        </w:r>
        <w:r>
          <w:rPr>
            <w:i/>
          </w:rPr>
          <w:t>Perth International Centre for Application of Solar Energy Act 1994</w:t>
        </w:r>
        <w:r>
          <w:t>.”.</w:t>
        </w:r>
      </w:ins>
    </w:p>
    <w:p>
      <w:pPr>
        <w:pStyle w:val="MiscClose"/>
        <w:rPr>
          <w:ins w:id="1308" w:author="svcMRProcess" w:date="2018-08-28T06:37:00Z"/>
        </w:rPr>
      </w:pPr>
      <w:ins w:id="1309" w:author="svcMRProcess" w:date="2018-08-28T06:37:00Z">
        <w:r>
          <w:t>”.</w:t>
        </w:r>
      </w:ins>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bookmarkEnd w:id="1248"/>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20011</Words>
  <Characters>92454</Characters>
  <Application>Microsoft Office Word</Application>
  <DocSecurity>0</DocSecurity>
  <Lines>3301</Lines>
  <Paragraphs>2082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110383</CharactersWithSpaces>
  <SharedDoc>false</SharedDoc>
  <HLinks>
    <vt:vector size="6" baseType="variant">
      <vt:variant>
        <vt:i4>5439608</vt:i4>
      </vt:variant>
      <vt:variant>
        <vt:i4>72705</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14-f0-02 - 14-g0-02</dc:title>
  <dc:subject/>
  <dc:creator/>
  <cp:keywords/>
  <dc:description/>
  <cp:lastModifiedBy>svcMRProcess</cp:lastModifiedBy>
  <cp:revision>2</cp:revision>
  <cp:lastPrinted>2006-05-09T03:51:00Z</cp:lastPrinted>
  <dcterms:created xsi:type="dcterms:W3CDTF">2018-08-27T22:37:00Z</dcterms:created>
  <dcterms:modified xsi:type="dcterms:W3CDTF">2018-08-27T22:37:00Z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20061003</vt:lpwstr>
  </property>
  <property fmtid="{D5CDD505-2E9C-101B-9397-08002B2CF9AE}" pid="4" name="DocumentType">
    <vt:lpwstr>Act</vt:lpwstr>
  </property>
  <property fmtid="{D5CDD505-2E9C-101B-9397-08002B2CF9AE}" pid="5" name="OwlsUID">
    <vt:i4>173</vt:i4>
  </property>
  <property fmtid="{D5CDD505-2E9C-101B-9397-08002B2CF9AE}" pid="6" name="ReprintNo">
    <vt:lpwstr>14</vt:lpwstr>
  </property>
  <property fmtid="{D5CDD505-2E9C-101B-9397-08002B2CF9AE}" pid="7" name="FromSuffix">
    <vt:lpwstr>14-f0-02</vt:lpwstr>
  </property>
  <property fmtid="{D5CDD505-2E9C-101B-9397-08002B2CF9AE}" pid="8" name="FromAsAtDate">
    <vt:lpwstr>22 Sep 2006</vt:lpwstr>
  </property>
  <property fmtid="{D5CDD505-2E9C-101B-9397-08002B2CF9AE}" pid="9" name="ToSuffix">
    <vt:lpwstr>14-g0-02</vt:lpwstr>
  </property>
  <property fmtid="{D5CDD505-2E9C-101B-9397-08002B2CF9AE}" pid="10" name="ToAsAtDate">
    <vt:lpwstr>03 Oct 2006</vt:lpwstr>
  </property>
</Properties>
</file>