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Onion Grading and Packing Code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1983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Onion Grading and Packing Code 1983</w:t>
      </w:r>
    </w:p>
    <w:p>
      <w:pPr>
        <w:pStyle w:val="MadeBy"/>
      </w:pPr>
      <w:r>
        <w:t>M</w:t>
      </w:r>
      <w:bookmarkStart w:id="1" w:name="_GoBack"/>
      <w:bookmarkEnd w:id="1"/>
      <w:r>
        <w:t>ade by the Minister for Agriculture.</w:t>
      </w:r>
    </w:p>
    <w:p>
      <w:pPr>
        <w:pStyle w:val="Heading5"/>
        <w:rPr>
          <w:snapToGrid w:val="0"/>
        </w:rPr>
      </w:pPr>
      <w:bookmarkStart w:id="2" w:name="_Toc378155228"/>
      <w:bookmarkStart w:id="3" w:name="_Toc426977176"/>
      <w:bookmarkStart w:id="4" w:name="_Toc436104406"/>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Onion Grading and Packing Code 1983</w:t>
      </w:r>
      <w:r>
        <w:rPr>
          <w:snapToGrid w:val="0"/>
        </w:rPr>
        <w:t>.</w:t>
      </w:r>
    </w:p>
    <w:p>
      <w:pPr>
        <w:pStyle w:val="Heading5"/>
        <w:rPr>
          <w:snapToGrid w:val="0"/>
        </w:rPr>
      </w:pPr>
      <w:bookmarkStart w:id="5" w:name="_Toc378155229"/>
      <w:bookmarkStart w:id="6" w:name="_Toc426977177"/>
      <w:bookmarkStart w:id="7" w:name="_Toc43610440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Code shall come into operation on 1 October 1983.</w:t>
      </w:r>
    </w:p>
    <w:p>
      <w:pPr>
        <w:pStyle w:val="Heading5"/>
        <w:rPr>
          <w:snapToGrid w:val="0"/>
        </w:rPr>
      </w:pPr>
      <w:bookmarkStart w:id="8" w:name="_Toc378155230"/>
      <w:bookmarkStart w:id="9" w:name="_Toc426977178"/>
      <w:bookmarkStart w:id="10" w:name="_Toc436104408"/>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onions for sale.</w:t>
      </w:r>
    </w:p>
    <w:p>
      <w:pPr>
        <w:pStyle w:val="Subsection"/>
        <w:rPr>
          <w:snapToGrid w:val="0"/>
        </w:rPr>
      </w:pPr>
      <w:r>
        <w:rPr>
          <w:snapToGrid w:val="0"/>
        </w:rPr>
        <w:tab/>
        <w:t>(2)</w:t>
      </w:r>
      <w:r>
        <w:rPr>
          <w:snapToGrid w:val="0"/>
        </w:rPr>
        <w:tab/>
        <w:t>Clauses 14 and 15 of this Code do not apply to a retail sale.</w:t>
      </w:r>
    </w:p>
    <w:p>
      <w:pPr>
        <w:pStyle w:val="Subsection"/>
        <w:rPr>
          <w:snapToGrid w:val="0"/>
        </w:rPr>
      </w:pPr>
      <w:r>
        <w:rPr>
          <w:snapToGrid w:val="0"/>
        </w:rPr>
        <w:tab/>
        <w:t>(3)</w:t>
      </w:r>
      <w:r>
        <w:rPr>
          <w:snapToGrid w:val="0"/>
        </w:rPr>
        <w:tab/>
        <w:t>This Code does not apply where onions are sold or intended to be sold for the purpose of manufacturing, processing or packing.</w:t>
      </w:r>
    </w:p>
    <w:p>
      <w:pPr>
        <w:pStyle w:val="Heading5"/>
        <w:rPr>
          <w:snapToGrid w:val="0"/>
        </w:rPr>
      </w:pPr>
      <w:bookmarkStart w:id="11" w:name="_Toc378155231"/>
      <w:bookmarkStart w:id="12" w:name="_Toc426977179"/>
      <w:bookmarkStart w:id="13" w:name="_Toc436104409"/>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“doubles”</w:t>
      </w:r>
      <w:r>
        <w:t xml:space="preserve"> means onions which have more than one distinct bulb visible externally;</w:t>
      </w:r>
    </w:p>
    <w:p>
      <w:pPr>
        <w:pStyle w:val="Defstart"/>
      </w:pPr>
      <w:r>
        <w:rPr>
          <w:b/>
        </w:rPr>
        <w:tab/>
        <w:t>“peelers”</w:t>
      </w:r>
      <w:r>
        <w:t xml:space="preserve"> means onions which have part of the papery skin missing, exposing edible flesh.</w:t>
      </w:r>
    </w:p>
    <w:p>
      <w:pPr>
        <w:pStyle w:val="Heading5"/>
        <w:rPr>
          <w:snapToGrid w:val="0"/>
        </w:rPr>
      </w:pPr>
      <w:bookmarkStart w:id="14" w:name="_Toc378155232"/>
      <w:bookmarkStart w:id="15" w:name="_Toc426977180"/>
      <w:bookmarkStart w:id="16" w:name="_Toc436104410"/>
      <w:r>
        <w:rPr>
          <w:rStyle w:val="CharSectno"/>
        </w:rPr>
        <w:lastRenderedPageBreak/>
        <w:t>5</w:t>
      </w:r>
      <w:r>
        <w:rPr>
          <w:snapToGrid w:val="0"/>
        </w:rPr>
        <w:t>.</w:t>
      </w:r>
      <w:r>
        <w:rPr>
          <w:snapToGrid w:val="0"/>
        </w:rPr>
        <w:tab/>
        <w:t>Grades of quality</w:t>
      </w:r>
      <w:bookmarkEnd w:id="14"/>
      <w:bookmarkEnd w:id="15"/>
      <w:bookmarkEnd w:id="16"/>
      <w:r>
        <w:rPr>
          <w:snapToGrid w:val="0"/>
        </w:rPr>
        <w:t xml:space="preserve"> </w:t>
      </w:r>
    </w:p>
    <w:p>
      <w:pPr>
        <w:pStyle w:val="Subsection"/>
        <w:rPr>
          <w:snapToGrid w:val="0"/>
        </w:rPr>
      </w:pPr>
      <w:r>
        <w:rPr>
          <w:snapToGrid w:val="0"/>
        </w:rPr>
        <w:tab/>
      </w:r>
      <w:r>
        <w:rPr>
          <w:snapToGrid w:val="0"/>
        </w:rPr>
        <w:tab/>
        <w:t>Onions shall be graded according to their quality and site as Grade I, Grade II, Large, picklers, spring onions and bunched onions.</w:t>
      </w:r>
    </w:p>
    <w:p>
      <w:pPr>
        <w:pStyle w:val="Heading5"/>
        <w:rPr>
          <w:snapToGrid w:val="0"/>
        </w:rPr>
      </w:pPr>
      <w:bookmarkStart w:id="17" w:name="_Toc378155233"/>
      <w:bookmarkStart w:id="18" w:name="_Toc426977181"/>
      <w:bookmarkStart w:id="19" w:name="_Toc436104411"/>
      <w:r>
        <w:rPr>
          <w:rStyle w:val="CharSectno"/>
        </w:rPr>
        <w:t>6</w:t>
      </w:r>
      <w:r>
        <w:rPr>
          <w:snapToGrid w:val="0"/>
        </w:rPr>
        <w:t>.</w:t>
      </w:r>
      <w:r>
        <w:rPr>
          <w:snapToGrid w:val="0"/>
        </w:rPr>
        <w:tab/>
        <w:t>Compliance with standard</w:t>
      </w:r>
      <w:bookmarkEnd w:id="17"/>
      <w:bookmarkEnd w:id="18"/>
      <w:bookmarkEnd w:id="19"/>
      <w:r>
        <w:rPr>
          <w:snapToGrid w:val="0"/>
        </w:rPr>
        <w:t xml:space="preserve"> </w:t>
      </w:r>
    </w:p>
    <w:p>
      <w:pPr>
        <w:pStyle w:val="Subsection"/>
        <w:rPr>
          <w:snapToGrid w:val="0"/>
        </w:rPr>
      </w:pPr>
      <w:r>
        <w:rPr>
          <w:snapToGrid w:val="0"/>
        </w:rPr>
        <w:tab/>
      </w:r>
      <w:r>
        <w:rPr>
          <w:snapToGrid w:val="0"/>
        </w:rPr>
        <w:tab/>
        <w:t>Onions contained in any one package shall be deemed to comply with the standard of a grade if at least 95% by weight thereof comply with that standard.</w:t>
      </w:r>
    </w:p>
    <w:p>
      <w:pPr>
        <w:pStyle w:val="Heading5"/>
        <w:rPr>
          <w:snapToGrid w:val="0"/>
        </w:rPr>
      </w:pPr>
      <w:bookmarkStart w:id="20" w:name="_Toc378155234"/>
      <w:bookmarkStart w:id="21" w:name="_Toc426977182"/>
      <w:bookmarkStart w:id="22" w:name="_Toc436104412"/>
      <w:r>
        <w:rPr>
          <w:rStyle w:val="CharSectno"/>
        </w:rPr>
        <w:t>7</w:t>
      </w:r>
      <w:r>
        <w:rPr>
          <w:snapToGrid w:val="0"/>
        </w:rPr>
        <w:t>.</w:t>
      </w:r>
      <w:r>
        <w:rPr>
          <w:snapToGrid w:val="0"/>
        </w:rPr>
        <w:tab/>
        <w:t>Standard of Grade I onions</w:t>
      </w:r>
      <w:bookmarkEnd w:id="20"/>
      <w:bookmarkEnd w:id="21"/>
      <w:bookmarkEnd w:id="22"/>
      <w:r>
        <w:rPr>
          <w:snapToGrid w:val="0"/>
        </w:rPr>
        <w:t xml:space="preserve"> </w:t>
      </w:r>
    </w:p>
    <w:p>
      <w:pPr>
        <w:pStyle w:val="Subsection"/>
        <w:rPr>
          <w:snapToGrid w:val="0"/>
        </w:rPr>
      </w:pPr>
      <w:r>
        <w:rPr>
          <w:snapToGrid w:val="0"/>
        </w:rPr>
        <w:tab/>
      </w:r>
      <w:r>
        <w:rPr>
          <w:snapToGrid w:val="0"/>
        </w:rPr>
        <w:tab/>
        <w:t>Onions graded as Grade I shall comprise only onions which are — </w:t>
      </w:r>
    </w:p>
    <w:p>
      <w:pPr>
        <w:pStyle w:val="Indenta"/>
        <w:rPr>
          <w:snapToGrid w:val="0"/>
        </w:rPr>
      </w:pPr>
      <w:r>
        <w:rPr>
          <w:snapToGrid w:val="0"/>
        </w:rPr>
        <w:tab/>
        <w:t>(a)</w:t>
      </w:r>
      <w:r>
        <w:rPr>
          <w:snapToGrid w:val="0"/>
        </w:rPr>
        <w:tab/>
        <w:t>sound and of similar varietal characteristics;</w:t>
      </w:r>
    </w:p>
    <w:p>
      <w:pPr>
        <w:pStyle w:val="Indenta"/>
        <w:rPr>
          <w:snapToGrid w:val="0"/>
        </w:rPr>
      </w:pPr>
      <w:r>
        <w:rPr>
          <w:snapToGrid w:val="0"/>
        </w:rPr>
        <w:tab/>
        <w:t>(b)</w:t>
      </w:r>
      <w:r>
        <w:rPr>
          <w:snapToGrid w:val="0"/>
        </w:rPr>
        <w:tab/>
        <w:t>free from doubles, peelers, root growths and sprouts;</w:t>
      </w:r>
    </w:p>
    <w:p>
      <w:pPr>
        <w:pStyle w:val="Indenta"/>
        <w:rPr>
          <w:snapToGrid w:val="0"/>
        </w:rPr>
      </w:pPr>
      <w:r>
        <w:rPr>
          <w:snapToGrid w:val="0"/>
        </w:rPr>
        <w:tab/>
        <w:t>(c)</w:t>
      </w:r>
      <w:r>
        <w:rPr>
          <w:snapToGrid w:val="0"/>
        </w:rPr>
        <w:tab/>
        <w:t>free from dirt or other foreign matter; and</w:t>
      </w:r>
    </w:p>
    <w:p>
      <w:pPr>
        <w:pStyle w:val="Indenta"/>
        <w:rPr>
          <w:snapToGrid w:val="0"/>
        </w:rPr>
      </w:pPr>
      <w:r>
        <w:rPr>
          <w:snapToGrid w:val="0"/>
        </w:rPr>
        <w:tab/>
        <w:t>(d)</w:t>
      </w:r>
      <w:r>
        <w:rPr>
          <w:snapToGrid w:val="0"/>
        </w:rPr>
        <w:tab/>
        <w:t>free from blemishes caused by disease, insect injury, sunburn or mechanical damage.</w:t>
      </w:r>
    </w:p>
    <w:p>
      <w:pPr>
        <w:pStyle w:val="Heading5"/>
        <w:rPr>
          <w:snapToGrid w:val="0"/>
        </w:rPr>
      </w:pPr>
      <w:bookmarkStart w:id="23" w:name="_Toc378155235"/>
      <w:bookmarkStart w:id="24" w:name="_Toc426977183"/>
      <w:bookmarkStart w:id="25" w:name="_Toc436104413"/>
      <w:r>
        <w:rPr>
          <w:rStyle w:val="CharSectno"/>
        </w:rPr>
        <w:t>8</w:t>
      </w:r>
      <w:r>
        <w:rPr>
          <w:snapToGrid w:val="0"/>
        </w:rPr>
        <w:t>.</w:t>
      </w:r>
      <w:r>
        <w:rPr>
          <w:snapToGrid w:val="0"/>
        </w:rPr>
        <w:tab/>
        <w:t>Standard of Grade II onions</w:t>
      </w:r>
      <w:bookmarkEnd w:id="23"/>
      <w:bookmarkEnd w:id="24"/>
      <w:bookmarkEnd w:id="25"/>
      <w:r>
        <w:rPr>
          <w:snapToGrid w:val="0"/>
        </w:rPr>
        <w:t xml:space="preserve"> </w:t>
      </w:r>
    </w:p>
    <w:p>
      <w:pPr>
        <w:pStyle w:val="Subsection"/>
        <w:rPr>
          <w:snapToGrid w:val="0"/>
        </w:rPr>
      </w:pPr>
      <w:r>
        <w:rPr>
          <w:snapToGrid w:val="0"/>
        </w:rPr>
        <w:tab/>
      </w:r>
      <w:r>
        <w:rPr>
          <w:snapToGrid w:val="0"/>
        </w:rPr>
        <w:tab/>
        <w:t>Onions graded as Grade II — </w:t>
      </w:r>
    </w:p>
    <w:p>
      <w:pPr>
        <w:pStyle w:val="Indenta"/>
        <w:rPr>
          <w:snapToGrid w:val="0"/>
        </w:rPr>
      </w:pPr>
      <w:r>
        <w:rPr>
          <w:snapToGrid w:val="0"/>
        </w:rPr>
        <w:tab/>
        <w:t>(a)</w:t>
      </w:r>
      <w:r>
        <w:rPr>
          <w:snapToGrid w:val="0"/>
        </w:rPr>
        <w:tab/>
        <w:t>may include onions which are peelers or doubles and onions with slight blemishes which can be removed by the ordinary process of peeling without appreciable waste over that which would occur if the onions were perfect; and</w:t>
      </w:r>
    </w:p>
    <w:p>
      <w:pPr>
        <w:pStyle w:val="Indenta"/>
        <w:rPr>
          <w:snapToGrid w:val="0"/>
        </w:rPr>
      </w:pPr>
      <w:r>
        <w:rPr>
          <w:snapToGrid w:val="0"/>
        </w:rPr>
        <w:tab/>
        <w:t>(b)</w:t>
      </w:r>
      <w:r>
        <w:rPr>
          <w:snapToGrid w:val="0"/>
        </w:rPr>
        <w:tab/>
        <w:t>shall comprise only onions which are — </w:t>
      </w:r>
    </w:p>
    <w:p>
      <w:pPr>
        <w:pStyle w:val="Indenti"/>
        <w:rPr>
          <w:snapToGrid w:val="0"/>
        </w:rPr>
      </w:pPr>
      <w:r>
        <w:rPr>
          <w:snapToGrid w:val="0"/>
        </w:rPr>
        <w:tab/>
        <w:t>(i)</w:t>
      </w:r>
      <w:r>
        <w:rPr>
          <w:snapToGrid w:val="0"/>
        </w:rPr>
        <w:tab/>
        <w:t>of similar varietal characteristics; and</w:t>
      </w:r>
    </w:p>
    <w:p>
      <w:pPr>
        <w:pStyle w:val="Indenti"/>
        <w:rPr>
          <w:snapToGrid w:val="0"/>
        </w:rPr>
      </w:pPr>
      <w:r>
        <w:rPr>
          <w:snapToGrid w:val="0"/>
        </w:rPr>
        <w:tab/>
        <w:t>(ii)</w:t>
      </w:r>
      <w:r>
        <w:rPr>
          <w:snapToGrid w:val="0"/>
        </w:rPr>
        <w:tab/>
        <w:t>free from wet or dry rots, dirt or other foreign matter.</w:t>
      </w:r>
    </w:p>
    <w:p>
      <w:pPr>
        <w:pStyle w:val="Heading5"/>
        <w:rPr>
          <w:snapToGrid w:val="0"/>
        </w:rPr>
      </w:pPr>
      <w:bookmarkStart w:id="26" w:name="_Toc378155236"/>
      <w:bookmarkStart w:id="27" w:name="_Toc426977184"/>
      <w:bookmarkStart w:id="28" w:name="_Toc436104414"/>
      <w:r>
        <w:rPr>
          <w:rStyle w:val="CharSectno"/>
        </w:rPr>
        <w:lastRenderedPageBreak/>
        <w:t>9</w:t>
      </w:r>
      <w:r>
        <w:rPr>
          <w:snapToGrid w:val="0"/>
        </w:rPr>
        <w:t>.</w:t>
      </w:r>
      <w:r>
        <w:rPr>
          <w:snapToGrid w:val="0"/>
        </w:rPr>
        <w:tab/>
        <w:t>Standard of Large grade onions</w:t>
      </w:r>
      <w:bookmarkEnd w:id="26"/>
      <w:bookmarkEnd w:id="27"/>
      <w:bookmarkEnd w:id="28"/>
      <w:r>
        <w:rPr>
          <w:snapToGrid w:val="0"/>
        </w:rPr>
        <w:t xml:space="preserve"> </w:t>
      </w:r>
    </w:p>
    <w:p>
      <w:pPr>
        <w:pStyle w:val="Subsection"/>
        <w:rPr>
          <w:snapToGrid w:val="0"/>
        </w:rPr>
      </w:pPr>
      <w:r>
        <w:rPr>
          <w:snapToGrid w:val="0"/>
        </w:rPr>
        <w:tab/>
      </w:r>
      <w:r>
        <w:rPr>
          <w:snapToGrid w:val="0"/>
        </w:rPr>
        <w:tab/>
        <w:t>Onions graded as Large shall comprise only onions which are — </w:t>
      </w:r>
    </w:p>
    <w:p>
      <w:pPr>
        <w:pStyle w:val="Indenta"/>
        <w:rPr>
          <w:snapToGrid w:val="0"/>
        </w:rPr>
      </w:pPr>
      <w:r>
        <w:rPr>
          <w:snapToGrid w:val="0"/>
        </w:rPr>
        <w:tab/>
        <w:t>(a)</w:t>
      </w:r>
      <w:r>
        <w:rPr>
          <w:snapToGrid w:val="0"/>
        </w:rPr>
        <w:tab/>
        <w:t>sound and of similar varietal characteristics;</w:t>
      </w:r>
    </w:p>
    <w:p>
      <w:pPr>
        <w:pStyle w:val="Indenta"/>
        <w:rPr>
          <w:snapToGrid w:val="0"/>
        </w:rPr>
      </w:pPr>
      <w:r>
        <w:rPr>
          <w:snapToGrid w:val="0"/>
        </w:rPr>
        <w:tab/>
        <w:t>(b)</w:t>
      </w:r>
      <w:r>
        <w:rPr>
          <w:snapToGrid w:val="0"/>
        </w:rPr>
        <w:tab/>
        <w:t>free from doubles, peelers, root growths and sprouts;</w:t>
      </w:r>
    </w:p>
    <w:p>
      <w:pPr>
        <w:pStyle w:val="Indenta"/>
        <w:rPr>
          <w:snapToGrid w:val="0"/>
        </w:rPr>
      </w:pPr>
      <w:r>
        <w:rPr>
          <w:snapToGrid w:val="0"/>
        </w:rPr>
        <w:tab/>
        <w:t>(c)</w:t>
      </w:r>
      <w:r>
        <w:rPr>
          <w:snapToGrid w:val="0"/>
        </w:rPr>
        <w:tab/>
        <w:t>free from dirt or other foreign matter;</w:t>
      </w:r>
    </w:p>
    <w:p>
      <w:pPr>
        <w:pStyle w:val="Indenta"/>
        <w:rPr>
          <w:snapToGrid w:val="0"/>
        </w:rPr>
      </w:pPr>
      <w:r>
        <w:rPr>
          <w:snapToGrid w:val="0"/>
        </w:rPr>
        <w:tab/>
        <w:t>(d)</w:t>
      </w:r>
      <w:r>
        <w:rPr>
          <w:snapToGrid w:val="0"/>
        </w:rPr>
        <w:tab/>
        <w:t>free from blemishes caused by disease, insect injury, sunburn or mechanical damage; and</w:t>
      </w:r>
    </w:p>
    <w:p>
      <w:pPr>
        <w:pStyle w:val="Indenta"/>
        <w:rPr>
          <w:snapToGrid w:val="0"/>
        </w:rPr>
      </w:pPr>
      <w:r>
        <w:rPr>
          <w:snapToGrid w:val="0"/>
        </w:rPr>
        <w:tab/>
        <w:t>(e)</w:t>
      </w:r>
      <w:r>
        <w:rPr>
          <w:snapToGrid w:val="0"/>
        </w:rPr>
        <w:tab/>
        <w:t>more than 75 millimetres in diameter.</w:t>
      </w:r>
    </w:p>
    <w:p>
      <w:pPr>
        <w:pStyle w:val="Heading5"/>
        <w:rPr>
          <w:snapToGrid w:val="0"/>
        </w:rPr>
      </w:pPr>
      <w:bookmarkStart w:id="29" w:name="_Toc378155237"/>
      <w:bookmarkStart w:id="30" w:name="_Toc426977185"/>
      <w:bookmarkStart w:id="31" w:name="_Toc436104415"/>
      <w:r>
        <w:rPr>
          <w:rStyle w:val="CharSectno"/>
        </w:rPr>
        <w:t>10</w:t>
      </w:r>
      <w:r>
        <w:rPr>
          <w:snapToGrid w:val="0"/>
        </w:rPr>
        <w:t>.</w:t>
      </w:r>
      <w:r>
        <w:rPr>
          <w:snapToGrid w:val="0"/>
        </w:rPr>
        <w:tab/>
        <w:t>Standard of pickler grade onions</w:t>
      </w:r>
      <w:bookmarkEnd w:id="29"/>
      <w:bookmarkEnd w:id="30"/>
      <w:bookmarkEnd w:id="31"/>
      <w:r>
        <w:rPr>
          <w:snapToGrid w:val="0"/>
        </w:rPr>
        <w:t xml:space="preserve"> </w:t>
      </w:r>
    </w:p>
    <w:p>
      <w:pPr>
        <w:pStyle w:val="Subsection"/>
        <w:rPr>
          <w:snapToGrid w:val="0"/>
        </w:rPr>
      </w:pPr>
      <w:r>
        <w:rPr>
          <w:snapToGrid w:val="0"/>
        </w:rPr>
        <w:tab/>
      </w:r>
      <w:r>
        <w:rPr>
          <w:snapToGrid w:val="0"/>
        </w:rPr>
        <w:tab/>
        <w:t>Onions graded as pickler grade shall comprise only onions which are — </w:t>
      </w:r>
    </w:p>
    <w:p>
      <w:pPr>
        <w:pStyle w:val="Indenta"/>
        <w:rPr>
          <w:snapToGrid w:val="0"/>
        </w:rPr>
      </w:pPr>
      <w:r>
        <w:rPr>
          <w:snapToGrid w:val="0"/>
        </w:rPr>
        <w:tab/>
        <w:t>(a)</w:t>
      </w:r>
      <w:r>
        <w:rPr>
          <w:snapToGrid w:val="0"/>
        </w:rPr>
        <w:tab/>
        <w:t>sound and of similar varietal characteristics;</w:t>
      </w:r>
    </w:p>
    <w:p>
      <w:pPr>
        <w:pStyle w:val="Indenta"/>
        <w:rPr>
          <w:snapToGrid w:val="0"/>
        </w:rPr>
      </w:pPr>
      <w:r>
        <w:rPr>
          <w:snapToGrid w:val="0"/>
        </w:rPr>
        <w:tab/>
        <w:t>(b)</w:t>
      </w:r>
      <w:r>
        <w:rPr>
          <w:snapToGrid w:val="0"/>
        </w:rPr>
        <w:tab/>
        <w:t>free from doubles, peelers, root growths and sprouts;</w:t>
      </w:r>
    </w:p>
    <w:p>
      <w:pPr>
        <w:pStyle w:val="Indenta"/>
        <w:rPr>
          <w:snapToGrid w:val="0"/>
        </w:rPr>
      </w:pPr>
      <w:r>
        <w:rPr>
          <w:snapToGrid w:val="0"/>
        </w:rPr>
        <w:tab/>
        <w:t>(c)</w:t>
      </w:r>
      <w:r>
        <w:rPr>
          <w:snapToGrid w:val="0"/>
        </w:rPr>
        <w:tab/>
        <w:t>free from dirt or other foreign matter; and</w:t>
      </w:r>
    </w:p>
    <w:p>
      <w:pPr>
        <w:pStyle w:val="Indenta"/>
        <w:rPr>
          <w:snapToGrid w:val="0"/>
        </w:rPr>
      </w:pPr>
      <w:r>
        <w:rPr>
          <w:snapToGrid w:val="0"/>
        </w:rPr>
        <w:tab/>
        <w:t>(d)</w:t>
      </w:r>
      <w:r>
        <w:rPr>
          <w:snapToGrid w:val="0"/>
        </w:rPr>
        <w:tab/>
        <w:t>free from blemishes caused by disease, insect injury, sunburn or mechanical damage.</w:t>
      </w:r>
    </w:p>
    <w:p>
      <w:pPr>
        <w:pStyle w:val="Heading5"/>
        <w:rPr>
          <w:snapToGrid w:val="0"/>
        </w:rPr>
      </w:pPr>
      <w:bookmarkStart w:id="32" w:name="_Toc378155238"/>
      <w:bookmarkStart w:id="33" w:name="_Toc426977186"/>
      <w:bookmarkStart w:id="34" w:name="_Toc436104416"/>
      <w:r>
        <w:rPr>
          <w:rStyle w:val="CharSectno"/>
        </w:rPr>
        <w:t>11</w:t>
      </w:r>
      <w:r>
        <w:rPr>
          <w:snapToGrid w:val="0"/>
        </w:rPr>
        <w:t>.</w:t>
      </w:r>
      <w:r>
        <w:rPr>
          <w:snapToGrid w:val="0"/>
        </w:rPr>
        <w:tab/>
        <w:t>Standard of spring onions</w:t>
      </w:r>
      <w:bookmarkEnd w:id="32"/>
      <w:bookmarkEnd w:id="33"/>
      <w:bookmarkEnd w:id="34"/>
      <w:r>
        <w:rPr>
          <w:snapToGrid w:val="0"/>
        </w:rPr>
        <w:t xml:space="preserve"> </w:t>
      </w:r>
    </w:p>
    <w:p>
      <w:pPr>
        <w:pStyle w:val="Subsection"/>
        <w:rPr>
          <w:snapToGrid w:val="0"/>
        </w:rPr>
      </w:pPr>
      <w:r>
        <w:rPr>
          <w:snapToGrid w:val="0"/>
        </w:rPr>
        <w:tab/>
      </w:r>
      <w:r>
        <w:rPr>
          <w:snapToGrid w:val="0"/>
        </w:rPr>
        <w:tab/>
        <w:t>Onions graded as spring onions shall comprise onion plants complete with foliage which are — </w:t>
      </w:r>
    </w:p>
    <w:p>
      <w:pPr>
        <w:pStyle w:val="Indenta"/>
        <w:rPr>
          <w:snapToGrid w:val="0"/>
        </w:rPr>
      </w:pPr>
      <w:r>
        <w:rPr>
          <w:snapToGrid w:val="0"/>
        </w:rPr>
        <w:tab/>
        <w:t>(a)</w:t>
      </w:r>
      <w:r>
        <w:rPr>
          <w:snapToGrid w:val="0"/>
        </w:rPr>
        <w:tab/>
        <w:t>free from dirt or other foreign matter; and</w:t>
      </w:r>
    </w:p>
    <w:p>
      <w:pPr>
        <w:pStyle w:val="Indenta"/>
        <w:rPr>
          <w:snapToGrid w:val="0"/>
        </w:rPr>
      </w:pPr>
      <w:r>
        <w:rPr>
          <w:snapToGrid w:val="0"/>
        </w:rPr>
        <w:tab/>
        <w:t>(b)</w:t>
      </w:r>
      <w:r>
        <w:rPr>
          <w:snapToGrid w:val="0"/>
        </w:rPr>
        <w:tab/>
        <w:t>free from blemishes caused by disease, insect injury, sunburn or mechanical damage.</w:t>
      </w:r>
    </w:p>
    <w:p>
      <w:pPr>
        <w:pStyle w:val="Heading5"/>
        <w:rPr>
          <w:snapToGrid w:val="0"/>
        </w:rPr>
      </w:pPr>
      <w:bookmarkStart w:id="35" w:name="_Toc378155239"/>
      <w:bookmarkStart w:id="36" w:name="_Toc426977187"/>
      <w:bookmarkStart w:id="37" w:name="_Toc436104417"/>
      <w:r>
        <w:rPr>
          <w:rStyle w:val="CharSectno"/>
        </w:rPr>
        <w:t>12</w:t>
      </w:r>
      <w:r>
        <w:rPr>
          <w:snapToGrid w:val="0"/>
        </w:rPr>
        <w:t>.</w:t>
      </w:r>
      <w:r>
        <w:rPr>
          <w:snapToGrid w:val="0"/>
        </w:rPr>
        <w:tab/>
        <w:t>Standard of bunched onions</w:t>
      </w:r>
      <w:bookmarkEnd w:id="35"/>
      <w:bookmarkEnd w:id="36"/>
      <w:bookmarkEnd w:id="37"/>
      <w:r>
        <w:rPr>
          <w:snapToGrid w:val="0"/>
        </w:rPr>
        <w:t xml:space="preserve"> </w:t>
      </w:r>
    </w:p>
    <w:p>
      <w:pPr>
        <w:pStyle w:val="Subsection"/>
        <w:rPr>
          <w:snapToGrid w:val="0"/>
        </w:rPr>
      </w:pPr>
      <w:r>
        <w:rPr>
          <w:snapToGrid w:val="0"/>
        </w:rPr>
        <w:tab/>
      </w:r>
      <w:r>
        <w:rPr>
          <w:snapToGrid w:val="0"/>
        </w:rPr>
        <w:tab/>
        <w:t>Onions graded as bunched onions shall comprise onion plants complete with foliage which are — </w:t>
      </w:r>
    </w:p>
    <w:p>
      <w:pPr>
        <w:pStyle w:val="Indenta"/>
        <w:rPr>
          <w:snapToGrid w:val="0"/>
        </w:rPr>
      </w:pPr>
      <w:r>
        <w:rPr>
          <w:snapToGrid w:val="0"/>
        </w:rPr>
        <w:tab/>
        <w:t>(a)</w:t>
      </w:r>
      <w:r>
        <w:rPr>
          <w:snapToGrid w:val="0"/>
        </w:rPr>
        <w:tab/>
        <w:t>free from dirt or other foreign matter;</w:t>
      </w:r>
    </w:p>
    <w:p>
      <w:pPr>
        <w:pStyle w:val="Indenta"/>
        <w:rPr>
          <w:snapToGrid w:val="0"/>
        </w:rPr>
      </w:pPr>
      <w:r>
        <w:rPr>
          <w:snapToGrid w:val="0"/>
        </w:rPr>
        <w:tab/>
        <w:t>(b)</w:t>
      </w:r>
      <w:r>
        <w:rPr>
          <w:snapToGrid w:val="0"/>
        </w:rPr>
        <w:tab/>
        <w:t>free from blemishes caused by disease, insect injury, sunburn or mechanical damage; and</w:t>
      </w:r>
    </w:p>
    <w:p>
      <w:pPr>
        <w:pStyle w:val="Indenta"/>
        <w:rPr>
          <w:snapToGrid w:val="0"/>
        </w:rPr>
      </w:pPr>
      <w:r>
        <w:rPr>
          <w:snapToGrid w:val="0"/>
        </w:rPr>
        <w:tab/>
        <w:t>(c)</w:t>
      </w:r>
      <w:r>
        <w:rPr>
          <w:snapToGrid w:val="0"/>
        </w:rPr>
        <w:tab/>
        <w:t>bunched for sale.</w:t>
      </w:r>
    </w:p>
    <w:p>
      <w:pPr>
        <w:pStyle w:val="Heading5"/>
        <w:rPr>
          <w:snapToGrid w:val="0"/>
        </w:rPr>
      </w:pPr>
      <w:bookmarkStart w:id="38" w:name="_Toc378155240"/>
      <w:bookmarkStart w:id="39" w:name="_Toc426977188"/>
      <w:bookmarkStart w:id="40" w:name="_Toc436104418"/>
      <w:r>
        <w:rPr>
          <w:rStyle w:val="CharSectno"/>
        </w:rPr>
        <w:t>13</w:t>
      </w:r>
      <w:r>
        <w:rPr>
          <w:snapToGrid w:val="0"/>
        </w:rPr>
        <w:t>.</w:t>
      </w:r>
      <w:r>
        <w:rPr>
          <w:snapToGrid w:val="0"/>
        </w:rPr>
        <w:tab/>
        <w:t>Sizes</w:t>
      </w:r>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this Code the diameter of an onion is the greatest transverse measurement of the onion taken at right angles to its axis.</w:t>
      </w:r>
    </w:p>
    <w:p>
      <w:pPr>
        <w:pStyle w:val="Subsection"/>
        <w:rPr>
          <w:snapToGrid w:val="0"/>
        </w:rPr>
      </w:pPr>
      <w:r>
        <w:rPr>
          <w:snapToGrid w:val="0"/>
        </w:rPr>
        <w:tab/>
        <w:t>(2)</w:t>
      </w:r>
      <w:r>
        <w:rPr>
          <w:snapToGrid w:val="0"/>
        </w:rPr>
        <w:tab/>
        <w:t>Onions — </w:t>
      </w:r>
    </w:p>
    <w:p>
      <w:pPr>
        <w:pStyle w:val="Indenta"/>
        <w:rPr>
          <w:snapToGrid w:val="0"/>
        </w:rPr>
      </w:pPr>
      <w:r>
        <w:rPr>
          <w:snapToGrid w:val="0"/>
        </w:rPr>
        <w:tab/>
        <w:t>(a)</w:t>
      </w:r>
      <w:r>
        <w:rPr>
          <w:snapToGrid w:val="0"/>
        </w:rPr>
        <w:tab/>
        <w:t>graded as Grade I or Grade II shall be not less than 45 millimetres nor more than 75 millimetres in diameter;</w:t>
      </w:r>
    </w:p>
    <w:p>
      <w:pPr>
        <w:pStyle w:val="Indenta"/>
        <w:rPr>
          <w:snapToGrid w:val="0"/>
        </w:rPr>
      </w:pPr>
      <w:r>
        <w:rPr>
          <w:snapToGrid w:val="0"/>
        </w:rPr>
        <w:tab/>
        <w:t>(b)</w:t>
      </w:r>
      <w:r>
        <w:rPr>
          <w:snapToGrid w:val="0"/>
        </w:rPr>
        <w:tab/>
        <w:t>graded as Large shall be more than 75 millimetres in diameter;</w:t>
      </w:r>
    </w:p>
    <w:p>
      <w:pPr>
        <w:pStyle w:val="Indenta"/>
        <w:rPr>
          <w:snapToGrid w:val="0"/>
        </w:rPr>
      </w:pPr>
      <w:r>
        <w:rPr>
          <w:snapToGrid w:val="0"/>
        </w:rPr>
        <w:tab/>
        <w:t>(c)</w:t>
      </w:r>
      <w:r>
        <w:rPr>
          <w:snapToGrid w:val="0"/>
        </w:rPr>
        <w:tab/>
        <w:t>graded as pickler grade shall be less than 45 millimetres in diameter;</w:t>
      </w:r>
    </w:p>
    <w:p>
      <w:pPr>
        <w:pStyle w:val="Indenta"/>
        <w:rPr>
          <w:snapToGrid w:val="0"/>
        </w:rPr>
      </w:pPr>
      <w:r>
        <w:rPr>
          <w:snapToGrid w:val="0"/>
        </w:rPr>
        <w:tab/>
        <w:t>(d)</w:t>
      </w:r>
      <w:r>
        <w:rPr>
          <w:snapToGrid w:val="0"/>
        </w:rPr>
        <w:tab/>
        <w:t>graded as spring onions shall have a bulb of not more than 25 millimetres in diameter;</w:t>
      </w:r>
    </w:p>
    <w:p>
      <w:pPr>
        <w:pStyle w:val="Indenta"/>
        <w:rPr>
          <w:snapToGrid w:val="0"/>
        </w:rPr>
      </w:pPr>
      <w:r>
        <w:rPr>
          <w:snapToGrid w:val="0"/>
        </w:rPr>
        <w:tab/>
        <w:t>(e)</w:t>
      </w:r>
      <w:r>
        <w:rPr>
          <w:snapToGrid w:val="0"/>
        </w:rPr>
        <w:tab/>
        <w:t>graded as bunched onions shall have a bulb of 25 millimetres or more in diameter.</w:t>
      </w:r>
    </w:p>
    <w:p>
      <w:pPr>
        <w:pStyle w:val="Heading5"/>
        <w:rPr>
          <w:snapToGrid w:val="0"/>
        </w:rPr>
      </w:pPr>
      <w:bookmarkStart w:id="41" w:name="_Toc378155241"/>
      <w:bookmarkStart w:id="42" w:name="_Toc426977189"/>
      <w:bookmarkStart w:id="43" w:name="_Toc436104419"/>
      <w:r>
        <w:rPr>
          <w:rStyle w:val="CharSectno"/>
        </w:rPr>
        <w:t>14</w:t>
      </w:r>
      <w:r>
        <w:rPr>
          <w:snapToGrid w:val="0"/>
        </w:rPr>
        <w:t>.</w:t>
      </w:r>
      <w:r>
        <w:rPr>
          <w:snapToGrid w:val="0"/>
        </w:rPr>
        <w:tab/>
        <w:t>Packages for onions</w:t>
      </w:r>
      <w:bookmarkEnd w:id="41"/>
      <w:bookmarkEnd w:id="42"/>
      <w:bookmarkEnd w:id="43"/>
      <w:r>
        <w:rPr>
          <w:snapToGrid w:val="0"/>
        </w:rPr>
        <w:t xml:space="preserve"> </w:t>
      </w:r>
    </w:p>
    <w:p>
      <w:pPr>
        <w:pStyle w:val="Subsection"/>
        <w:rPr>
          <w:snapToGrid w:val="0"/>
        </w:rPr>
      </w:pPr>
      <w:r>
        <w:rPr>
          <w:snapToGrid w:val="0"/>
        </w:rPr>
        <w:tab/>
        <w:t>(1)</w:t>
      </w:r>
      <w:r>
        <w:rPr>
          <w:snapToGrid w:val="0"/>
        </w:rPr>
        <w:tab/>
        <w:t>Except for spring onions and bunched onions, onions intended for sale shall be packed in new, or clean secondhand bags.</w:t>
      </w:r>
    </w:p>
    <w:p>
      <w:pPr>
        <w:pStyle w:val="Subsection"/>
        <w:rPr>
          <w:snapToGrid w:val="0"/>
        </w:rPr>
      </w:pPr>
      <w:r>
        <w:rPr>
          <w:snapToGrid w:val="0"/>
        </w:rPr>
        <w:tab/>
        <w:t>(2)</w:t>
      </w:r>
      <w:r>
        <w:rPr>
          <w:snapToGrid w:val="0"/>
        </w:rPr>
        <w:tab/>
        <w:t>Bags which have contained organic manures or other deleterious or obnoxious substances shall not be used as containers for onions.</w:t>
      </w:r>
    </w:p>
    <w:p>
      <w:pPr>
        <w:pStyle w:val="Heading5"/>
        <w:rPr>
          <w:snapToGrid w:val="0"/>
        </w:rPr>
      </w:pPr>
      <w:bookmarkStart w:id="44" w:name="_Toc378155242"/>
      <w:bookmarkStart w:id="45" w:name="_Toc426977190"/>
      <w:bookmarkStart w:id="46" w:name="_Toc436104420"/>
      <w:r>
        <w:rPr>
          <w:rStyle w:val="CharSectno"/>
        </w:rPr>
        <w:t>15</w:t>
      </w:r>
      <w:r>
        <w:rPr>
          <w:snapToGrid w:val="0"/>
        </w:rPr>
        <w:t>.</w:t>
      </w:r>
      <w:r>
        <w:rPr>
          <w:snapToGrid w:val="0"/>
        </w:rPr>
        <w:tab/>
        <w:t>Packing and marking packages</w:t>
      </w:r>
      <w:bookmarkEnd w:id="44"/>
      <w:bookmarkEnd w:id="45"/>
      <w:bookmarkEnd w:id="46"/>
      <w:r>
        <w:rPr>
          <w:snapToGrid w:val="0"/>
        </w:rPr>
        <w:t xml:space="preserve"> </w:t>
      </w:r>
    </w:p>
    <w:p>
      <w:pPr>
        <w:pStyle w:val="Subsection"/>
        <w:rPr>
          <w:snapToGrid w:val="0"/>
        </w:rPr>
      </w:pPr>
      <w:r>
        <w:rPr>
          <w:snapToGrid w:val="0"/>
        </w:rPr>
        <w:tab/>
        <w:t>(1)</w:t>
      </w:r>
      <w:r>
        <w:rPr>
          <w:snapToGrid w:val="0"/>
        </w:rPr>
        <w:tab/>
        <w:t>A package in which onions are sold shall not contain onions of any grade other than the grade specified on the package.</w:t>
      </w:r>
    </w:p>
    <w:p>
      <w:pPr>
        <w:pStyle w:val="Subsection"/>
        <w:rPr>
          <w:snapToGrid w:val="0"/>
        </w:rPr>
      </w:pPr>
      <w:r>
        <w:rPr>
          <w:snapToGrid w:val="0"/>
        </w:rPr>
        <w:tab/>
        <w:t>(2)</w:t>
      </w:r>
      <w:r>
        <w:rPr>
          <w:snapToGrid w:val="0"/>
        </w:rPr>
        <w:tab/>
        <w:t>The package in which onions are sold shall bear a label or other marking specifying in relation to the onions contained therein the following particulars — </w:t>
      </w:r>
    </w:p>
    <w:p>
      <w:pPr>
        <w:pStyle w:val="Indenta"/>
        <w:rPr>
          <w:snapToGrid w:val="0"/>
        </w:rPr>
      </w:pPr>
      <w:r>
        <w:rPr>
          <w:snapToGrid w:val="0"/>
        </w:rPr>
        <w:tab/>
        <w:t>(a)</w:t>
      </w:r>
      <w:r>
        <w:rPr>
          <w:snapToGrid w:val="0"/>
        </w:rPr>
        <w:tab/>
        <w:t>the word “onions”;</w:t>
      </w:r>
    </w:p>
    <w:p>
      <w:pPr>
        <w:pStyle w:val="Indenta"/>
        <w:rPr>
          <w:snapToGrid w:val="0"/>
        </w:rPr>
      </w:pPr>
      <w:r>
        <w:rPr>
          <w:snapToGrid w:val="0"/>
        </w:rPr>
        <w:tab/>
        <w:t>(b)</w:t>
      </w:r>
      <w:r>
        <w:rPr>
          <w:snapToGrid w:val="0"/>
        </w:rPr>
        <w:tab/>
        <w:t>the grade of quality;</w:t>
      </w:r>
    </w:p>
    <w:p>
      <w:pPr>
        <w:pStyle w:val="Indenta"/>
        <w:rPr>
          <w:snapToGrid w:val="0"/>
        </w:rPr>
      </w:pPr>
      <w:r>
        <w:rPr>
          <w:snapToGrid w:val="0"/>
        </w:rPr>
        <w:tab/>
        <w:t>(c)</w:t>
      </w:r>
      <w:r>
        <w:rPr>
          <w:snapToGrid w:val="0"/>
        </w:rPr>
        <w:tab/>
        <w:t>the name and district of the grower or packer of the onions.</w:t>
      </w:r>
    </w:p>
    <w:p>
      <w:pPr>
        <w:pStyle w:val="Subsection"/>
        <w:rPr>
          <w:snapToGrid w:val="0"/>
        </w:rPr>
      </w:pPr>
      <w:r>
        <w:rPr>
          <w:snapToGrid w:val="0"/>
        </w:rPr>
        <w:tab/>
        <w:t>(3)</w:t>
      </w:r>
      <w:r>
        <w:rPr>
          <w:snapToGrid w:val="0"/>
        </w:rPr>
        <w:tab/>
        <w:t>The size of the characters setting out the particulars required to be marked on any package containing onions being sold shall be — </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7" w:name="_Toc378155243"/>
      <w:bookmarkStart w:id="48" w:name="_Toc426977191"/>
      <w:r>
        <w:t>Notes</w:t>
      </w:r>
      <w:bookmarkEnd w:id="47"/>
      <w:bookmarkEnd w:id="4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Onion Grading and Packing Code 1983</w:t>
      </w:r>
      <w:r>
        <w:rPr>
          <w:snapToGrid w:val="0"/>
        </w:rPr>
        <w:t xml:space="preserve"> and includes the amendments referred to in the following Table.</w:t>
      </w:r>
    </w:p>
    <w:p>
      <w:pPr>
        <w:pStyle w:val="nHeading3"/>
        <w:rPr>
          <w:snapToGrid w:val="0"/>
        </w:rPr>
      </w:pPr>
      <w:bookmarkStart w:id="49" w:name="_Toc378155244"/>
      <w:bookmarkStart w:id="50" w:name="_Toc426977192"/>
      <w:r>
        <w:rPr>
          <w:snapToGrid w:val="0"/>
        </w:rPr>
        <w:t>Compilation table</w:t>
      </w:r>
      <w:bookmarkEnd w:id="49"/>
      <w:bookmarkEnd w:id="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Onion Grading and Packing Code 1983</w:t>
            </w:r>
          </w:p>
        </w:tc>
        <w:tc>
          <w:tcPr>
            <w:tcW w:w="1276" w:type="dxa"/>
            <w:tcBorders>
              <w:top w:val="single" w:sz="8" w:space="0" w:color="auto"/>
            </w:tcBorders>
          </w:tcPr>
          <w:p>
            <w:pPr>
              <w:pStyle w:val="nTable"/>
              <w:spacing w:after="40"/>
            </w:pPr>
            <w:r>
              <w:t>23 Sep 1983 p. 3869-70</w:t>
            </w:r>
          </w:p>
        </w:tc>
        <w:tc>
          <w:tcPr>
            <w:tcW w:w="2693" w:type="dxa"/>
            <w:tcBorders>
              <w:top w:val="single" w:sz="8" w:space="0" w:color="auto"/>
            </w:tcBorders>
          </w:tcPr>
          <w:p>
            <w:pPr>
              <w:pStyle w:val="nTable"/>
              <w:spacing w:after="40"/>
            </w:pPr>
            <w:r>
              <w:t>1 Oct 1983 (see r. 2)</w:t>
            </w:r>
          </w:p>
        </w:tc>
      </w:tr>
      <w:tr>
        <w:trPr>
          <w:cantSplit/>
          <w:ins w:id="51" w:author="Master Repository Process" w:date="2021-09-11T14:31:00Z"/>
        </w:trPr>
        <w:tc>
          <w:tcPr>
            <w:tcW w:w="7087" w:type="dxa"/>
            <w:gridSpan w:val="3"/>
            <w:tcBorders>
              <w:bottom w:val="single" w:sz="4" w:space="0" w:color="auto"/>
            </w:tcBorders>
          </w:tcPr>
          <w:p>
            <w:pPr>
              <w:pStyle w:val="nTable"/>
              <w:spacing w:after="40"/>
              <w:rPr>
                <w:ins w:id="52" w:author="Master Repository Process" w:date="2021-09-11T14:31:00Z"/>
                <w:b/>
                <w:bCs/>
                <w:color w:val="FF0000"/>
              </w:rPr>
            </w:pPr>
            <w:ins w:id="53" w:author="Master Repository Process" w:date="2021-09-11T14:31:00Z">
              <w:r>
                <w:rPr>
                  <w:b/>
                  <w:bCs/>
                  <w:color w:val="FF0000"/>
                </w:rPr>
                <w:t xml:space="preserve">These regulations were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652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51EE3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DCCB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E433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A6D3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E2FC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D6D4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0A56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0E2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CA9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7681A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400"/>
    <w:docVar w:name="WAFER_20140122111803" w:val="RemoveTocBookmarks,RemoveUnusedBookmarks,RemoveLanguageTags,UsedStyles,ResetPageSize,UpdateArrangement"/>
    <w:docVar w:name="WAFER_20140122111803_GUID" w:val="f209651a-2413-47d4-a5a5-5012dea48ad6"/>
    <w:docVar w:name="WAFER_20140122115158" w:val="RemoveTocBookmarks,RunningHeaders"/>
    <w:docVar w:name="WAFER_20140122115158_GUID" w:val="8134396a-05c7-4ec2-96d6-4bb26492bedc"/>
    <w:docVar w:name="WAFER_20150810123255" w:val="ResetPageSize,UpdateArrangement,UpdateNTable"/>
    <w:docVar w:name="WAFER_20150810123255_GUID" w:val="5063b7f4-5f2b-40c6-8170-9aca72393b3f"/>
    <w:docVar w:name="WAFER_20151117130400" w:val="UpdateStyles,UsedStyles"/>
    <w:docVar w:name="WAFER_20151117130400_GUID" w:val="6548d957-601d-443c-93a0-cd71db3e0e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57D773-FC85-4A46-8B35-B9270F7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748">
      <w:bodyDiv w:val="1"/>
      <w:marLeft w:val="0"/>
      <w:marRight w:val="0"/>
      <w:marTop w:val="0"/>
      <w:marBottom w:val="0"/>
      <w:divBdr>
        <w:top w:val="none" w:sz="0" w:space="0" w:color="auto"/>
        <w:left w:val="none" w:sz="0" w:space="0" w:color="auto"/>
        <w:bottom w:val="none" w:sz="0" w:space="0" w:color="auto"/>
        <w:right w:val="none" w:sz="0" w:space="0" w:color="auto"/>
      </w:divBdr>
    </w:div>
    <w:div w:id="19792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4707</Characters>
  <Application>Microsoft Office Word</Application>
  <DocSecurity>0</DocSecurity>
  <Lines>147</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Onion Grading and Packing Code 1983 00-a0-02 - 00-b0-05</dc:title>
  <dc:subject/>
  <dc:creator/>
  <cp:keywords/>
  <dc:description/>
  <cp:lastModifiedBy>Master Repository Process</cp:lastModifiedBy>
  <cp:revision>2</cp:revision>
  <cp:lastPrinted>2006-04-19T05:53:00Z</cp:lastPrinted>
  <dcterms:created xsi:type="dcterms:W3CDTF">2021-09-11T06:31:00Z</dcterms:created>
  <dcterms:modified xsi:type="dcterms:W3CDTF">2021-09-11T06:31:00Z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pp.3869-70</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Oct 1983</vt:lpwstr>
  </property>
  <property fmtid="{D5CDD505-2E9C-101B-9397-08002B2CF9AE}" pid="8" name="ToSuffix">
    <vt:lpwstr>00-b0-05</vt:lpwstr>
  </property>
  <property fmtid="{D5CDD505-2E9C-101B-9397-08002B2CF9AE}" pid="9" name="ToAsAtDate">
    <vt:lpwstr>24 Aug 2001</vt:lpwstr>
  </property>
</Properties>
</file>