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Optometrists Act 2005</w:t>
      </w:r>
    </w:p>
    <w:p>
      <w:pPr>
        <w:pStyle w:val="NameofActReg"/>
      </w:pPr>
      <w:r>
        <w:t>Optometrists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5119126"/>
      <w:bookmarkStart w:id="8" w:name="_Toc165453314"/>
      <w:bookmarkStart w:id="9" w:name="_Toc15376693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5119127"/>
      <w:bookmarkStart w:id="20" w:name="_Toc165453315"/>
      <w:bookmarkStart w:id="21" w:name="_Toc15376693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Ednotesection"/>
        <w:rPr>
          <w:del w:id="22" w:author="Master Repository Process" w:date="2021-09-11T15:00:00Z"/>
          <w:i w:val="0"/>
          <w:vertAlign w:val="superscript"/>
        </w:rPr>
      </w:pPr>
      <w:bookmarkStart w:id="23" w:name="_Toc145119128"/>
      <w:bookmarkStart w:id="24" w:name="_Toc165453316"/>
      <w:bookmarkStart w:id="25" w:name="_Toc113695922"/>
      <w:del w:id="26" w:author="Master Repository Process" w:date="2021-09-11T15:00:00Z">
        <w:r>
          <w:delText>[</w:delText>
        </w:r>
        <w:r>
          <w:rPr>
            <w:b/>
          </w:rPr>
          <w:delText>3</w:delText>
        </w:r>
        <w:r>
          <w:rPr>
            <w:b/>
          </w:rPr>
          <w:noBreakHyphen/>
          <w:delText>16.</w:delText>
        </w:r>
        <w:r>
          <w:rPr>
            <w:b/>
          </w:rPr>
          <w:tab/>
        </w:r>
        <w:r>
          <w:delText>Have not come into operation </w:delText>
        </w:r>
        <w:r>
          <w:rPr>
            <w:i w:val="0"/>
            <w:vertAlign w:val="superscript"/>
          </w:rPr>
          <w:delText>2</w:delText>
        </w:r>
        <w:r>
          <w:delText>.]</w:delText>
        </w:r>
      </w:del>
    </w:p>
    <w:p>
      <w:pPr>
        <w:pStyle w:val="yEdnoteschedule"/>
        <w:rPr>
          <w:del w:id="27" w:author="Master Repository Process" w:date="2021-09-11T15:00:00Z"/>
          <w:i w:val="0"/>
          <w:vertAlign w:val="superscript"/>
        </w:rPr>
      </w:pPr>
      <w:del w:id="28" w:author="Master Repository Process" w:date="2021-09-11T15:00:00Z">
        <w:r>
          <w:delText>[Schedules 1 and 2 have not come into operation </w:delText>
        </w:r>
        <w:r>
          <w:rPr>
            <w:i w:val="0"/>
            <w:vertAlign w:val="superscript"/>
          </w:rPr>
          <w:delText>2</w:delText>
        </w:r>
        <w:r>
          <w:delText>.]</w:delText>
        </w:r>
      </w:del>
    </w:p>
    <w:p>
      <w:pPr>
        <w:pStyle w:val="Ednotesection"/>
        <w:rPr>
          <w:del w:id="29" w:author="Master Repository Process" w:date="2021-09-11T15:00: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0" w:author="Master Repository Process" w:date="2021-09-11T15:00:00Z"/>
        </w:rPr>
      </w:pPr>
      <w:del w:id="31" w:author="Master Repository Process" w:date="2021-09-11T15:00:00Z">
        <w:r>
          <w:delText>Notes</w:delText>
        </w:r>
      </w:del>
    </w:p>
    <w:p>
      <w:pPr>
        <w:pStyle w:val="nSubsection"/>
        <w:rPr>
          <w:del w:id="32" w:author="Master Repository Process" w:date="2021-09-11T15:00:00Z"/>
          <w:snapToGrid w:val="0"/>
        </w:rPr>
      </w:pPr>
      <w:del w:id="33" w:author="Master Repository Process" w:date="2021-09-11T15:00:00Z">
        <w:r>
          <w:rPr>
            <w:snapToGrid w:val="0"/>
            <w:vertAlign w:val="superscript"/>
          </w:rPr>
          <w:delText>1</w:delText>
        </w:r>
        <w:r>
          <w:rPr>
            <w:snapToGrid w:val="0"/>
          </w:rPr>
          <w:tab/>
          <w:delText xml:space="preserve">This is a compilation of the </w:delText>
        </w:r>
        <w:r>
          <w:rPr>
            <w:i/>
            <w:noProof/>
            <w:snapToGrid w:val="0"/>
          </w:rPr>
          <w:delText>Optometrists Regulations 2006</w:delText>
        </w:r>
        <w:r>
          <w:rPr>
            <w:snapToGrid w:val="0"/>
          </w:rPr>
          <w:delText>.  The following table contains information about those regulations </w:delText>
        </w:r>
        <w:r>
          <w:rPr>
            <w:snapToGrid w:val="0"/>
            <w:vertAlign w:val="superscript"/>
          </w:rPr>
          <w:delText>1a</w:delText>
        </w:r>
        <w:r>
          <w:rPr>
            <w:snapToGrid w:val="0"/>
          </w:rPr>
          <w:delText xml:space="preserve">. </w:delText>
        </w:r>
      </w:del>
    </w:p>
    <w:p>
      <w:pPr>
        <w:pStyle w:val="nHeading3"/>
        <w:rPr>
          <w:del w:id="34" w:author="Master Repository Process" w:date="2021-09-11T15:00:00Z"/>
        </w:rPr>
      </w:pPr>
      <w:bookmarkStart w:id="35" w:name="_Toc153766936"/>
      <w:del w:id="36" w:author="Master Repository Process" w:date="2021-09-11T15:00:00Z">
        <w:r>
          <w:delText>Compilation table</w:delText>
        </w:r>
        <w:bookmarkEnd w:id="3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7" w:author="Master Repository Process" w:date="2021-09-11T15:00:00Z"/>
        </w:trPr>
        <w:tc>
          <w:tcPr>
            <w:tcW w:w="3118" w:type="dxa"/>
          </w:tcPr>
          <w:p>
            <w:pPr>
              <w:pStyle w:val="nTable"/>
              <w:spacing w:after="40"/>
              <w:rPr>
                <w:del w:id="38" w:author="Master Repository Process" w:date="2021-09-11T15:00:00Z"/>
                <w:b/>
                <w:sz w:val="19"/>
              </w:rPr>
            </w:pPr>
            <w:del w:id="39" w:author="Master Repository Process" w:date="2021-09-11T15:00:00Z">
              <w:r>
                <w:rPr>
                  <w:b/>
                  <w:sz w:val="19"/>
                </w:rPr>
                <w:delText>Citation</w:delText>
              </w:r>
            </w:del>
          </w:p>
        </w:tc>
        <w:tc>
          <w:tcPr>
            <w:tcW w:w="1276" w:type="dxa"/>
          </w:tcPr>
          <w:p>
            <w:pPr>
              <w:pStyle w:val="nTable"/>
              <w:spacing w:after="40"/>
              <w:rPr>
                <w:del w:id="40" w:author="Master Repository Process" w:date="2021-09-11T15:00:00Z"/>
                <w:b/>
                <w:sz w:val="19"/>
              </w:rPr>
            </w:pPr>
            <w:del w:id="41" w:author="Master Repository Process" w:date="2021-09-11T15:00:00Z">
              <w:r>
                <w:rPr>
                  <w:b/>
                  <w:sz w:val="19"/>
                </w:rPr>
                <w:delText>Gazettal</w:delText>
              </w:r>
            </w:del>
          </w:p>
        </w:tc>
        <w:tc>
          <w:tcPr>
            <w:tcW w:w="2693" w:type="dxa"/>
          </w:tcPr>
          <w:p>
            <w:pPr>
              <w:pStyle w:val="nTable"/>
              <w:spacing w:after="40"/>
              <w:rPr>
                <w:del w:id="42" w:author="Master Repository Process" w:date="2021-09-11T15:00:00Z"/>
                <w:b/>
                <w:sz w:val="19"/>
              </w:rPr>
            </w:pPr>
            <w:del w:id="43" w:author="Master Repository Process" w:date="2021-09-11T15:00:00Z">
              <w:r>
                <w:rPr>
                  <w:b/>
                  <w:sz w:val="19"/>
                </w:rPr>
                <w:delText>Commencement</w:delText>
              </w:r>
            </w:del>
          </w:p>
        </w:tc>
      </w:tr>
      <w:tr>
        <w:trPr>
          <w:del w:id="44" w:author="Master Repository Process" w:date="2021-09-11T15:00:00Z"/>
        </w:trPr>
        <w:tc>
          <w:tcPr>
            <w:tcW w:w="3118" w:type="dxa"/>
          </w:tcPr>
          <w:p>
            <w:pPr>
              <w:pStyle w:val="nTable"/>
              <w:spacing w:after="40"/>
              <w:rPr>
                <w:del w:id="45" w:author="Master Repository Process" w:date="2021-09-11T15:00:00Z"/>
                <w:sz w:val="19"/>
              </w:rPr>
            </w:pPr>
            <w:del w:id="46" w:author="Master Repository Process" w:date="2021-09-11T15:00:00Z">
              <w:r>
                <w:rPr>
                  <w:i/>
                  <w:noProof/>
                  <w:snapToGrid w:val="0"/>
                  <w:sz w:val="19"/>
                </w:rPr>
                <w:delText>Optometrists Regulations 2006</w:delText>
              </w:r>
              <w:r>
                <w:rPr>
                  <w:noProof/>
                  <w:snapToGrid w:val="0"/>
                  <w:sz w:val="19"/>
                </w:rPr>
                <w:delText xml:space="preserve"> r. 1</w:delText>
              </w:r>
              <w:r>
                <w:rPr>
                  <w:noProof/>
                  <w:snapToGrid w:val="0"/>
                  <w:sz w:val="19"/>
                </w:rPr>
                <w:noBreakHyphen/>
                <w:delText>2</w:delText>
              </w:r>
            </w:del>
          </w:p>
        </w:tc>
        <w:tc>
          <w:tcPr>
            <w:tcW w:w="1276" w:type="dxa"/>
          </w:tcPr>
          <w:p>
            <w:pPr>
              <w:pStyle w:val="nTable"/>
              <w:spacing w:after="40"/>
              <w:rPr>
                <w:del w:id="47" w:author="Master Repository Process" w:date="2021-09-11T15:00:00Z"/>
                <w:sz w:val="19"/>
              </w:rPr>
            </w:pPr>
            <w:del w:id="48" w:author="Master Repository Process" w:date="2021-09-11T15:00:00Z">
              <w:r>
                <w:rPr>
                  <w:sz w:val="19"/>
                </w:rPr>
                <w:delText>13 Dec 2006 p. 5573</w:delText>
              </w:r>
              <w:r>
                <w:rPr>
                  <w:sz w:val="19"/>
                </w:rPr>
                <w:noBreakHyphen/>
                <w:delText>84</w:delText>
              </w:r>
            </w:del>
          </w:p>
        </w:tc>
        <w:tc>
          <w:tcPr>
            <w:tcW w:w="2693" w:type="dxa"/>
          </w:tcPr>
          <w:p>
            <w:pPr>
              <w:pStyle w:val="nTable"/>
              <w:spacing w:after="40"/>
              <w:rPr>
                <w:del w:id="49" w:author="Master Repository Process" w:date="2021-09-11T15:00:00Z"/>
                <w:sz w:val="19"/>
              </w:rPr>
            </w:pPr>
            <w:del w:id="50" w:author="Master Repository Process" w:date="2021-09-11T15:00:00Z">
              <w:r>
                <w:rPr>
                  <w:sz w:val="19"/>
                </w:rPr>
                <w:delText>13 Dec 2006</w:delText>
              </w:r>
            </w:del>
          </w:p>
        </w:tc>
      </w:tr>
    </w:tbl>
    <w:p>
      <w:pPr>
        <w:pStyle w:val="nSubsection"/>
        <w:rPr>
          <w:del w:id="51" w:author="Master Repository Process" w:date="2021-09-11T15:00:00Z"/>
          <w:snapToGrid w:val="0"/>
        </w:rPr>
      </w:pPr>
      <w:del w:id="52" w:author="Master Repository Process" w:date="2021-09-11T15: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1T15:00:00Z"/>
          <w:snapToGrid w:val="0"/>
        </w:rPr>
      </w:pPr>
      <w:bookmarkStart w:id="54" w:name="_Toc534778309"/>
      <w:bookmarkStart w:id="55" w:name="_Toc7405063"/>
      <w:bookmarkStart w:id="56" w:name="_Toc153766937"/>
      <w:del w:id="57" w:author="Master Repository Process" w:date="2021-09-11T15:00:00Z">
        <w:r>
          <w:rPr>
            <w:snapToGrid w:val="0"/>
          </w:rPr>
          <w:delText>Provisions that have not come into operation</w:delText>
        </w:r>
        <w:bookmarkEnd w:id="54"/>
        <w:bookmarkEnd w:id="55"/>
        <w:bookmarkEnd w:id="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8" w:author="Master Repository Process" w:date="2021-09-11T15:00:00Z"/>
        </w:trPr>
        <w:tc>
          <w:tcPr>
            <w:tcW w:w="3118" w:type="dxa"/>
          </w:tcPr>
          <w:p>
            <w:pPr>
              <w:pStyle w:val="nTable"/>
              <w:spacing w:after="40"/>
              <w:rPr>
                <w:del w:id="59" w:author="Master Repository Process" w:date="2021-09-11T15:00:00Z"/>
                <w:b/>
                <w:sz w:val="19"/>
              </w:rPr>
            </w:pPr>
            <w:del w:id="60" w:author="Master Repository Process" w:date="2021-09-11T15:00:00Z">
              <w:r>
                <w:rPr>
                  <w:b/>
                  <w:sz w:val="19"/>
                </w:rPr>
                <w:delText>Citation</w:delText>
              </w:r>
            </w:del>
          </w:p>
        </w:tc>
        <w:tc>
          <w:tcPr>
            <w:tcW w:w="1276" w:type="dxa"/>
          </w:tcPr>
          <w:p>
            <w:pPr>
              <w:pStyle w:val="nTable"/>
              <w:spacing w:after="40"/>
              <w:rPr>
                <w:del w:id="61" w:author="Master Repository Process" w:date="2021-09-11T15:00:00Z"/>
                <w:b/>
                <w:sz w:val="19"/>
              </w:rPr>
            </w:pPr>
            <w:del w:id="62" w:author="Master Repository Process" w:date="2021-09-11T15:00:00Z">
              <w:r>
                <w:rPr>
                  <w:b/>
                  <w:sz w:val="19"/>
                </w:rPr>
                <w:delText>Gazettal</w:delText>
              </w:r>
            </w:del>
          </w:p>
        </w:tc>
        <w:tc>
          <w:tcPr>
            <w:tcW w:w="2693" w:type="dxa"/>
          </w:tcPr>
          <w:p>
            <w:pPr>
              <w:pStyle w:val="nTable"/>
              <w:spacing w:after="40"/>
              <w:rPr>
                <w:del w:id="63" w:author="Master Repository Process" w:date="2021-09-11T15:00:00Z"/>
                <w:b/>
                <w:sz w:val="19"/>
              </w:rPr>
            </w:pPr>
            <w:del w:id="64" w:author="Master Repository Process" w:date="2021-09-11T15:00:00Z">
              <w:r>
                <w:rPr>
                  <w:b/>
                  <w:sz w:val="19"/>
                </w:rPr>
                <w:delText>Commencement</w:delText>
              </w:r>
            </w:del>
          </w:p>
        </w:tc>
      </w:tr>
      <w:tr>
        <w:trPr>
          <w:del w:id="65" w:author="Master Repository Process" w:date="2021-09-11T15:00:00Z"/>
        </w:trPr>
        <w:tc>
          <w:tcPr>
            <w:tcW w:w="3118" w:type="dxa"/>
          </w:tcPr>
          <w:p>
            <w:pPr>
              <w:pStyle w:val="nTable"/>
              <w:spacing w:after="40"/>
              <w:rPr>
                <w:del w:id="66" w:author="Master Repository Process" w:date="2021-09-11T15:00:00Z"/>
                <w:sz w:val="19"/>
                <w:vertAlign w:val="superscript"/>
              </w:rPr>
            </w:pPr>
            <w:del w:id="67" w:author="Master Repository Process" w:date="2021-09-11T15:00:00Z">
              <w:r>
                <w:rPr>
                  <w:i/>
                  <w:noProof/>
                  <w:snapToGrid w:val="0"/>
                  <w:sz w:val="19"/>
                </w:rPr>
                <w:delText>Optometrists Regulations 2006</w:delText>
              </w:r>
              <w:r>
                <w:rPr>
                  <w:noProof/>
                  <w:snapToGrid w:val="0"/>
                  <w:sz w:val="19"/>
                </w:rPr>
                <w:delText xml:space="preserve"> r. 3</w:delText>
              </w:r>
              <w:r>
                <w:rPr>
                  <w:noProof/>
                  <w:snapToGrid w:val="0"/>
                  <w:sz w:val="19"/>
                </w:rPr>
                <w:noBreakHyphen/>
                <w:delText>16 and Sch. 1</w:delText>
              </w:r>
              <w:r>
                <w:rPr>
                  <w:noProof/>
                  <w:snapToGrid w:val="0"/>
                  <w:sz w:val="19"/>
                </w:rPr>
                <w:noBreakHyphen/>
                <w:delText>2 </w:delText>
              </w:r>
              <w:r>
                <w:rPr>
                  <w:noProof/>
                  <w:snapToGrid w:val="0"/>
                  <w:sz w:val="19"/>
                  <w:vertAlign w:val="superscript"/>
                </w:rPr>
                <w:delText>2</w:delText>
              </w:r>
            </w:del>
          </w:p>
        </w:tc>
        <w:tc>
          <w:tcPr>
            <w:tcW w:w="1276" w:type="dxa"/>
          </w:tcPr>
          <w:p>
            <w:pPr>
              <w:pStyle w:val="nTable"/>
              <w:spacing w:after="40"/>
              <w:rPr>
                <w:del w:id="68" w:author="Master Repository Process" w:date="2021-09-11T15:00:00Z"/>
                <w:sz w:val="19"/>
              </w:rPr>
            </w:pPr>
            <w:del w:id="69" w:author="Master Repository Process" w:date="2021-09-11T15:00:00Z">
              <w:r>
                <w:rPr>
                  <w:sz w:val="19"/>
                </w:rPr>
                <w:delText>13 Dec 2006 p. 5573</w:delText>
              </w:r>
              <w:r>
                <w:rPr>
                  <w:sz w:val="19"/>
                </w:rPr>
                <w:noBreakHyphen/>
                <w:delText>84</w:delText>
              </w:r>
            </w:del>
          </w:p>
        </w:tc>
        <w:tc>
          <w:tcPr>
            <w:tcW w:w="2693" w:type="dxa"/>
          </w:tcPr>
          <w:p>
            <w:pPr>
              <w:pStyle w:val="nTable"/>
              <w:spacing w:after="40"/>
              <w:rPr>
                <w:del w:id="70" w:author="Master Repository Process" w:date="2021-09-11T15:00:00Z"/>
                <w:sz w:val="19"/>
              </w:rPr>
            </w:pPr>
            <w:del w:id="71" w:author="Master Repository Process" w:date="2021-09-11T15:00:00Z">
              <w:r>
                <w:rPr>
                  <w:sz w:val="19"/>
                </w:rPr>
                <w:delText xml:space="preserve">20 Apr 2007 (see r. 2 and </w:delText>
              </w:r>
              <w:r>
                <w:rPr>
                  <w:i/>
                  <w:iCs/>
                  <w:sz w:val="19"/>
                </w:rPr>
                <w:delText>Gazette</w:delText>
              </w:r>
              <w:r>
                <w:rPr>
                  <w:sz w:val="19"/>
                </w:rPr>
                <w:delText xml:space="preserve"> 30 Mar 2007 p. 1451)</w:delText>
              </w:r>
            </w:del>
          </w:p>
        </w:tc>
      </w:tr>
    </w:tbl>
    <w:p>
      <w:pPr>
        <w:pStyle w:val="nSubsection"/>
        <w:rPr>
          <w:del w:id="72" w:author="Master Repository Process" w:date="2021-09-11T15:00:00Z"/>
          <w:snapToGrid w:val="0"/>
        </w:rPr>
      </w:pPr>
      <w:del w:id="73" w:author="Master Repository Process" w:date="2021-09-11T15:00:00Z">
        <w:r>
          <w:rPr>
            <w:snapToGrid w:val="0"/>
            <w:vertAlign w:val="superscript"/>
          </w:rPr>
          <w:delText>2</w:delText>
        </w:r>
        <w:r>
          <w:rPr>
            <w:snapToGrid w:val="0"/>
          </w:rPr>
          <w:tab/>
          <w:delText xml:space="preserve">On the date as at which this compilation was prepared, the </w:delText>
        </w:r>
        <w:r>
          <w:rPr>
            <w:i/>
            <w:noProof/>
            <w:snapToGrid w:val="0"/>
          </w:rPr>
          <w:delText>Optometrists Regulations 2006</w:delText>
        </w:r>
        <w:r>
          <w:rPr>
            <w:snapToGrid w:val="0"/>
          </w:rPr>
          <w:delText xml:space="preserve"> r. 3</w:delText>
        </w:r>
        <w:r>
          <w:rPr>
            <w:snapToGrid w:val="0"/>
          </w:rPr>
          <w:noBreakHyphen/>
          <w:delText>16 and Sch. 1</w:delText>
        </w:r>
        <w:r>
          <w:rPr>
            <w:snapToGrid w:val="0"/>
          </w:rPr>
          <w:noBreakHyphen/>
          <w:delText>2 had not come into operation.  They read as follows:</w:delText>
        </w:r>
      </w:del>
    </w:p>
    <w:p>
      <w:pPr>
        <w:pStyle w:val="MiscOpen"/>
        <w:rPr>
          <w:del w:id="74" w:author="Master Repository Process" w:date="2021-09-11T15:00:00Z"/>
          <w:snapToGrid w:val="0"/>
        </w:rPr>
      </w:pPr>
      <w:del w:id="75" w:author="Master Repository Process" w:date="2021-09-11T15:00:00Z">
        <w:r>
          <w:rPr>
            <w:snapToGrid w:val="0"/>
          </w:rPr>
          <w:delText>“</w:delText>
        </w:r>
      </w:del>
    </w:p>
    <w:p>
      <w:pPr>
        <w:pStyle w:val="Heading5"/>
      </w:pPr>
      <w:r>
        <w:rPr>
          <w:rStyle w:val="CharSectno"/>
        </w:rPr>
        <w:t>3</w:t>
      </w:r>
      <w:r>
        <w:t>.</w:t>
      </w:r>
      <w:r>
        <w:tab/>
        <w:t>Criminal record screening</w:t>
      </w:r>
      <w:bookmarkEnd w:id="23"/>
      <w:bookmarkEnd w:id="24"/>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76" w:name="_Toc145119129"/>
      <w:bookmarkStart w:id="77" w:name="_Toc165453317"/>
      <w:r>
        <w:rPr>
          <w:rStyle w:val="CharSectno"/>
        </w:rPr>
        <w:t>4</w:t>
      </w:r>
      <w:r>
        <w:t>.</w:t>
      </w:r>
      <w:r>
        <w:tab/>
        <w:t>Prescribed qualifications under section 27(2)(f) for registration</w:t>
      </w:r>
      <w:bookmarkEnd w:id="76"/>
      <w:bookmarkEnd w:id="77"/>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78" w:name="_Toc145119130"/>
      <w:bookmarkStart w:id="79" w:name="_Toc165453318"/>
      <w:r>
        <w:rPr>
          <w:rStyle w:val="CharSectno"/>
        </w:rPr>
        <w:t>5</w:t>
      </w:r>
      <w:r>
        <w:t>.</w:t>
      </w:r>
      <w:r>
        <w:tab/>
        <w:t>Prescribed period for registration and renewal of registration under section 33</w:t>
      </w:r>
      <w:bookmarkEnd w:id="78"/>
      <w:bookmarkEnd w:id="79"/>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80" w:name="_Toc145119131"/>
      <w:bookmarkStart w:id="81" w:name="_Toc165453319"/>
      <w:r>
        <w:rPr>
          <w:rStyle w:val="CharSectno"/>
        </w:rPr>
        <w:t>6</w:t>
      </w:r>
      <w:r>
        <w:t>.</w:t>
      </w:r>
      <w:r>
        <w:tab/>
        <w:t>Day on which fee falls due under section 34(1)</w:t>
      </w:r>
      <w:bookmarkEnd w:id="80"/>
      <w:bookmarkEnd w:id="81"/>
    </w:p>
    <w:p>
      <w:pPr>
        <w:pStyle w:val="Subsection"/>
      </w:pPr>
      <w:r>
        <w:tab/>
      </w:r>
      <w:r>
        <w:tab/>
        <w:t>For the purposes of the Act section 34(1), the day in each year on which the prescribed fee for the renewal of registration falls due is 30 June.</w:t>
      </w:r>
    </w:p>
    <w:p>
      <w:pPr>
        <w:pStyle w:val="Heading5"/>
      </w:pPr>
      <w:bookmarkStart w:id="82" w:name="_Toc145119132"/>
      <w:bookmarkStart w:id="83" w:name="_Toc165453320"/>
      <w:r>
        <w:rPr>
          <w:rStyle w:val="CharSectno"/>
        </w:rPr>
        <w:t>7</w:t>
      </w:r>
      <w:r>
        <w:t>.</w:t>
      </w:r>
      <w:r>
        <w:tab/>
        <w:t>Prescribed information under section 36(g)</w:t>
      </w:r>
      <w:bookmarkEnd w:id="82"/>
      <w:bookmarkEnd w:id="83"/>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84" w:name="_Toc145119133"/>
      <w:bookmarkStart w:id="85" w:name="_Toc165453321"/>
      <w:r>
        <w:rPr>
          <w:rStyle w:val="CharSectno"/>
        </w:rPr>
        <w:t>8</w:t>
      </w:r>
      <w:r>
        <w:t>.</w:t>
      </w:r>
      <w:r>
        <w:tab/>
        <w:t>Amendment of particulars</w:t>
      </w:r>
      <w:bookmarkEnd w:id="84"/>
      <w:bookmarkEnd w:id="85"/>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86" w:name="_Toc145119134"/>
      <w:bookmarkStart w:id="87" w:name="_Toc165453322"/>
      <w:r>
        <w:rPr>
          <w:rStyle w:val="CharSectno"/>
        </w:rPr>
        <w:t>9</w:t>
      </w:r>
      <w:r>
        <w:t>.</w:t>
      </w:r>
      <w:r>
        <w:tab/>
        <w:t>Change of name</w:t>
      </w:r>
      <w:bookmarkEnd w:id="86"/>
      <w:bookmarkEnd w:id="87"/>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88" w:name="_Toc145119135"/>
      <w:bookmarkStart w:id="89" w:name="_Toc165453323"/>
      <w:r>
        <w:rPr>
          <w:rStyle w:val="CharSectno"/>
        </w:rPr>
        <w:t>10</w:t>
      </w:r>
      <w:r>
        <w:t>.</w:t>
      </w:r>
      <w:r>
        <w:tab/>
        <w:t>Complaints to the complaints assessment committee</w:t>
      </w:r>
      <w:bookmarkEnd w:id="88"/>
      <w:bookmarkEnd w:id="8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90" w:name="_Toc145119136"/>
      <w:bookmarkStart w:id="91" w:name="_Toc165453324"/>
      <w:r>
        <w:rPr>
          <w:rStyle w:val="CharSectno"/>
        </w:rPr>
        <w:t>11</w:t>
      </w:r>
      <w:r>
        <w:t>.</w:t>
      </w:r>
      <w:r>
        <w:tab/>
        <w:t>Appointment of a conciliator</w:t>
      </w:r>
      <w:bookmarkEnd w:id="90"/>
      <w:bookmarkEnd w:id="9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92" w:name="_Toc145119137"/>
      <w:bookmarkStart w:id="93" w:name="_Toc165453325"/>
      <w:r>
        <w:rPr>
          <w:rStyle w:val="CharSectno"/>
        </w:rPr>
        <w:t>12</w:t>
      </w:r>
      <w:r>
        <w:t>.</w:t>
      </w:r>
      <w:r>
        <w:tab/>
        <w:t>Advertising</w:t>
      </w:r>
      <w:bookmarkEnd w:id="92"/>
      <w:bookmarkEnd w:id="93"/>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94" w:name="_Toc145119138"/>
      <w:bookmarkStart w:id="95" w:name="_Toc165453326"/>
      <w:r>
        <w:rPr>
          <w:rStyle w:val="CharSectno"/>
        </w:rPr>
        <w:t>13</w:t>
      </w:r>
      <w:r>
        <w:t>.</w:t>
      </w:r>
      <w:r>
        <w:tab/>
        <w:t>Proceedings valid despite notice irregularities</w:t>
      </w:r>
      <w:bookmarkEnd w:id="94"/>
      <w:bookmarkEnd w:id="95"/>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96" w:name="_Toc145119139"/>
      <w:bookmarkStart w:id="97" w:name="_Toc165453327"/>
      <w:r>
        <w:rPr>
          <w:rStyle w:val="CharSectno"/>
        </w:rPr>
        <w:t>14</w:t>
      </w:r>
      <w:r>
        <w:t>.</w:t>
      </w:r>
      <w:r>
        <w:tab/>
        <w:t>Fees</w:t>
      </w:r>
      <w:bookmarkEnd w:id="96"/>
      <w:bookmarkEnd w:id="9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98" w:name="_Toc145119140"/>
      <w:bookmarkStart w:id="99" w:name="_Toc165453328"/>
      <w:r>
        <w:rPr>
          <w:rStyle w:val="CharSectno"/>
        </w:rPr>
        <w:t>15</w:t>
      </w:r>
      <w:r>
        <w:t>.</w:t>
      </w:r>
      <w:r>
        <w:tab/>
        <w:t xml:space="preserve">Fees for registration under the </w:t>
      </w:r>
      <w:r>
        <w:rPr>
          <w:i/>
        </w:rPr>
        <w:t>Mutual Recognition (Western Australia) Act 2001</w:t>
      </w:r>
      <w:bookmarkEnd w:id="98"/>
      <w:bookmarkEnd w:id="99"/>
    </w:p>
    <w:p>
      <w:pPr>
        <w:pStyle w:val="Subsection"/>
      </w:pPr>
      <w:r>
        <w:tab/>
      </w:r>
      <w:r>
        <w:tab/>
        <w:t xml:space="preserve">The fees in Schedule 2 are prescribed as the fees payable in respect of the registration of a person entitled under the </w:t>
      </w:r>
      <w:r>
        <w:rPr>
          <w:i/>
          <w:iCs/>
        </w:rPr>
        <w:t xml:space="preserve">Mutual Recognition Act 1992 </w:t>
      </w:r>
      <w:r>
        <w:t xml:space="preserve">of the Commonwealth, as adopted by the </w:t>
      </w:r>
      <w:r>
        <w:rPr>
          <w:i/>
        </w:rPr>
        <w:t>Mutual Recognition (Western Australia) Act 2001</w:t>
      </w:r>
      <w:r>
        <w:t>, to be registered in this State as an optometrist.</w:t>
      </w:r>
    </w:p>
    <w:p>
      <w:pPr>
        <w:pStyle w:val="Heading5"/>
      </w:pPr>
      <w:bookmarkStart w:id="100" w:name="_Toc145119141"/>
      <w:bookmarkStart w:id="101" w:name="_Toc165453329"/>
      <w:r>
        <w:rPr>
          <w:rStyle w:val="CharSectno"/>
        </w:rPr>
        <w:t>16</w:t>
      </w:r>
      <w:r>
        <w:t>.</w:t>
      </w:r>
      <w:r>
        <w:tab/>
        <w:t>Reduction, waiver or refund of fees</w:t>
      </w:r>
      <w:bookmarkEnd w:id="100"/>
      <w:bookmarkEnd w:id="101"/>
    </w:p>
    <w:p>
      <w:pPr>
        <w:pStyle w:val="Subsection"/>
      </w:pPr>
      <w:r>
        <w:tab/>
      </w:r>
      <w:r>
        <w:tab/>
        <w:t>The Board may authorise the reduction, waiver or refund of any fee provided for in these regulations if the Board considers it appropriate to do so.</w:t>
      </w:r>
    </w:p>
    <w:p>
      <w:pPr>
        <w:rPr>
          <w:ins w:id="102" w:author="Master Repository Process" w:date="2021-09-11T15:00: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103" w:name="_Toc129572752"/>
      <w:bookmarkStart w:id="104" w:name="_Toc129573083"/>
      <w:bookmarkStart w:id="105" w:name="_Toc129574124"/>
      <w:bookmarkStart w:id="106" w:name="_Toc129574141"/>
      <w:bookmarkStart w:id="107" w:name="_Toc129574309"/>
      <w:bookmarkStart w:id="108" w:name="_Toc129574944"/>
      <w:bookmarkStart w:id="109" w:name="_Toc129588691"/>
      <w:bookmarkStart w:id="110" w:name="_Toc129594456"/>
      <w:bookmarkStart w:id="111" w:name="_Toc129653864"/>
      <w:bookmarkStart w:id="112" w:name="_Toc129653903"/>
      <w:bookmarkStart w:id="113" w:name="_Toc129686701"/>
      <w:bookmarkStart w:id="114" w:name="_Toc129755982"/>
      <w:bookmarkStart w:id="115" w:name="_Toc129759180"/>
      <w:bookmarkStart w:id="116" w:name="_Toc129759458"/>
      <w:bookmarkStart w:id="117" w:name="_Toc131569473"/>
      <w:bookmarkStart w:id="118" w:name="_Toc135616731"/>
      <w:bookmarkStart w:id="119" w:name="_Toc135618140"/>
      <w:bookmarkStart w:id="120" w:name="_Toc136325392"/>
      <w:bookmarkStart w:id="121" w:name="_Toc136325411"/>
      <w:bookmarkStart w:id="122" w:name="_Toc136325445"/>
      <w:bookmarkStart w:id="123" w:name="_Toc136758364"/>
      <w:bookmarkStart w:id="124" w:name="_Toc136758562"/>
      <w:bookmarkStart w:id="125" w:name="_Toc136829281"/>
      <w:bookmarkStart w:id="126" w:name="_Toc136831126"/>
      <w:bookmarkStart w:id="127" w:name="_Toc136831147"/>
      <w:bookmarkStart w:id="128" w:name="_Toc136831271"/>
      <w:bookmarkStart w:id="129" w:name="_Toc138474900"/>
      <w:bookmarkStart w:id="130" w:name="_Toc138474996"/>
      <w:bookmarkStart w:id="131" w:name="_Toc138475020"/>
      <w:bookmarkStart w:id="132" w:name="_Toc138475051"/>
      <w:bookmarkStart w:id="133" w:name="_Toc138475069"/>
      <w:bookmarkStart w:id="134" w:name="_Toc138485203"/>
      <w:bookmarkStart w:id="135" w:name="_Toc138653776"/>
      <w:bookmarkStart w:id="136" w:name="_Toc139852667"/>
      <w:bookmarkStart w:id="137" w:name="_Toc139856156"/>
      <w:bookmarkStart w:id="138" w:name="_Toc139857424"/>
      <w:bookmarkStart w:id="139" w:name="_Toc139937411"/>
      <w:bookmarkStart w:id="140" w:name="_Toc139938789"/>
      <w:bookmarkStart w:id="141" w:name="_Toc139938817"/>
      <w:bookmarkStart w:id="142" w:name="_Toc139938884"/>
      <w:bookmarkStart w:id="143" w:name="_Toc139938938"/>
      <w:bookmarkStart w:id="144" w:name="_Toc139941803"/>
      <w:bookmarkStart w:id="145" w:name="_Toc140045250"/>
      <w:bookmarkStart w:id="146" w:name="_Toc140281894"/>
      <w:bookmarkStart w:id="147" w:name="_Toc140282140"/>
      <w:bookmarkStart w:id="148" w:name="_Toc140290934"/>
      <w:bookmarkStart w:id="149" w:name="_Toc141665447"/>
      <w:bookmarkStart w:id="150" w:name="_Toc141665469"/>
      <w:bookmarkStart w:id="151" w:name="_Toc141665595"/>
      <w:bookmarkStart w:id="152" w:name="_Toc141667608"/>
      <w:bookmarkStart w:id="153" w:name="_Toc141668036"/>
      <w:bookmarkStart w:id="154" w:name="_Toc141668881"/>
      <w:bookmarkStart w:id="155" w:name="_Toc141668907"/>
      <w:bookmarkStart w:id="156" w:name="_Toc141868284"/>
      <w:bookmarkStart w:id="157" w:name="_Toc141868392"/>
      <w:bookmarkStart w:id="158" w:name="_Toc141868626"/>
      <w:bookmarkStart w:id="159" w:name="_Toc142100026"/>
      <w:bookmarkStart w:id="160" w:name="_Toc142101102"/>
      <w:bookmarkStart w:id="161" w:name="_Toc142357589"/>
      <w:bookmarkStart w:id="162" w:name="_Toc142358307"/>
      <w:bookmarkStart w:id="163" w:name="_Toc142358418"/>
      <w:bookmarkStart w:id="164" w:name="_Toc142359698"/>
      <w:bookmarkStart w:id="165" w:name="_Toc144623526"/>
      <w:bookmarkStart w:id="166" w:name="_Toc144692336"/>
      <w:bookmarkStart w:id="167" w:name="_Toc144693891"/>
      <w:bookmarkStart w:id="168" w:name="_Toc144703843"/>
      <w:bookmarkStart w:id="169" w:name="_Toc144804932"/>
      <w:bookmarkStart w:id="170" w:name="_Toc145119142"/>
    </w:p>
    <w:p>
      <w:pPr>
        <w:pStyle w:val="yScheduleHeading"/>
      </w:pPr>
      <w:bookmarkStart w:id="171" w:name="_Toc165453330"/>
      <w:r>
        <w:rPr>
          <w:rStyle w:val="CharSchNo"/>
        </w:rPr>
        <w:t>Schedule 1</w:t>
      </w:r>
      <w:r>
        <w:rPr>
          <w:rStyle w:val="CharSDivNo"/>
        </w:rPr>
        <w:t> </w:t>
      </w:r>
      <w:r>
        <w:t>—</w:t>
      </w:r>
      <w:bookmarkStart w:id="172" w:name="AutoSch"/>
      <w:bookmarkEnd w:id="172"/>
      <w:r>
        <w:rPr>
          <w:rStyle w:val="CharSDivText"/>
        </w:rPr>
        <w:t> </w:t>
      </w:r>
      <w:r>
        <w:rPr>
          <w:rStyle w:val="CharSchText"/>
        </w:rPr>
        <w:t>Fe</w:t>
      </w:r>
      <w:bookmarkStart w:id="173" w:name="UpToHere"/>
      <w:bookmarkEnd w:id="173"/>
      <w:r>
        <w:rPr>
          <w:rStyle w:val="CharSchText"/>
        </w:rPr>
        <w:t>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w:t>
            </w:r>
            <w:del w:id="174" w:author="Master Repository Process" w:date="2021-09-11T15:00:00Z">
              <w:r>
                <w:delText> </w:delText>
              </w:r>
            </w:del>
            <w:ins w:id="175" w:author="Master Repository Process" w:date="2021-09-11T15:00:00Z">
              <w:r>
                <w:t xml:space="preserve"> </w:t>
              </w:r>
            </w:ins>
            <w:r>
              <w:t>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ins w:id="176" w:author="Master Repository Process" w:date="2021-09-11T15:00:00Z">
              <w:r>
                <w:br/>
              </w:r>
            </w:ins>
            <w:r>
              <w:t>s. 27(1)(b)</w:t>
            </w:r>
          </w:p>
        </w:tc>
        <w:tc>
          <w:tcPr>
            <w:tcW w:w="1276" w:type="dxa"/>
          </w:tcPr>
          <w:p>
            <w:pPr>
              <w:pStyle w:val="yTable"/>
              <w:jc w:val="center"/>
            </w:pPr>
            <w:r>
              <w:br/>
            </w:r>
            <w:r>
              <w:br/>
            </w:r>
            <w:r>
              <w:br/>
            </w:r>
            <w:ins w:id="177" w:author="Master Repository Process" w:date="2021-09-11T15:00:00Z">
              <w:r>
                <w:br/>
              </w:r>
            </w:ins>
            <w: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ins w:id="178" w:author="Master Repository Process" w:date="2021-09-11T15:00:00Z">
              <w:r>
                <w:br/>
              </w:r>
            </w:ins>
            <w:r>
              <w:br/>
              <w:t>s. 28(1)(c)</w:t>
            </w:r>
          </w:p>
        </w:tc>
        <w:tc>
          <w:tcPr>
            <w:tcW w:w="1276" w:type="dxa"/>
          </w:tcPr>
          <w:p>
            <w:pPr>
              <w:pStyle w:val="yTable"/>
              <w:jc w:val="center"/>
            </w:pPr>
            <w:ins w:id="179" w:author="Master Repository Process" w:date="2021-09-11T15:00:00Z">
              <w:r>
                <w:br/>
              </w:r>
            </w:ins>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ins w:id="180" w:author="Master Repository Process" w:date="2021-09-11T15:00:00Z">
              <w:r>
                <w:br/>
              </w:r>
            </w:ins>
            <w:r>
              <w:br/>
              <w:t>s. 29(1)(c)</w:t>
            </w:r>
          </w:p>
        </w:tc>
        <w:tc>
          <w:tcPr>
            <w:tcW w:w="1276" w:type="dxa"/>
          </w:tcPr>
          <w:p>
            <w:pPr>
              <w:pStyle w:val="yTable"/>
              <w:jc w:val="center"/>
            </w:pPr>
            <w:ins w:id="181" w:author="Master Repository Process" w:date="2021-09-11T15:00:00Z">
              <w:r>
                <w:br/>
              </w:r>
            </w:ins>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ins w:id="182" w:author="Master Repository Process" w:date="2021-09-11T15:00:00Z">
              <w:r>
                <w:br/>
              </w:r>
            </w:ins>
            <w:r>
              <w:t>s. 34(2)</w:t>
            </w:r>
          </w:p>
        </w:tc>
        <w:tc>
          <w:tcPr>
            <w:tcW w:w="1276" w:type="dxa"/>
          </w:tcPr>
          <w:p>
            <w:pPr>
              <w:pStyle w:val="yTable"/>
              <w:jc w:val="center"/>
            </w:pPr>
            <w:r>
              <w:br/>
            </w:r>
            <w:r>
              <w:br/>
            </w:r>
            <w:ins w:id="183" w:author="Master Repository Process" w:date="2021-09-11T15:00:00Z">
              <w:r>
                <w:br/>
              </w:r>
            </w:ins>
            <w: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84" w:name="_Toc129755983"/>
      <w:bookmarkStart w:id="185" w:name="_Toc129759181"/>
      <w:bookmarkStart w:id="186" w:name="_Toc129759459"/>
      <w:bookmarkStart w:id="187" w:name="_Toc131569474"/>
      <w:bookmarkStart w:id="188" w:name="_Toc135616732"/>
      <w:bookmarkStart w:id="189" w:name="_Toc135618141"/>
      <w:bookmarkStart w:id="190" w:name="_Toc136325393"/>
      <w:bookmarkStart w:id="191" w:name="_Toc136325412"/>
      <w:bookmarkStart w:id="192" w:name="_Toc136325446"/>
      <w:bookmarkStart w:id="193" w:name="_Toc136758365"/>
      <w:bookmarkStart w:id="194" w:name="_Toc136758563"/>
      <w:bookmarkStart w:id="195" w:name="_Toc136829282"/>
      <w:bookmarkStart w:id="196" w:name="_Toc136831127"/>
      <w:bookmarkStart w:id="197" w:name="_Toc136831148"/>
      <w:bookmarkStart w:id="198" w:name="_Toc136831272"/>
      <w:bookmarkStart w:id="199" w:name="_Toc138474901"/>
      <w:bookmarkStart w:id="200" w:name="_Toc138474997"/>
      <w:bookmarkStart w:id="201" w:name="_Toc138475021"/>
      <w:bookmarkStart w:id="202" w:name="_Toc138475052"/>
      <w:bookmarkStart w:id="203" w:name="_Toc138475070"/>
      <w:bookmarkStart w:id="204" w:name="_Toc138485204"/>
      <w:bookmarkStart w:id="205" w:name="_Toc138653777"/>
      <w:bookmarkStart w:id="206" w:name="_Toc139852668"/>
      <w:bookmarkStart w:id="207" w:name="_Toc139856157"/>
      <w:bookmarkStart w:id="208" w:name="_Toc139857425"/>
      <w:bookmarkStart w:id="209" w:name="_Toc139937412"/>
      <w:bookmarkStart w:id="210" w:name="_Toc139938790"/>
      <w:bookmarkStart w:id="211" w:name="_Toc139938818"/>
      <w:bookmarkStart w:id="212" w:name="_Toc139938885"/>
      <w:bookmarkStart w:id="213" w:name="_Toc139938939"/>
      <w:bookmarkStart w:id="214" w:name="_Toc139941804"/>
      <w:bookmarkStart w:id="215" w:name="_Toc140045251"/>
      <w:bookmarkStart w:id="216" w:name="_Toc140281895"/>
      <w:bookmarkStart w:id="217" w:name="_Toc140282141"/>
      <w:bookmarkStart w:id="218" w:name="_Toc140290935"/>
      <w:bookmarkStart w:id="219" w:name="_Toc141665448"/>
      <w:bookmarkStart w:id="220" w:name="_Toc141665470"/>
      <w:bookmarkStart w:id="221" w:name="_Toc141665596"/>
      <w:bookmarkStart w:id="222" w:name="_Toc141667609"/>
      <w:bookmarkStart w:id="223" w:name="_Toc141668037"/>
      <w:bookmarkStart w:id="224" w:name="_Toc141668882"/>
      <w:bookmarkStart w:id="225" w:name="_Toc141668908"/>
      <w:bookmarkStart w:id="226" w:name="_Toc141868285"/>
      <w:bookmarkStart w:id="227" w:name="_Toc141868393"/>
      <w:bookmarkStart w:id="228" w:name="_Toc141868627"/>
      <w:bookmarkStart w:id="229" w:name="_Toc142100027"/>
      <w:bookmarkStart w:id="230" w:name="_Toc142101103"/>
      <w:bookmarkStart w:id="231" w:name="_Toc142357590"/>
      <w:bookmarkStart w:id="232" w:name="_Toc142358308"/>
      <w:bookmarkStart w:id="233" w:name="_Toc142358419"/>
      <w:bookmarkStart w:id="234" w:name="_Toc142359699"/>
      <w:bookmarkStart w:id="235" w:name="_Toc144623527"/>
      <w:bookmarkStart w:id="236" w:name="_Toc144692337"/>
      <w:bookmarkStart w:id="237" w:name="_Toc144693892"/>
      <w:bookmarkStart w:id="238" w:name="_Toc144703844"/>
      <w:bookmarkStart w:id="239" w:name="_Toc144804933"/>
      <w:bookmarkStart w:id="240" w:name="_Toc145119143"/>
      <w:bookmarkStart w:id="241" w:name="_Toc165453331"/>
      <w:bookmarkStart w:id="242" w:name="_Toc129573084"/>
      <w:bookmarkStart w:id="243" w:name="_Toc129574125"/>
      <w:bookmarkStart w:id="244" w:name="_Toc129574142"/>
      <w:bookmarkStart w:id="245" w:name="_Toc129574310"/>
      <w:bookmarkStart w:id="246" w:name="_Toc129574945"/>
      <w:bookmarkStart w:id="247" w:name="_Toc129588692"/>
      <w:bookmarkStart w:id="248" w:name="_Toc129594457"/>
      <w:bookmarkStart w:id="249" w:name="_Toc129653865"/>
      <w:bookmarkStart w:id="250" w:name="_Toc129653904"/>
      <w:bookmarkStart w:id="251" w:name="_Toc12968670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bookmarkEnd w:id="242"/>
    <w:bookmarkEnd w:id="243"/>
    <w:bookmarkEnd w:id="244"/>
    <w:bookmarkEnd w:id="245"/>
    <w:bookmarkEnd w:id="246"/>
    <w:bookmarkEnd w:id="247"/>
    <w:bookmarkEnd w:id="248"/>
    <w:bookmarkEnd w:id="249"/>
    <w:bookmarkEnd w:id="250"/>
    <w:bookmarkEnd w:id="251"/>
    <w:p>
      <w:pPr>
        <w:pStyle w:val="yShoulderClause"/>
        <w:spacing w:after="60"/>
      </w:pPr>
      <w:r>
        <w:t>[r. 15]</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
              <w:jc w:val="center"/>
              <w:rPr>
                <w:b/>
              </w:rPr>
            </w:pPr>
          </w:p>
        </w:tc>
        <w:tc>
          <w:tcPr>
            <w:tcW w:w="4536" w:type="dxa"/>
            <w:tcBorders>
              <w:top w:val="single" w:sz="4" w:space="0" w:color="auto"/>
              <w:bottom w:val="single" w:sz="4" w:space="0" w:color="auto"/>
            </w:tcBorders>
          </w:tcPr>
          <w:p>
            <w:pPr>
              <w:pStyle w:val="yTable"/>
              <w:jc w:val="center"/>
              <w:rPr>
                <w:b/>
              </w:rPr>
            </w:pPr>
            <w:r>
              <w:rPr>
                <w:b/>
              </w:rPr>
              <w:t>Type of fee</w:t>
            </w:r>
          </w:p>
        </w:tc>
        <w:tc>
          <w:tcPr>
            <w:tcW w:w="1418" w:type="dxa"/>
            <w:tcBorders>
              <w:top w:val="single" w:sz="4" w:space="0" w:color="auto"/>
              <w:bottom w:val="single" w:sz="4" w:space="0" w:color="auto"/>
            </w:tcBorders>
          </w:tcPr>
          <w:p>
            <w:pPr>
              <w:pStyle w:val="yTable"/>
              <w:jc w:val="center"/>
              <w:rPr>
                <w:b/>
              </w:rPr>
            </w:pPr>
            <w:r>
              <w:rPr>
                <w:b/>
              </w:rPr>
              <w:t>Fee</w:t>
            </w:r>
            <w:r>
              <w:rPr>
                <w:b/>
              </w:rPr>
              <w:br/>
              <w:t>$</w:t>
            </w:r>
          </w:p>
        </w:tc>
      </w:tr>
      <w:tr>
        <w:tc>
          <w:tcPr>
            <w:tcW w:w="567" w:type="dxa"/>
          </w:tcPr>
          <w:p>
            <w:pPr>
              <w:pStyle w:val="yTable"/>
            </w:pPr>
            <w:r>
              <w:t>1.</w:t>
            </w:r>
          </w:p>
        </w:tc>
        <w:tc>
          <w:tcPr>
            <w:tcW w:w="4536" w:type="dxa"/>
          </w:tcPr>
          <w:p>
            <w:pPr>
              <w:pStyle w:val="yTable"/>
            </w:pPr>
            <w:r>
              <w:t>Fee payable on lodgment of a written notice seeking registration in accordance with mutual recognition principle.</w:t>
            </w:r>
          </w:p>
        </w:tc>
        <w:tc>
          <w:tcPr>
            <w:tcW w:w="1418" w:type="dxa"/>
          </w:tcPr>
          <w:p>
            <w:pPr>
              <w:pStyle w:val="yTable"/>
              <w:jc w:val="center"/>
            </w:pPr>
            <w:r>
              <w:br/>
            </w:r>
            <w:r>
              <w:br/>
              <w:t>150</w:t>
            </w:r>
          </w:p>
        </w:tc>
      </w:tr>
      <w:tr>
        <w:tc>
          <w:tcPr>
            <w:tcW w:w="567" w:type="dxa"/>
          </w:tcPr>
          <w:p>
            <w:pPr>
              <w:pStyle w:val="yTable"/>
            </w:pPr>
            <w:r>
              <w:t>2.</w:t>
            </w:r>
          </w:p>
        </w:tc>
        <w:tc>
          <w:tcPr>
            <w:tcW w:w="4536" w:type="dxa"/>
          </w:tcPr>
          <w:p>
            <w:pPr>
              <w:pStyle w:val="yTable"/>
            </w:pPr>
            <w:r>
              <w:t>Registration fee for grant of registration in accordance with mutual recognition principle if registration is effected in the months of January, February, March, April, May or June.</w:t>
            </w:r>
          </w:p>
        </w:tc>
        <w:tc>
          <w:tcPr>
            <w:tcW w:w="1418" w:type="dxa"/>
          </w:tcPr>
          <w:p>
            <w:pPr>
              <w:pStyle w:val="yTable"/>
              <w:jc w:val="center"/>
            </w:pPr>
            <w:r>
              <w:br/>
            </w:r>
            <w:r>
              <w:br/>
            </w:r>
            <w:r>
              <w:br/>
              <w:t>250</w:t>
            </w:r>
          </w:p>
        </w:tc>
      </w:tr>
      <w:tr>
        <w:tc>
          <w:tcPr>
            <w:tcW w:w="567" w:type="dxa"/>
            <w:tcBorders>
              <w:bottom w:val="single" w:sz="4" w:space="0" w:color="auto"/>
            </w:tcBorders>
          </w:tcPr>
          <w:p>
            <w:pPr>
              <w:pStyle w:val="yTable"/>
            </w:pPr>
            <w:r>
              <w:t>3.</w:t>
            </w:r>
          </w:p>
        </w:tc>
        <w:tc>
          <w:tcPr>
            <w:tcW w:w="4536" w:type="dxa"/>
            <w:tcBorders>
              <w:bottom w:val="single" w:sz="4" w:space="0" w:color="auto"/>
            </w:tcBorders>
          </w:tcPr>
          <w:p>
            <w:pPr>
              <w:pStyle w:val="yTable"/>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
              <w:jc w:val="center"/>
            </w:pPr>
            <w:r>
              <w:br/>
            </w:r>
            <w:r>
              <w:br/>
            </w:r>
            <w:r>
              <w:br/>
            </w:r>
            <w:ins w:id="252" w:author="Master Repository Process" w:date="2021-09-11T15:00:00Z">
              <w:r>
                <w:br/>
              </w:r>
            </w:ins>
            <w:r>
              <w:t>125</w:t>
            </w:r>
          </w:p>
        </w:tc>
      </w:tr>
    </w:tbl>
    <w:p>
      <w:pPr>
        <w:pStyle w:val="MiscClose"/>
        <w:rPr>
          <w:del w:id="253" w:author="Master Repository Process" w:date="2021-09-11T15:00:00Z"/>
          <w:snapToGrid w:val="0"/>
        </w:rPr>
      </w:pPr>
      <w:del w:id="254" w:author="Master Repository Process" w:date="2021-09-11T15:00:00Z">
        <w:r>
          <w:rPr>
            <w:snapToGrid w:val="0"/>
          </w:rPr>
          <w:delText>”.</w:delText>
        </w:r>
      </w:del>
    </w:p>
    <w:p>
      <w:pPr>
        <w:rPr>
          <w:ins w:id="255" w:author="Master Repository Process" w:date="2021-09-11T15:00: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256" w:name="_Toc153701710"/>
      <w:bookmarkStart w:id="257" w:name="_Toc153766935"/>
    </w:p>
    <w:p>
      <w:pPr>
        <w:pStyle w:val="nHeading2"/>
        <w:rPr>
          <w:ins w:id="258" w:author="Master Repository Process" w:date="2021-09-11T15:00:00Z"/>
        </w:rPr>
      </w:pPr>
      <w:bookmarkStart w:id="259" w:name="_Toc165453332"/>
      <w:ins w:id="260" w:author="Master Repository Process" w:date="2021-09-11T15:00:00Z">
        <w:r>
          <w:t>Notes</w:t>
        </w:r>
        <w:bookmarkEnd w:id="25"/>
        <w:bookmarkEnd w:id="256"/>
        <w:bookmarkEnd w:id="257"/>
        <w:bookmarkEnd w:id="259"/>
      </w:ins>
    </w:p>
    <w:p>
      <w:pPr>
        <w:pStyle w:val="nSubsection"/>
        <w:rPr>
          <w:ins w:id="261" w:author="Master Repository Process" w:date="2021-09-11T15:00:00Z"/>
          <w:snapToGrid w:val="0"/>
        </w:rPr>
      </w:pPr>
      <w:ins w:id="262" w:author="Master Repository Process" w:date="2021-09-11T15:00:00Z">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The following table contains information about those regulations. </w:t>
        </w:r>
      </w:ins>
    </w:p>
    <w:p>
      <w:pPr>
        <w:pStyle w:val="nHeading3"/>
        <w:rPr>
          <w:ins w:id="263" w:author="Master Repository Process" w:date="2021-09-11T15:00:00Z"/>
        </w:rPr>
      </w:pPr>
      <w:bookmarkStart w:id="264" w:name="_Toc70311430"/>
      <w:bookmarkStart w:id="265" w:name="_Toc165453333"/>
      <w:ins w:id="266" w:author="Master Repository Process" w:date="2021-09-11T15:00:00Z">
        <w:r>
          <w:t>Compilation table</w:t>
        </w:r>
        <w:bookmarkEnd w:id="264"/>
        <w:bookmarkEnd w:id="26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67" w:author="Master Repository Process" w:date="2021-09-11T15:00:00Z"/>
        </w:trPr>
        <w:tc>
          <w:tcPr>
            <w:tcW w:w="3118" w:type="dxa"/>
          </w:tcPr>
          <w:p>
            <w:pPr>
              <w:pStyle w:val="nTable"/>
              <w:spacing w:after="40"/>
              <w:rPr>
                <w:ins w:id="268" w:author="Master Repository Process" w:date="2021-09-11T15:00:00Z"/>
                <w:b/>
                <w:sz w:val="19"/>
              </w:rPr>
            </w:pPr>
            <w:ins w:id="269" w:author="Master Repository Process" w:date="2021-09-11T15:00:00Z">
              <w:r>
                <w:rPr>
                  <w:b/>
                  <w:sz w:val="19"/>
                </w:rPr>
                <w:t>Citation</w:t>
              </w:r>
            </w:ins>
          </w:p>
        </w:tc>
        <w:tc>
          <w:tcPr>
            <w:tcW w:w="1276" w:type="dxa"/>
          </w:tcPr>
          <w:p>
            <w:pPr>
              <w:pStyle w:val="nTable"/>
              <w:spacing w:after="40"/>
              <w:rPr>
                <w:ins w:id="270" w:author="Master Repository Process" w:date="2021-09-11T15:00:00Z"/>
                <w:b/>
                <w:sz w:val="19"/>
              </w:rPr>
            </w:pPr>
            <w:ins w:id="271" w:author="Master Repository Process" w:date="2021-09-11T15:00:00Z">
              <w:r>
                <w:rPr>
                  <w:b/>
                  <w:sz w:val="19"/>
                </w:rPr>
                <w:t>Gazettal</w:t>
              </w:r>
            </w:ins>
          </w:p>
        </w:tc>
        <w:tc>
          <w:tcPr>
            <w:tcW w:w="2693" w:type="dxa"/>
          </w:tcPr>
          <w:p>
            <w:pPr>
              <w:pStyle w:val="nTable"/>
              <w:spacing w:after="40"/>
              <w:rPr>
                <w:ins w:id="272" w:author="Master Repository Process" w:date="2021-09-11T15:00:00Z"/>
                <w:b/>
                <w:sz w:val="19"/>
              </w:rPr>
            </w:pPr>
            <w:ins w:id="273" w:author="Master Repository Process" w:date="2021-09-11T15:00:00Z">
              <w:r>
                <w:rPr>
                  <w:b/>
                  <w:sz w:val="19"/>
                </w:rPr>
                <w:t>Commencement</w:t>
              </w:r>
            </w:ins>
          </w:p>
        </w:tc>
      </w:tr>
      <w:tr>
        <w:trPr>
          <w:ins w:id="274" w:author="Master Repository Process" w:date="2021-09-11T15:00:00Z"/>
        </w:trPr>
        <w:tc>
          <w:tcPr>
            <w:tcW w:w="3118" w:type="dxa"/>
          </w:tcPr>
          <w:p>
            <w:pPr>
              <w:pStyle w:val="nTable"/>
              <w:spacing w:after="40"/>
              <w:rPr>
                <w:ins w:id="275" w:author="Master Repository Process" w:date="2021-09-11T15:00:00Z"/>
                <w:sz w:val="19"/>
              </w:rPr>
            </w:pPr>
            <w:ins w:id="276" w:author="Master Repository Process" w:date="2021-09-11T15:00:00Z">
              <w:r>
                <w:rPr>
                  <w:i/>
                  <w:noProof/>
                  <w:snapToGrid w:val="0"/>
                  <w:sz w:val="19"/>
                </w:rPr>
                <w:t>Optometrists Regulations 2006</w:t>
              </w:r>
              <w:r>
                <w:rPr>
                  <w:noProof/>
                  <w:snapToGrid w:val="0"/>
                  <w:sz w:val="19"/>
                </w:rPr>
                <w:t xml:space="preserve"> </w:t>
              </w:r>
            </w:ins>
          </w:p>
        </w:tc>
        <w:tc>
          <w:tcPr>
            <w:tcW w:w="1276" w:type="dxa"/>
          </w:tcPr>
          <w:p>
            <w:pPr>
              <w:pStyle w:val="nTable"/>
              <w:spacing w:after="40"/>
              <w:rPr>
                <w:ins w:id="277" w:author="Master Repository Process" w:date="2021-09-11T15:00:00Z"/>
                <w:sz w:val="19"/>
              </w:rPr>
            </w:pPr>
            <w:ins w:id="278" w:author="Master Repository Process" w:date="2021-09-11T15:00:00Z">
              <w:r>
                <w:rPr>
                  <w:sz w:val="19"/>
                </w:rPr>
                <w:t>13 Dec 2006 p. 5573</w:t>
              </w:r>
              <w:r>
                <w:rPr>
                  <w:sz w:val="19"/>
                </w:rPr>
                <w:noBreakHyphen/>
                <w:t>84</w:t>
              </w:r>
            </w:ins>
          </w:p>
        </w:tc>
        <w:tc>
          <w:tcPr>
            <w:tcW w:w="2693" w:type="dxa"/>
          </w:tcPr>
          <w:p>
            <w:pPr>
              <w:pStyle w:val="nTable"/>
              <w:spacing w:after="40"/>
              <w:rPr>
                <w:ins w:id="279" w:author="Master Repository Process" w:date="2021-09-11T15:00:00Z"/>
                <w:sz w:val="19"/>
              </w:rPr>
            </w:pPr>
            <w:ins w:id="280" w:author="Master Repository Process" w:date="2021-09-11T15:00:00Z">
              <w:r>
                <w:t xml:space="preserve">20 Apr 2007 (see r. 2 and </w:t>
              </w:r>
              <w:r>
                <w:rPr>
                  <w:i/>
                  <w:iCs/>
                </w:rPr>
                <w:t xml:space="preserve">Gazette </w:t>
              </w:r>
              <w:r>
                <w:t>30 Mar 2007 p. 1451)</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Optometrists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Optometrists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Optometrists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9667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78081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DCA0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5F8E2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EE06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166E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CAA3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495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0E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9C91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8920F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B8D92-9E78-4C37-8A1C-F9AA8DA7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Words>
  <Characters>7578</Characters>
  <Application>Microsoft Office Word</Application>
  <DocSecurity>0</DocSecurity>
  <Lines>398</Lines>
  <Paragraphs>193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relating to registration arising under the Mutual Recognition </vt:lpstr>
      <vt:lpstr>    Notes</vt:lpstr>
    </vt:vector>
  </TitlesOfParts>
  <Manager/>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00-b0-02 - 00-c0-05</dc:title>
  <dc:subject/>
  <dc:creator/>
  <cp:keywords/>
  <dc:description/>
  <cp:lastModifiedBy>Master Repository Process</cp:lastModifiedBy>
  <cp:revision>2</cp:revision>
  <cp:lastPrinted>2006-09-03T23:43:00Z</cp:lastPrinted>
  <dcterms:created xsi:type="dcterms:W3CDTF">2021-09-11T07:00:00Z</dcterms:created>
  <dcterms:modified xsi:type="dcterms:W3CDTF">2021-09-11T07:00:00Z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39010</vt:i4>
  </property>
  <property fmtid="{D5CDD505-2E9C-101B-9397-08002B2CF9AE}" pid="6" name="FromSuffix">
    <vt:lpwstr>00-b0-02</vt:lpwstr>
  </property>
  <property fmtid="{D5CDD505-2E9C-101B-9397-08002B2CF9AE}" pid="7" name="FromAsAtDate">
    <vt:lpwstr>30 Mar 2007</vt:lpwstr>
  </property>
  <property fmtid="{D5CDD505-2E9C-101B-9397-08002B2CF9AE}" pid="8" name="ToSuffix">
    <vt:lpwstr>00-c0-05</vt:lpwstr>
  </property>
  <property fmtid="{D5CDD505-2E9C-101B-9397-08002B2CF9AE}" pid="9" name="ToAsAtDate">
    <vt:lpwstr>20 Apr 2007</vt:lpwstr>
  </property>
</Properties>
</file>