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Registration Board Rules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2007</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20 Apr 2007</w:t>
      </w:r>
      <w:r>
        <w:fldChar w:fldCharType="end"/>
      </w:r>
      <w:r>
        <w:t xml:space="preserve">, </w:t>
      </w:r>
      <w:r>
        <w:fldChar w:fldCharType="begin"/>
      </w:r>
      <w:r>
        <w:instrText xml:space="preserve"> DocProperty ToSuffix</w:instrText>
      </w:r>
      <w:r>
        <w:fldChar w:fldCharType="separate"/>
      </w:r>
      <w:r>
        <w:t>02-f0-08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Optometrists Act 1940</w:t>
      </w:r>
    </w:p>
    <w:p>
      <w:pPr>
        <w:pStyle w:val="NameofActReg"/>
      </w:pPr>
      <w:r>
        <w:t>Optometrists Registration Board Rules 1941</w:t>
      </w:r>
    </w:p>
    <w:p>
      <w:pPr>
        <w:pStyle w:val="Heading5"/>
        <w:rPr>
          <w:snapToGrid w:val="0"/>
        </w:rPr>
      </w:pPr>
      <w:bookmarkStart w:id="1" w:name="_Toc381870932"/>
      <w:bookmarkStart w:id="2" w:name="_Toc426977457"/>
      <w:bookmarkStart w:id="3" w:name="_Toc389740995"/>
      <w:r>
        <w:rPr>
          <w:rStyle w:val="CharSectno"/>
        </w:rPr>
        <w:t>1</w:t>
      </w:r>
      <w:bookmarkStart w:id="4" w:name="_GoBack"/>
      <w:bookmarkEnd w:id="4"/>
      <w:r>
        <w:rPr>
          <w:rStyle w:val="CharSectno"/>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rules may be cited as the </w:t>
      </w:r>
      <w:r>
        <w:rPr>
          <w:i/>
          <w:snapToGrid w:val="0"/>
        </w:rPr>
        <w:t>Optometrists Registration Board Rules 1941</w:t>
      </w:r>
      <w:r>
        <w:rPr>
          <w:snapToGrid w:val="0"/>
          <w:vertAlign w:val="superscript"/>
        </w:rPr>
        <w:t> 1</w:t>
      </w:r>
      <w:r>
        <w:rPr>
          <w:snapToGrid w:val="0"/>
        </w:rPr>
        <w:t>.</w:t>
      </w:r>
    </w:p>
    <w:p>
      <w:pPr>
        <w:pStyle w:val="Ednotesection"/>
      </w:pPr>
      <w:r>
        <w:t>[</w:t>
      </w:r>
      <w:r>
        <w:rPr>
          <w:b/>
        </w:rPr>
        <w:t>2.</w:t>
      </w:r>
      <w:r>
        <w:tab/>
        <w:t xml:space="preserve">Repealed in Gazette 6 Jan 1998 p. 32.] </w:t>
      </w:r>
    </w:p>
    <w:p>
      <w:pPr>
        <w:pStyle w:val="Heading2"/>
        <w:rPr>
          <w:rStyle w:val="CharPartText"/>
        </w:rPr>
      </w:pPr>
      <w:bookmarkStart w:id="5" w:name="_Toc378155111"/>
      <w:bookmarkStart w:id="6" w:name="_Toc381870933"/>
      <w:bookmarkStart w:id="7" w:name="_Toc426977458"/>
      <w:bookmarkStart w:id="8" w:name="_Toc389740996"/>
      <w:r>
        <w:rPr>
          <w:rStyle w:val="CharPartNo"/>
        </w:rPr>
        <w:t>Part 1</w:t>
      </w:r>
      <w:r>
        <w:t xml:space="preserve"> — </w:t>
      </w:r>
      <w:r>
        <w:rPr>
          <w:rStyle w:val="CharPartText"/>
        </w:rPr>
        <w:t>Preliminary</w:t>
      </w:r>
      <w:bookmarkEnd w:id="5"/>
      <w:bookmarkEnd w:id="6"/>
      <w:bookmarkEnd w:id="7"/>
      <w:bookmarkEnd w:id="8"/>
    </w:p>
    <w:p>
      <w:pPr>
        <w:pStyle w:val="Footnoteheading"/>
        <w:ind w:left="851"/>
      </w:pPr>
      <w:r>
        <w:tab/>
        <w:t>[Heading inserted in Gazette 26 Oct 1999 p. 5284.]</w:t>
      </w:r>
    </w:p>
    <w:p>
      <w:pPr>
        <w:pStyle w:val="Heading5"/>
        <w:rPr>
          <w:snapToGrid w:val="0"/>
        </w:rPr>
      </w:pPr>
      <w:bookmarkStart w:id="9" w:name="_Toc381870934"/>
      <w:bookmarkStart w:id="10" w:name="_Toc426977459"/>
      <w:bookmarkStart w:id="11" w:name="_Toc389740997"/>
      <w:r>
        <w:rPr>
          <w:rStyle w:val="CharSectno"/>
        </w:rPr>
        <w:t>3</w:t>
      </w:r>
      <w:r>
        <w:rPr>
          <w:snapToGrid w:val="0"/>
        </w:rPr>
        <w:t>.</w:t>
      </w:r>
      <w:r>
        <w:rPr>
          <w:snapToGrid w:val="0"/>
        </w:rPr>
        <w:tab/>
        <w:t>Interpretation</w:t>
      </w:r>
      <w:bookmarkEnd w:id="9"/>
      <w:bookmarkEnd w:id="10"/>
      <w:bookmarkEnd w:id="11"/>
    </w:p>
    <w:p>
      <w:pPr>
        <w:pStyle w:val="Subsection"/>
        <w:rPr>
          <w:snapToGrid w:val="0"/>
        </w:rPr>
      </w:pPr>
      <w:r>
        <w:rPr>
          <w:snapToGrid w:val="0"/>
        </w:rPr>
        <w:tab/>
        <w:t>(1)</w:t>
      </w:r>
      <w:r>
        <w:rPr>
          <w:snapToGrid w:val="0"/>
        </w:rPr>
        <w:tab/>
        <w:t>In the construction of these rules section 3 of the Act shall apply.</w:t>
      </w:r>
    </w:p>
    <w:p>
      <w:pPr>
        <w:pStyle w:val="Subsection"/>
        <w:rPr>
          <w:snapToGrid w:val="0"/>
        </w:rPr>
      </w:pPr>
      <w:r>
        <w:rPr>
          <w:snapToGrid w:val="0"/>
        </w:rPr>
        <w:tab/>
        <w:t>(2)</w:t>
      </w:r>
      <w:r>
        <w:rPr>
          <w:snapToGrid w:val="0"/>
        </w:rPr>
        <w:tab/>
        <w:t>In these rules, a reference to an optometrist includes a reference to any person, firm or company carrying on, or purporting to carry on, the practice of optometry.</w:t>
      </w:r>
    </w:p>
    <w:p>
      <w:pPr>
        <w:pStyle w:val="Subsection"/>
        <w:rPr>
          <w:snapToGrid w:val="0"/>
        </w:rPr>
      </w:pPr>
      <w:r>
        <w:rPr>
          <w:snapToGrid w:val="0"/>
        </w:rPr>
        <w:tab/>
        <w:t>(3)</w:t>
      </w:r>
      <w:r>
        <w:rPr>
          <w:snapToGrid w:val="0"/>
        </w:rPr>
        <w:tab/>
        <w:t>In these rules, where an optometrist is prohibited from any course of action the prohibition extends to prohibit him from authorising, permitting or allowing that course of action to be taken by any other person in his name or on his behalf.</w:t>
      </w:r>
    </w:p>
    <w:p>
      <w:pPr>
        <w:pStyle w:val="Subsection"/>
        <w:rPr>
          <w:snapToGrid w:val="0"/>
        </w:rPr>
      </w:pPr>
      <w:r>
        <w:rPr>
          <w:snapToGrid w:val="0"/>
        </w:rPr>
        <w:tab/>
        <w:t>(4)</w:t>
      </w:r>
      <w:r>
        <w:rPr>
          <w:snapToGrid w:val="0"/>
        </w:rPr>
        <w:tab/>
        <w:t>For the purpose of these rules, a person shall be taken to practise optometry if — </w:t>
      </w:r>
    </w:p>
    <w:p>
      <w:pPr>
        <w:pStyle w:val="Indenta"/>
        <w:rPr>
          <w:snapToGrid w:val="0"/>
        </w:rPr>
      </w:pPr>
      <w:r>
        <w:rPr>
          <w:snapToGrid w:val="0"/>
        </w:rPr>
        <w:tab/>
        <w:t>(a)</w:t>
      </w:r>
      <w:r>
        <w:rPr>
          <w:snapToGrid w:val="0"/>
        </w:rPr>
        <w:tab/>
        <w:t>he practises optometry personally on his own account;</w:t>
      </w:r>
    </w:p>
    <w:p>
      <w:pPr>
        <w:pStyle w:val="Indenta"/>
        <w:rPr>
          <w:snapToGrid w:val="0"/>
        </w:rPr>
      </w:pPr>
      <w:r>
        <w:rPr>
          <w:snapToGrid w:val="0"/>
        </w:rPr>
        <w:tab/>
        <w:t>(b)</w:t>
      </w:r>
      <w:r>
        <w:rPr>
          <w:snapToGrid w:val="0"/>
        </w:rPr>
        <w:tab/>
        <w:t>he employs a person who practises optometry; or</w:t>
      </w:r>
    </w:p>
    <w:p>
      <w:pPr>
        <w:pStyle w:val="Indenta"/>
        <w:rPr>
          <w:snapToGrid w:val="0"/>
        </w:rPr>
      </w:pPr>
      <w:r>
        <w:rPr>
          <w:snapToGrid w:val="0"/>
        </w:rPr>
        <w:tab/>
        <w:t>(c)</w:t>
      </w:r>
      <w:r>
        <w:rPr>
          <w:snapToGrid w:val="0"/>
        </w:rPr>
        <w:tab/>
        <w:t xml:space="preserve">he practises optometry in the employ of another person, </w:t>
      </w:r>
    </w:p>
    <w:p>
      <w:pPr>
        <w:pStyle w:val="Subsection"/>
        <w:rPr>
          <w:snapToGrid w:val="0"/>
        </w:rPr>
      </w:pPr>
      <w:r>
        <w:rPr>
          <w:snapToGrid w:val="0"/>
        </w:rPr>
        <w:tab/>
      </w:r>
      <w:r>
        <w:rPr>
          <w:snapToGrid w:val="0"/>
        </w:rPr>
        <w:tab/>
        <w:t>and any firm or company which employs a person who practises optometry shall also be taken to practise optometry.</w:t>
      </w:r>
    </w:p>
    <w:p>
      <w:pPr>
        <w:pStyle w:val="Subsection"/>
        <w:rPr>
          <w:snapToGrid w:val="0"/>
        </w:rPr>
      </w:pPr>
      <w:r>
        <w:rPr>
          <w:snapToGrid w:val="0"/>
        </w:rPr>
        <w:tab/>
        <w:t>(5)</w:t>
      </w:r>
      <w:r>
        <w:rPr>
          <w:snapToGrid w:val="0"/>
        </w:rPr>
        <w:tab/>
        <w:t xml:space="preserve">In these rules, </w:t>
      </w:r>
      <w:r>
        <w:rPr>
          <w:b/>
          <w:snapToGrid w:val="0"/>
        </w:rPr>
        <w:t>“</w:t>
      </w:r>
      <w:r>
        <w:rPr>
          <w:rStyle w:val="CharDefText"/>
        </w:rPr>
        <w:t>approved qualifications</w:t>
      </w:r>
      <w:r>
        <w:rPr>
          <w:b/>
          <w:snapToGrid w:val="0"/>
        </w:rPr>
        <w:t>”</w:t>
      </w:r>
      <w:r>
        <w:rPr>
          <w:snapToGrid w:val="0"/>
        </w:rPr>
        <w:t xml:space="preserve"> means qualifications acceptable to the Board pursuant to the Act and such other qualifications as may be approved by the Board from time to time for the purpose of these rules.</w:t>
      </w:r>
    </w:p>
    <w:p>
      <w:pPr>
        <w:pStyle w:val="Footnotesection"/>
      </w:pPr>
      <w:r>
        <w:tab/>
        <w:t xml:space="preserve">[Rule 3 amended in Gazette 1 Nov 1974 p. 4941.] </w:t>
      </w:r>
    </w:p>
    <w:p>
      <w:pPr>
        <w:pStyle w:val="Heading2"/>
        <w:rPr>
          <w:rStyle w:val="CharPartText"/>
        </w:rPr>
      </w:pPr>
      <w:bookmarkStart w:id="12" w:name="_Toc378155113"/>
      <w:bookmarkStart w:id="13" w:name="_Toc381870935"/>
      <w:bookmarkStart w:id="14" w:name="_Toc426977460"/>
      <w:bookmarkStart w:id="15" w:name="_Toc389740998"/>
      <w:r>
        <w:rPr>
          <w:rStyle w:val="CharPartNo"/>
        </w:rPr>
        <w:t>Part 2</w:t>
      </w:r>
      <w:r>
        <w:t xml:space="preserve"> — </w:t>
      </w:r>
      <w:r>
        <w:rPr>
          <w:rStyle w:val="CharPartText"/>
        </w:rPr>
        <w:t>Election of nominees for appointment to Board</w:t>
      </w:r>
      <w:bookmarkEnd w:id="12"/>
      <w:bookmarkEnd w:id="13"/>
      <w:bookmarkEnd w:id="14"/>
      <w:bookmarkEnd w:id="15"/>
    </w:p>
    <w:p>
      <w:pPr>
        <w:pStyle w:val="Footnoteheading"/>
        <w:ind w:left="851"/>
      </w:pPr>
      <w:r>
        <w:tab/>
        <w:t>[Heading inserted in Gazette 26 Oct 1999 p. 5284.]</w:t>
      </w:r>
    </w:p>
    <w:p>
      <w:pPr>
        <w:pStyle w:val="Heading5"/>
        <w:rPr>
          <w:snapToGrid w:val="0"/>
        </w:rPr>
      </w:pPr>
      <w:bookmarkStart w:id="16" w:name="_Toc381870936"/>
      <w:bookmarkStart w:id="17" w:name="_Toc426977461"/>
      <w:bookmarkStart w:id="18" w:name="_Toc389740999"/>
      <w:r>
        <w:rPr>
          <w:rStyle w:val="CharSectno"/>
        </w:rPr>
        <w:t>4</w:t>
      </w:r>
      <w:r>
        <w:rPr>
          <w:snapToGrid w:val="0"/>
        </w:rPr>
        <w:t>.</w:t>
      </w:r>
      <w:r>
        <w:rPr>
          <w:snapToGrid w:val="0"/>
        </w:rPr>
        <w:tab/>
        <w:t>Three nominees</w:t>
      </w:r>
      <w:bookmarkEnd w:id="16"/>
      <w:bookmarkEnd w:id="17"/>
      <w:bookmarkEnd w:id="18"/>
    </w:p>
    <w:p>
      <w:pPr>
        <w:pStyle w:val="Subsection"/>
        <w:rPr>
          <w:snapToGrid w:val="0"/>
        </w:rPr>
      </w:pPr>
      <w:r>
        <w:rPr>
          <w:snapToGrid w:val="0"/>
        </w:rPr>
        <w:tab/>
      </w:r>
      <w:r>
        <w:rPr>
          <w:snapToGrid w:val="0"/>
        </w:rPr>
        <w:tab/>
        <w:t>The 3 registered optometrists to be nominated from time to time by the registered optometrists for appointment to the Board shall be determined by election.</w:t>
      </w:r>
    </w:p>
    <w:p>
      <w:pPr>
        <w:pStyle w:val="Heading5"/>
        <w:rPr>
          <w:snapToGrid w:val="0"/>
        </w:rPr>
      </w:pPr>
      <w:bookmarkStart w:id="19" w:name="_Toc381870937"/>
      <w:bookmarkStart w:id="20" w:name="_Toc426977462"/>
      <w:bookmarkStart w:id="21" w:name="_Toc389741000"/>
      <w:r>
        <w:rPr>
          <w:rStyle w:val="CharSectno"/>
        </w:rPr>
        <w:t>5</w:t>
      </w:r>
      <w:r>
        <w:rPr>
          <w:snapToGrid w:val="0"/>
        </w:rPr>
        <w:t>.</w:t>
      </w:r>
      <w:r>
        <w:rPr>
          <w:snapToGrid w:val="0"/>
        </w:rPr>
        <w:tab/>
        <w:t>Election dates</w:t>
      </w:r>
      <w:bookmarkEnd w:id="19"/>
      <w:bookmarkEnd w:id="20"/>
      <w:bookmarkEnd w:id="21"/>
    </w:p>
    <w:p>
      <w:pPr>
        <w:pStyle w:val="Subsection"/>
        <w:rPr>
          <w:snapToGrid w:val="0"/>
        </w:rPr>
      </w:pPr>
      <w:r>
        <w:rPr>
          <w:snapToGrid w:val="0"/>
        </w:rPr>
        <w:tab/>
      </w:r>
      <w:r>
        <w:rPr>
          <w:snapToGrid w:val="0"/>
        </w:rPr>
        <w:tab/>
        <w:t>The first election shall be held on the second Thursday in the month of October, 1943, and every election thereafter shall be held on the second Thursday in the month of October in each and every succeeding third year.</w:t>
      </w:r>
    </w:p>
    <w:p>
      <w:pPr>
        <w:pStyle w:val="Heading5"/>
        <w:rPr>
          <w:snapToGrid w:val="0"/>
        </w:rPr>
      </w:pPr>
      <w:bookmarkStart w:id="22" w:name="_Toc381870938"/>
      <w:bookmarkStart w:id="23" w:name="_Toc426977463"/>
      <w:bookmarkStart w:id="24" w:name="_Toc389741001"/>
      <w:r>
        <w:rPr>
          <w:rStyle w:val="CharSectno"/>
        </w:rPr>
        <w:t>6</w:t>
      </w:r>
      <w:r>
        <w:rPr>
          <w:snapToGrid w:val="0"/>
        </w:rPr>
        <w:t>.</w:t>
      </w:r>
      <w:r>
        <w:rPr>
          <w:snapToGrid w:val="0"/>
        </w:rPr>
        <w:tab/>
        <w:t>Casual vacancy</w:t>
      </w:r>
      <w:bookmarkEnd w:id="22"/>
      <w:bookmarkEnd w:id="23"/>
      <w:bookmarkEnd w:id="24"/>
    </w:p>
    <w:p>
      <w:pPr>
        <w:pStyle w:val="Subsection"/>
        <w:rPr>
          <w:snapToGrid w:val="0"/>
        </w:rPr>
      </w:pPr>
      <w:r>
        <w:rPr>
          <w:snapToGrid w:val="0"/>
        </w:rPr>
        <w:tab/>
      </w:r>
      <w:r>
        <w:rPr>
          <w:snapToGrid w:val="0"/>
        </w:rPr>
        <w:tab/>
        <w:t>If a casual vacancy occur in the office of any such nominated member, an election shall be held as soon as practicable after such vacancy occurs, to fill the vacancy.</w:t>
      </w:r>
    </w:p>
    <w:p>
      <w:pPr>
        <w:pStyle w:val="Subsection"/>
        <w:rPr>
          <w:snapToGrid w:val="0"/>
        </w:rPr>
      </w:pPr>
      <w:r>
        <w:rPr>
          <w:snapToGrid w:val="0"/>
        </w:rPr>
        <w:tab/>
      </w:r>
      <w:r>
        <w:rPr>
          <w:snapToGrid w:val="0"/>
        </w:rPr>
        <w:tab/>
        <w:t xml:space="preserve">Provided that, if the casual vacancy occur within the period of 60 days before the date fixed by these rules for the holding of the first or any triennal election to select the nominated members, no election need be held to fill such casual vacancy unless the Board shall otherwise direct. </w:t>
      </w:r>
    </w:p>
    <w:p>
      <w:pPr>
        <w:pStyle w:val="Heading5"/>
        <w:rPr>
          <w:snapToGrid w:val="0"/>
        </w:rPr>
      </w:pPr>
      <w:bookmarkStart w:id="25" w:name="_Toc381870939"/>
      <w:bookmarkStart w:id="26" w:name="_Toc426977464"/>
      <w:bookmarkStart w:id="27" w:name="_Toc389741002"/>
      <w:r>
        <w:rPr>
          <w:rStyle w:val="CharSectno"/>
        </w:rPr>
        <w:t>7</w:t>
      </w:r>
      <w:r>
        <w:rPr>
          <w:snapToGrid w:val="0"/>
        </w:rPr>
        <w:t>.</w:t>
      </w:r>
      <w:r>
        <w:rPr>
          <w:snapToGrid w:val="0"/>
        </w:rPr>
        <w:tab/>
        <w:t>Notice</w:t>
      </w:r>
      <w:bookmarkEnd w:id="25"/>
      <w:bookmarkEnd w:id="26"/>
      <w:bookmarkEnd w:id="27"/>
    </w:p>
    <w:p>
      <w:pPr>
        <w:pStyle w:val="Subsection"/>
        <w:rPr>
          <w:snapToGrid w:val="0"/>
        </w:rPr>
      </w:pPr>
      <w:r>
        <w:rPr>
          <w:snapToGrid w:val="0"/>
        </w:rPr>
        <w:tab/>
      </w:r>
      <w:r>
        <w:rPr>
          <w:snapToGrid w:val="0"/>
        </w:rPr>
        <w:tab/>
        <w:t xml:space="preserve">At least 28 days before the date of any election, the Registrar shall advertise once at least in the </w:t>
      </w:r>
      <w:r>
        <w:rPr>
          <w:i/>
          <w:snapToGrid w:val="0"/>
        </w:rPr>
        <w:t>Government Gazette</w:t>
      </w:r>
      <w:r>
        <w:rPr>
          <w:snapToGrid w:val="0"/>
        </w:rPr>
        <w:t xml:space="preserve"> and once at least in a newspaper published in Perth a notice drawing attention to such election and requiring nominations of candidates to be forwarded to the Registrar not later than 18 days before the date of the election.</w:t>
      </w:r>
    </w:p>
    <w:p>
      <w:pPr>
        <w:pStyle w:val="Heading5"/>
        <w:rPr>
          <w:snapToGrid w:val="0"/>
        </w:rPr>
      </w:pPr>
      <w:bookmarkStart w:id="28" w:name="_Toc381870940"/>
      <w:bookmarkStart w:id="29" w:name="_Toc426977465"/>
      <w:bookmarkStart w:id="30" w:name="_Toc389741003"/>
      <w:r>
        <w:rPr>
          <w:rStyle w:val="CharSectno"/>
        </w:rPr>
        <w:t>8</w:t>
      </w:r>
      <w:r>
        <w:rPr>
          <w:snapToGrid w:val="0"/>
        </w:rPr>
        <w:t>.</w:t>
      </w:r>
      <w:r>
        <w:rPr>
          <w:snapToGrid w:val="0"/>
        </w:rPr>
        <w:tab/>
        <w:t>Notice of candidates intention</w:t>
      </w:r>
      <w:bookmarkEnd w:id="28"/>
      <w:bookmarkEnd w:id="29"/>
      <w:bookmarkEnd w:id="30"/>
    </w:p>
    <w:p>
      <w:pPr>
        <w:pStyle w:val="Subsection"/>
        <w:rPr>
          <w:snapToGrid w:val="0"/>
        </w:rPr>
      </w:pPr>
      <w:r>
        <w:rPr>
          <w:snapToGrid w:val="0"/>
        </w:rPr>
        <w:tab/>
      </w:r>
      <w:r>
        <w:rPr>
          <w:snapToGrid w:val="0"/>
        </w:rPr>
        <w:tab/>
        <w:t>Every person desiring and being qualified to become a member of the Board shall, not less than 18 days before the date of an election, forward to the Registrar written notice of his intention to seek election, countersigned by at least 2 persons entitled to vote at such election: such notice to be in the hands of the Registrar by 12 o’clock (noon) on the closing date for nominations.</w:t>
      </w:r>
    </w:p>
    <w:p>
      <w:pPr>
        <w:pStyle w:val="Heading5"/>
        <w:rPr>
          <w:snapToGrid w:val="0"/>
        </w:rPr>
      </w:pPr>
      <w:bookmarkStart w:id="31" w:name="_Toc381870941"/>
      <w:bookmarkStart w:id="32" w:name="_Toc426977466"/>
      <w:bookmarkStart w:id="33" w:name="_Toc389741004"/>
      <w:r>
        <w:rPr>
          <w:rStyle w:val="CharSectno"/>
        </w:rPr>
        <w:t>9</w:t>
      </w:r>
      <w:r>
        <w:rPr>
          <w:snapToGrid w:val="0"/>
        </w:rPr>
        <w:t>.</w:t>
      </w:r>
      <w:r>
        <w:rPr>
          <w:snapToGrid w:val="0"/>
        </w:rPr>
        <w:tab/>
        <w:t>If candidates equal to vacancies</w:t>
      </w:r>
      <w:bookmarkEnd w:id="31"/>
      <w:bookmarkEnd w:id="32"/>
      <w:bookmarkEnd w:id="33"/>
    </w:p>
    <w:p>
      <w:pPr>
        <w:pStyle w:val="Subsection"/>
        <w:rPr>
          <w:snapToGrid w:val="0"/>
        </w:rPr>
      </w:pPr>
      <w:r>
        <w:rPr>
          <w:snapToGrid w:val="0"/>
        </w:rPr>
        <w:tab/>
      </w:r>
      <w:r>
        <w:rPr>
          <w:snapToGrid w:val="0"/>
        </w:rPr>
        <w:tab/>
        <w:t>If there be no more candidates than the number of vacancies such candidates shall be declared elected.</w:t>
      </w:r>
    </w:p>
    <w:p>
      <w:pPr>
        <w:pStyle w:val="Heading5"/>
        <w:rPr>
          <w:snapToGrid w:val="0"/>
        </w:rPr>
      </w:pPr>
      <w:bookmarkStart w:id="34" w:name="_Toc381870942"/>
      <w:bookmarkStart w:id="35" w:name="_Toc426977467"/>
      <w:bookmarkStart w:id="36" w:name="_Toc389741005"/>
      <w:r>
        <w:rPr>
          <w:rStyle w:val="CharSectno"/>
        </w:rPr>
        <w:t>10</w:t>
      </w:r>
      <w:r>
        <w:rPr>
          <w:snapToGrid w:val="0"/>
        </w:rPr>
        <w:t>.</w:t>
      </w:r>
      <w:r>
        <w:rPr>
          <w:snapToGrid w:val="0"/>
        </w:rPr>
        <w:tab/>
        <w:t>If candidates exceed vacancies</w:t>
      </w:r>
      <w:bookmarkEnd w:id="34"/>
      <w:bookmarkEnd w:id="35"/>
      <w:bookmarkEnd w:id="36"/>
    </w:p>
    <w:p>
      <w:pPr>
        <w:pStyle w:val="Subsection"/>
        <w:rPr>
          <w:snapToGrid w:val="0"/>
        </w:rPr>
      </w:pPr>
      <w:r>
        <w:rPr>
          <w:snapToGrid w:val="0"/>
        </w:rPr>
        <w:tab/>
      </w:r>
      <w:r>
        <w:rPr>
          <w:snapToGrid w:val="0"/>
        </w:rPr>
        <w:tab/>
        <w:t>If there be more candidates than the number of vacancies at any election the Registrar shall, at least 10 days before the date of election, post to each person entitled to vote a ballot paper containing the names and addresses of all candidates and setting out the terms of rule 11, and shall initial each of such papers and, together with such ballot paper, the Registrar shall enclose and post a separate envelope, with the name and address of the Registrar printed thereon.</w:t>
      </w:r>
    </w:p>
    <w:p>
      <w:pPr>
        <w:pStyle w:val="Heading5"/>
        <w:rPr>
          <w:snapToGrid w:val="0"/>
        </w:rPr>
      </w:pPr>
      <w:bookmarkStart w:id="37" w:name="_Toc381870943"/>
      <w:bookmarkStart w:id="38" w:name="_Toc426977468"/>
      <w:bookmarkStart w:id="39" w:name="_Toc389741006"/>
      <w:r>
        <w:rPr>
          <w:rStyle w:val="CharSectno"/>
        </w:rPr>
        <w:t>11</w:t>
      </w:r>
      <w:r>
        <w:rPr>
          <w:snapToGrid w:val="0"/>
        </w:rPr>
        <w:t>.</w:t>
      </w:r>
      <w:r>
        <w:rPr>
          <w:snapToGrid w:val="0"/>
        </w:rPr>
        <w:tab/>
        <w:t>How to vote</w:t>
      </w:r>
      <w:bookmarkEnd w:id="37"/>
      <w:bookmarkEnd w:id="38"/>
      <w:bookmarkEnd w:id="39"/>
    </w:p>
    <w:p>
      <w:pPr>
        <w:pStyle w:val="Subsection"/>
        <w:rPr>
          <w:snapToGrid w:val="0"/>
        </w:rPr>
      </w:pPr>
      <w:r>
        <w:rPr>
          <w:snapToGrid w:val="0"/>
        </w:rPr>
        <w:tab/>
        <w:t>(i)</w:t>
      </w:r>
      <w:r>
        <w:rPr>
          <w:snapToGrid w:val="0"/>
        </w:rPr>
        <w:tab/>
        <w:t>The names of the candidates for whom a voter desires to vote shall be left intact and the remaining names scored through with a pen or pencil. If the number of names left intact upon any voting paper be greater or less than the number of members to be elected, or if any mark or writing other than above appear thereon, which in the opinion of the Returning Officer will enable any person to identify the voter, the vote given on and by such paper shall be void and of no effect and shall not be counted by the chairman.</w:t>
      </w:r>
    </w:p>
    <w:p>
      <w:pPr>
        <w:pStyle w:val="Subsection"/>
        <w:rPr>
          <w:snapToGrid w:val="0"/>
        </w:rPr>
      </w:pPr>
      <w:r>
        <w:rPr>
          <w:snapToGrid w:val="0"/>
        </w:rPr>
        <w:tab/>
        <w:t>(ii)</w:t>
      </w:r>
      <w:r>
        <w:rPr>
          <w:snapToGrid w:val="0"/>
        </w:rPr>
        <w:tab/>
        <w:t>The voter shall enclose such voting paper in the envelope posted to him by the Registrar, and shall stamp and post the same or deliver the same so that it shall be received by the Registrar not later than 12 o’clock (noon) on the day fixed for holding such election.</w:t>
      </w:r>
    </w:p>
    <w:p>
      <w:pPr>
        <w:pStyle w:val="Heading5"/>
        <w:rPr>
          <w:snapToGrid w:val="0"/>
        </w:rPr>
      </w:pPr>
      <w:bookmarkStart w:id="40" w:name="_Toc381870944"/>
      <w:bookmarkStart w:id="41" w:name="_Toc426977469"/>
      <w:bookmarkStart w:id="42" w:name="_Toc389741007"/>
      <w:r>
        <w:rPr>
          <w:rStyle w:val="CharSectno"/>
        </w:rPr>
        <w:t>12</w:t>
      </w:r>
      <w:r>
        <w:rPr>
          <w:snapToGrid w:val="0"/>
        </w:rPr>
        <w:t>.</w:t>
      </w:r>
      <w:r>
        <w:rPr>
          <w:snapToGrid w:val="0"/>
        </w:rPr>
        <w:tab/>
        <w:t>Chairman to determine election result</w:t>
      </w:r>
      <w:bookmarkEnd w:id="40"/>
      <w:bookmarkEnd w:id="41"/>
      <w:bookmarkEnd w:id="42"/>
    </w:p>
    <w:p>
      <w:pPr>
        <w:pStyle w:val="Subsection"/>
        <w:rPr>
          <w:snapToGrid w:val="0"/>
        </w:rPr>
      </w:pPr>
      <w:r>
        <w:rPr>
          <w:snapToGrid w:val="0"/>
        </w:rPr>
        <w:tab/>
        <w:t>(i)</w:t>
      </w:r>
      <w:r>
        <w:rPr>
          <w:snapToGrid w:val="0"/>
        </w:rPr>
        <w:tab/>
        <w:t>All ballot papers shall be opened by the chairman at the office of the Board at 12 o’clock (noon) on the day of election, in the presence of any person entitled to vote who may attend at such time and place, and the candidates receiving the largest number of votes shall be declared elected.</w:t>
      </w:r>
    </w:p>
    <w:p>
      <w:pPr>
        <w:pStyle w:val="Subsection"/>
        <w:rPr>
          <w:snapToGrid w:val="0"/>
        </w:rPr>
      </w:pPr>
      <w:r>
        <w:rPr>
          <w:snapToGrid w:val="0"/>
        </w:rPr>
        <w:tab/>
        <w:t>(ii)</w:t>
      </w:r>
      <w:r>
        <w:rPr>
          <w:snapToGrid w:val="0"/>
        </w:rPr>
        <w:tab/>
        <w:t>In the case of an equality of votes the chairman shall give a second or casting vote.</w:t>
      </w:r>
    </w:p>
    <w:p>
      <w:pPr>
        <w:pStyle w:val="Heading5"/>
        <w:rPr>
          <w:snapToGrid w:val="0"/>
        </w:rPr>
      </w:pPr>
      <w:bookmarkStart w:id="43" w:name="_Toc381870945"/>
      <w:bookmarkStart w:id="44" w:name="_Toc426977470"/>
      <w:bookmarkStart w:id="45" w:name="_Toc389741008"/>
      <w:r>
        <w:rPr>
          <w:rStyle w:val="CharSectno"/>
        </w:rPr>
        <w:t>13</w:t>
      </w:r>
      <w:r>
        <w:rPr>
          <w:snapToGrid w:val="0"/>
        </w:rPr>
        <w:t>.</w:t>
      </w:r>
      <w:r>
        <w:rPr>
          <w:snapToGrid w:val="0"/>
        </w:rPr>
        <w:tab/>
        <w:t>Non</w:t>
      </w:r>
      <w:r>
        <w:rPr>
          <w:snapToGrid w:val="0"/>
        </w:rPr>
        <w:noBreakHyphen/>
        <w:t>receipt does not affect validity of election</w:t>
      </w:r>
      <w:bookmarkEnd w:id="43"/>
      <w:bookmarkEnd w:id="44"/>
      <w:bookmarkEnd w:id="45"/>
    </w:p>
    <w:p>
      <w:pPr>
        <w:pStyle w:val="Subsection"/>
        <w:rPr>
          <w:snapToGrid w:val="0"/>
        </w:rPr>
      </w:pPr>
      <w:r>
        <w:rPr>
          <w:snapToGrid w:val="0"/>
        </w:rPr>
        <w:tab/>
      </w:r>
      <w:r>
        <w:rPr>
          <w:snapToGrid w:val="0"/>
        </w:rPr>
        <w:tab/>
        <w:t>The omission by the Registrar to send or post to or the non</w:t>
      </w:r>
      <w:r>
        <w:rPr>
          <w:snapToGrid w:val="0"/>
        </w:rPr>
        <w:noBreakHyphen/>
        <w:t>receipt of any ballot paper by any person entitled to vote within the time aforesaid, or at all, shall not in any manner invalidate or affect the election.</w:t>
      </w:r>
    </w:p>
    <w:p>
      <w:pPr>
        <w:pStyle w:val="Heading5"/>
        <w:rPr>
          <w:snapToGrid w:val="0"/>
        </w:rPr>
      </w:pPr>
      <w:bookmarkStart w:id="46" w:name="_Toc381870946"/>
      <w:bookmarkStart w:id="47" w:name="_Toc426977471"/>
      <w:bookmarkStart w:id="48" w:name="_Toc389741009"/>
      <w:r>
        <w:rPr>
          <w:rStyle w:val="CharSectno"/>
        </w:rPr>
        <w:t>14</w:t>
      </w:r>
      <w:r>
        <w:rPr>
          <w:snapToGrid w:val="0"/>
        </w:rPr>
        <w:t>.</w:t>
      </w:r>
      <w:r>
        <w:rPr>
          <w:snapToGrid w:val="0"/>
        </w:rPr>
        <w:tab/>
        <w:t>Elected persons</w:t>
      </w:r>
      <w:bookmarkEnd w:id="46"/>
      <w:bookmarkEnd w:id="47"/>
      <w:bookmarkEnd w:id="48"/>
    </w:p>
    <w:p>
      <w:pPr>
        <w:pStyle w:val="Subsection"/>
        <w:rPr>
          <w:snapToGrid w:val="0"/>
        </w:rPr>
      </w:pPr>
      <w:r>
        <w:rPr>
          <w:snapToGrid w:val="0"/>
        </w:rPr>
        <w:tab/>
      </w:r>
      <w:r>
        <w:rPr>
          <w:snapToGrid w:val="0"/>
        </w:rPr>
        <w:tab/>
        <w:t>The persons so elected shall be deemed the nominees of the registered optometrists for appointment to the Board by the Governor, and their names and addresses shall be conveyed by the Registrar to the Governor on the day following the day of the election, which last</w:t>
      </w:r>
      <w:r>
        <w:rPr>
          <w:snapToGrid w:val="0"/>
        </w:rPr>
        <w:noBreakHyphen/>
        <w:t>mentioned date, for the purposes of section 5(5) of the Act, shall be deemed the “prescribed nomination day”.</w:t>
      </w:r>
    </w:p>
    <w:p>
      <w:pPr>
        <w:pStyle w:val="Heading2"/>
      </w:pPr>
      <w:bookmarkStart w:id="49" w:name="_Toc378155125"/>
      <w:bookmarkStart w:id="50" w:name="_Toc381870947"/>
      <w:bookmarkStart w:id="51" w:name="_Toc426977472"/>
      <w:bookmarkStart w:id="52" w:name="_Toc389741010"/>
      <w:r>
        <w:rPr>
          <w:rStyle w:val="CharPartNo"/>
        </w:rPr>
        <w:t>Part 3</w:t>
      </w:r>
      <w:r>
        <w:t xml:space="preserve"> — </w:t>
      </w:r>
      <w:r>
        <w:rPr>
          <w:rStyle w:val="CharPartText"/>
        </w:rPr>
        <w:t>Meetings</w:t>
      </w:r>
      <w:bookmarkEnd w:id="49"/>
      <w:bookmarkEnd w:id="50"/>
      <w:bookmarkEnd w:id="51"/>
      <w:bookmarkEnd w:id="52"/>
    </w:p>
    <w:p>
      <w:pPr>
        <w:pStyle w:val="Footnoteheading"/>
        <w:ind w:left="851"/>
      </w:pPr>
      <w:r>
        <w:tab/>
        <w:t>[Heading inserted in Gazette 26 Oct 1999 p. 5284.]</w:t>
      </w:r>
    </w:p>
    <w:p>
      <w:pPr>
        <w:pStyle w:val="Heading5"/>
        <w:rPr>
          <w:rFonts w:ascii="Courier New" w:hAnsi="Courier New"/>
          <w:snapToGrid w:val="0"/>
        </w:rPr>
      </w:pPr>
      <w:bookmarkStart w:id="53" w:name="_Toc381870948"/>
      <w:bookmarkStart w:id="54" w:name="_Toc426977473"/>
      <w:bookmarkStart w:id="55" w:name="_Toc389741011"/>
      <w:r>
        <w:rPr>
          <w:rStyle w:val="CharSectno"/>
        </w:rPr>
        <w:t>15</w:t>
      </w:r>
      <w:r>
        <w:rPr>
          <w:snapToGrid w:val="0"/>
        </w:rPr>
        <w:t>.</w:t>
      </w:r>
      <w:r>
        <w:rPr>
          <w:snapToGrid w:val="0"/>
        </w:rPr>
        <w:tab/>
        <w:t>Ordinary meetings</w:t>
      </w:r>
      <w:bookmarkEnd w:id="53"/>
      <w:bookmarkEnd w:id="54"/>
      <w:bookmarkEnd w:id="55"/>
    </w:p>
    <w:p>
      <w:pPr>
        <w:pStyle w:val="Subsection"/>
        <w:rPr>
          <w:snapToGrid w:val="0"/>
        </w:rPr>
      </w:pPr>
      <w:r>
        <w:rPr>
          <w:snapToGrid w:val="0"/>
        </w:rPr>
        <w:tab/>
      </w:r>
      <w:r>
        <w:rPr>
          <w:snapToGrid w:val="0"/>
        </w:rPr>
        <w:tab/>
        <w:t>Ordinary meetings of the Board shall be held at the office of the Board on the second Thursday in every month, at the hour of 8 p.m., or such other place, date and time as the Board may determine.</w:t>
      </w:r>
    </w:p>
    <w:p>
      <w:pPr>
        <w:pStyle w:val="Heading5"/>
        <w:rPr>
          <w:snapToGrid w:val="0"/>
        </w:rPr>
      </w:pPr>
      <w:bookmarkStart w:id="56" w:name="_Toc381870949"/>
      <w:bookmarkStart w:id="57" w:name="_Toc426977474"/>
      <w:bookmarkStart w:id="58" w:name="_Toc389741012"/>
      <w:r>
        <w:rPr>
          <w:rStyle w:val="CharSectno"/>
        </w:rPr>
        <w:t>16</w:t>
      </w:r>
      <w:r>
        <w:rPr>
          <w:snapToGrid w:val="0"/>
        </w:rPr>
        <w:t>.</w:t>
      </w:r>
      <w:r>
        <w:rPr>
          <w:snapToGrid w:val="0"/>
        </w:rPr>
        <w:tab/>
        <w:t>Special meetings</w:t>
      </w:r>
      <w:bookmarkEnd w:id="56"/>
      <w:bookmarkEnd w:id="57"/>
      <w:bookmarkEnd w:id="58"/>
    </w:p>
    <w:p>
      <w:pPr>
        <w:pStyle w:val="Subsection"/>
        <w:rPr>
          <w:snapToGrid w:val="0"/>
        </w:rPr>
      </w:pPr>
      <w:r>
        <w:rPr>
          <w:snapToGrid w:val="0"/>
        </w:rPr>
        <w:tab/>
      </w:r>
      <w:r>
        <w:rPr>
          <w:snapToGrid w:val="0"/>
        </w:rPr>
        <w:tab/>
        <w:t>Special meetings shall be called by the Registrar, whenever requested by the chairman or any 3 members: Provided that 3 clear days’ notice of every such meeting shall be given by the Registrar to the members of the Board.</w:t>
      </w:r>
    </w:p>
    <w:p>
      <w:pPr>
        <w:pStyle w:val="Heading5"/>
        <w:rPr>
          <w:snapToGrid w:val="0"/>
        </w:rPr>
      </w:pPr>
      <w:bookmarkStart w:id="59" w:name="_Toc381870950"/>
      <w:bookmarkStart w:id="60" w:name="_Toc426977475"/>
      <w:bookmarkStart w:id="61" w:name="_Toc389741013"/>
      <w:r>
        <w:rPr>
          <w:rStyle w:val="CharSectno"/>
        </w:rPr>
        <w:t>17</w:t>
      </w:r>
      <w:r>
        <w:rPr>
          <w:snapToGrid w:val="0"/>
        </w:rPr>
        <w:t>.</w:t>
      </w:r>
      <w:r>
        <w:rPr>
          <w:snapToGrid w:val="0"/>
        </w:rPr>
        <w:tab/>
        <w:t>Quorum</w:t>
      </w:r>
      <w:bookmarkEnd w:id="59"/>
      <w:bookmarkEnd w:id="60"/>
      <w:bookmarkEnd w:id="61"/>
    </w:p>
    <w:p>
      <w:pPr>
        <w:pStyle w:val="Subsection"/>
        <w:rPr>
          <w:snapToGrid w:val="0"/>
        </w:rPr>
      </w:pPr>
      <w:r>
        <w:rPr>
          <w:snapToGrid w:val="0"/>
        </w:rPr>
        <w:tab/>
      </w:r>
      <w:r>
        <w:rPr>
          <w:snapToGrid w:val="0"/>
        </w:rPr>
        <w:tab/>
        <w:t>If a quorum of members be not present within 15 minutes of the time for which the meeting is convened, it may be adjourned to such time and place as any one or more members present may determine.</w:t>
      </w:r>
    </w:p>
    <w:p>
      <w:pPr>
        <w:pStyle w:val="Heading5"/>
        <w:rPr>
          <w:snapToGrid w:val="0"/>
        </w:rPr>
      </w:pPr>
      <w:bookmarkStart w:id="62" w:name="_Toc381870951"/>
      <w:bookmarkStart w:id="63" w:name="_Toc426977476"/>
      <w:bookmarkStart w:id="64" w:name="_Toc389741014"/>
      <w:r>
        <w:rPr>
          <w:rStyle w:val="CharSectno"/>
        </w:rPr>
        <w:t>18</w:t>
      </w:r>
      <w:r>
        <w:rPr>
          <w:snapToGrid w:val="0"/>
        </w:rPr>
        <w:t>.</w:t>
      </w:r>
      <w:r>
        <w:rPr>
          <w:snapToGrid w:val="0"/>
        </w:rPr>
        <w:tab/>
        <w:t>Validity of resolutions</w:t>
      </w:r>
      <w:bookmarkEnd w:id="62"/>
      <w:bookmarkEnd w:id="63"/>
      <w:bookmarkEnd w:id="64"/>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be given in the notices convening the meeting at which such rescission or amendment is proposed.</w:t>
      </w:r>
    </w:p>
    <w:p>
      <w:pPr>
        <w:pStyle w:val="Heading5"/>
        <w:rPr>
          <w:snapToGrid w:val="0"/>
        </w:rPr>
      </w:pPr>
      <w:bookmarkStart w:id="65" w:name="_Toc381870952"/>
      <w:bookmarkStart w:id="66" w:name="_Toc426977477"/>
      <w:bookmarkStart w:id="67" w:name="_Toc389741015"/>
      <w:r>
        <w:rPr>
          <w:rStyle w:val="CharSectno"/>
        </w:rPr>
        <w:t>19</w:t>
      </w:r>
      <w:r>
        <w:rPr>
          <w:snapToGrid w:val="0"/>
        </w:rPr>
        <w:t>.</w:t>
      </w:r>
      <w:r>
        <w:rPr>
          <w:snapToGrid w:val="0"/>
        </w:rPr>
        <w:tab/>
        <w:t>Minutes</w:t>
      </w:r>
      <w:bookmarkEnd w:id="65"/>
      <w:bookmarkEnd w:id="66"/>
      <w:bookmarkEnd w:id="67"/>
    </w:p>
    <w:p>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evidence for all purposes and before all courts of the proceedings at such meeting.</w:t>
      </w:r>
    </w:p>
    <w:p>
      <w:pPr>
        <w:pStyle w:val="Heading5"/>
        <w:rPr>
          <w:snapToGrid w:val="0"/>
        </w:rPr>
      </w:pPr>
      <w:bookmarkStart w:id="68" w:name="_Toc381870953"/>
      <w:bookmarkStart w:id="69" w:name="_Toc426977478"/>
      <w:bookmarkStart w:id="70" w:name="_Toc389741016"/>
      <w:r>
        <w:rPr>
          <w:rStyle w:val="CharSectno"/>
        </w:rPr>
        <w:t>20</w:t>
      </w:r>
      <w:r>
        <w:rPr>
          <w:snapToGrid w:val="0"/>
        </w:rPr>
        <w:t>.</w:t>
      </w:r>
      <w:r>
        <w:rPr>
          <w:snapToGrid w:val="0"/>
        </w:rPr>
        <w:tab/>
        <w:t>Order of business</w:t>
      </w:r>
      <w:bookmarkEnd w:id="68"/>
      <w:bookmarkEnd w:id="69"/>
      <w:bookmarkEnd w:id="70"/>
    </w:p>
    <w:p>
      <w:pPr>
        <w:pStyle w:val="Subsection"/>
        <w:rPr>
          <w:snapToGrid w:val="0"/>
        </w:rPr>
      </w:pPr>
      <w:r>
        <w:rPr>
          <w:snapToGrid w:val="0"/>
        </w:rPr>
        <w:tab/>
      </w:r>
      <w:r>
        <w:rPr>
          <w:snapToGrid w:val="0"/>
        </w:rPr>
        <w:tab/>
        <w:t>The arrangement of the order for business for each ordinary meeting shall be as follows: — </w:t>
      </w:r>
    </w:p>
    <w:p>
      <w:pPr>
        <w:pStyle w:val="MiscellaneousBody"/>
        <w:spacing w:before="80"/>
        <w:ind w:left="1247"/>
        <w:rPr>
          <w:snapToGrid w:val="0"/>
        </w:rPr>
      </w:pPr>
      <w:r>
        <w:rPr>
          <w:snapToGrid w:val="0"/>
        </w:rPr>
        <w:t xml:space="preserve">Reading the minutes of the previous meeting. </w:t>
      </w:r>
    </w:p>
    <w:p>
      <w:pPr>
        <w:pStyle w:val="MiscellaneousBody"/>
        <w:spacing w:before="80"/>
        <w:ind w:left="1247"/>
        <w:rPr>
          <w:snapToGrid w:val="0"/>
        </w:rPr>
      </w:pPr>
      <w:r>
        <w:rPr>
          <w:snapToGrid w:val="0"/>
        </w:rPr>
        <w:t xml:space="preserve">Confirmation or otherwise of same. </w:t>
      </w:r>
    </w:p>
    <w:p>
      <w:pPr>
        <w:pStyle w:val="MiscellaneousBody"/>
        <w:spacing w:before="80"/>
        <w:ind w:left="1247"/>
        <w:rPr>
          <w:snapToGrid w:val="0"/>
        </w:rPr>
      </w:pPr>
      <w:r>
        <w:rPr>
          <w:snapToGrid w:val="0"/>
        </w:rPr>
        <w:t>Registration of optometrists.</w:t>
      </w:r>
    </w:p>
    <w:p>
      <w:pPr>
        <w:pStyle w:val="MiscellaneousBody"/>
        <w:spacing w:before="80"/>
        <w:ind w:left="1967" w:hanging="720"/>
        <w:rPr>
          <w:snapToGrid w:val="0"/>
        </w:rPr>
      </w:pPr>
      <w:r>
        <w:rPr>
          <w:snapToGrid w:val="0"/>
        </w:rPr>
        <w:t>Ordinary business, including postponed and adjourned matters.</w:t>
      </w:r>
    </w:p>
    <w:p>
      <w:pPr>
        <w:pStyle w:val="MiscellaneousBody"/>
        <w:spacing w:before="80"/>
        <w:ind w:left="1247"/>
        <w:rPr>
          <w:snapToGrid w:val="0"/>
        </w:rPr>
      </w:pPr>
      <w:r>
        <w:rPr>
          <w:snapToGrid w:val="0"/>
        </w:rPr>
        <w:t>Special business.</w:t>
      </w:r>
    </w:p>
    <w:p>
      <w:pPr>
        <w:pStyle w:val="MiscellaneousBody"/>
        <w:spacing w:before="80"/>
        <w:ind w:left="1247"/>
        <w:rPr>
          <w:snapToGrid w:val="0"/>
        </w:rPr>
      </w:pPr>
      <w:r>
        <w:rPr>
          <w:snapToGrid w:val="0"/>
        </w:rPr>
        <w:t xml:space="preserve">Reading of correspondence and reports of committees. </w:t>
      </w:r>
    </w:p>
    <w:p>
      <w:pPr>
        <w:pStyle w:val="MiscellaneousBody"/>
        <w:spacing w:before="80"/>
        <w:ind w:left="1247"/>
        <w:rPr>
          <w:snapToGrid w:val="0"/>
        </w:rPr>
      </w:pPr>
      <w:r>
        <w:rPr>
          <w:snapToGrid w:val="0"/>
        </w:rPr>
        <w:t xml:space="preserve">Letters and business arising therefrom. </w:t>
      </w:r>
    </w:p>
    <w:p>
      <w:pPr>
        <w:pStyle w:val="MiscellaneousBody"/>
        <w:spacing w:before="80"/>
        <w:ind w:left="1247"/>
        <w:rPr>
          <w:snapToGrid w:val="0"/>
        </w:rPr>
      </w:pPr>
      <w:r>
        <w:rPr>
          <w:snapToGrid w:val="0"/>
        </w:rPr>
        <w:t xml:space="preserve">Production of bank pass book. </w:t>
      </w:r>
    </w:p>
    <w:p>
      <w:pPr>
        <w:pStyle w:val="MiscellaneousBody"/>
        <w:spacing w:before="80"/>
        <w:ind w:left="1247"/>
        <w:rPr>
          <w:snapToGrid w:val="0"/>
        </w:rPr>
      </w:pPr>
      <w:r>
        <w:rPr>
          <w:snapToGrid w:val="0"/>
        </w:rPr>
        <w:t xml:space="preserve">Accounts for payment. </w:t>
      </w:r>
    </w:p>
    <w:p>
      <w:pPr>
        <w:pStyle w:val="MiscellaneousBody"/>
        <w:spacing w:before="80"/>
        <w:ind w:left="1247"/>
        <w:rPr>
          <w:snapToGrid w:val="0"/>
        </w:rPr>
      </w:pPr>
      <w:r>
        <w:rPr>
          <w:snapToGrid w:val="0"/>
        </w:rPr>
        <w:t>Registrar’s statement.</w:t>
      </w:r>
    </w:p>
    <w:p>
      <w:pPr>
        <w:pStyle w:val="MiscellaneousBody"/>
        <w:spacing w:before="80"/>
        <w:ind w:left="1247"/>
        <w:rPr>
          <w:snapToGrid w:val="0"/>
        </w:rPr>
      </w:pPr>
      <w:r>
        <w:rPr>
          <w:snapToGrid w:val="0"/>
        </w:rPr>
        <w:t>Notices of motion.</w:t>
      </w:r>
    </w:p>
    <w:p>
      <w:pPr>
        <w:pStyle w:val="Subsection"/>
        <w:rPr>
          <w:snapToGrid w:val="0"/>
        </w:rPr>
      </w:pPr>
      <w:r>
        <w:rPr>
          <w:snapToGrid w:val="0"/>
        </w:rPr>
        <w:tab/>
      </w:r>
      <w:r>
        <w:rPr>
          <w:snapToGrid w:val="0"/>
        </w:rPr>
        <w:tab/>
        <w:t xml:space="preserve">Any other business that may be properly brought before the Board. </w:t>
      </w:r>
    </w:p>
    <w:p>
      <w:pPr>
        <w:pStyle w:val="Heading5"/>
        <w:rPr>
          <w:snapToGrid w:val="0"/>
        </w:rPr>
      </w:pPr>
      <w:bookmarkStart w:id="71" w:name="_Toc381870954"/>
      <w:bookmarkStart w:id="72" w:name="_Toc426977479"/>
      <w:bookmarkStart w:id="73" w:name="_Toc389741017"/>
      <w:r>
        <w:rPr>
          <w:rStyle w:val="CharSectno"/>
        </w:rPr>
        <w:t>21</w:t>
      </w:r>
      <w:r>
        <w:rPr>
          <w:snapToGrid w:val="0"/>
        </w:rPr>
        <w:t>.</w:t>
      </w:r>
      <w:r>
        <w:rPr>
          <w:snapToGrid w:val="0"/>
        </w:rPr>
        <w:tab/>
        <w:t>Validity of meetings</w:t>
      </w:r>
      <w:bookmarkEnd w:id="71"/>
      <w:bookmarkEnd w:id="72"/>
      <w:bookmarkEnd w:id="73"/>
    </w:p>
    <w:p>
      <w:pPr>
        <w:pStyle w:val="Subsection"/>
        <w:rPr>
          <w:snapToGrid w:val="0"/>
        </w:rPr>
      </w:pPr>
      <w:r>
        <w:rPr>
          <w:snapToGrid w:val="0"/>
        </w:rPr>
        <w:tab/>
      </w:r>
      <w:r>
        <w:rPr>
          <w:snapToGrid w:val="0"/>
        </w:rPr>
        <w:tab/>
        <w:t>The omission to give due notice of a meeting, as hereinbefore provided, to one or more members of the Board, or the non</w:t>
      </w:r>
      <w:r>
        <w:rPr>
          <w:snapToGrid w:val="0"/>
        </w:rPr>
        <w:noBreakHyphen/>
        <w:t>receipt thereof, shall in no manner affect or prejudice anything done or agreed at such meeting.</w:t>
      </w:r>
    </w:p>
    <w:p>
      <w:pPr>
        <w:pStyle w:val="Heading5"/>
      </w:pPr>
      <w:bookmarkStart w:id="74" w:name="_Toc381870955"/>
      <w:bookmarkStart w:id="75" w:name="_Toc426977480"/>
      <w:bookmarkStart w:id="76" w:name="_Toc389741018"/>
      <w:r>
        <w:rPr>
          <w:rStyle w:val="CharSectno"/>
        </w:rPr>
        <w:t>21A</w:t>
      </w:r>
      <w:r>
        <w:t>.</w:t>
      </w:r>
      <w:r>
        <w:tab/>
        <w:t>Attendance fee for chairman and members</w:t>
      </w:r>
      <w:bookmarkEnd w:id="74"/>
      <w:bookmarkEnd w:id="75"/>
      <w:bookmarkEnd w:id="76"/>
    </w:p>
    <w:p>
      <w:pPr>
        <w:pStyle w:val="Subsection"/>
      </w:pPr>
      <w:r>
        <w:tab/>
      </w:r>
      <w:r>
        <w:tab/>
        <w:t xml:space="preserve">For attendance at each meeting of the Board — </w:t>
      </w:r>
    </w:p>
    <w:p>
      <w:pPr>
        <w:pStyle w:val="Indenta"/>
      </w:pPr>
      <w:r>
        <w:tab/>
        <w:t>(a)</w:t>
      </w:r>
      <w:r>
        <w:tab/>
        <w:t xml:space="preserve">the chairman is to be paid — </w:t>
      </w:r>
    </w:p>
    <w:p>
      <w:pPr>
        <w:pStyle w:val="Indenti"/>
      </w:pPr>
      <w:r>
        <w:tab/>
        <w:t>(i)</w:t>
      </w:r>
      <w:r>
        <w:tab/>
        <w:t>if the meeting takes 4 hours or longer, $323.00; or</w:t>
      </w:r>
    </w:p>
    <w:p>
      <w:pPr>
        <w:pStyle w:val="Indenti"/>
      </w:pPr>
      <w:r>
        <w:tab/>
        <w:t>(ii)</w:t>
      </w:r>
      <w:r>
        <w:tab/>
        <w:t>if the meeting takes less than 4 hours, $213.00;</w:t>
      </w:r>
    </w:p>
    <w:p>
      <w:pPr>
        <w:pStyle w:val="Indenta"/>
      </w:pPr>
      <w:r>
        <w:tab/>
      </w:r>
      <w:r>
        <w:tab/>
        <w:t>and</w:t>
      </w:r>
    </w:p>
    <w:p>
      <w:pPr>
        <w:pStyle w:val="Indenta"/>
      </w:pPr>
      <w:r>
        <w:tab/>
        <w:t>(b)</w:t>
      </w:r>
      <w:r>
        <w:tab/>
        <w:t xml:space="preserve">each other member is to be paid — </w:t>
      </w:r>
    </w:p>
    <w:p>
      <w:pPr>
        <w:pStyle w:val="Indenti"/>
      </w:pPr>
      <w:r>
        <w:tab/>
        <w:t>(i)</w:t>
      </w:r>
      <w:r>
        <w:tab/>
        <w:t>if the meeting takes 4 hours or longer, $215.00; or</w:t>
      </w:r>
    </w:p>
    <w:p>
      <w:pPr>
        <w:pStyle w:val="Indenti"/>
      </w:pPr>
      <w:r>
        <w:tab/>
        <w:t>(ii)</w:t>
      </w:r>
      <w:r>
        <w:tab/>
        <w:t>if the meeting takes less than 4 hours, $142.00.</w:t>
      </w:r>
    </w:p>
    <w:p>
      <w:pPr>
        <w:pStyle w:val="Footnotesection"/>
      </w:pPr>
      <w:r>
        <w:tab/>
        <w:t>[Rule 21A inserted in Gazette 22 Oct 2002 p. 5252.]</w:t>
      </w:r>
    </w:p>
    <w:p>
      <w:pPr>
        <w:pStyle w:val="Heading2"/>
      </w:pPr>
      <w:bookmarkStart w:id="77" w:name="_Toc378155134"/>
      <w:bookmarkStart w:id="78" w:name="_Toc381870956"/>
      <w:bookmarkStart w:id="79" w:name="_Toc426977481"/>
      <w:bookmarkStart w:id="80" w:name="_Toc389741019"/>
      <w:r>
        <w:rPr>
          <w:rStyle w:val="CharPartNo"/>
        </w:rPr>
        <w:t>Part 4</w:t>
      </w:r>
      <w:r>
        <w:t xml:space="preserve"> — </w:t>
      </w:r>
      <w:r>
        <w:rPr>
          <w:rStyle w:val="CharPartText"/>
        </w:rPr>
        <w:t>Registrar</w:t>
      </w:r>
      <w:bookmarkEnd w:id="77"/>
      <w:bookmarkEnd w:id="78"/>
      <w:bookmarkEnd w:id="79"/>
      <w:bookmarkEnd w:id="80"/>
    </w:p>
    <w:p>
      <w:pPr>
        <w:pStyle w:val="Footnoteheading"/>
        <w:tabs>
          <w:tab w:val="left" w:pos="851"/>
        </w:tabs>
        <w:rPr>
          <w:snapToGrid w:val="0"/>
        </w:rPr>
      </w:pPr>
      <w:r>
        <w:rPr>
          <w:snapToGrid w:val="0"/>
        </w:rPr>
        <w:tab/>
        <w:t>[Heading inserted in Gazette 26 Oct 1999 p. 5284.]</w:t>
      </w:r>
    </w:p>
    <w:p>
      <w:pPr>
        <w:pStyle w:val="Heading5"/>
        <w:rPr>
          <w:snapToGrid w:val="0"/>
        </w:rPr>
      </w:pPr>
      <w:bookmarkStart w:id="81" w:name="_Toc381870957"/>
      <w:bookmarkStart w:id="82" w:name="_Toc426977482"/>
      <w:bookmarkStart w:id="83" w:name="_Toc389741020"/>
      <w:r>
        <w:rPr>
          <w:rStyle w:val="CharSectno"/>
        </w:rPr>
        <w:t>22</w:t>
      </w:r>
      <w:r>
        <w:rPr>
          <w:snapToGrid w:val="0"/>
        </w:rPr>
        <w:t>.</w:t>
      </w:r>
      <w:r>
        <w:rPr>
          <w:snapToGrid w:val="0"/>
        </w:rPr>
        <w:tab/>
        <w:t>The Registrar</w:t>
      </w:r>
      <w:bookmarkEnd w:id="81"/>
      <w:bookmarkEnd w:id="82"/>
      <w:bookmarkEnd w:id="83"/>
    </w:p>
    <w:p>
      <w:pPr>
        <w:pStyle w:val="Subsection"/>
        <w:rPr>
          <w:snapToGrid w:val="0"/>
        </w:rPr>
      </w:pPr>
      <w:r>
        <w:rPr>
          <w:snapToGrid w:val="0"/>
        </w:rPr>
        <w:tab/>
      </w:r>
      <w:r>
        <w:rPr>
          <w:snapToGrid w:val="0"/>
        </w:rPr>
        <w:tab/>
        <w:t>The Registrar shall — </w:t>
      </w:r>
    </w:p>
    <w:p>
      <w:pPr>
        <w:pStyle w:val="Indenta"/>
        <w:rPr>
          <w:snapToGrid w:val="0"/>
        </w:rPr>
      </w:pPr>
      <w:r>
        <w:rPr>
          <w:snapToGrid w:val="0"/>
        </w:rPr>
        <w:tab/>
        <w:t>(1)</w:t>
      </w:r>
      <w:r>
        <w:rPr>
          <w:snapToGrid w:val="0"/>
        </w:rPr>
        <w:tab/>
        <w:t>be appointed by the Board and hold the office subject to these rules and during the pleasure of the Board;</w:t>
      </w:r>
    </w:p>
    <w:p>
      <w:pPr>
        <w:pStyle w:val="Indenta"/>
        <w:rPr>
          <w:snapToGrid w:val="0"/>
        </w:rPr>
      </w:pPr>
      <w:r>
        <w:rPr>
          <w:snapToGrid w:val="0"/>
        </w:rPr>
        <w:tab/>
        <w:t>(2)</w:t>
      </w:r>
      <w:r>
        <w:rPr>
          <w:snapToGrid w:val="0"/>
        </w:rPr>
        <w:tab/>
        <w:t>discharge duties imposed upon the Registrar by the Act;</w:t>
      </w:r>
    </w:p>
    <w:p>
      <w:pPr>
        <w:pStyle w:val="Indenta"/>
        <w:rPr>
          <w:snapToGrid w:val="0"/>
        </w:rPr>
      </w:pPr>
      <w:r>
        <w:rPr>
          <w:snapToGrid w:val="0"/>
        </w:rPr>
        <w:tab/>
        <w:t>(3)</w:t>
      </w:r>
      <w:r>
        <w:rPr>
          <w:snapToGrid w:val="0"/>
        </w:rPr>
        <w:tab/>
        <w:t>be in attendance at his office at such hours and days as the Board may from time to time direct;</w:t>
      </w:r>
    </w:p>
    <w:p>
      <w:pPr>
        <w:pStyle w:val="Indenta"/>
        <w:rPr>
          <w:snapToGrid w:val="0"/>
        </w:rPr>
      </w:pPr>
      <w:r>
        <w:rPr>
          <w:snapToGrid w:val="0"/>
        </w:rPr>
        <w:tab/>
        <w:t>(4)</w:t>
      </w:r>
      <w:r>
        <w:rPr>
          <w:snapToGrid w:val="0"/>
        </w:rPr>
        <w:tab/>
        <w:t>consult the chairman on any business requiring attention between the various meetings of the Board and be responsible for the safe custody of all documents and property belonging to the Board;</w:t>
      </w:r>
    </w:p>
    <w:p>
      <w:pPr>
        <w:pStyle w:val="Indenta"/>
        <w:rPr>
          <w:snapToGrid w:val="0"/>
        </w:rPr>
      </w:pPr>
      <w:r>
        <w:rPr>
          <w:snapToGrid w:val="0"/>
        </w:rPr>
        <w:tab/>
        <w:t>(5)</w:t>
      </w:r>
      <w:r>
        <w:rPr>
          <w:snapToGrid w:val="0"/>
        </w:rPr>
        <w:tab/>
        <w:t>find security to the satisfaction of the Board in the sum of $500;</w:t>
      </w:r>
    </w:p>
    <w:p>
      <w:pPr>
        <w:pStyle w:val="Indenta"/>
        <w:rPr>
          <w:snapToGrid w:val="0"/>
        </w:rPr>
      </w:pPr>
      <w:r>
        <w:rPr>
          <w:snapToGrid w:val="0"/>
        </w:rPr>
        <w:tab/>
        <w:t>(6)</w:t>
      </w:r>
      <w:r>
        <w:rPr>
          <w:snapToGrid w:val="0"/>
        </w:rPr>
        <w:tab/>
        <w:t>present to the Board a monthly statement showing the receipts and expenditure for the past month, and prepare and present to the Board a yearly balance sheet in the month of September in every year;</w:t>
      </w:r>
    </w:p>
    <w:p>
      <w:pPr>
        <w:pStyle w:val="Indenta"/>
        <w:rPr>
          <w:snapToGrid w:val="0"/>
        </w:rPr>
      </w:pPr>
      <w:r>
        <w:rPr>
          <w:snapToGrid w:val="0"/>
        </w:rPr>
        <w:tab/>
        <w:t>(7)</w:t>
      </w:r>
      <w:r>
        <w:rPr>
          <w:snapToGrid w:val="0"/>
        </w:rPr>
        <w:tab/>
        <w:t>receive and be responsible for all moneys payable to the Board and shall bank the same within 48 hours of the receipt thereof;</w:t>
      </w:r>
    </w:p>
    <w:p>
      <w:pPr>
        <w:pStyle w:val="Indenta"/>
        <w:rPr>
          <w:snapToGrid w:val="0"/>
        </w:rPr>
      </w:pPr>
      <w:r>
        <w:rPr>
          <w:snapToGrid w:val="0"/>
        </w:rPr>
        <w:tab/>
        <w:t>(8)</w:t>
      </w:r>
      <w:r>
        <w:rPr>
          <w:snapToGrid w:val="0"/>
        </w:rPr>
        <w:tab/>
        <w:t>discharge such other duties as the Board from time to time may direct.</w:t>
      </w:r>
    </w:p>
    <w:p>
      <w:pPr>
        <w:pStyle w:val="Footnotesection"/>
      </w:pPr>
      <w:r>
        <w:tab/>
        <w:t>[Rule 22 amended by Act No. 113 of 1965 s. 8(1).]</w:t>
      </w:r>
    </w:p>
    <w:p>
      <w:pPr>
        <w:pStyle w:val="Heading2"/>
      </w:pPr>
      <w:bookmarkStart w:id="84" w:name="_Toc378155136"/>
      <w:bookmarkStart w:id="85" w:name="_Toc381870958"/>
      <w:bookmarkStart w:id="86" w:name="_Toc426977483"/>
      <w:bookmarkStart w:id="87" w:name="_Toc389741021"/>
      <w:r>
        <w:rPr>
          <w:rStyle w:val="CharPartNo"/>
        </w:rPr>
        <w:t>Part 5</w:t>
      </w:r>
      <w:r>
        <w:t xml:space="preserve"> — </w:t>
      </w:r>
      <w:r>
        <w:rPr>
          <w:rStyle w:val="CharPartText"/>
        </w:rPr>
        <w:t>The Register</w:t>
      </w:r>
      <w:bookmarkEnd w:id="84"/>
      <w:bookmarkEnd w:id="85"/>
      <w:bookmarkEnd w:id="86"/>
      <w:bookmarkEnd w:id="87"/>
    </w:p>
    <w:p>
      <w:pPr>
        <w:pStyle w:val="Footnoteheading"/>
        <w:ind w:left="851"/>
      </w:pPr>
      <w:r>
        <w:tab/>
        <w:t>[Heading inserted in Gazette 26 Oct 1999 p. 5284.]</w:t>
      </w:r>
    </w:p>
    <w:p>
      <w:pPr>
        <w:pStyle w:val="Heading5"/>
        <w:rPr>
          <w:rFonts w:ascii="Courier New" w:hAnsi="Courier New"/>
          <w:snapToGrid w:val="0"/>
        </w:rPr>
      </w:pPr>
      <w:bookmarkStart w:id="88" w:name="_Toc381870959"/>
      <w:bookmarkStart w:id="89" w:name="_Toc426977484"/>
      <w:bookmarkStart w:id="90" w:name="_Toc389741022"/>
      <w:r>
        <w:rPr>
          <w:rStyle w:val="CharSectno"/>
        </w:rPr>
        <w:t>23</w:t>
      </w:r>
      <w:r>
        <w:rPr>
          <w:snapToGrid w:val="0"/>
        </w:rPr>
        <w:t>.</w:t>
      </w:r>
      <w:r>
        <w:rPr>
          <w:snapToGrid w:val="0"/>
        </w:rPr>
        <w:tab/>
        <w:t>Form of Register</w:t>
      </w:r>
      <w:bookmarkEnd w:id="88"/>
      <w:bookmarkEnd w:id="89"/>
      <w:bookmarkEnd w:id="90"/>
    </w:p>
    <w:p>
      <w:pPr>
        <w:pStyle w:val="Subsection"/>
        <w:spacing w:before="120"/>
        <w:rPr>
          <w:snapToGrid w:val="0"/>
        </w:rPr>
      </w:pPr>
      <w:r>
        <w:rPr>
          <w:snapToGrid w:val="0"/>
        </w:rPr>
        <w:tab/>
      </w:r>
      <w:r>
        <w:rPr>
          <w:snapToGrid w:val="0"/>
        </w:rPr>
        <w:tab/>
        <w:t>The Register of Optometrists shall be in Form 1 in the First Appendix.</w:t>
      </w:r>
    </w:p>
    <w:p>
      <w:pPr>
        <w:pStyle w:val="Heading5"/>
        <w:spacing w:before="180"/>
        <w:rPr>
          <w:snapToGrid w:val="0"/>
        </w:rPr>
      </w:pPr>
      <w:bookmarkStart w:id="91" w:name="_Toc381870960"/>
      <w:bookmarkStart w:id="92" w:name="_Toc426977485"/>
      <w:bookmarkStart w:id="93" w:name="_Toc389741023"/>
      <w:r>
        <w:rPr>
          <w:rStyle w:val="CharSectno"/>
        </w:rPr>
        <w:t>24</w:t>
      </w:r>
      <w:r>
        <w:rPr>
          <w:snapToGrid w:val="0"/>
        </w:rPr>
        <w:t>.</w:t>
      </w:r>
      <w:r>
        <w:rPr>
          <w:snapToGrid w:val="0"/>
        </w:rPr>
        <w:tab/>
        <w:t>Inspection of Register</w:t>
      </w:r>
      <w:bookmarkEnd w:id="91"/>
      <w:bookmarkEnd w:id="92"/>
      <w:bookmarkEnd w:id="93"/>
    </w:p>
    <w:p>
      <w:pPr>
        <w:pStyle w:val="Subsection"/>
        <w:spacing w:before="120"/>
        <w:rPr>
          <w:snapToGrid w:val="0"/>
        </w:rPr>
      </w:pPr>
      <w:r>
        <w:rPr>
          <w:snapToGrid w:val="0"/>
        </w:rPr>
        <w:tab/>
      </w:r>
      <w:r>
        <w:rPr>
          <w:snapToGrid w:val="0"/>
        </w:rPr>
        <w:tab/>
        <w:t>The Register shall be open to inspection, at the office of the Registrar, during the hours of 2 p.m. and 4 p.m. on Wednesday and Friday of each week, excepting when any of these days falls on a public holiday.</w:t>
      </w:r>
    </w:p>
    <w:p>
      <w:pPr>
        <w:pStyle w:val="Heading5"/>
        <w:rPr>
          <w:snapToGrid w:val="0"/>
        </w:rPr>
      </w:pPr>
      <w:bookmarkStart w:id="94" w:name="_Toc381870961"/>
      <w:bookmarkStart w:id="95" w:name="_Toc426977486"/>
      <w:bookmarkStart w:id="96" w:name="_Toc389741024"/>
      <w:r>
        <w:rPr>
          <w:rStyle w:val="CharSectno"/>
        </w:rPr>
        <w:t>25</w:t>
      </w:r>
      <w:r>
        <w:rPr>
          <w:snapToGrid w:val="0"/>
        </w:rPr>
        <w:t>.</w:t>
      </w:r>
      <w:r>
        <w:rPr>
          <w:snapToGrid w:val="0"/>
        </w:rPr>
        <w:tab/>
        <w:t>Withdrawal of name from Register</w:t>
      </w:r>
      <w:bookmarkEnd w:id="94"/>
      <w:bookmarkEnd w:id="95"/>
      <w:bookmarkEnd w:id="96"/>
    </w:p>
    <w:p>
      <w:pPr>
        <w:pStyle w:val="Subsection"/>
        <w:spacing w:before="120"/>
        <w:rPr>
          <w:snapToGrid w:val="0"/>
          <w:spacing w:val="-4"/>
        </w:rPr>
      </w:pPr>
      <w:r>
        <w:rPr>
          <w:snapToGrid w:val="0"/>
        </w:rPr>
        <w:tab/>
      </w:r>
      <w:r>
        <w:rPr>
          <w:snapToGrid w:val="0"/>
        </w:rPr>
        <w:tab/>
      </w:r>
      <w:r>
        <w:rPr>
          <w:snapToGrid w:val="0"/>
          <w:spacing w:val="-4"/>
        </w:rPr>
        <w:t>Any registered optometrist desirous of having his name withdrawn from the Register shall lodge with the Registrar an application, in writing, according to Form 4 in the First Appendix.</w:t>
      </w:r>
    </w:p>
    <w:p>
      <w:pPr>
        <w:pStyle w:val="Heading5"/>
        <w:spacing w:before="180"/>
        <w:rPr>
          <w:snapToGrid w:val="0"/>
        </w:rPr>
      </w:pPr>
      <w:bookmarkStart w:id="97" w:name="_Toc381870962"/>
      <w:bookmarkStart w:id="98" w:name="_Toc426977487"/>
      <w:bookmarkStart w:id="99" w:name="_Toc389741025"/>
      <w:r>
        <w:rPr>
          <w:rStyle w:val="CharSectno"/>
        </w:rPr>
        <w:t>26</w:t>
      </w:r>
      <w:r>
        <w:rPr>
          <w:snapToGrid w:val="0"/>
        </w:rPr>
        <w:t>.</w:t>
      </w:r>
      <w:r>
        <w:rPr>
          <w:snapToGrid w:val="0"/>
        </w:rPr>
        <w:tab/>
        <w:t>Re</w:t>
      </w:r>
      <w:r>
        <w:rPr>
          <w:snapToGrid w:val="0"/>
        </w:rPr>
        <w:noBreakHyphen/>
        <w:t>entry of name in Register (section 22)</w:t>
      </w:r>
      <w:bookmarkEnd w:id="97"/>
      <w:bookmarkEnd w:id="98"/>
      <w:bookmarkEnd w:id="99"/>
    </w:p>
    <w:p>
      <w:pPr>
        <w:pStyle w:val="Subsection"/>
        <w:spacing w:before="120"/>
        <w:rPr>
          <w:snapToGrid w:val="0"/>
          <w:spacing w:val="-4"/>
        </w:rPr>
      </w:pPr>
      <w:r>
        <w:rPr>
          <w:snapToGrid w:val="0"/>
        </w:rPr>
        <w:tab/>
      </w:r>
      <w:r>
        <w:rPr>
          <w:snapToGrid w:val="0"/>
        </w:rPr>
        <w:tab/>
      </w:r>
      <w:r>
        <w:rPr>
          <w:snapToGrid w:val="0"/>
          <w:spacing w:val="-4"/>
        </w:rPr>
        <w:t>Every person desirous of having his name re</w:t>
      </w:r>
      <w:r>
        <w:rPr>
          <w:snapToGrid w:val="0"/>
          <w:spacing w:val="-4"/>
        </w:rPr>
        <w:noBreakHyphen/>
        <w:t>entered in the Register under section 22 of the Act shall make application to the Board in writing, according to Form 5 in the First Appendix and shall lodge such application with the Registrar, together with the sum provided by section 22(3) of the Act, or the sum of $21, whichever is the less, and together with the prescribed re</w:t>
      </w:r>
      <w:r>
        <w:rPr>
          <w:snapToGrid w:val="0"/>
          <w:spacing w:val="-4"/>
        </w:rPr>
        <w:noBreakHyphen/>
        <w:t>entry fee.</w:t>
      </w:r>
    </w:p>
    <w:p>
      <w:pPr>
        <w:pStyle w:val="Footnotesection"/>
      </w:pPr>
      <w:r>
        <w:tab/>
        <w:t>[Rule 26 amended by Act No. 113 of 1965 s. 8(1).]</w:t>
      </w:r>
    </w:p>
    <w:p>
      <w:pPr>
        <w:pStyle w:val="Ednotesection"/>
      </w:pPr>
      <w:r>
        <w:t>[</w:t>
      </w:r>
      <w:r>
        <w:rPr>
          <w:b/>
          <w:bCs/>
        </w:rPr>
        <w:t>27.</w:t>
      </w:r>
      <w:r>
        <w:tab/>
        <w:t>Repealed in Gazette 30 Dec 2004 p. 6981.]</w:t>
      </w:r>
    </w:p>
    <w:p>
      <w:pPr>
        <w:pStyle w:val="Heading5"/>
        <w:rPr>
          <w:snapToGrid w:val="0"/>
        </w:rPr>
      </w:pPr>
      <w:bookmarkStart w:id="100" w:name="_Toc381870963"/>
      <w:bookmarkStart w:id="101" w:name="_Toc426977488"/>
      <w:bookmarkStart w:id="102" w:name="_Toc389741026"/>
      <w:r>
        <w:rPr>
          <w:rStyle w:val="CharSectno"/>
        </w:rPr>
        <w:t>28</w:t>
      </w:r>
      <w:r>
        <w:rPr>
          <w:snapToGrid w:val="0"/>
        </w:rPr>
        <w:t>.</w:t>
      </w:r>
      <w:r>
        <w:rPr>
          <w:snapToGrid w:val="0"/>
        </w:rPr>
        <w:tab/>
        <w:t>Re</w:t>
      </w:r>
      <w:r>
        <w:rPr>
          <w:snapToGrid w:val="0"/>
        </w:rPr>
        <w:noBreakHyphen/>
        <w:t>entry of name in Register (section 28)</w:t>
      </w:r>
      <w:bookmarkEnd w:id="100"/>
      <w:bookmarkEnd w:id="101"/>
      <w:bookmarkEnd w:id="102"/>
    </w:p>
    <w:p>
      <w:pPr>
        <w:pStyle w:val="Subsection"/>
        <w:rPr>
          <w:snapToGrid w:val="0"/>
        </w:rPr>
      </w:pPr>
      <w:r>
        <w:rPr>
          <w:snapToGrid w:val="0"/>
        </w:rPr>
        <w:tab/>
      </w:r>
      <w:r>
        <w:rPr>
          <w:snapToGrid w:val="0"/>
        </w:rPr>
        <w:tab/>
        <w:t>Every person desirous of having his name re</w:t>
      </w:r>
      <w:r>
        <w:rPr>
          <w:snapToGrid w:val="0"/>
        </w:rPr>
        <w:noBreakHyphen/>
        <w:t>entered in the Register under section 28 of the Act shall lodge with the Registrar an application to the Board in writing according to Form 7 in the First Appendix, and shall, when and as often as required, attend in person before the Board and answer verbally or in writing all such questions as may be put to him.</w:t>
      </w:r>
    </w:p>
    <w:p>
      <w:pPr>
        <w:pStyle w:val="Subsection"/>
        <w:rPr>
          <w:snapToGrid w:val="0"/>
        </w:rPr>
      </w:pPr>
      <w:r>
        <w:rPr>
          <w:snapToGrid w:val="0"/>
        </w:rPr>
        <w:tab/>
      </w:r>
      <w:r>
        <w:rPr>
          <w:snapToGrid w:val="0"/>
        </w:rPr>
        <w:tab/>
        <w:t>If the application is granted by the Board, the Registrar shall notify the applicant thereof, but the applicant’s name shall not be re</w:t>
      </w:r>
      <w:r>
        <w:rPr>
          <w:snapToGrid w:val="0"/>
        </w:rPr>
        <w:noBreakHyphen/>
        <w:t>entered until the sum payable under section 28(5) of the Act has been paid, together with the prescribed fee for such re</w:t>
      </w:r>
      <w:r>
        <w:rPr>
          <w:snapToGrid w:val="0"/>
        </w:rPr>
        <w:noBreakHyphen/>
        <w:t>entry.</w:t>
      </w:r>
    </w:p>
    <w:p>
      <w:pPr>
        <w:pStyle w:val="Ednotesection"/>
      </w:pPr>
      <w:r>
        <w:t>[</w:t>
      </w:r>
      <w:r>
        <w:rPr>
          <w:b/>
          <w:bCs/>
        </w:rPr>
        <w:t>29.</w:t>
      </w:r>
      <w:r>
        <w:tab/>
        <w:t>Repealed in Gazette 30 Dec 2004 p. 6981.]</w:t>
      </w:r>
    </w:p>
    <w:p>
      <w:pPr>
        <w:pStyle w:val="Heading2"/>
      </w:pPr>
      <w:bookmarkStart w:id="103" w:name="_Toc378155142"/>
      <w:bookmarkStart w:id="104" w:name="_Toc381870964"/>
      <w:bookmarkStart w:id="105" w:name="_Toc426977489"/>
      <w:bookmarkStart w:id="106" w:name="_Toc389741027"/>
      <w:r>
        <w:rPr>
          <w:rStyle w:val="CharPartNo"/>
        </w:rPr>
        <w:t>Part 6</w:t>
      </w:r>
      <w:r>
        <w:t xml:space="preserve"> — </w:t>
      </w:r>
      <w:r>
        <w:rPr>
          <w:rStyle w:val="CharPartText"/>
        </w:rPr>
        <w:t>Registration of optometrists</w:t>
      </w:r>
      <w:bookmarkEnd w:id="103"/>
      <w:bookmarkEnd w:id="104"/>
      <w:bookmarkEnd w:id="105"/>
      <w:bookmarkEnd w:id="106"/>
    </w:p>
    <w:p>
      <w:pPr>
        <w:pStyle w:val="Footnoteheading"/>
        <w:ind w:left="851"/>
      </w:pPr>
      <w:r>
        <w:tab/>
        <w:t>[Heading inserted in Gazette 26 Oct 1999 p. 5285.]</w:t>
      </w:r>
    </w:p>
    <w:p>
      <w:pPr>
        <w:pStyle w:val="Heading5"/>
      </w:pPr>
      <w:bookmarkStart w:id="107" w:name="_Toc381870965"/>
      <w:bookmarkStart w:id="108" w:name="_Toc426977490"/>
      <w:bookmarkStart w:id="109" w:name="_Toc389741028"/>
      <w:r>
        <w:rPr>
          <w:rStyle w:val="CharSectno"/>
        </w:rPr>
        <w:t>30</w:t>
      </w:r>
      <w:r>
        <w:t>.</w:t>
      </w:r>
      <w:r>
        <w:tab/>
        <w:t>Evidence of qualification — s. 35(1)(d)(ii)</w:t>
      </w:r>
      <w:bookmarkEnd w:id="107"/>
      <w:bookmarkEnd w:id="108"/>
      <w:bookmarkEnd w:id="109"/>
    </w:p>
    <w:p>
      <w:pPr>
        <w:pStyle w:val="Subsection"/>
      </w:pPr>
      <w:r>
        <w:tab/>
        <w:t>(1)</w:t>
      </w:r>
      <w:r>
        <w:tab/>
        <w:t xml:space="preserve">For the purposes of section 35(1)(d)(ii) of the Act, the following qualifications are prescribed as sufficient to qualify a person for registration under the Act — </w:t>
      </w:r>
    </w:p>
    <w:p>
      <w:pPr>
        <w:pStyle w:val="Indenta"/>
      </w:pPr>
      <w:r>
        <w:tab/>
        <w:t>(a)</w:t>
      </w:r>
      <w:r>
        <w:tab/>
        <w:t>a degree in optometry from a school of optometry accredited by the Council;</w:t>
      </w:r>
    </w:p>
    <w:p>
      <w:pPr>
        <w:pStyle w:val="Indenta"/>
      </w:pPr>
      <w:r>
        <w:tab/>
        <w:t>(b)</w:t>
      </w:r>
      <w:r>
        <w:tab/>
        <w:t>a certificate of competency in optometry issued by the Council.</w:t>
      </w:r>
    </w:p>
    <w:p>
      <w:pPr>
        <w:pStyle w:val="Subsection"/>
      </w:pPr>
      <w:r>
        <w:tab/>
        <w:t>(2)</w:t>
      </w:r>
      <w:r>
        <w:tab/>
        <w:t xml:space="preserve">In this rule — </w:t>
      </w:r>
    </w:p>
    <w:p>
      <w:pPr>
        <w:pStyle w:val="Defstart"/>
      </w:pPr>
      <w:r>
        <w:tab/>
      </w:r>
      <w:r>
        <w:rPr>
          <w:b/>
        </w:rPr>
        <w:t>“</w:t>
      </w:r>
      <w:r>
        <w:rPr>
          <w:rStyle w:val="CharDefText"/>
        </w:rPr>
        <w:t>Council</w:t>
      </w:r>
      <w:r>
        <w:rPr>
          <w:b/>
        </w:rPr>
        <w:t>”</w:t>
      </w:r>
      <w:r>
        <w:t xml:space="preserve"> means The Optometry Council (ACN 074 875 111).</w:t>
      </w:r>
    </w:p>
    <w:p>
      <w:pPr>
        <w:pStyle w:val="Footnotesection"/>
      </w:pPr>
      <w:r>
        <w:tab/>
        <w:t>[Rule 30 inserted in Gazette 28 Jun 2002 p. 3078.]</w:t>
      </w:r>
    </w:p>
    <w:p>
      <w:pPr>
        <w:pStyle w:val="Heading5"/>
      </w:pPr>
      <w:bookmarkStart w:id="110" w:name="_Toc381870966"/>
      <w:bookmarkStart w:id="111" w:name="_Toc426977491"/>
      <w:bookmarkStart w:id="112" w:name="_Toc389741029"/>
      <w:r>
        <w:rPr>
          <w:rStyle w:val="CharSectno"/>
        </w:rPr>
        <w:t>31</w:t>
      </w:r>
      <w:r>
        <w:t>.</w:t>
      </w:r>
      <w:r>
        <w:tab/>
        <w:t>Application for registration</w:t>
      </w:r>
      <w:bookmarkEnd w:id="110"/>
      <w:bookmarkEnd w:id="111"/>
      <w:bookmarkEnd w:id="112"/>
    </w:p>
    <w:p>
      <w:pPr>
        <w:pStyle w:val="Subsection"/>
        <w:rPr>
          <w:snapToGrid w:val="0"/>
        </w:rPr>
      </w:pPr>
      <w:r>
        <w:rPr>
          <w:snapToGrid w:val="0"/>
        </w:rPr>
        <w:tab/>
      </w:r>
      <w:r>
        <w:rPr>
          <w:snapToGrid w:val="0"/>
        </w:rPr>
        <w:tab/>
        <w:t>Every person applying for registration as an optometrist shall apply in writing and make and forward to the Registrar an application according to Form 2 or Form 2A in the First Appendix as the case may require.</w:t>
      </w:r>
    </w:p>
    <w:p>
      <w:pPr>
        <w:pStyle w:val="Footnotesection"/>
      </w:pPr>
      <w:r>
        <w:tab/>
        <w:t xml:space="preserve">[Rule 31 amended in Gazette 4 May 1945 p. 425.] </w:t>
      </w:r>
    </w:p>
    <w:p>
      <w:pPr>
        <w:pStyle w:val="Heading5"/>
        <w:rPr>
          <w:snapToGrid w:val="0"/>
        </w:rPr>
      </w:pPr>
      <w:bookmarkStart w:id="113" w:name="_Toc381870967"/>
      <w:bookmarkStart w:id="114" w:name="_Toc426977492"/>
      <w:bookmarkStart w:id="115" w:name="_Toc389741030"/>
      <w:r>
        <w:rPr>
          <w:rStyle w:val="CharSectno"/>
        </w:rPr>
        <w:t>32</w:t>
      </w:r>
      <w:r>
        <w:rPr>
          <w:snapToGrid w:val="0"/>
        </w:rPr>
        <w:t>.</w:t>
      </w:r>
      <w:r>
        <w:rPr>
          <w:snapToGrid w:val="0"/>
        </w:rPr>
        <w:tab/>
        <w:t>Information to accompany application</w:t>
      </w:r>
      <w:bookmarkEnd w:id="113"/>
      <w:bookmarkEnd w:id="114"/>
      <w:bookmarkEnd w:id="115"/>
    </w:p>
    <w:p>
      <w:pPr>
        <w:pStyle w:val="Subsection"/>
        <w:rPr>
          <w:snapToGrid w:val="0"/>
        </w:rPr>
      </w:pPr>
      <w:r>
        <w:rPr>
          <w:snapToGrid w:val="0"/>
        </w:rPr>
        <w:tab/>
      </w:r>
      <w:r>
        <w:rPr>
          <w:snapToGrid w:val="0"/>
        </w:rPr>
        <w:tab/>
        <w:t>Each applicant for registration shall supply in writing to the Board the information and evidence required by the Act and shall, when and as often as required, attend in person before the Board and answer verbally or in writing all such questions as may be put to him.</w:t>
      </w:r>
    </w:p>
    <w:p>
      <w:pPr>
        <w:pStyle w:val="Heading5"/>
        <w:keepNext w:val="0"/>
        <w:keepLines w:val="0"/>
        <w:rPr>
          <w:snapToGrid w:val="0"/>
        </w:rPr>
      </w:pPr>
      <w:bookmarkStart w:id="116" w:name="_Toc381870968"/>
      <w:bookmarkStart w:id="117" w:name="_Toc426977493"/>
      <w:bookmarkStart w:id="118" w:name="_Toc389741031"/>
      <w:r>
        <w:rPr>
          <w:rStyle w:val="CharSectno"/>
        </w:rPr>
        <w:t>33</w:t>
      </w:r>
      <w:r>
        <w:rPr>
          <w:snapToGrid w:val="0"/>
        </w:rPr>
        <w:t>.</w:t>
      </w:r>
      <w:r>
        <w:rPr>
          <w:snapToGrid w:val="0"/>
        </w:rPr>
        <w:tab/>
        <w:t>Fees</w:t>
      </w:r>
      <w:bookmarkEnd w:id="116"/>
      <w:bookmarkEnd w:id="117"/>
      <w:bookmarkEnd w:id="118"/>
    </w:p>
    <w:p>
      <w:pPr>
        <w:pStyle w:val="Subsection"/>
        <w:rPr>
          <w:snapToGrid w:val="0"/>
        </w:rPr>
      </w:pPr>
      <w:r>
        <w:rPr>
          <w:snapToGrid w:val="0"/>
        </w:rPr>
        <w:tab/>
      </w:r>
      <w:r>
        <w:rPr>
          <w:snapToGrid w:val="0"/>
        </w:rPr>
        <w:tab/>
        <w:t>Every person whose application for registration has been approved and whose name has been entered upon the Register of Optometrists after payment of the fees prescribed by the rules shall be entitled, upon payment of the prescribed fee, to a certificate in Form 3 in the First Appendix.</w:t>
      </w:r>
    </w:p>
    <w:p>
      <w:pPr>
        <w:pStyle w:val="Heading2"/>
      </w:pPr>
      <w:bookmarkStart w:id="119" w:name="_Toc378155147"/>
      <w:bookmarkStart w:id="120" w:name="_Toc381870969"/>
      <w:bookmarkStart w:id="121" w:name="_Toc426977494"/>
      <w:bookmarkStart w:id="122" w:name="_Toc389741032"/>
      <w:r>
        <w:rPr>
          <w:rStyle w:val="CharPartNo"/>
        </w:rPr>
        <w:t>Part 7</w:t>
      </w:r>
      <w:r>
        <w:t xml:space="preserve"> — </w:t>
      </w:r>
      <w:r>
        <w:rPr>
          <w:rStyle w:val="CharPartText"/>
        </w:rPr>
        <w:t>Students and examinations</w:t>
      </w:r>
      <w:bookmarkEnd w:id="119"/>
      <w:bookmarkEnd w:id="120"/>
      <w:bookmarkEnd w:id="121"/>
      <w:bookmarkEnd w:id="122"/>
    </w:p>
    <w:p>
      <w:pPr>
        <w:pStyle w:val="Footnoteheading"/>
        <w:ind w:left="851"/>
      </w:pPr>
      <w:r>
        <w:tab/>
        <w:t>[Heading inserted in Gazette 26 Oct 1999 p. 5285.]</w:t>
      </w:r>
    </w:p>
    <w:p>
      <w:pPr>
        <w:pStyle w:val="Heading5"/>
        <w:rPr>
          <w:snapToGrid w:val="0"/>
        </w:rPr>
      </w:pPr>
      <w:bookmarkStart w:id="123" w:name="_Toc381870970"/>
      <w:bookmarkStart w:id="124" w:name="_Toc426977495"/>
      <w:bookmarkStart w:id="125" w:name="_Toc389741033"/>
      <w:r>
        <w:rPr>
          <w:rStyle w:val="CharSectno"/>
        </w:rPr>
        <w:t>34</w:t>
      </w:r>
      <w:r>
        <w:rPr>
          <w:snapToGrid w:val="0"/>
        </w:rPr>
        <w:t>.</w:t>
      </w:r>
      <w:r>
        <w:rPr>
          <w:snapToGrid w:val="0"/>
        </w:rPr>
        <w:tab/>
        <w:t>Competency test</w:t>
      </w:r>
      <w:bookmarkEnd w:id="123"/>
      <w:bookmarkEnd w:id="124"/>
      <w:bookmarkEnd w:id="125"/>
    </w:p>
    <w:p>
      <w:pPr>
        <w:pStyle w:val="Subsection"/>
        <w:spacing w:before="120"/>
        <w:rPr>
          <w:snapToGrid w:val="0"/>
        </w:rPr>
      </w:pPr>
      <w:r>
        <w:rPr>
          <w:snapToGrid w:val="0"/>
        </w:rPr>
        <w:tab/>
      </w:r>
      <w:r>
        <w:rPr>
          <w:snapToGrid w:val="0"/>
        </w:rPr>
        <w:tab/>
        <w:t>The practical test of competency to practise optometry to be passed by persons seeking registration under section 34(c) of the Act shall be in the following, viz.:</w:t>
      </w:r>
    </w:p>
    <w:p>
      <w:pPr>
        <w:pStyle w:val="Indenta"/>
        <w:rPr>
          <w:snapToGrid w:val="0"/>
        </w:rPr>
      </w:pPr>
      <w:r>
        <w:rPr>
          <w:snapToGrid w:val="0"/>
        </w:rPr>
        <w:tab/>
      </w:r>
      <w:r>
        <w:rPr>
          <w:snapToGrid w:val="0"/>
        </w:rPr>
        <w:tab/>
        <w:t xml:space="preserve">Refraction; History taking and recording; Face and Frame measurements and fitting; Ophthalmoscopy. </w:t>
      </w:r>
    </w:p>
    <w:p>
      <w:pPr>
        <w:pStyle w:val="Heading5"/>
        <w:spacing w:before="180"/>
        <w:rPr>
          <w:snapToGrid w:val="0"/>
        </w:rPr>
      </w:pPr>
      <w:bookmarkStart w:id="126" w:name="_Toc381870971"/>
      <w:bookmarkStart w:id="127" w:name="_Toc426977496"/>
      <w:bookmarkStart w:id="128" w:name="_Toc389741034"/>
      <w:r>
        <w:rPr>
          <w:rStyle w:val="CharSectno"/>
        </w:rPr>
        <w:t>34A</w:t>
      </w:r>
      <w:r>
        <w:rPr>
          <w:snapToGrid w:val="0"/>
        </w:rPr>
        <w:t>.</w:t>
      </w:r>
      <w:r>
        <w:rPr>
          <w:snapToGrid w:val="0"/>
        </w:rPr>
        <w:tab/>
        <w:t>Syllabus for examinations</w:t>
      </w:r>
      <w:bookmarkEnd w:id="126"/>
      <w:bookmarkEnd w:id="127"/>
      <w:bookmarkEnd w:id="128"/>
    </w:p>
    <w:p>
      <w:pPr>
        <w:pStyle w:val="Subsection"/>
        <w:rPr>
          <w:snapToGrid w:val="0"/>
        </w:rPr>
      </w:pPr>
      <w:r>
        <w:rPr>
          <w:snapToGrid w:val="0"/>
        </w:rPr>
        <w:tab/>
        <w:t>(i)</w:t>
      </w:r>
      <w:r>
        <w:rPr>
          <w:snapToGrid w:val="0"/>
        </w:rPr>
        <w:tab/>
        <w:t xml:space="preserve">Until otherwise prescribed the test in the work of an optometrist to be passed by persons seeking registration under section 34A(c) of the </w:t>
      </w:r>
      <w:r>
        <w:rPr>
          <w:i/>
          <w:snapToGrid w:val="0"/>
        </w:rPr>
        <w:t>Optometrists Act 1940</w:t>
      </w:r>
      <w:r>
        <w:rPr>
          <w:snapToGrid w:val="0"/>
        </w:rPr>
        <w:t>, shall be on the following Syllabus: — </w:t>
      </w:r>
    </w:p>
    <w:p>
      <w:pPr>
        <w:pStyle w:val="Indenta"/>
        <w:rPr>
          <w:snapToGrid w:val="0"/>
        </w:rPr>
      </w:pPr>
      <w:r>
        <w:rPr>
          <w:snapToGrid w:val="0"/>
        </w:rPr>
        <w:tab/>
        <w:t>Sec. 1.</w:t>
      </w:r>
      <w:r>
        <w:rPr>
          <w:snapToGrid w:val="0"/>
        </w:rPr>
        <w:tab/>
        <w:t>Ophthalmoscopy, Retinoscopy, Keratometry, Perimetry and Scotometry.</w:t>
      </w:r>
    </w:p>
    <w:p>
      <w:pPr>
        <w:pStyle w:val="Indenta"/>
        <w:rPr>
          <w:snapToGrid w:val="0"/>
        </w:rPr>
      </w:pPr>
      <w:r>
        <w:rPr>
          <w:snapToGrid w:val="0"/>
        </w:rPr>
        <w:tab/>
        <w:t>Sec. 2.</w:t>
      </w:r>
      <w:r>
        <w:rPr>
          <w:snapToGrid w:val="0"/>
        </w:rPr>
        <w:tab/>
        <w:t>External examination of the eye and its appendages. Recognition of the non</w:t>
      </w:r>
      <w:r>
        <w:rPr>
          <w:snapToGrid w:val="0"/>
        </w:rPr>
        <w:noBreakHyphen/>
        <w:t>pathological visual apparatus.</w:t>
      </w:r>
    </w:p>
    <w:p>
      <w:pPr>
        <w:pStyle w:val="Indenta"/>
        <w:rPr>
          <w:snapToGrid w:val="0"/>
        </w:rPr>
      </w:pPr>
      <w:r>
        <w:rPr>
          <w:snapToGrid w:val="0"/>
        </w:rPr>
        <w:tab/>
        <w:t>Sec. 3.</w:t>
      </w:r>
      <w:r>
        <w:rPr>
          <w:snapToGrid w:val="0"/>
        </w:rPr>
        <w:tab/>
        <w:t>History taking and recording. Refraction.</w:t>
      </w:r>
    </w:p>
    <w:p>
      <w:pPr>
        <w:pStyle w:val="Indenta"/>
        <w:rPr>
          <w:snapToGrid w:val="0"/>
        </w:rPr>
      </w:pPr>
      <w:r>
        <w:rPr>
          <w:snapToGrid w:val="0"/>
        </w:rPr>
        <w:tab/>
        <w:t>Sec. 4.</w:t>
      </w:r>
      <w:r>
        <w:rPr>
          <w:snapToGrid w:val="0"/>
        </w:rPr>
        <w:tab/>
        <w:t>Phorometry. Principles and practice of Orthoptics.</w:t>
      </w:r>
    </w:p>
    <w:p>
      <w:pPr>
        <w:pStyle w:val="Indenta"/>
        <w:rPr>
          <w:snapToGrid w:val="0"/>
        </w:rPr>
      </w:pPr>
      <w:r>
        <w:rPr>
          <w:snapToGrid w:val="0"/>
        </w:rPr>
        <w:tab/>
        <w:t>Sec. 5.</w:t>
      </w:r>
      <w:r>
        <w:rPr>
          <w:snapToGrid w:val="0"/>
        </w:rPr>
        <w:tab/>
        <w:t>A practical examination in the Clinical practice of Optometry.</w:t>
      </w:r>
    </w:p>
    <w:p>
      <w:pPr>
        <w:pStyle w:val="Subsection"/>
        <w:rPr>
          <w:snapToGrid w:val="0"/>
        </w:rPr>
      </w:pPr>
      <w:r>
        <w:rPr>
          <w:snapToGrid w:val="0"/>
        </w:rPr>
        <w:tab/>
        <w:t>(ii)</w:t>
      </w:r>
      <w:r>
        <w:rPr>
          <w:snapToGrid w:val="0"/>
        </w:rPr>
        <w:tab/>
        <w:t>The theoretical and practical tests in optometry to be passed by persons seeking registration under section 34B of the Act shall be the examinations in the subjects covered by the syllabus for third and fourth year students as set out in rule 35. The provisions of rules 36, 37, 41 and 42 shall apply to persons applying under the provisions of section 34B of the Act.</w:t>
      </w:r>
    </w:p>
    <w:p>
      <w:pPr>
        <w:pStyle w:val="Footnotesection"/>
      </w:pPr>
      <w:r>
        <w:tab/>
        <w:t xml:space="preserve">[Rule 34A inserted in Gazette 4 May 1945 p. 424; amended in Gazette 15 Jul 1958 p. 1555.] </w:t>
      </w:r>
    </w:p>
    <w:p>
      <w:pPr>
        <w:pStyle w:val="Heading5"/>
        <w:rPr>
          <w:snapToGrid w:val="0"/>
        </w:rPr>
      </w:pPr>
      <w:bookmarkStart w:id="129" w:name="_Toc381870972"/>
      <w:bookmarkStart w:id="130" w:name="_Toc426977497"/>
      <w:bookmarkStart w:id="131" w:name="_Toc389741035"/>
      <w:r>
        <w:rPr>
          <w:rStyle w:val="CharSectno"/>
        </w:rPr>
        <w:t>34B</w:t>
      </w:r>
      <w:r>
        <w:rPr>
          <w:snapToGrid w:val="0"/>
        </w:rPr>
        <w:t>.</w:t>
      </w:r>
      <w:r>
        <w:rPr>
          <w:snapToGrid w:val="0"/>
        </w:rPr>
        <w:tab/>
        <w:t>Preliminary approval by Board</w:t>
      </w:r>
      <w:bookmarkEnd w:id="129"/>
      <w:bookmarkEnd w:id="130"/>
      <w:bookmarkEnd w:id="131"/>
    </w:p>
    <w:p>
      <w:pPr>
        <w:pStyle w:val="Subsection"/>
        <w:spacing w:before="120"/>
        <w:rPr>
          <w:snapToGrid w:val="0"/>
        </w:rPr>
      </w:pPr>
      <w:r>
        <w:rPr>
          <w:snapToGrid w:val="0"/>
        </w:rPr>
        <w:tab/>
        <w:t>(1)</w:t>
      </w:r>
      <w:r>
        <w:rPr>
          <w:snapToGrid w:val="0"/>
        </w:rPr>
        <w:tab/>
        <w:t>Every person desiring to qualify for registration as an optometrist through and by means of the course of study and training prescribed by rule 35 must first — </w:t>
      </w:r>
    </w:p>
    <w:p>
      <w:pPr>
        <w:pStyle w:val="Indenta"/>
        <w:rPr>
          <w:snapToGrid w:val="0"/>
        </w:rPr>
      </w:pPr>
      <w:r>
        <w:rPr>
          <w:snapToGrid w:val="0"/>
        </w:rPr>
        <w:tab/>
        <w:t>(a)</w:t>
      </w:r>
      <w:r>
        <w:rPr>
          <w:snapToGrid w:val="0"/>
        </w:rPr>
        <w:tab/>
        <w:t>satisfy the Board — </w:t>
      </w:r>
    </w:p>
    <w:p>
      <w:pPr>
        <w:pStyle w:val="Indenti"/>
        <w:rPr>
          <w:snapToGrid w:val="0"/>
        </w:rPr>
      </w:pPr>
      <w:r>
        <w:rPr>
          <w:snapToGrid w:val="0"/>
        </w:rPr>
        <w:tab/>
        <w:t>(i)</w:t>
      </w:r>
      <w:r>
        <w:rPr>
          <w:snapToGrid w:val="0"/>
        </w:rPr>
        <w:tab/>
        <w:t>that he has passed the preliminary examination prescribed by rule 34C and</w:t>
      </w:r>
    </w:p>
    <w:p>
      <w:pPr>
        <w:pStyle w:val="Indenti"/>
      </w:pPr>
      <w:r>
        <w:rPr>
          <w:snapToGrid w:val="0"/>
        </w:rPr>
        <w:tab/>
        <w:t>(ii)</w:t>
      </w:r>
      <w:r>
        <w:rPr>
          <w:snapToGrid w:val="0"/>
        </w:rPr>
        <w:tab/>
        <w:t xml:space="preserve">that he has arranged to be employed by a registered optometrist during the 4 years of the course of study and training prescribed by rule 35.  Provided that in the case where no surfacing or fitting facilities are available in the optometrical establishment the student may obtain his first and second years mechanical training at an approved </w:t>
      </w:r>
      <w:r>
        <w:t xml:space="preserve">ophthalmic laboratory, </w:t>
      </w:r>
    </w:p>
    <w:p>
      <w:pPr>
        <w:pStyle w:val="Indenta"/>
      </w:pPr>
      <w:r>
        <w:tab/>
      </w:r>
      <w:r>
        <w:tab/>
        <w:t>and</w:t>
      </w:r>
    </w:p>
    <w:p>
      <w:pPr>
        <w:pStyle w:val="Indenta"/>
        <w:rPr>
          <w:snapToGrid w:val="0"/>
        </w:rPr>
      </w:pPr>
      <w:r>
        <w:rPr>
          <w:snapToGrid w:val="0"/>
        </w:rPr>
        <w:tab/>
        <w:t>(b)</w:t>
      </w:r>
      <w:r>
        <w:rPr>
          <w:snapToGrid w:val="0"/>
        </w:rPr>
        <w:tab/>
        <w:t>be approved by the Board.</w:t>
      </w:r>
    </w:p>
    <w:p>
      <w:pPr>
        <w:pStyle w:val="Subsection"/>
        <w:spacing w:before="120"/>
        <w:rPr>
          <w:snapToGrid w:val="0"/>
        </w:rPr>
      </w:pPr>
      <w:r>
        <w:rPr>
          <w:snapToGrid w:val="0"/>
        </w:rPr>
        <w:tab/>
        <w:t>(2)</w:t>
      </w:r>
      <w:r>
        <w:rPr>
          <w:snapToGrid w:val="0"/>
        </w:rPr>
        <w:tab/>
        <w:t>The Board may in its discretion approve or refuse to approve any such person or may require him to submit further information or evidence as to his good fame and character and as to the matters set out in paragraph (1)(a).</w:t>
      </w:r>
    </w:p>
    <w:p>
      <w:pPr>
        <w:pStyle w:val="Subsection"/>
        <w:spacing w:before="120"/>
        <w:rPr>
          <w:snapToGrid w:val="0"/>
        </w:rPr>
      </w:pPr>
      <w:r>
        <w:rPr>
          <w:snapToGrid w:val="0"/>
        </w:rPr>
        <w:tab/>
        <w:t>(3)</w:t>
      </w:r>
      <w:r>
        <w:rPr>
          <w:snapToGrid w:val="0"/>
        </w:rPr>
        <w:tab/>
        <w:t xml:space="preserve">In rules 34C, 34D and 35, the word  </w:t>
      </w:r>
      <w:r>
        <w:rPr>
          <w:b/>
          <w:snapToGrid w:val="0"/>
        </w:rPr>
        <w:t>“</w:t>
      </w:r>
      <w:r>
        <w:rPr>
          <w:rStyle w:val="CharDefText"/>
        </w:rPr>
        <w:t>applicant</w:t>
      </w:r>
      <w:r>
        <w:rPr>
          <w:b/>
          <w:snapToGrid w:val="0"/>
        </w:rPr>
        <w:t>”</w:t>
      </w:r>
      <w:r>
        <w:rPr>
          <w:snapToGrid w:val="0"/>
        </w:rPr>
        <w:t xml:space="preserve"> shall mean a person who has fully complied with paragraph (1).</w:t>
      </w:r>
    </w:p>
    <w:p>
      <w:pPr>
        <w:pStyle w:val="Footnotesection"/>
        <w:spacing w:before="100"/>
        <w:ind w:left="890" w:hanging="890"/>
      </w:pPr>
      <w:r>
        <w:tab/>
        <w:t xml:space="preserve">[Rule 34B inserted in Gazette 19 Sep 1952 p. 2242.] </w:t>
      </w:r>
    </w:p>
    <w:p>
      <w:pPr>
        <w:pStyle w:val="Heading5"/>
        <w:spacing w:before="180"/>
        <w:rPr>
          <w:snapToGrid w:val="0"/>
        </w:rPr>
      </w:pPr>
      <w:bookmarkStart w:id="132" w:name="_Toc381870973"/>
      <w:bookmarkStart w:id="133" w:name="_Toc426977498"/>
      <w:bookmarkStart w:id="134" w:name="_Toc389741036"/>
      <w:r>
        <w:rPr>
          <w:rStyle w:val="CharSectno"/>
        </w:rPr>
        <w:t>34C</w:t>
      </w:r>
      <w:r>
        <w:rPr>
          <w:snapToGrid w:val="0"/>
        </w:rPr>
        <w:t>.</w:t>
      </w:r>
      <w:r>
        <w:rPr>
          <w:snapToGrid w:val="0"/>
        </w:rPr>
        <w:tab/>
        <w:t>Matriculation requirement</w:t>
      </w:r>
      <w:bookmarkEnd w:id="132"/>
      <w:bookmarkEnd w:id="133"/>
      <w:bookmarkEnd w:id="134"/>
    </w:p>
    <w:p>
      <w:pPr>
        <w:pStyle w:val="Subsection"/>
        <w:spacing w:before="120"/>
        <w:rPr>
          <w:snapToGrid w:val="0"/>
        </w:rPr>
      </w:pPr>
      <w:r>
        <w:rPr>
          <w:snapToGrid w:val="0"/>
        </w:rPr>
        <w:tab/>
        <w:t>(1)</w:t>
      </w:r>
      <w:r>
        <w:rPr>
          <w:snapToGrid w:val="0"/>
        </w:rPr>
        <w:tab/>
        <w:t>The prescribed preliminary examination shall be the Matriculation Examination prescribed by the University of Western Australia for persons applying to be admitted to the course for the Degree of Bachelor of Science. If Chemistry has not been taken at the leaving standard, the applicant shall be required to undertake such study of this subject during the first year of the course as the Board may determine.</w:t>
      </w:r>
    </w:p>
    <w:p>
      <w:pPr>
        <w:pStyle w:val="Footnotesection"/>
        <w:keepLines w:val="0"/>
        <w:spacing w:before="100"/>
        <w:ind w:left="890" w:hanging="890"/>
      </w:pPr>
      <w:r>
        <w:tab/>
        <w:t xml:space="preserve">[Rule 34C inserted in Gazette 19 Sep 1952 p. 2242.] </w:t>
      </w:r>
    </w:p>
    <w:p>
      <w:pPr>
        <w:pStyle w:val="Heading5"/>
        <w:rPr>
          <w:snapToGrid w:val="0"/>
        </w:rPr>
      </w:pPr>
      <w:bookmarkStart w:id="135" w:name="_Toc381870974"/>
      <w:bookmarkStart w:id="136" w:name="_Toc426977499"/>
      <w:bookmarkStart w:id="137" w:name="_Toc389741037"/>
      <w:r>
        <w:rPr>
          <w:rStyle w:val="CharSectno"/>
        </w:rPr>
        <w:t>34D</w:t>
      </w:r>
      <w:r>
        <w:rPr>
          <w:snapToGrid w:val="0"/>
        </w:rPr>
        <w:t>.</w:t>
      </w:r>
      <w:r>
        <w:rPr>
          <w:snapToGrid w:val="0"/>
        </w:rPr>
        <w:tab/>
        <w:t>Study requirements</w:t>
      </w:r>
      <w:bookmarkEnd w:id="135"/>
      <w:bookmarkEnd w:id="136"/>
      <w:bookmarkEnd w:id="137"/>
    </w:p>
    <w:p>
      <w:pPr>
        <w:pStyle w:val="Subsection"/>
        <w:keepNext/>
        <w:keepLines/>
        <w:rPr>
          <w:snapToGrid w:val="0"/>
        </w:rPr>
      </w:pPr>
      <w:r>
        <w:rPr>
          <w:snapToGrid w:val="0"/>
        </w:rPr>
        <w:tab/>
      </w:r>
      <w:r>
        <w:rPr>
          <w:snapToGrid w:val="0"/>
        </w:rPr>
        <w:tab/>
        <w:t>Every applicant applying under these rules for registration as an optometrist shall complete the course of study and training prescribed in rule 35, and pass the examinations required, before he may be registered.</w:t>
      </w:r>
    </w:p>
    <w:p>
      <w:pPr>
        <w:pStyle w:val="Footnotesection"/>
        <w:keepNext/>
      </w:pPr>
      <w:r>
        <w:tab/>
        <w:t xml:space="preserve">[Rule 34D inserted in Gazette 19 Sep 1952 p. 2242.] </w:t>
      </w:r>
    </w:p>
    <w:p>
      <w:pPr>
        <w:pStyle w:val="Heading5"/>
        <w:rPr>
          <w:snapToGrid w:val="0"/>
        </w:rPr>
      </w:pPr>
      <w:bookmarkStart w:id="138" w:name="_Toc381870975"/>
      <w:bookmarkStart w:id="139" w:name="_Toc426977500"/>
      <w:bookmarkStart w:id="140" w:name="_Toc389741038"/>
      <w:r>
        <w:rPr>
          <w:rStyle w:val="CharSectno"/>
        </w:rPr>
        <w:t>34E</w:t>
      </w:r>
      <w:r>
        <w:rPr>
          <w:snapToGrid w:val="0"/>
        </w:rPr>
        <w:t>.</w:t>
      </w:r>
      <w:r>
        <w:rPr>
          <w:snapToGrid w:val="0"/>
        </w:rPr>
        <w:tab/>
        <w:t>Attendance at lectures</w:t>
      </w:r>
      <w:bookmarkEnd w:id="138"/>
      <w:bookmarkEnd w:id="139"/>
      <w:bookmarkEnd w:id="140"/>
    </w:p>
    <w:p>
      <w:pPr>
        <w:pStyle w:val="Subsection"/>
        <w:rPr>
          <w:snapToGrid w:val="0"/>
        </w:rPr>
      </w:pPr>
      <w:r>
        <w:rPr>
          <w:snapToGrid w:val="0"/>
        </w:rPr>
        <w:tab/>
      </w:r>
      <w:r>
        <w:rPr>
          <w:snapToGrid w:val="0"/>
        </w:rPr>
        <w:tab/>
        <w:t>All students approved by the Board shall subsequently to their approval attend at least 75% of the lectures and demonstrations each year in each subject.</w:t>
      </w:r>
    </w:p>
    <w:p>
      <w:pPr>
        <w:pStyle w:val="Footnotesection"/>
      </w:pPr>
      <w:r>
        <w:tab/>
        <w:t xml:space="preserve">[Rule 34E inserted in Gazette 19 Sep 1952 p. 2242.] </w:t>
      </w:r>
    </w:p>
    <w:p>
      <w:pPr>
        <w:pStyle w:val="Heading5"/>
        <w:rPr>
          <w:snapToGrid w:val="0"/>
        </w:rPr>
      </w:pPr>
      <w:bookmarkStart w:id="141" w:name="_Toc381870976"/>
      <w:bookmarkStart w:id="142" w:name="_Toc426977501"/>
      <w:bookmarkStart w:id="143" w:name="_Toc389741039"/>
      <w:r>
        <w:rPr>
          <w:rStyle w:val="CharSectno"/>
        </w:rPr>
        <w:t>34F</w:t>
      </w:r>
      <w:r>
        <w:rPr>
          <w:snapToGrid w:val="0"/>
        </w:rPr>
        <w:t>.</w:t>
      </w:r>
      <w:r>
        <w:rPr>
          <w:snapToGrid w:val="0"/>
        </w:rPr>
        <w:tab/>
        <w:t>Ineligibility due to inadequate attendance</w:t>
      </w:r>
      <w:bookmarkEnd w:id="141"/>
      <w:bookmarkEnd w:id="142"/>
      <w:bookmarkEnd w:id="143"/>
    </w:p>
    <w:p>
      <w:pPr>
        <w:pStyle w:val="Subsection"/>
        <w:rPr>
          <w:snapToGrid w:val="0"/>
        </w:rPr>
      </w:pPr>
      <w:r>
        <w:rPr>
          <w:snapToGrid w:val="0"/>
        </w:rPr>
        <w:tab/>
      </w:r>
      <w:r>
        <w:rPr>
          <w:snapToGrid w:val="0"/>
        </w:rPr>
        <w:tab/>
        <w:t>Any student not complying with the requirements of rule 34E in any year shall not be eligible to sit for the annual examination in that year, unless the Board for good cause shown shall in its discretion waive this condition.</w:t>
      </w:r>
    </w:p>
    <w:p>
      <w:pPr>
        <w:pStyle w:val="Footnotesection"/>
      </w:pPr>
      <w:r>
        <w:tab/>
        <w:t xml:space="preserve">[Rule 34F inserted in Gazette 19 Sep 1952 p. 2242.] </w:t>
      </w:r>
    </w:p>
    <w:p>
      <w:pPr>
        <w:pStyle w:val="Heading5"/>
        <w:rPr>
          <w:snapToGrid w:val="0"/>
        </w:rPr>
      </w:pPr>
      <w:bookmarkStart w:id="144" w:name="_Toc381870977"/>
      <w:bookmarkStart w:id="145" w:name="_Toc426977502"/>
      <w:bookmarkStart w:id="146" w:name="_Toc389741040"/>
      <w:r>
        <w:rPr>
          <w:rStyle w:val="CharSectno"/>
        </w:rPr>
        <w:t>35</w:t>
      </w:r>
      <w:r>
        <w:rPr>
          <w:snapToGrid w:val="0"/>
        </w:rPr>
        <w:t>.</w:t>
      </w:r>
      <w:r>
        <w:rPr>
          <w:snapToGrid w:val="0"/>
        </w:rPr>
        <w:tab/>
        <w:t>Course subjects</w:t>
      </w:r>
      <w:bookmarkEnd w:id="144"/>
      <w:bookmarkEnd w:id="145"/>
      <w:bookmarkEnd w:id="146"/>
    </w:p>
    <w:p>
      <w:pPr>
        <w:pStyle w:val="Subsection"/>
        <w:rPr>
          <w:snapToGrid w:val="0"/>
        </w:rPr>
      </w:pPr>
      <w:r>
        <w:rPr>
          <w:snapToGrid w:val="0"/>
        </w:rPr>
        <w:tab/>
        <w:t>(1)</w:t>
      </w:r>
      <w:r>
        <w:rPr>
          <w:snapToGrid w:val="0"/>
        </w:rPr>
        <w:tab/>
        <w:t>Until the Board otherwise provides, it will arrange a course of training in the following subjects: — </w:t>
      </w:r>
    </w:p>
    <w:p>
      <w:pPr>
        <w:pStyle w:val="MiscellaneousBody"/>
        <w:spacing w:before="80"/>
        <w:ind w:left="1134"/>
        <w:rPr>
          <w:snapToGrid w:val="0"/>
        </w:rPr>
      </w:pPr>
      <w:r>
        <w:rPr>
          <w:snapToGrid w:val="0"/>
        </w:rPr>
        <w:t>Physics IC</w:t>
      </w:r>
    </w:p>
    <w:p>
      <w:pPr>
        <w:pStyle w:val="MiscellaneousBody"/>
        <w:spacing w:before="80"/>
        <w:ind w:left="1134"/>
        <w:rPr>
          <w:snapToGrid w:val="0"/>
        </w:rPr>
      </w:pPr>
      <w:r>
        <w:rPr>
          <w:snapToGrid w:val="0"/>
        </w:rPr>
        <w:t>Zoology</w:t>
      </w:r>
    </w:p>
    <w:p>
      <w:pPr>
        <w:pStyle w:val="MiscellaneousBody"/>
        <w:spacing w:before="80"/>
        <w:ind w:left="1134"/>
        <w:rPr>
          <w:snapToGrid w:val="0"/>
        </w:rPr>
      </w:pPr>
      <w:r>
        <w:rPr>
          <w:snapToGrid w:val="0"/>
        </w:rPr>
        <w:t>Chemistry</w:t>
      </w:r>
    </w:p>
    <w:p>
      <w:pPr>
        <w:pStyle w:val="MiscellaneousBody"/>
        <w:spacing w:before="80"/>
        <w:ind w:left="1134"/>
        <w:rPr>
          <w:snapToGrid w:val="0"/>
        </w:rPr>
      </w:pPr>
      <w:r>
        <w:rPr>
          <w:snapToGrid w:val="0"/>
        </w:rPr>
        <w:t>Psychology I</w:t>
      </w:r>
    </w:p>
    <w:p>
      <w:pPr>
        <w:pStyle w:val="MiscellaneousBody"/>
        <w:spacing w:before="80"/>
        <w:ind w:left="1134"/>
        <w:rPr>
          <w:snapToGrid w:val="0"/>
        </w:rPr>
      </w:pPr>
      <w:r>
        <w:rPr>
          <w:snapToGrid w:val="0"/>
        </w:rPr>
        <w:t>Optical Dispensing I</w:t>
      </w:r>
    </w:p>
    <w:p>
      <w:pPr>
        <w:pStyle w:val="MiscellaneousBody"/>
        <w:spacing w:before="80"/>
        <w:ind w:left="1134"/>
        <w:rPr>
          <w:snapToGrid w:val="0"/>
        </w:rPr>
      </w:pPr>
      <w:r>
        <w:rPr>
          <w:snapToGrid w:val="0"/>
        </w:rPr>
        <w:t>General and Practical Optics</w:t>
      </w:r>
    </w:p>
    <w:p>
      <w:pPr>
        <w:pStyle w:val="MiscellaneousBody"/>
        <w:spacing w:before="80"/>
        <w:ind w:left="1134"/>
        <w:rPr>
          <w:snapToGrid w:val="0"/>
        </w:rPr>
      </w:pPr>
      <w:r>
        <w:rPr>
          <w:snapToGrid w:val="0"/>
        </w:rPr>
        <w:t>Physiology IIB</w:t>
      </w:r>
    </w:p>
    <w:p>
      <w:pPr>
        <w:pStyle w:val="MiscellaneousBody"/>
        <w:spacing w:before="80"/>
        <w:ind w:left="1134"/>
        <w:rPr>
          <w:snapToGrid w:val="0"/>
        </w:rPr>
      </w:pPr>
      <w:r>
        <w:rPr>
          <w:snapToGrid w:val="0"/>
        </w:rPr>
        <w:t>Anatomy of the Eye and Orbit</w:t>
      </w:r>
    </w:p>
    <w:p>
      <w:pPr>
        <w:pStyle w:val="MiscellaneousBody"/>
        <w:spacing w:before="80"/>
        <w:ind w:left="1134"/>
        <w:rPr>
          <w:snapToGrid w:val="0"/>
        </w:rPr>
      </w:pPr>
      <w:r>
        <w:rPr>
          <w:snapToGrid w:val="0"/>
        </w:rPr>
        <w:t>Optical Dispensing II</w:t>
      </w:r>
    </w:p>
    <w:p>
      <w:pPr>
        <w:pStyle w:val="MiscellaneousBody"/>
        <w:spacing w:before="80"/>
        <w:ind w:left="1134"/>
        <w:rPr>
          <w:snapToGrid w:val="0"/>
        </w:rPr>
      </w:pPr>
      <w:r>
        <w:rPr>
          <w:snapToGrid w:val="0"/>
        </w:rPr>
        <w:t>Optometry I</w:t>
      </w:r>
    </w:p>
    <w:p>
      <w:pPr>
        <w:pStyle w:val="MiscellaneousBody"/>
        <w:spacing w:before="80"/>
        <w:ind w:left="1134"/>
        <w:rPr>
          <w:snapToGrid w:val="0"/>
        </w:rPr>
      </w:pPr>
      <w:r>
        <w:rPr>
          <w:snapToGrid w:val="0"/>
        </w:rPr>
        <w:t>Ocular Physiology</w:t>
      </w:r>
    </w:p>
    <w:p>
      <w:pPr>
        <w:pStyle w:val="MiscellaneousBody"/>
        <w:spacing w:before="80"/>
        <w:ind w:left="1134"/>
        <w:rPr>
          <w:snapToGrid w:val="0"/>
        </w:rPr>
      </w:pPr>
      <w:r>
        <w:rPr>
          <w:snapToGrid w:val="0"/>
        </w:rPr>
        <w:t>Physiological Optics</w:t>
      </w:r>
    </w:p>
    <w:p>
      <w:pPr>
        <w:pStyle w:val="MiscellaneousBody"/>
        <w:spacing w:before="80"/>
        <w:ind w:left="1134"/>
        <w:rPr>
          <w:snapToGrid w:val="0"/>
        </w:rPr>
      </w:pPr>
      <w:r>
        <w:rPr>
          <w:snapToGrid w:val="0"/>
        </w:rPr>
        <w:t>Optical Dispensing III</w:t>
      </w:r>
    </w:p>
    <w:p>
      <w:pPr>
        <w:pStyle w:val="MiscellaneousBody"/>
        <w:spacing w:before="80"/>
        <w:ind w:left="1134"/>
        <w:rPr>
          <w:snapToGrid w:val="0"/>
        </w:rPr>
      </w:pPr>
      <w:r>
        <w:rPr>
          <w:snapToGrid w:val="0"/>
        </w:rPr>
        <w:t>Optometry II</w:t>
      </w:r>
    </w:p>
    <w:p>
      <w:pPr>
        <w:pStyle w:val="MiscellaneousBody"/>
        <w:spacing w:before="80"/>
        <w:ind w:left="1134"/>
        <w:rPr>
          <w:snapToGrid w:val="0"/>
        </w:rPr>
      </w:pPr>
      <w:r>
        <w:rPr>
          <w:snapToGrid w:val="0"/>
        </w:rPr>
        <w:t>Clinical Optometry I</w:t>
      </w:r>
    </w:p>
    <w:p>
      <w:pPr>
        <w:pStyle w:val="MiscellaneousBody"/>
        <w:spacing w:before="80"/>
        <w:ind w:left="1134"/>
        <w:rPr>
          <w:snapToGrid w:val="0"/>
        </w:rPr>
      </w:pPr>
      <w:r>
        <w:rPr>
          <w:snapToGrid w:val="0"/>
        </w:rPr>
        <w:t>Ocular Physiology II</w:t>
      </w:r>
    </w:p>
    <w:p>
      <w:pPr>
        <w:pStyle w:val="MiscellaneousBody"/>
        <w:spacing w:before="80"/>
        <w:ind w:left="1134"/>
        <w:rPr>
          <w:snapToGrid w:val="0"/>
        </w:rPr>
      </w:pPr>
      <w:r>
        <w:rPr>
          <w:snapToGrid w:val="0"/>
        </w:rPr>
        <w:t>Optometry III</w:t>
      </w:r>
    </w:p>
    <w:p>
      <w:pPr>
        <w:pStyle w:val="MiscellaneousBody"/>
        <w:spacing w:before="80"/>
        <w:ind w:left="1134"/>
        <w:rPr>
          <w:snapToGrid w:val="0"/>
        </w:rPr>
      </w:pPr>
      <w:r>
        <w:rPr>
          <w:snapToGrid w:val="0"/>
        </w:rPr>
        <w:t>Clinical Optometry II</w:t>
      </w:r>
    </w:p>
    <w:p>
      <w:pPr>
        <w:pStyle w:val="Indenta"/>
        <w:tabs>
          <w:tab w:val="right" w:pos="595"/>
        </w:tabs>
        <w:spacing w:before="160"/>
        <w:rPr>
          <w:snapToGrid w:val="0"/>
        </w:rPr>
      </w:pPr>
      <w:r>
        <w:rPr>
          <w:snapToGrid w:val="0"/>
        </w:rPr>
        <w:tab/>
        <w:t>(2)</w:t>
      </w:r>
      <w:r>
        <w:rPr>
          <w:snapToGrid w:val="0"/>
        </w:rPr>
        <w:tab/>
        <w:t>(a)</w:t>
      </w:r>
      <w:r>
        <w:rPr>
          <w:snapToGrid w:val="0"/>
        </w:rPr>
        <w:tab/>
        <w:t>The Board may at its discretion exempt from attendance at any part of the course any applicant who satisfies the Board that he has already undertaken a suitable course of study.</w:t>
      </w:r>
    </w:p>
    <w:p>
      <w:pPr>
        <w:pStyle w:val="Indenta"/>
        <w:rPr>
          <w:snapToGrid w:val="0"/>
        </w:rPr>
      </w:pPr>
      <w:r>
        <w:rPr>
          <w:snapToGrid w:val="0"/>
        </w:rPr>
        <w:tab/>
        <w:t>(b)</w:t>
      </w:r>
      <w:r>
        <w:rPr>
          <w:snapToGrid w:val="0"/>
        </w:rPr>
        <w:tab/>
        <w:t>The Board may at its discretion give credit to an applicant for passes at examinations conducted by an approved university or by a recognised examining body.</w:t>
      </w:r>
    </w:p>
    <w:p>
      <w:pPr>
        <w:pStyle w:val="Subsection"/>
        <w:rPr>
          <w:snapToGrid w:val="0"/>
        </w:rPr>
      </w:pPr>
      <w:r>
        <w:rPr>
          <w:snapToGrid w:val="0"/>
        </w:rPr>
        <w:tab/>
        <w:t>(3)</w:t>
      </w:r>
      <w:r>
        <w:rPr>
          <w:snapToGrid w:val="0"/>
        </w:rPr>
        <w:tab/>
        <w:t>The Board in its discretion may vary the order in which courses and examinations in the subjects prescribed for the third and fourth years under paragraph (1) shall be taken.</w:t>
      </w:r>
    </w:p>
    <w:p>
      <w:pPr>
        <w:pStyle w:val="Footnotesection"/>
      </w:pPr>
      <w:r>
        <w:tab/>
        <w:t>[Rule 35 inserted in Gazette 19 Sep 1952 p. 2242</w:t>
      </w:r>
      <w:r>
        <w:noBreakHyphen/>
        <w:t xml:space="preserve">3; amended in Gazette 11 Sep 1953 p. 1690; 28 Apr 1960 p. 1149-50.] </w:t>
      </w:r>
    </w:p>
    <w:p>
      <w:pPr>
        <w:pStyle w:val="Heading5"/>
        <w:rPr>
          <w:snapToGrid w:val="0"/>
        </w:rPr>
      </w:pPr>
      <w:bookmarkStart w:id="147" w:name="_Toc381870978"/>
      <w:bookmarkStart w:id="148" w:name="_Toc426977503"/>
      <w:bookmarkStart w:id="149" w:name="_Toc389741041"/>
      <w:r>
        <w:rPr>
          <w:rStyle w:val="CharSectno"/>
        </w:rPr>
        <w:t>36</w:t>
      </w:r>
      <w:r>
        <w:rPr>
          <w:snapToGrid w:val="0"/>
        </w:rPr>
        <w:t>.</w:t>
      </w:r>
      <w:r>
        <w:rPr>
          <w:snapToGrid w:val="0"/>
        </w:rPr>
        <w:tab/>
        <w:t>Annual examinations</w:t>
      </w:r>
      <w:bookmarkEnd w:id="147"/>
      <w:bookmarkEnd w:id="148"/>
      <w:bookmarkEnd w:id="149"/>
    </w:p>
    <w:p>
      <w:pPr>
        <w:pStyle w:val="Subsection"/>
        <w:rPr>
          <w:snapToGrid w:val="0"/>
        </w:rPr>
      </w:pPr>
      <w:r>
        <w:rPr>
          <w:snapToGrid w:val="0"/>
        </w:rPr>
        <w:tab/>
      </w:r>
      <w:r>
        <w:rPr>
          <w:snapToGrid w:val="0"/>
        </w:rPr>
        <w:tab/>
        <w:t>The annual examination shall be held during the period fixed by the University of Western Australia for its annual examinations. Every person desiring to be examined shall make application to the University of Western Australia in the form required by that University.</w:t>
      </w:r>
    </w:p>
    <w:p>
      <w:pPr>
        <w:pStyle w:val="Footnotesection"/>
      </w:pPr>
      <w:r>
        <w:tab/>
        <w:t xml:space="preserve">[Rule 36 inserted in Gazette 19 Sep 1952 p. 2243.] </w:t>
      </w:r>
    </w:p>
    <w:p>
      <w:pPr>
        <w:pStyle w:val="Heading5"/>
        <w:rPr>
          <w:snapToGrid w:val="0"/>
        </w:rPr>
      </w:pPr>
      <w:bookmarkStart w:id="150" w:name="_Toc381870979"/>
      <w:bookmarkStart w:id="151" w:name="_Toc426977504"/>
      <w:bookmarkStart w:id="152" w:name="_Toc389741042"/>
      <w:r>
        <w:rPr>
          <w:rStyle w:val="CharSectno"/>
        </w:rPr>
        <w:t>37</w:t>
      </w:r>
      <w:r>
        <w:rPr>
          <w:snapToGrid w:val="0"/>
        </w:rPr>
        <w:t>.</w:t>
      </w:r>
      <w:r>
        <w:rPr>
          <w:snapToGrid w:val="0"/>
        </w:rPr>
        <w:tab/>
        <w:t>Supplementary examinations</w:t>
      </w:r>
      <w:bookmarkEnd w:id="150"/>
      <w:bookmarkEnd w:id="151"/>
      <w:bookmarkEnd w:id="152"/>
    </w:p>
    <w:p>
      <w:pPr>
        <w:pStyle w:val="Subsection"/>
        <w:rPr>
          <w:snapToGrid w:val="0"/>
        </w:rPr>
      </w:pPr>
      <w:r>
        <w:rPr>
          <w:snapToGrid w:val="0"/>
        </w:rPr>
        <w:tab/>
      </w:r>
      <w:r>
        <w:rPr>
          <w:snapToGrid w:val="0"/>
        </w:rPr>
        <w:tab/>
        <w:t>Any student who has failed to pass the annual examination in any one or more subjects may at the discretion of the University of Western Australia, or the Board, be allowed to submit himself at a supplementary examination to be held during the period fixed by the University for its supplementary examinations immediately following in such subject or subjects.</w:t>
      </w:r>
    </w:p>
    <w:p>
      <w:pPr>
        <w:pStyle w:val="Subsection"/>
        <w:keepNext/>
        <w:rPr>
          <w:snapToGrid w:val="0"/>
        </w:rPr>
      </w:pPr>
      <w:r>
        <w:rPr>
          <w:snapToGrid w:val="0"/>
        </w:rPr>
        <w:tab/>
      </w:r>
      <w:r>
        <w:rPr>
          <w:snapToGrid w:val="0"/>
        </w:rPr>
        <w:tab/>
        <w:t>Application to sit for a supplementary examination must be made to the University of Western Australia in the form required by that University.</w:t>
      </w:r>
    </w:p>
    <w:p>
      <w:pPr>
        <w:pStyle w:val="Footnotesection"/>
      </w:pPr>
      <w:r>
        <w:tab/>
        <w:t xml:space="preserve">[Rule 37 inserted in Gazette 19 Sep 1952 p. 2243.] </w:t>
      </w:r>
    </w:p>
    <w:p>
      <w:pPr>
        <w:pStyle w:val="Heading5"/>
        <w:rPr>
          <w:snapToGrid w:val="0"/>
        </w:rPr>
      </w:pPr>
      <w:bookmarkStart w:id="153" w:name="_Toc381870980"/>
      <w:bookmarkStart w:id="154" w:name="_Toc426977505"/>
      <w:bookmarkStart w:id="155" w:name="_Toc389741043"/>
      <w:r>
        <w:rPr>
          <w:rStyle w:val="CharSectno"/>
        </w:rPr>
        <w:t>38</w:t>
      </w:r>
      <w:r>
        <w:rPr>
          <w:snapToGrid w:val="0"/>
        </w:rPr>
        <w:t>.</w:t>
      </w:r>
      <w:r>
        <w:rPr>
          <w:snapToGrid w:val="0"/>
        </w:rPr>
        <w:tab/>
        <w:t>Prerequisites for fourth year study</w:t>
      </w:r>
      <w:bookmarkEnd w:id="153"/>
      <w:bookmarkEnd w:id="154"/>
      <w:bookmarkEnd w:id="155"/>
    </w:p>
    <w:p>
      <w:pPr>
        <w:pStyle w:val="Subsection"/>
        <w:rPr>
          <w:snapToGrid w:val="0"/>
        </w:rPr>
      </w:pPr>
      <w:r>
        <w:rPr>
          <w:snapToGrid w:val="0"/>
        </w:rPr>
        <w:tab/>
      </w:r>
      <w:r>
        <w:rPr>
          <w:snapToGrid w:val="0"/>
        </w:rPr>
        <w:tab/>
        <w:t>No student shall be allowed to proceed to the fourth year of the course until he has passed the examinations for the first, second and third years of the course.</w:t>
      </w:r>
    </w:p>
    <w:p>
      <w:pPr>
        <w:pStyle w:val="Footnotesection"/>
      </w:pPr>
      <w:r>
        <w:tab/>
        <w:t xml:space="preserve">[Rule 38 inserted in Gazette 19 Sep 1952 p. 2243.] </w:t>
      </w:r>
    </w:p>
    <w:p>
      <w:pPr>
        <w:pStyle w:val="Heading5"/>
        <w:rPr>
          <w:snapToGrid w:val="0"/>
        </w:rPr>
      </w:pPr>
      <w:bookmarkStart w:id="156" w:name="_Toc381870981"/>
      <w:bookmarkStart w:id="157" w:name="_Toc426977506"/>
      <w:bookmarkStart w:id="158" w:name="_Toc389741044"/>
      <w:r>
        <w:rPr>
          <w:rStyle w:val="CharSectno"/>
        </w:rPr>
        <w:t>39</w:t>
      </w:r>
      <w:r>
        <w:rPr>
          <w:snapToGrid w:val="0"/>
        </w:rPr>
        <w:t>.</w:t>
      </w:r>
      <w:r>
        <w:rPr>
          <w:snapToGrid w:val="0"/>
        </w:rPr>
        <w:tab/>
        <w:t>Satisfactory progress</w:t>
      </w:r>
      <w:bookmarkEnd w:id="156"/>
      <w:bookmarkEnd w:id="157"/>
      <w:bookmarkEnd w:id="158"/>
    </w:p>
    <w:p>
      <w:pPr>
        <w:pStyle w:val="Subsection"/>
        <w:rPr>
          <w:snapToGrid w:val="0"/>
          <w:spacing w:val="-4"/>
        </w:rPr>
      </w:pPr>
      <w:r>
        <w:rPr>
          <w:snapToGrid w:val="0"/>
        </w:rPr>
        <w:tab/>
      </w:r>
      <w:r>
        <w:rPr>
          <w:snapToGrid w:val="0"/>
        </w:rPr>
        <w:tab/>
      </w:r>
      <w:r>
        <w:rPr>
          <w:snapToGrid w:val="0"/>
          <w:spacing w:val="-4"/>
        </w:rPr>
        <w:t>Students shall be subject to section 10 of the general regulations for degree courses of the University of Western Australia. Satisfactory progress shall be defined as in the first and second year passes in at least 2 units for which the student has been enrolled, and in subsequent years as determined by the examiners.</w:t>
      </w:r>
    </w:p>
    <w:p>
      <w:pPr>
        <w:pStyle w:val="Footnotesection"/>
      </w:pPr>
      <w:r>
        <w:tab/>
        <w:t xml:space="preserve">[Rule 39 inserted in Gazette 19 Sep 1952 p. 2243.] </w:t>
      </w:r>
    </w:p>
    <w:p>
      <w:pPr>
        <w:pStyle w:val="Heading5"/>
        <w:keepNext w:val="0"/>
        <w:keepLines w:val="0"/>
        <w:rPr>
          <w:snapToGrid w:val="0"/>
        </w:rPr>
      </w:pPr>
      <w:bookmarkStart w:id="159" w:name="_Toc381870982"/>
      <w:bookmarkStart w:id="160" w:name="_Toc426977507"/>
      <w:bookmarkStart w:id="161" w:name="_Toc389741045"/>
      <w:r>
        <w:rPr>
          <w:rStyle w:val="CharSectno"/>
        </w:rPr>
        <w:t>40</w:t>
      </w:r>
      <w:r>
        <w:rPr>
          <w:snapToGrid w:val="0"/>
        </w:rPr>
        <w:t>.</w:t>
      </w:r>
      <w:r>
        <w:rPr>
          <w:snapToGrid w:val="0"/>
        </w:rPr>
        <w:tab/>
        <w:t>Diploma of Optometry</w:t>
      </w:r>
      <w:bookmarkEnd w:id="159"/>
      <w:bookmarkEnd w:id="160"/>
      <w:bookmarkEnd w:id="161"/>
    </w:p>
    <w:p>
      <w:pPr>
        <w:pStyle w:val="Subsection"/>
        <w:rPr>
          <w:snapToGrid w:val="0"/>
        </w:rPr>
      </w:pPr>
      <w:r>
        <w:rPr>
          <w:snapToGrid w:val="0"/>
        </w:rPr>
        <w:tab/>
      </w:r>
      <w:r>
        <w:rPr>
          <w:snapToGrid w:val="0"/>
        </w:rPr>
        <w:tab/>
        <w:t>Every person who has completed the course of optometry established in conjunction with the University of Western Australia, who has in all respects complied with the Act and rules, and who, after 1 December 1951 has qualified for registration as an optometrist under the Act shall be entitled to a certificate in Form 13 in the First Appendix, and shall on payment of the prescribed diploma fee be eligible to receive the Diploma of Optometry of Western Australia in Form 14 in the First Appendix, and will be entitled to use the affix “Dip. Opt. W.A.”</w:t>
      </w:r>
    </w:p>
    <w:p>
      <w:pPr>
        <w:pStyle w:val="Footnotesection"/>
      </w:pPr>
      <w:r>
        <w:tab/>
        <w:t xml:space="preserve">[Rule 40 inserted in Gazette 19 Sep 1952 p. 2243.] </w:t>
      </w:r>
    </w:p>
    <w:p>
      <w:pPr>
        <w:pStyle w:val="Heading5"/>
        <w:rPr>
          <w:snapToGrid w:val="0"/>
        </w:rPr>
      </w:pPr>
      <w:bookmarkStart w:id="162" w:name="_Toc381870983"/>
      <w:bookmarkStart w:id="163" w:name="_Toc426977508"/>
      <w:bookmarkStart w:id="164" w:name="_Toc389741046"/>
      <w:r>
        <w:rPr>
          <w:rStyle w:val="CharSectno"/>
        </w:rPr>
        <w:t>41</w:t>
      </w:r>
      <w:r>
        <w:rPr>
          <w:snapToGrid w:val="0"/>
        </w:rPr>
        <w:t>.</w:t>
      </w:r>
      <w:r>
        <w:rPr>
          <w:snapToGrid w:val="0"/>
        </w:rPr>
        <w:tab/>
        <w:t>Conduct of examinations</w:t>
      </w:r>
      <w:bookmarkEnd w:id="162"/>
      <w:bookmarkEnd w:id="163"/>
      <w:bookmarkEnd w:id="164"/>
    </w:p>
    <w:p>
      <w:pPr>
        <w:pStyle w:val="Subsection"/>
        <w:rPr>
          <w:snapToGrid w:val="0"/>
        </w:rPr>
      </w:pPr>
      <w:r>
        <w:rPr>
          <w:snapToGrid w:val="0"/>
        </w:rPr>
        <w:tab/>
      </w:r>
      <w:r>
        <w:rPr>
          <w:snapToGrid w:val="0"/>
        </w:rPr>
        <w:tab/>
        <w:t>Every examination under these rules shall be conducted by such person or persons in such manner and at such times or places as the Board may from time to time appoint or direct.</w:t>
      </w:r>
    </w:p>
    <w:p>
      <w:pPr>
        <w:pStyle w:val="Heading5"/>
        <w:rPr>
          <w:snapToGrid w:val="0"/>
        </w:rPr>
      </w:pPr>
      <w:bookmarkStart w:id="165" w:name="_Toc381870984"/>
      <w:bookmarkStart w:id="166" w:name="_Toc426977509"/>
      <w:bookmarkStart w:id="167" w:name="_Toc389741047"/>
      <w:r>
        <w:rPr>
          <w:rStyle w:val="CharSectno"/>
        </w:rPr>
        <w:t>42</w:t>
      </w:r>
      <w:r>
        <w:rPr>
          <w:snapToGrid w:val="0"/>
        </w:rPr>
        <w:t>.</w:t>
      </w:r>
      <w:r>
        <w:rPr>
          <w:snapToGrid w:val="0"/>
        </w:rPr>
        <w:tab/>
        <w:t>Examination fees</w:t>
      </w:r>
      <w:bookmarkEnd w:id="165"/>
      <w:bookmarkEnd w:id="166"/>
      <w:bookmarkEnd w:id="167"/>
    </w:p>
    <w:p>
      <w:pPr>
        <w:pStyle w:val="Subsection"/>
        <w:rPr>
          <w:snapToGrid w:val="0"/>
        </w:rPr>
      </w:pPr>
      <w:r>
        <w:rPr>
          <w:snapToGrid w:val="0"/>
        </w:rPr>
        <w:tab/>
      </w:r>
      <w:r>
        <w:rPr>
          <w:snapToGrid w:val="0"/>
        </w:rPr>
        <w:tab/>
        <w:t>The respective examination fees payable are as fixed in the Schedule. No fee paid for any examination at which the candidate shall fail to present himself, or which he shall fail to pass to the satisfaction of the Board, shall be available for any subsequent examination, nor shall any such fee be returned.</w:t>
      </w:r>
    </w:p>
    <w:p>
      <w:pPr>
        <w:pStyle w:val="Ednotesection"/>
      </w:pPr>
      <w:r>
        <w:t>[</w:t>
      </w:r>
      <w:r>
        <w:rPr>
          <w:b/>
        </w:rPr>
        <w:t>42A.</w:t>
      </w:r>
      <w:r>
        <w:tab/>
        <w:t>Repealed in Gazette 18 Feb 1949 p. 309.]</w:t>
      </w:r>
    </w:p>
    <w:p>
      <w:pPr>
        <w:pStyle w:val="Heading2"/>
      </w:pPr>
      <w:bookmarkStart w:id="168" w:name="_Toc378155163"/>
      <w:bookmarkStart w:id="169" w:name="_Toc381870985"/>
      <w:bookmarkStart w:id="170" w:name="_Toc426977510"/>
      <w:bookmarkStart w:id="171" w:name="_Toc389741048"/>
      <w:r>
        <w:rPr>
          <w:rStyle w:val="CharPartNo"/>
        </w:rPr>
        <w:t>Part 8</w:t>
      </w:r>
      <w:r>
        <w:t xml:space="preserve"> — </w:t>
      </w:r>
      <w:r>
        <w:rPr>
          <w:rStyle w:val="CharPartText"/>
        </w:rPr>
        <w:t>Licences</w:t>
      </w:r>
      <w:bookmarkEnd w:id="168"/>
      <w:bookmarkEnd w:id="169"/>
      <w:bookmarkEnd w:id="170"/>
      <w:bookmarkEnd w:id="171"/>
    </w:p>
    <w:p>
      <w:pPr>
        <w:pStyle w:val="Footnoteheading"/>
        <w:tabs>
          <w:tab w:val="left" w:pos="851"/>
        </w:tabs>
      </w:pPr>
      <w:r>
        <w:tab/>
        <w:t>[Heading inserted in Gazette 26 Oct 1999 p. 5285.]</w:t>
      </w:r>
    </w:p>
    <w:p>
      <w:pPr>
        <w:pStyle w:val="Heading5"/>
        <w:rPr>
          <w:snapToGrid w:val="0"/>
        </w:rPr>
      </w:pPr>
      <w:bookmarkStart w:id="172" w:name="_Toc381870986"/>
      <w:bookmarkStart w:id="173" w:name="_Toc426977511"/>
      <w:bookmarkStart w:id="174" w:name="_Toc389741049"/>
      <w:r>
        <w:rPr>
          <w:rStyle w:val="CharSectno"/>
        </w:rPr>
        <w:t>43</w:t>
      </w:r>
      <w:r>
        <w:rPr>
          <w:snapToGrid w:val="0"/>
        </w:rPr>
        <w:t>.</w:t>
      </w:r>
      <w:r>
        <w:rPr>
          <w:snapToGrid w:val="0"/>
        </w:rPr>
        <w:tab/>
        <w:t>Optometrists Licence</w:t>
      </w:r>
      <w:bookmarkEnd w:id="172"/>
      <w:bookmarkEnd w:id="173"/>
      <w:bookmarkEnd w:id="174"/>
    </w:p>
    <w:p>
      <w:pPr>
        <w:pStyle w:val="Subsection"/>
        <w:rPr>
          <w:snapToGrid w:val="0"/>
        </w:rPr>
      </w:pPr>
      <w:r>
        <w:rPr>
          <w:snapToGrid w:val="0"/>
        </w:rPr>
        <w:tab/>
      </w:r>
      <w:r>
        <w:rPr>
          <w:snapToGrid w:val="0"/>
        </w:rPr>
        <w:tab/>
        <w:t>The Optometrists Licence to be issued under section 36 of the Act shall be in Form 9 in the First Appendix.</w:t>
      </w:r>
    </w:p>
    <w:p>
      <w:pPr>
        <w:pStyle w:val="Heading2"/>
      </w:pPr>
      <w:bookmarkStart w:id="175" w:name="_Toc378155165"/>
      <w:bookmarkStart w:id="176" w:name="_Toc381870987"/>
      <w:bookmarkStart w:id="177" w:name="_Toc426977512"/>
      <w:bookmarkStart w:id="178" w:name="_Toc389741050"/>
      <w:r>
        <w:rPr>
          <w:rStyle w:val="CharPartNo"/>
        </w:rPr>
        <w:t>Part 8A</w:t>
      </w:r>
      <w:r>
        <w:t xml:space="preserve"> — </w:t>
      </w:r>
      <w:r>
        <w:rPr>
          <w:rStyle w:val="CharPartText"/>
        </w:rPr>
        <w:t>Advertising</w:t>
      </w:r>
      <w:bookmarkEnd w:id="175"/>
      <w:bookmarkEnd w:id="176"/>
      <w:bookmarkEnd w:id="177"/>
      <w:bookmarkEnd w:id="178"/>
    </w:p>
    <w:p>
      <w:pPr>
        <w:pStyle w:val="Footnoteheading"/>
        <w:tabs>
          <w:tab w:val="left" w:pos="851"/>
        </w:tabs>
      </w:pPr>
      <w:r>
        <w:tab/>
        <w:t>[Heading inserted in Gazette 26 Oct 1999 p. 5285.]</w:t>
      </w:r>
    </w:p>
    <w:p>
      <w:pPr>
        <w:pStyle w:val="Heading5"/>
        <w:rPr>
          <w:snapToGrid w:val="0"/>
        </w:rPr>
      </w:pPr>
      <w:bookmarkStart w:id="179" w:name="_Toc381870988"/>
      <w:bookmarkStart w:id="180" w:name="_Toc426977513"/>
      <w:bookmarkStart w:id="181" w:name="_Toc389741051"/>
      <w:r>
        <w:rPr>
          <w:rStyle w:val="CharSectno"/>
        </w:rPr>
        <w:t>43A</w:t>
      </w:r>
      <w:r>
        <w:rPr>
          <w:snapToGrid w:val="0"/>
        </w:rPr>
        <w:t>.</w:t>
      </w:r>
      <w:r>
        <w:rPr>
          <w:snapToGrid w:val="0"/>
        </w:rPr>
        <w:tab/>
        <w:t>Optometrist may advertise services</w:t>
      </w:r>
      <w:bookmarkEnd w:id="179"/>
      <w:bookmarkEnd w:id="180"/>
      <w:bookmarkEnd w:id="181"/>
    </w:p>
    <w:p>
      <w:pPr>
        <w:pStyle w:val="Subsection"/>
        <w:rPr>
          <w:snapToGrid w:val="0"/>
        </w:rPr>
      </w:pPr>
      <w:r>
        <w:rPr>
          <w:snapToGrid w:val="0"/>
        </w:rPr>
        <w:tab/>
      </w:r>
      <w:r>
        <w:rPr>
          <w:snapToGrid w:val="0"/>
        </w:rPr>
        <w:tab/>
        <w:t>Subject to this Part, an optometrist may advertise his or her services in respect of the practice of optometry in any manner that the optometrist considers appropriate.</w:t>
      </w:r>
    </w:p>
    <w:p>
      <w:pPr>
        <w:pStyle w:val="Footnotesection"/>
      </w:pPr>
      <w:r>
        <w:tab/>
        <w:t>[Rule 43A inserted in Gazette 1 Jul 1997 p. 3253.]</w:t>
      </w:r>
    </w:p>
    <w:p>
      <w:pPr>
        <w:pStyle w:val="Heading5"/>
        <w:rPr>
          <w:snapToGrid w:val="0"/>
        </w:rPr>
      </w:pPr>
      <w:bookmarkStart w:id="182" w:name="_Toc381870989"/>
      <w:bookmarkStart w:id="183" w:name="_Toc426977514"/>
      <w:bookmarkStart w:id="184" w:name="_Toc389741052"/>
      <w:r>
        <w:rPr>
          <w:rStyle w:val="CharSectno"/>
        </w:rPr>
        <w:t>43B</w:t>
      </w:r>
      <w:r>
        <w:rPr>
          <w:snapToGrid w:val="0"/>
        </w:rPr>
        <w:t>.</w:t>
      </w:r>
      <w:r>
        <w:rPr>
          <w:snapToGrid w:val="0"/>
        </w:rPr>
        <w:tab/>
        <w:t>Optometrist not to engage in false or misleading advertising, etc.</w:t>
      </w:r>
      <w:bookmarkEnd w:id="182"/>
      <w:bookmarkEnd w:id="183"/>
      <w:bookmarkEnd w:id="184"/>
    </w:p>
    <w:p>
      <w:pPr>
        <w:pStyle w:val="Subsection"/>
        <w:rPr>
          <w:snapToGrid w:val="0"/>
        </w:rPr>
      </w:pPr>
      <w:r>
        <w:rPr>
          <w:snapToGrid w:val="0"/>
        </w:rPr>
        <w:tab/>
      </w:r>
      <w:r>
        <w:rPr>
          <w:snapToGrid w:val="0"/>
        </w:rPr>
        <w:tab/>
        <w:t>An optometrist shall not advertise his or her services in respect of the practice of optometry in any way that — </w:t>
      </w:r>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likely to mislead or deceive;</w:t>
      </w:r>
    </w:p>
    <w:p>
      <w:pPr>
        <w:pStyle w:val="Indenta"/>
        <w:rPr>
          <w:snapToGrid w:val="0"/>
        </w:rPr>
      </w:pPr>
      <w:r>
        <w:rPr>
          <w:snapToGrid w:val="0"/>
        </w:rPr>
        <w:tab/>
        <w:t>(c)</w:t>
      </w:r>
      <w:r>
        <w:rPr>
          <w:snapToGrid w:val="0"/>
        </w:rPr>
        <w:tab/>
        <w:t>is likely to affect adversely the reputation of any optometrist, or the standing of optometry in general, in the State;</w:t>
      </w:r>
    </w:p>
    <w:p>
      <w:pPr>
        <w:pStyle w:val="Indenta"/>
        <w:rPr>
          <w:snapToGrid w:val="0"/>
        </w:rPr>
      </w:pPr>
      <w:r>
        <w:rPr>
          <w:snapToGrid w:val="0"/>
        </w:rPr>
        <w:tab/>
        <w:t>(d)</w:t>
      </w:r>
      <w:r>
        <w:rPr>
          <w:snapToGrid w:val="0"/>
        </w:rPr>
        <w:tab/>
        <w:t>claims or implies that the optometrist is superior to any other optometrist or to all other optometrists;</w:t>
      </w:r>
    </w:p>
    <w:p>
      <w:pPr>
        <w:pStyle w:val="Indenta"/>
        <w:rPr>
          <w:snapToGrid w:val="0"/>
        </w:rPr>
      </w:pPr>
      <w:r>
        <w:rPr>
          <w:snapToGrid w:val="0"/>
        </w:rPr>
        <w:tab/>
        <w:t>(e)</w:t>
      </w:r>
      <w:r>
        <w:rPr>
          <w:snapToGrid w:val="0"/>
        </w:rPr>
        <w:tab/>
        <w:t>contains a testimonial or endorsement in respect of the optometrist;</w:t>
      </w:r>
    </w:p>
    <w:p>
      <w:pPr>
        <w:pStyle w:val="Indenta"/>
        <w:rPr>
          <w:snapToGrid w:val="0"/>
        </w:rPr>
      </w:pPr>
      <w:r>
        <w:rPr>
          <w:snapToGrid w:val="0"/>
        </w:rPr>
        <w:tab/>
        <w:t>(f)</w:t>
      </w:r>
      <w:r>
        <w:rPr>
          <w:snapToGrid w:val="0"/>
        </w:rPr>
        <w:tab/>
        <w:t>unless approved by the Board, claims or implies that the optometrist is a specialist, expert or leader in optometry, or an established or experienced optometrist or optician;</w:t>
      </w:r>
    </w:p>
    <w:p>
      <w:pPr>
        <w:pStyle w:val="Indenta"/>
        <w:rPr>
          <w:snapToGrid w:val="0"/>
        </w:rPr>
      </w:pPr>
      <w:r>
        <w:rPr>
          <w:snapToGrid w:val="0"/>
        </w:rPr>
        <w:tab/>
        <w:t>(g)</w:t>
      </w:r>
      <w:r>
        <w:rPr>
          <w:snapToGrid w:val="0"/>
        </w:rPr>
        <w:tab/>
        <w:t>refers to any qualification of the optometrist other than a qualification recorded in the register as held by the optometrist;</w:t>
      </w:r>
    </w:p>
    <w:p>
      <w:pPr>
        <w:pStyle w:val="Indenta"/>
        <w:rPr>
          <w:snapToGrid w:val="0"/>
        </w:rPr>
      </w:pPr>
      <w:r>
        <w:rPr>
          <w:snapToGrid w:val="0"/>
        </w:rPr>
        <w:tab/>
        <w:t>(h)</w:t>
      </w:r>
      <w:r>
        <w:rPr>
          <w:snapToGrid w:val="0"/>
        </w:rPr>
        <w:tab/>
        <w:t>uses a title or any other information relating to the optometrist other than — </w:t>
      </w:r>
    </w:p>
    <w:p>
      <w:pPr>
        <w:pStyle w:val="Indenti"/>
        <w:rPr>
          <w:snapToGrid w:val="0"/>
        </w:rPr>
      </w:pPr>
      <w:r>
        <w:rPr>
          <w:snapToGrid w:val="0"/>
        </w:rPr>
        <w:tab/>
        <w:t>(i)</w:t>
      </w:r>
      <w:r>
        <w:rPr>
          <w:snapToGrid w:val="0"/>
        </w:rPr>
        <w:tab/>
        <w:t>a qualification recorded in the register as held by the optometrist; or</w:t>
      </w:r>
    </w:p>
    <w:p>
      <w:pPr>
        <w:pStyle w:val="Indenti"/>
        <w:rPr>
          <w:snapToGrid w:val="0"/>
        </w:rPr>
      </w:pPr>
      <w:r>
        <w:rPr>
          <w:snapToGrid w:val="0"/>
        </w:rPr>
        <w:tab/>
        <w:t>(ii)</w:t>
      </w:r>
      <w:r>
        <w:rPr>
          <w:snapToGrid w:val="0"/>
        </w:rPr>
        <w:tab/>
        <w:t xml:space="preserve">a title or other information approved by the Board;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offers to discount the price of a consultation provided by the optometrist.</w:t>
      </w:r>
    </w:p>
    <w:p>
      <w:pPr>
        <w:pStyle w:val="Footnotesection"/>
      </w:pPr>
      <w:r>
        <w:tab/>
        <w:t xml:space="preserve">[Rule 43B inserted in Gazette 1 Jul 1997 p. 3254.] </w:t>
      </w:r>
    </w:p>
    <w:p>
      <w:pPr>
        <w:pStyle w:val="Heading5"/>
        <w:rPr>
          <w:snapToGrid w:val="0"/>
        </w:rPr>
      </w:pPr>
      <w:bookmarkStart w:id="185" w:name="_Toc381870990"/>
      <w:bookmarkStart w:id="186" w:name="_Toc426977515"/>
      <w:bookmarkStart w:id="187" w:name="_Toc389741053"/>
      <w:r>
        <w:rPr>
          <w:rStyle w:val="CharSectno"/>
        </w:rPr>
        <w:t>43C</w:t>
      </w:r>
      <w:r>
        <w:rPr>
          <w:snapToGrid w:val="0"/>
        </w:rPr>
        <w:t>.</w:t>
      </w:r>
      <w:r>
        <w:rPr>
          <w:snapToGrid w:val="0"/>
        </w:rPr>
        <w:tab/>
        <w:t>Board may give directions to optometrists regarding certain matters</w:t>
      </w:r>
      <w:bookmarkEnd w:id="185"/>
      <w:bookmarkEnd w:id="186"/>
      <w:bookmarkEnd w:id="187"/>
    </w:p>
    <w:p>
      <w:pPr>
        <w:pStyle w:val="Subsection"/>
        <w:rPr>
          <w:snapToGrid w:val="0"/>
        </w:rPr>
      </w:pPr>
      <w:r>
        <w:rPr>
          <w:snapToGrid w:val="0"/>
        </w:rPr>
        <w:tab/>
      </w:r>
      <w:r>
        <w:rPr>
          <w:snapToGrid w:val="0"/>
        </w:rPr>
        <w:tab/>
        <w:t>The Board may, by notice in writing, direct an optometrist to vary or discontinue the use of any advertisement of his or her services in respect of the practice of optometry if the Board considers the advertisement to be in breach of rule 43B.</w:t>
      </w:r>
    </w:p>
    <w:p>
      <w:pPr>
        <w:pStyle w:val="Footnotesection"/>
      </w:pPr>
      <w:r>
        <w:tab/>
        <w:t>[Rule 43C inserted in Gazette 1 Jul 1997 p. 3254.]</w:t>
      </w:r>
    </w:p>
    <w:p>
      <w:pPr>
        <w:pStyle w:val="Heading5"/>
        <w:rPr>
          <w:snapToGrid w:val="0"/>
        </w:rPr>
      </w:pPr>
      <w:bookmarkStart w:id="188" w:name="_Toc381870991"/>
      <w:bookmarkStart w:id="189" w:name="_Toc426977516"/>
      <w:bookmarkStart w:id="190" w:name="_Toc389741054"/>
      <w:r>
        <w:rPr>
          <w:rStyle w:val="CharSectno"/>
        </w:rPr>
        <w:t>43D</w:t>
      </w:r>
      <w:r>
        <w:rPr>
          <w:snapToGrid w:val="0"/>
        </w:rPr>
        <w:t>.</w:t>
      </w:r>
      <w:r>
        <w:rPr>
          <w:snapToGrid w:val="0"/>
        </w:rPr>
        <w:tab/>
        <w:t>Failure to comply with Board’s direction may lead to suspension</w:t>
      </w:r>
      <w:bookmarkEnd w:id="188"/>
      <w:bookmarkEnd w:id="189"/>
      <w:bookmarkEnd w:id="190"/>
    </w:p>
    <w:p>
      <w:pPr>
        <w:pStyle w:val="Subsection"/>
        <w:rPr>
          <w:snapToGrid w:val="0"/>
        </w:rPr>
      </w:pPr>
      <w:r>
        <w:rPr>
          <w:snapToGrid w:val="0"/>
        </w:rPr>
        <w:tab/>
      </w:r>
      <w:r>
        <w:rPr>
          <w:snapToGrid w:val="0"/>
        </w:rPr>
        <w:tab/>
        <w:t>For the purposes of section 26(1)(f) of the Act, the failure by an optometrist to comply immediately with a direction given to the optometrist under rule 43C is a cause or reason upon which or for which suspension may be ordered by the State Administrative Tribunal.</w:t>
      </w:r>
    </w:p>
    <w:p>
      <w:pPr>
        <w:pStyle w:val="Footnotesection"/>
      </w:pPr>
      <w:r>
        <w:tab/>
        <w:t>[Rule 43D inserted in Gazette 1 Jul 1997 p. 3254; amended in Gazette 30 Dec 2004 p. 6981.]</w:t>
      </w:r>
    </w:p>
    <w:p>
      <w:pPr>
        <w:pStyle w:val="Heading2"/>
      </w:pPr>
      <w:bookmarkStart w:id="191" w:name="_Toc378155170"/>
      <w:bookmarkStart w:id="192" w:name="_Toc381870992"/>
      <w:bookmarkStart w:id="193" w:name="_Toc426977517"/>
      <w:bookmarkStart w:id="194" w:name="_Toc389741055"/>
      <w:r>
        <w:rPr>
          <w:rStyle w:val="CharPartNo"/>
        </w:rPr>
        <w:t>Part 9</w:t>
      </w:r>
      <w:r>
        <w:t xml:space="preserve"> — </w:t>
      </w:r>
      <w:r>
        <w:rPr>
          <w:rStyle w:val="CharPartText"/>
        </w:rPr>
        <w:t>Charges or complaints against optometrists</w:t>
      </w:r>
      <w:bookmarkEnd w:id="191"/>
      <w:bookmarkEnd w:id="192"/>
      <w:bookmarkEnd w:id="193"/>
      <w:bookmarkEnd w:id="194"/>
    </w:p>
    <w:p>
      <w:pPr>
        <w:pStyle w:val="Footnoteheading"/>
        <w:tabs>
          <w:tab w:val="left" w:pos="851"/>
        </w:tabs>
      </w:pPr>
      <w:r>
        <w:tab/>
        <w:t>[Heading inserted in Gazette 26 Oct 1999 p. 5285.]</w:t>
      </w:r>
    </w:p>
    <w:p>
      <w:pPr>
        <w:pStyle w:val="Heading5"/>
        <w:rPr>
          <w:snapToGrid w:val="0"/>
        </w:rPr>
      </w:pPr>
      <w:bookmarkStart w:id="195" w:name="_Toc381870993"/>
      <w:bookmarkStart w:id="196" w:name="_Toc426977518"/>
      <w:bookmarkStart w:id="197" w:name="_Toc389741056"/>
      <w:r>
        <w:rPr>
          <w:rStyle w:val="CharSectno"/>
        </w:rPr>
        <w:t>44</w:t>
      </w:r>
      <w:r>
        <w:rPr>
          <w:snapToGrid w:val="0"/>
        </w:rPr>
        <w:t>.</w:t>
      </w:r>
      <w:r>
        <w:rPr>
          <w:snapToGrid w:val="0"/>
        </w:rPr>
        <w:tab/>
        <w:t>Charges or complaints</w:t>
      </w:r>
      <w:bookmarkEnd w:id="195"/>
      <w:bookmarkEnd w:id="196"/>
      <w:bookmarkEnd w:id="197"/>
    </w:p>
    <w:p>
      <w:pPr>
        <w:pStyle w:val="Subsection"/>
        <w:rPr>
          <w:snapToGrid w:val="0"/>
        </w:rPr>
      </w:pPr>
      <w:r>
        <w:rPr>
          <w:snapToGrid w:val="0"/>
        </w:rPr>
        <w:tab/>
      </w:r>
      <w:r>
        <w:rPr>
          <w:snapToGrid w:val="0"/>
        </w:rPr>
        <w:tab/>
        <w:t>A charge or complaint against an optometrist shall be made in writing, and shall distinctly state the conduct complained of, give an address in Perth where notices and other communications may be served, and be signed by the complainant or his agent, and lodged with the Registrar.</w:t>
      </w:r>
    </w:p>
    <w:p>
      <w:pPr>
        <w:pStyle w:val="Heading5"/>
        <w:rPr>
          <w:snapToGrid w:val="0"/>
        </w:rPr>
      </w:pPr>
      <w:bookmarkStart w:id="198" w:name="_Toc381870994"/>
      <w:bookmarkStart w:id="199" w:name="_Toc426977519"/>
      <w:bookmarkStart w:id="200" w:name="_Toc389741057"/>
      <w:r>
        <w:rPr>
          <w:rStyle w:val="CharSectno"/>
        </w:rPr>
        <w:t>45</w:t>
      </w:r>
      <w:r>
        <w:rPr>
          <w:snapToGrid w:val="0"/>
        </w:rPr>
        <w:t>.</w:t>
      </w:r>
      <w:r>
        <w:rPr>
          <w:snapToGrid w:val="0"/>
        </w:rPr>
        <w:tab/>
        <w:t>Further particulars, including statutory declaration</w:t>
      </w:r>
      <w:bookmarkEnd w:id="198"/>
      <w:bookmarkEnd w:id="199"/>
      <w:bookmarkEnd w:id="200"/>
    </w:p>
    <w:p>
      <w:pPr>
        <w:pStyle w:val="Subsection"/>
        <w:rPr>
          <w:snapToGrid w:val="0"/>
        </w:rPr>
      </w:pPr>
      <w:r>
        <w:rPr>
          <w:snapToGrid w:val="0"/>
        </w:rPr>
        <w:tab/>
      </w:r>
      <w:r>
        <w:rPr>
          <w:snapToGrid w:val="0"/>
        </w:rPr>
        <w:tab/>
        <w:t>The Board may require the complainant to file further particulars of any of the matters complained of.</w:t>
      </w:r>
    </w:p>
    <w:p>
      <w:pPr>
        <w:pStyle w:val="Footnotesection"/>
      </w:pPr>
      <w:r>
        <w:tab/>
        <w:t>[Rule 45 amended in Gazette 30 Dec 2004 p. 6981.]</w:t>
      </w:r>
    </w:p>
    <w:p>
      <w:pPr>
        <w:pStyle w:val="Heading5"/>
      </w:pPr>
      <w:bookmarkStart w:id="201" w:name="_Toc381870995"/>
      <w:bookmarkStart w:id="202" w:name="_Toc426977520"/>
      <w:bookmarkStart w:id="203" w:name="_Toc389741058"/>
      <w:r>
        <w:rPr>
          <w:rStyle w:val="CharSectno"/>
        </w:rPr>
        <w:t>46</w:t>
      </w:r>
      <w:r>
        <w:t>.</w:t>
      </w:r>
      <w:r>
        <w:tab/>
        <w:t>Notice of appointment of investigator</w:t>
      </w:r>
      <w:bookmarkEnd w:id="201"/>
      <w:bookmarkEnd w:id="202"/>
      <w:bookmarkEnd w:id="203"/>
    </w:p>
    <w:p>
      <w:pPr>
        <w:pStyle w:val="Subsection"/>
      </w:pPr>
      <w:r>
        <w:tab/>
      </w:r>
      <w:r>
        <w:tab/>
        <w:t>If the Board, under section 25A(1) of the Act, appoints a person to investigate a matter relating to an optometrist, the Board shall give or post to the last known place of address of the optometrist a written notice stating that the person has been appointed.</w:t>
      </w:r>
    </w:p>
    <w:p>
      <w:pPr>
        <w:pStyle w:val="Footnotesection"/>
      </w:pPr>
      <w:r>
        <w:tab/>
        <w:t>[Rule 46 inserted in Gazette 30 Dec 2004 p. 6982.]</w:t>
      </w:r>
    </w:p>
    <w:p>
      <w:pPr>
        <w:pStyle w:val="Ednotesection"/>
      </w:pPr>
      <w:r>
        <w:t>[</w:t>
      </w:r>
      <w:r>
        <w:rPr>
          <w:b/>
          <w:bCs/>
        </w:rPr>
        <w:t>47-52A.</w:t>
      </w:r>
      <w:r>
        <w:tab/>
        <w:t>Repealed in Gazette 30 Dec 2004 p. 6982.]</w:t>
      </w:r>
    </w:p>
    <w:p>
      <w:pPr>
        <w:pStyle w:val="Heading2"/>
      </w:pPr>
      <w:bookmarkStart w:id="204" w:name="_Toc378155174"/>
      <w:bookmarkStart w:id="205" w:name="_Toc381870996"/>
      <w:bookmarkStart w:id="206" w:name="_Toc426977521"/>
      <w:bookmarkStart w:id="207" w:name="_Toc389741059"/>
      <w:r>
        <w:rPr>
          <w:rStyle w:val="CharPartNo"/>
        </w:rPr>
        <w:t>Part 10</w:t>
      </w:r>
      <w:r>
        <w:t xml:space="preserve"> — </w:t>
      </w:r>
      <w:r>
        <w:rPr>
          <w:rStyle w:val="CharPartText"/>
        </w:rPr>
        <w:t>Fees and fines</w:t>
      </w:r>
      <w:bookmarkEnd w:id="204"/>
      <w:bookmarkEnd w:id="205"/>
      <w:bookmarkEnd w:id="206"/>
      <w:bookmarkEnd w:id="207"/>
    </w:p>
    <w:p>
      <w:pPr>
        <w:pStyle w:val="Footnoteheading"/>
        <w:tabs>
          <w:tab w:val="left" w:pos="851"/>
        </w:tabs>
      </w:pPr>
      <w:r>
        <w:tab/>
        <w:t>[Heading inserted in Gazette 26 Oct 1999 p. 5285.]</w:t>
      </w:r>
    </w:p>
    <w:p>
      <w:pPr>
        <w:pStyle w:val="Heading5"/>
        <w:tabs>
          <w:tab w:val="clear" w:pos="879"/>
          <w:tab w:val="left" w:pos="993"/>
        </w:tabs>
        <w:rPr>
          <w:snapToGrid w:val="0"/>
        </w:rPr>
      </w:pPr>
      <w:bookmarkStart w:id="208" w:name="_Toc381870997"/>
      <w:bookmarkStart w:id="209" w:name="_Toc426977522"/>
      <w:bookmarkStart w:id="210" w:name="_Toc389741060"/>
      <w:r>
        <w:rPr>
          <w:rStyle w:val="CharSectno"/>
        </w:rPr>
        <w:t>53</w:t>
      </w:r>
      <w:r>
        <w:rPr>
          <w:snapToGrid w:val="0"/>
        </w:rPr>
        <w:t>.</w:t>
      </w:r>
      <w:r>
        <w:rPr>
          <w:snapToGrid w:val="0"/>
        </w:rPr>
        <w:tab/>
        <w:t>Fees</w:t>
      </w:r>
      <w:bookmarkEnd w:id="208"/>
      <w:bookmarkEnd w:id="209"/>
      <w:bookmarkEnd w:id="210"/>
    </w:p>
    <w:p>
      <w:pPr>
        <w:pStyle w:val="Subsection"/>
        <w:rPr>
          <w:snapToGrid w:val="0"/>
        </w:rPr>
      </w:pPr>
      <w:r>
        <w:rPr>
          <w:snapToGrid w:val="0"/>
        </w:rPr>
        <w:tab/>
      </w:r>
      <w:r>
        <w:rPr>
          <w:snapToGrid w:val="0"/>
        </w:rPr>
        <w:tab/>
        <w:t>The fees mentioned in the Second Appendix shall be payable to the Registrar for and in respect of the several matters and proceedings therein set forth.</w:t>
      </w:r>
    </w:p>
    <w:p>
      <w:pPr>
        <w:pStyle w:val="Heading5"/>
        <w:rPr>
          <w:snapToGrid w:val="0"/>
        </w:rPr>
      </w:pPr>
      <w:bookmarkStart w:id="211" w:name="_Toc381870998"/>
      <w:bookmarkStart w:id="212" w:name="_Toc426977523"/>
      <w:bookmarkStart w:id="213" w:name="_Toc389741061"/>
      <w:r>
        <w:rPr>
          <w:rStyle w:val="CharSectno"/>
        </w:rPr>
        <w:t>54</w:t>
      </w:r>
      <w:r>
        <w:rPr>
          <w:snapToGrid w:val="0"/>
        </w:rPr>
        <w:t>.</w:t>
      </w:r>
      <w:r>
        <w:rPr>
          <w:snapToGrid w:val="0"/>
        </w:rPr>
        <w:tab/>
        <w:t>Fines</w:t>
      </w:r>
      <w:bookmarkEnd w:id="211"/>
      <w:bookmarkEnd w:id="212"/>
      <w:bookmarkEnd w:id="213"/>
    </w:p>
    <w:p>
      <w:pPr>
        <w:pStyle w:val="Subsection"/>
        <w:rPr>
          <w:snapToGrid w:val="0"/>
        </w:rPr>
      </w:pPr>
      <w:r>
        <w:rPr>
          <w:snapToGrid w:val="0"/>
        </w:rPr>
        <w:tab/>
      </w:r>
      <w:r>
        <w:rPr>
          <w:snapToGrid w:val="0"/>
        </w:rPr>
        <w:tab/>
        <w:t>The fines payable under the proviso to section 37 of the Act shall be $2.10 for each month or part of a month elapsing from the end of the month on which the first unpaid licence fee became payable by the optometrist, but in no case shall the total amount of these fines exceed $21.</w:t>
      </w:r>
    </w:p>
    <w:p>
      <w:pPr>
        <w:pStyle w:val="Footnotesection"/>
      </w:pPr>
      <w:r>
        <w:tab/>
        <w:t xml:space="preserve">[Rule 54 amended in Gazette 9 Jan 1961 p. 61; amended by Act No. 113 of 1965 s. 8(1).] </w:t>
      </w:r>
    </w:p>
    <w:p>
      <w:pPr>
        <w:pStyle w:val="Heading2"/>
      </w:pPr>
      <w:bookmarkStart w:id="214" w:name="_Toc378155177"/>
      <w:bookmarkStart w:id="215" w:name="_Toc381870999"/>
      <w:bookmarkStart w:id="216" w:name="_Toc426977524"/>
      <w:bookmarkStart w:id="217" w:name="_Toc389741062"/>
      <w:r>
        <w:rPr>
          <w:rStyle w:val="CharPartNo"/>
        </w:rPr>
        <w:t>Part 11</w:t>
      </w:r>
      <w:r>
        <w:t xml:space="preserve"> — </w:t>
      </w:r>
      <w:r>
        <w:rPr>
          <w:rStyle w:val="CharPartText"/>
        </w:rPr>
        <w:t>Miscellaneous</w:t>
      </w:r>
      <w:bookmarkEnd w:id="214"/>
      <w:bookmarkEnd w:id="215"/>
      <w:bookmarkEnd w:id="216"/>
      <w:bookmarkEnd w:id="217"/>
    </w:p>
    <w:p>
      <w:pPr>
        <w:pStyle w:val="Footnoteheading"/>
        <w:tabs>
          <w:tab w:val="left" w:pos="851"/>
        </w:tabs>
      </w:pPr>
      <w:r>
        <w:tab/>
        <w:t>[Heading inserted in Gazette 26 Oct 1999 p. 5286.]</w:t>
      </w:r>
    </w:p>
    <w:p>
      <w:pPr>
        <w:pStyle w:val="Heading5"/>
        <w:rPr>
          <w:snapToGrid w:val="0"/>
        </w:rPr>
      </w:pPr>
      <w:bookmarkStart w:id="218" w:name="_Toc381871000"/>
      <w:bookmarkStart w:id="219" w:name="_Toc426977525"/>
      <w:bookmarkStart w:id="220" w:name="_Toc389741063"/>
      <w:r>
        <w:rPr>
          <w:rStyle w:val="CharSectno"/>
        </w:rPr>
        <w:t>54A</w:t>
      </w:r>
      <w:r>
        <w:rPr>
          <w:snapToGrid w:val="0"/>
        </w:rPr>
        <w:t>.</w:t>
      </w:r>
      <w:r>
        <w:rPr>
          <w:snapToGrid w:val="0"/>
        </w:rPr>
        <w:tab/>
        <w:t>Miscellaneous</w:t>
      </w:r>
      <w:bookmarkEnd w:id="218"/>
      <w:bookmarkEnd w:id="219"/>
      <w:bookmarkEnd w:id="220"/>
    </w:p>
    <w:p>
      <w:pPr>
        <w:pStyle w:val="Subsection"/>
        <w:rPr>
          <w:snapToGrid w:val="0"/>
        </w:rPr>
      </w:pPr>
      <w:r>
        <w:rPr>
          <w:snapToGrid w:val="0"/>
        </w:rPr>
        <w:tab/>
      </w:r>
      <w:r>
        <w:rPr>
          <w:snapToGrid w:val="0"/>
        </w:rPr>
        <w:tab/>
        <w:t>The practise of dichotomy between registered optometrists or between a registered optometrist and any other person is prohibited.</w:t>
      </w:r>
    </w:p>
    <w:p>
      <w:pPr>
        <w:pStyle w:val="Footnotesection"/>
      </w:pPr>
      <w:r>
        <w:tab/>
        <w:t xml:space="preserve">[Rule 54A inserted in Gazette 5 Nov 1954 p. 1874.] </w:t>
      </w:r>
    </w:p>
    <w:p>
      <w:pPr>
        <w:pStyle w:val="Heading5"/>
        <w:rPr>
          <w:snapToGrid w:val="0"/>
        </w:rPr>
      </w:pPr>
      <w:bookmarkStart w:id="221" w:name="_Toc381871001"/>
      <w:bookmarkStart w:id="222" w:name="_Toc426977526"/>
      <w:bookmarkStart w:id="223" w:name="_Toc389741064"/>
      <w:r>
        <w:rPr>
          <w:rStyle w:val="CharSectno"/>
        </w:rPr>
        <w:t>55</w:t>
      </w:r>
      <w:r>
        <w:rPr>
          <w:snapToGrid w:val="0"/>
        </w:rPr>
        <w:t>.</w:t>
      </w:r>
      <w:r>
        <w:rPr>
          <w:snapToGrid w:val="0"/>
        </w:rPr>
        <w:tab/>
        <w:t>Common Seal</w:t>
      </w:r>
      <w:bookmarkEnd w:id="221"/>
      <w:bookmarkEnd w:id="222"/>
      <w:bookmarkEnd w:id="223"/>
    </w:p>
    <w:p>
      <w:pPr>
        <w:pStyle w:val="Subsection"/>
        <w:rPr>
          <w:snapToGrid w:val="0"/>
        </w:rPr>
      </w:pPr>
      <w:r>
        <w:rPr>
          <w:snapToGrid w:val="0"/>
        </w:rPr>
        <w:tab/>
        <w:t>(i)</w:t>
      </w:r>
      <w:r>
        <w:rPr>
          <w:snapToGrid w:val="0"/>
        </w:rPr>
        <w:tab/>
        <w:t>The Board may adopt a seal as the Common Seal of the Board.</w:t>
      </w:r>
    </w:p>
    <w:p>
      <w:pPr>
        <w:pStyle w:val="Subsection"/>
        <w:rPr>
          <w:snapToGrid w:val="0"/>
        </w:rPr>
      </w:pPr>
      <w:r>
        <w:rPr>
          <w:snapToGrid w:val="0"/>
        </w:rPr>
        <w:tab/>
        <w:t>(ii)</w:t>
      </w:r>
      <w:r>
        <w:rPr>
          <w:snapToGrid w:val="0"/>
        </w:rPr>
        <w:tab/>
        <w:t>Such seal shall be kept in the custody of the Registrar and deposited at the Office of the Board.</w:t>
      </w:r>
    </w:p>
    <w:p>
      <w:pPr>
        <w:pStyle w:val="Subsection"/>
        <w:rPr>
          <w:snapToGrid w:val="0"/>
        </w:rPr>
      </w:pPr>
      <w:r>
        <w:rPr>
          <w:snapToGrid w:val="0"/>
        </w:rPr>
        <w:tab/>
        <w:t>(iii)</w:t>
      </w:r>
      <w:r>
        <w:rPr>
          <w:snapToGrid w:val="0"/>
        </w:rPr>
        <w:tab/>
        <w:t>Such seal shall be affixed by the Registrar, in the presence of the chairman of the Board, to any writing when authorised by a resolution of the Board and not otherwise.</w:t>
      </w:r>
    </w:p>
    <w:p>
      <w:pPr>
        <w:pStyle w:val="Heading5"/>
        <w:rPr>
          <w:snapToGrid w:val="0"/>
        </w:rPr>
      </w:pPr>
      <w:bookmarkStart w:id="224" w:name="_Toc381871002"/>
      <w:bookmarkStart w:id="225" w:name="_Toc426977527"/>
      <w:bookmarkStart w:id="226" w:name="_Toc389741065"/>
      <w:r>
        <w:rPr>
          <w:rStyle w:val="CharSectno"/>
        </w:rPr>
        <w:t>56</w:t>
      </w:r>
      <w:r>
        <w:rPr>
          <w:snapToGrid w:val="0"/>
        </w:rPr>
        <w:t>.</w:t>
      </w:r>
      <w:r>
        <w:rPr>
          <w:snapToGrid w:val="0"/>
        </w:rPr>
        <w:tab/>
        <w:t>Forms and Appendices</w:t>
      </w:r>
      <w:bookmarkEnd w:id="224"/>
      <w:bookmarkEnd w:id="225"/>
      <w:bookmarkEnd w:id="226"/>
    </w:p>
    <w:p>
      <w:pPr>
        <w:pStyle w:val="Subsection"/>
        <w:rPr>
          <w:snapToGrid w:val="0"/>
        </w:rPr>
      </w:pPr>
      <w:r>
        <w:rPr>
          <w:snapToGrid w:val="0"/>
        </w:rPr>
        <w:tab/>
        <w:t>(i)</w:t>
      </w:r>
      <w:r>
        <w:rPr>
          <w:snapToGrid w:val="0"/>
        </w:rPr>
        <w:tab/>
        <w:t>The Appendices to these rules and the Forms and notes thereto contained in the First Appendix shall be deemed part of these rules.</w:t>
      </w:r>
    </w:p>
    <w:p>
      <w:pPr>
        <w:pStyle w:val="Subsection"/>
        <w:rPr>
          <w:snapToGrid w:val="0"/>
        </w:rPr>
      </w:pPr>
      <w:r>
        <w:rPr>
          <w:snapToGrid w:val="0"/>
        </w:rPr>
        <w:tab/>
        <w:t>(ii)</w:t>
      </w:r>
      <w:r>
        <w:rPr>
          <w:snapToGrid w:val="0"/>
        </w:rPr>
        <w:tab/>
        <w:t>Any form in the First Appendix may be varied, with the sanction of the Registrar, to meet the circumstances of the case.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27" w:name="_Toc378155181"/>
      <w:bookmarkStart w:id="228" w:name="_Toc381871004"/>
      <w:bookmarkStart w:id="229" w:name="_Toc426977528"/>
      <w:bookmarkStart w:id="230" w:name="_Toc389741066"/>
      <w:r>
        <w:rPr>
          <w:rStyle w:val="CharSchNo"/>
        </w:rPr>
        <w:t>First Appendix</w:t>
      </w:r>
      <w:bookmarkEnd w:id="227"/>
      <w:bookmarkEnd w:id="228"/>
      <w:bookmarkEnd w:id="229"/>
      <w:bookmarkEnd w:id="230"/>
      <w:del w:id="231" w:author="Master Repository Process" w:date="2021-09-11T15:24:00Z">
        <w:r>
          <w:rPr>
            <w:rStyle w:val="CharSchText"/>
          </w:rPr>
          <w:delText xml:space="preserve"> </w:delText>
        </w:r>
      </w:del>
    </w:p>
    <w:p>
      <w:pPr>
        <w:pStyle w:val="yMiscellaneousHeading"/>
      </w:pPr>
      <w:r>
        <w:rPr>
          <w:rStyle w:val="CharSchText"/>
          <w:b/>
          <w:bCs/>
          <w:sz w:val="28"/>
        </w:rPr>
        <w:t>Forms</w:t>
      </w:r>
    </w:p>
    <w:p>
      <w:pPr>
        <w:pStyle w:val="yTable"/>
        <w:spacing w:before="120" w:after="120"/>
        <w:jc w:val="center"/>
        <w:rPr>
          <w:b/>
          <w:snapToGrid w:val="0"/>
          <w:sz w:val="24"/>
        </w:rPr>
      </w:pPr>
      <w:r>
        <w:rPr>
          <w:b/>
          <w:snapToGrid w:val="0"/>
          <w:sz w:val="24"/>
        </w:rPr>
        <w:t>Form 1</w:t>
      </w:r>
    </w:p>
    <w:p>
      <w:pPr>
        <w:pStyle w:val="yTable"/>
        <w:jc w:val="center"/>
        <w:rPr>
          <w:i/>
          <w:snapToGrid w:val="0"/>
        </w:rPr>
      </w:pPr>
      <w:r>
        <w:rPr>
          <w:i/>
          <w:snapToGrid w:val="0"/>
        </w:rPr>
        <w:t>Optometrists Act 1940</w:t>
      </w:r>
    </w:p>
    <w:p>
      <w:pPr>
        <w:pStyle w:val="yTable"/>
        <w:spacing w:after="120"/>
        <w:jc w:val="center"/>
        <w:rPr>
          <w:b/>
          <w:snapToGrid w:val="0"/>
        </w:rPr>
      </w:pPr>
      <w:r>
        <w:rPr>
          <w:b/>
          <w:snapToGrid w:val="0"/>
        </w:rPr>
        <w:t>REGISTER OF OPTOMETRISTS</w:t>
      </w:r>
    </w:p>
    <w:p>
      <w:pPr>
        <w:pStyle w:val="ySubsection"/>
        <w:rPr>
          <w:snapToGrid w:val="0"/>
        </w:rPr>
      </w:pPr>
      <w:r>
        <w:rPr>
          <w:snapToGrid w:val="0"/>
        </w:rPr>
        <w:tab/>
        <w:t>Name in full</w:t>
      </w:r>
    </w:p>
    <w:p>
      <w:pPr>
        <w:pStyle w:val="ySubsection"/>
        <w:spacing w:before="80"/>
        <w:rPr>
          <w:snapToGrid w:val="0"/>
        </w:rPr>
      </w:pPr>
      <w:r>
        <w:rPr>
          <w:snapToGrid w:val="0"/>
        </w:rPr>
        <w:tab/>
        <w:t>Address</w:t>
      </w:r>
    </w:p>
    <w:p>
      <w:pPr>
        <w:pStyle w:val="ySubsection"/>
        <w:spacing w:before="80"/>
        <w:rPr>
          <w:snapToGrid w:val="0"/>
        </w:rPr>
      </w:pPr>
      <w:r>
        <w:rPr>
          <w:snapToGrid w:val="0"/>
        </w:rPr>
        <w:tab/>
        <w:t>Date of Registration</w:t>
      </w:r>
    </w:p>
    <w:p>
      <w:pPr>
        <w:pStyle w:val="ySubsection"/>
        <w:spacing w:before="80"/>
        <w:rPr>
          <w:snapToGrid w:val="0"/>
        </w:rPr>
      </w:pPr>
      <w:r>
        <w:rPr>
          <w:snapToGrid w:val="0"/>
        </w:rPr>
        <w:tab/>
        <w:t>Qualification for registration</w:t>
      </w:r>
    </w:p>
    <w:p>
      <w:pPr>
        <w:pStyle w:val="ySubsection"/>
        <w:spacing w:before="80"/>
        <w:rPr>
          <w:snapToGrid w:val="0"/>
        </w:rPr>
      </w:pPr>
      <w:r>
        <w:rPr>
          <w:snapToGrid w:val="0"/>
        </w:rPr>
        <w:tab/>
        <w:t>Additional qualifications approved by Board</w:t>
      </w:r>
    </w:p>
    <w:p>
      <w:pPr>
        <w:pStyle w:val="ySubsection"/>
        <w:spacing w:before="80"/>
        <w:rPr>
          <w:snapToGrid w:val="0"/>
        </w:rPr>
      </w:pPr>
      <w:r>
        <w:rPr>
          <w:snapToGrid w:val="0"/>
        </w:rPr>
        <w:tab/>
        <w:t>Date of Certificate of Registration issued</w:t>
      </w:r>
    </w:p>
    <w:p>
      <w:pPr>
        <w:pStyle w:val="ySubsection"/>
        <w:spacing w:before="80"/>
        <w:rPr>
          <w:snapToGrid w:val="0"/>
        </w:rPr>
      </w:pPr>
      <w:r>
        <w:rPr>
          <w:snapToGrid w:val="0"/>
        </w:rPr>
        <w:tab/>
        <w:t>Date Name removed from Register</w:t>
      </w:r>
    </w:p>
    <w:p>
      <w:pPr>
        <w:pStyle w:val="ySubsection"/>
        <w:spacing w:before="80"/>
        <w:rPr>
          <w:snapToGrid w:val="0"/>
        </w:rPr>
      </w:pPr>
      <w:r>
        <w:rPr>
          <w:snapToGrid w:val="0"/>
        </w:rPr>
        <w:tab/>
        <w:t>Reason for removal</w:t>
      </w:r>
    </w:p>
    <w:p>
      <w:pPr>
        <w:pStyle w:val="yTable"/>
        <w:pageBreakBefore/>
        <w:jc w:val="center"/>
        <w:rPr>
          <w:b/>
          <w:snapToGrid w:val="0"/>
          <w:sz w:val="24"/>
        </w:rPr>
      </w:pPr>
      <w:r>
        <w:rPr>
          <w:b/>
          <w:snapToGrid w:val="0"/>
          <w:sz w:val="24"/>
        </w:rPr>
        <w:t>Form 2</w:t>
      </w:r>
    </w:p>
    <w:p>
      <w:pPr>
        <w:pStyle w:val="yTable"/>
        <w:jc w:val="center"/>
        <w:rPr>
          <w:i/>
          <w:snapToGrid w:val="0"/>
        </w:rPr>
      </w:pPr>
      <w:r>
        <w:rPr>
          <w:i/>
          <w:snapToGrid w:val="0"/>
        </w:rPr>
        <w:t>Optometrists Act 1940</w:t>
      </w:r>
    </w:p>
    <w:tbl>
      <w:tblPr>
        <w:tblW w:w="0" w:type="auto"/>
        <w:tblBorders>
          <w:insideH w:val="single" w:sz="4" w:space="0" w:color="auto"/>
        </w:tblBorders>
        <w:tblLayout w:type="fixed"/>
        <w:tblLook w:val="0000" w:firstRow="0" w:lastRow="0" w:firstColumn="0" w:lastColumn="0" w:noHBand="0" w:noVBand="0"/>
      </w:tblPr>
      <w:tblGrid>
        <w:gridCol w:w="1101"/>
        <w:gridCol w:w="6095"/>
      </w:tblGrid>
      <w:tr>
        <w:tc>
          <w:tcPr>
            <w:tcW w:w="1101" w:type="dxa"/>
          </w:tcPr>
          <w:p>
            <w:pPr>
              <w:pStyle w:val="yTable"/>
              <w:spacing w:after="60"/>
              <w:rPr>
                <w:b/>
                <w:snapToGrid w:val="0"/>
              </w:rPr>
            </w:pPr>
            <w:r>
              <w:rPr>
                <w:noProof/>
                <w:spacing w:val="-2"/>
                <w:sz w:val="20"/>
              </w:rPr>
              <w:drawing>
                <wp:inline distT="0" distB="0" distL="0" distR="0">
                  <wp:extent cx="487045" cy="510540"/>
                  <wp:effectExtent l="0" t="0" r="8255" b="3810"/>
                  <wp:docPr id="1" name="Picture 1" descr="P:\Scanning\o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op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045" cy="510540"/>
                          </a:xfrm>
                          <a:prstGeom prst="rect">
                            <a:avLst/>
                          </a:prstGeom>
                          <a:noFill/>
                          <a:ln>
                            <a:noFill/>
                          </a:ln>
                        </pic:spPr>
                      </pic:pic>
                    </a:graphicData>
                  </a:graphic>
                </wp:inline>
              </w:drawing>
            </w:r>
          </w:p>
        </w:tc>
        <w:tc>
          <w:tcPr>
            <w:tcW w:w="6095" w:type="dxa"/>
          </w:tcPr>
          <w:p>
            <w:pPr>
              <w:pStyle w:val="yTable"/>
              <w:spacing w:after="60"/>
              <w:ind w:left="317"/>
              <w:rPr>
                <w:b/>
                <w:snapToGrid w:val="0"/>
              </w:rPr>
            </w:pPr>
          </w:p>
          <w:p>
            <w:pPr>
              <w:pStyle w:val="yTable"/>
              <w:spacing w:before="0" w:after="60"/>
              <w:ind w:left="318"/>
              <w:rPr>
                <w:b/>
                <w:snapToGrid w:val="0"/>
              </w:rPr>
            </w:pPr>
            <w:r>
              <w:rPr>
                <w:b/>
                <w:snapToGrid w:val="0"/>
              </w:rPr>
              <w:t>application for registration as an optometrist</w:t>
            </w:r>
          </w:p>
        </w:tc>
      </w:tr>
    </w:tbl>
    <w:p>
      <w:pPr>
        <w:pStyle w:val="yTable"/>
        <w:spacing w:before="0"/>
        <w:jc w:val="center"/>
        <w:rPr>
          <w:snapToGrid w:val="0"/>
          <w:sz w:val="8"/>
        </w:rPr>
      </w:pPr>
    </w:p>
    <w:tbl>
      <w:tblPr>
        <w:tblW w:w="0" w:type="auto"/>
        <w:tblInd w:w="28" w:type="dxa"/>
        <w:tblLayout w:type="fixed"/>
        <w:tblCellMar>
          <w:left w:w="28" w:type="dxa"/>
          <w:right w:w="28" w:type="dxa"/>
        </w:tblCellMar>
        <w:tblLook w:val="0000" w:firstRow="0" w:lastRow="0" w:firstColumn="0" w:lastColumn="0" w:noHBand="0" w:noVBand="0"/>
      </w:tblPr>
      <w:tblGrid>
        <w:gridCol w:w="80"/>
        <w:gridCol w:w="1134"/>
        <w:gridCol w:w="203"/>
        <w:gridCol w:w="931"/>
        <w:gridCol w:w="346"/>
        <w:gridCol w:w="283"/>
        <w:gridCol w:w="142"/>
        <w:gridCol w:w="505"/>
        <w:gridCol w:w="204"/>
        <w:gridCol w:w="141"/>
        <w:gridCol w:w="142"/>
        <w:gridCol w:w="567"/>
        <w:gridCol w:w="284"/>
        <w:gridCol w:w="141"/>
        <w:gridCol w:w="142"/>
        <w:gridCol w:w="1843"/>
      </w:tblGrid>
      <w:tr>
        <w:trPr>
          <w:cantSplit/>
        </w:trPr>
        <w:tc>
          <w:tcPr>
            <w:tcW w:w="3624" w:type="dxa"/>
            <w:gridSpan w:val="8"/>
            <w:tcBorders>
              <w:top w:val="single" w:sz="4" w:space="0" w:color="auto"/>
              <w:bottom w:val="single" w:sz="4" w:space="0" w:color="auto"/>
              <w:right w:val="single" w:sz="4" w:space="0" w:color="auto"/>
            </w:tcBorders>
          </w:tcPr>
          <w:p>
            <w:pPr>
              <w:pStyle w:val="yTable"/>
              <w:tabs>
                <w:tab w:val="left" w:pos="4253"/>
              </w:tabs>
              <w:rPr>
                <w:sz w:val="13"/>
              </w:rPr>
            </w:pPr>
            <w:r>
              <w:rPr>
                <w:sz w:val="13"/>
              </w:rPr>
              <w:t>STATE OR TERRITORY IN WHICH REGISTRATION IS SOUGHT</w:t>
            </w:r>
          </w:p>
          <w:p>
            <w:pPr>
              <w:pStyle w:val="yTable"/>
              <w:tabs>
                <w:tab w:val="left" w:pos="4253"/>
              </w:tabs>
              <w:rPr>
                <w:sz w:val="13"/>
              </w:rPr>
            </w:pPr>
          </w:p>
        </w:tc>
        <w:tc>
          <w:tcPr>
            <w:tcW w:w="3464" w:type="dxa"/>
            <w:gridSpan w:val="8"/>
            <w:tcBorders>
              <w:top w:val="single" w:sz="4" w:space="0" w:color="auto"/>
              <w:left w:val="single" w:sz="4" w:space="0" w:color="auto"/>
              <w:bottom w:val="single" w:sz="4" w:space="0" w:color="auto"/>
            </w:tcBorders>
          </w:tcPr>
          <w:p>
            <w:pPr>
              <w:pStyle w:val="yTable"/>
              <w:tabs>
                <w:tab w:val="left" w:pos="4253"/>
              </w:tabs>
              <w:rPr>
                <w:sz w:val="13"/>
              </w:rPr>
            </w:pPr>
            <w:r>
              <w:rPr>
                <w:sz w:val="13"/>
              </w:rPr>
              <w:t>NAME OF REGISTRATION AUTHORITY WITH WHOM REGISTRATION IS SOUGHT</w:t>
            </w:r>
          </w:p>
        </w:tc>
      </w:tr>
      <w:tr>
        <w:trPr>
          <w:cantSplit/>
        </w:trPr>
        <w:tc>
          <w:tcPr>
            <w:tcW w:w="2694" w:type="dxa"/>
            <w:gridSpan w:val="5"/>
            <w:tcBorders>
              <w:top w:val="single" w:sz="4" w:space="0" w:color="auto"/>
              <w:bottom w:val="single" w:sz="4" w:space="0" w:color="auto"/>
              <w:right w:val="single" w:sz="4" w:space="0" w:color="auto"/>
            </w:tcBorders>
          </w:tcPr>
          <w:p>
            <w:pPr>
              <w:pStyle w:val="yTable"/>
              <w:tabs>
                <w:tab w:val="left" w:pos="2268"/>
                <w:tab w:val="left" w:pos="4253"/>
              </w:tabs>
              <w:rPr>
                <w:sz w:val="13"/>
              </w:rPr>
            </w:pPr>
            <w:r>
              <w:rPr>
                <w:sz w:val="13"/>
              </w:rPr>
              <w:t>FAMILY NAME</w:t>
            </w:r>
          </w:p>
          <w:p>
            <w:pPr>
              <w:pStyle w:val="yTable"/>
              <w:tabs>
                <w:tab w:val="left" w:pos="2268"/>
                <w:tab w:val="left" w:pos="4253"/>
              </w:tabs>
              <w:rPr>
                <w:sz w:val="13"/>
              </w:rPr>
            </w:pPr>
          </w:p>
        </w:tc>
        <w:tc>
          <w:tcPr>
            <w:tcW w:w="2551" w:type="dxa"/>
            <w:gridSpan w:val="10"/>
            <w:tcBorders>
              <w:top w:val="single" w:sz="4" w:space="0" w:color="auto"/>
              <w:left w:val="single" w:sz="4" w:space="0" w:color="auto"/>
              <w:bottom w:val="single" w:sz="4" w:space="0" w:color="auto"/>
              <w:right w:val="single" w:sz="4" w:space="0" w:color="auto"/>
            </w:tcBorders>
          </w:tcPr>
          <w:p>
            <w:pPr>
              <w:pStyle w:val="yTable"/>
              <w:tabs>
                <w:tab w:val="left" w:pos="2268"/>
                <w:tab w:val="left" w:pos="4253"/>
              </w:tabs>
              <w:rPr>
                <w:sz w:val="13"/>
              </w:rPr>
            </w:pPr>
            <w:r>
              <w:rPr>
                <w:sz w:val="13"/>
              </w:rPr>
              <w:t>GIVEN NAMES</w:t>
            </w:r>
          </w:p>
        </w:tc>
        <w:tc>
          <w:tcPr>
            <w:tcW w:w="1843" w:type="dxa"/>
            <w:tcBorders>
              <w:top w:val="single" w:sz="4" w:space="0" w:color="auto"/>
              <w:left w:val="single" w:sz="4" w:space="0" w:color="auto"/>
              <w:bottom w:val="single" w:sz="4" w:space="0" w:color="auto"/>
            </w:tcBorders>
          </w:tcPr>
          <w:p>
            <w:pPr>
              <w:pStyle w:val="yTable"/>
              <w:tabs>
                <w:tab w:val="left" w:pos="2268"/>
                <w:tab w:val="left" w:pos="4253"/>
              </w:tabs>
              <w:rPr>
                <w:sz w:val="13"/>
              </w:rPr>
            </w:pPr>
            <w:r>
              <w:rPr>
                <w:sz w:val="13"/>
              </w:rPr>
              <w:t>TITLE: Mr/Mrs/Miss/Dr/Other</w:t>
            </w:r>
          </w:p>
        </w:tc>
      </w:tr>
      <w:tr>
        <w:trPr>
          <w:cantSplit/>
        </w:trPr>
        <w:tc>
          <w:tcPr>
            <w:tcW w:w="7088" w:type="dxa"/>
            <w:gridSpan w:val="16"/>
            <w:tcBorders>
              <w:top w:val="single" w:sz="4" w:space="0" w:color="auto"/>
              <w:bottom w:val="single" w:sz="4" w:space="0" w:color="auto"/>
            </w:tcBorders>
          </w:tcPr>
          <w:p>
            <w:pPr>
              <w:pStyle w:val="yTable"/>
              <w:rPr>
                <w:sz w:val="13"/>
              </w:rPr>
            </w:pPr>
            <w:r>
              <w:rPr>
                <w:sz w:val="13"/>
              </w:rPr>
              <w:t>PRESENT ADDRESS (for communication during application)</w:t>
            </w:r>
          </w:p>
          <w:p>
            <w:pPr>
              <w:pStyle w:val="yTable"/>
              <w:rPr>
                <w:sz w:val="13"/>
              </w:rPr>
            </w:pPr>
          </w:p>
        </w:tc>
      </w:tr>
      <w:tr>
        <w:trPr>
          <w:cantSplit/>
        </w:trPr>
        <w:tc>
          <w:tcPr>
            <w:tcW w:w="3624" w:type="dxa"/>
            <w:gridSpan w:val="8"/>
            <w:tcBorders>
              <w:right w:val="single" w:sz="4" w:space="0" w:color="auto"/>
            </w:tcBorders>
          </w:tcPr>
          <w:p>
            <w:pPr>
              <w:pStyle w:val="yTable"/>
              <w:rPr>
                <w:sz w:val="13"/>
              </w:rPr>
            </w:pPr>
            <w:r>
              <w:rPr>
                <w:sz w:val="13"/>
              </w:rPr>
              <w:t>BIRTH DETAILS</w:t>
            </w:r>
          </w:p>
        </w:tc>
        <w:tc>
          <w:tcPr>
            <w:tcW w:w="1338" w:type="dxa"/>
            <w:gridSpan w:val="5"/>
            <w:vMerge w:val="restart"/>
            <w:tcBorders>
              <w:left w:val="single" w:sz="4" w:space="0" w:color="auto"/>
              <w:right w:val="single" w:sz="4" w:space="0" w:color="auto"/>
            </w:tcBorders>
          </w:tcPr>
          <w:p>
            <w:pPr>
              <w:pStyle w:val="yTable"/>
              <w:tabs>
                <w:tab w:val="left" w:pos="1026"/>
                <w:tab w:val="left" w:pos="2586"/>
                <w:tab w:val="right" w:pos="5137"/>
              </w:tabs>
              <w:rPr>
                <w:sz w:val="13"/>
              </w:rPr>
            </w:pPr>
            <w:r>
              <w:rPr>
                <w:sz w:val="13"/>
              </w:rPr>
              <w:t xml:space="preserve">SEX </w:t>
            </w:r>
          </w:p>
          <w:p>
            <w:pPr>
              <w:pStyle w:val="yTable"/>
              <w:tabs>
                <w:tab w:val="left" w:pos="1026"/>
                <w:tab w:val="left" w:pos="2586"/>
                <w:tab w:val="right" w:pos="5137"/>
              </w:tabs>
              <w:ind w:right="246"/>
              <w:jc w:val="right"/>
              <w:rPr>
                <w:sz w:val="13"/>
              </w:rPr>
            </w:pPr>
            <w:r>
              <w:rPr>
                <w:sz w:val="13"/>
              </w:rPr>
              <w:t xml:space="preserve">Male </w:t>
            </w:r>
            <w:r>
              <w:rPr>
                <w:sz w:val="13"/>
              </w:rPr>
              <w:sym w:font="Wingdings" w:char="F06F"/>
            </w:r>
          </w:p>
          <w:p>
            <w:pPr>
              <w:pStyle w:val="yTable"/>
              <w:tabs>
                <w:tab w:val="left" w:pos="1026"/>
                <w:tab w:val="left" w:pos="2586"/>
                <w:tab w:val="right" w:pos="5137"/>
              </w:tabs>
              <w:ind w:right="246"/>
              <w:jc w:val="right"/>
              <w:rPr>
                <w:sz w:val="13"/>
              </w:rPr>
            </w:pPr>
            <w:r>
              <w:rPr>
                <w:sz w:val="13"/>
              </w:rPr>
              <w:t xml:space="preserve">Female </w:t>
            </w:r>
            <w:r>
              <w:rPr>
                <w:sz w:val="13"/>
              </w:rPr>
              <w:sym w:font="Wingdings" w:char="F06F"/>
            </w:r>
          </w:p>
        </w:tc>
        <w:tc>
          <w:tcPr>
            <w:tcW w:w="2126" w:type="dxa"/>
            <w:gridSpan w:val="3"/>
            <w:vMerge w:val="restart"/>
            <w:tcBorders>
              <w:left w:val="single" w:sz="4" w:space="0" w:color="auto"/>
            </w:tcBorders>
          </w:tcPr>
          <w:p>
            <w:pPr>
              <w:pStyle w:val="yTable"/>
              <w:tabs>
                <w:tab w:val="left" w:pos="1026"/>
                <w:tab w:val="left" w:pos="2586"/>
                <w:tab w:val="right" w:pos="5137"/>
              </w:tabs>
              <w:rPr>
                <w:sz w:val="13"/>
              </w:rPr>
            </w:pPr>
            <w:r>
              <w:rPr>
                <w:sz w:val="13"/>
              </w:rPr>
              <w:t>NATIONALITY</w:t>
            </w:r>
          </w:p>
        </w:tc>
      </w:tr>
      <w:tr>
        <w:trPr>
          <w:cantSplit/>
        </w:trPr>
        <w:tc>
          <w:tcPr>
            <w:tcW w:w="1214" w:type="dxa"/>
            <w:gridSpan w:val="2"/>
            <w:tcBorders>
              <w:right w:val="single" w:sz="4" w:space="0" w:color="auto"/>
            </w:tcBorders>
          </w:tcPr>
          <w:p>
            <w:pPr>
              <w:pStyle w:val="yTable"/>
              <w:rPr>
                <w:sz w:val="13"/>
              </w:rPr>
            </w:pPr>
            <w:r>
              <w:rPr>
                <w:sz w:val="13"/>
              </w:rPr>
              <w:t>Date</w:t>
            </w:r>
          </w:p>
        </w:tc>
        <w:tc>
          <w:tcPr>
            <w:tcW w:w="1134" w:type="dxa"/>
            <w:gridSpan w:val="2"/>
            <w:tcBorders>
              <w:left w:val="single" w:sz="4" w:space="0" w:color="auto"/>
              <w:right w:val="single" w:sz="4" w:space="0" w:color="auto"/>
            </w:tcBorders>
          </w:tcPr>
          <w:p>
            <w:pPr>
              <w:pStyle w:val="yTable"/>
              <w:rPr>
                <w:sz w:val="13"/>
              </w:rPr>
            </w:pPr>
            <w:r>
              <w:rPr>
                <w:sz w:val="13"/>
              </w:rPr>
              <w:t>Town</w:t>
            </w:r>
          </w:p>
        </w:tc>
        <w:tc>
          <w:tcPr>
            <w:tcW w:w="1276" w:type="dxa"/>
            <w:gridSpan w:val="4"/>
            <w:tcBorders>
              <w:left w:val="single" w:sz="4" w:space="0" w:color="auto"/>
              <w:right w:val="single" w:sz="4" w:space="0" w:color="auto"/>
            </w:tcBorders>
          </w:tcPr>
          <w:p>
            <w:pPr>
              <w:pStyle w:val="yTable"/>
              <w:rPr>
                <w:sz w:val="13"/>
              </w:rPr>
            </w:pPr>
            <w:r>
              <w:rPr>
                <w:sz w:val="13"/>
              </w:rPr>
              <w:t>Country</w:t>
            </w:r>
          </w:p>
        </w:tc>
        <w:tc>
          <w:tcPr>
            <w:tcW w:w="1338" w:type="dxa"/>
            <w:gridSpan w:val="5"/>
            <w:vMerge/>
            <w:tcBorders>
              <w:top w:val="nil"/>
              <w:left w:val="nil"/>
            </w:tcBorders>
          </w:tcPr>
          <w:p>
            <w:pPr>
              <w:pStyle w:val="yTable"/>
              <w:tabs>
                <w:tab w:val="left" w:pos="1026"/>
                <w:tab w:val="left" w:pos="2586"/>
                <w:tab w:val="right" w:pos="5137"/>
              </w:tabs>
              <w:spacing w:before="0"/>
              <w:rPr>
                <w:sz w:val="13"/>
              </w:rPr>
            </w:pPr>
          </w:p>
        </w:tc>
        <w:tc>
          <w:tcPr>
            <w:tcW w:w="2126" w:type="dxa"/>
            <w:gridSpan w:val="3"/>
            <w:vMerge/>
            <w:tcBorders>
              <w:top w:val="nil"/>
              <w:left w:val="single" w:sz="4" w:space="0" w:color="auto"/>
            </w:tcBorders>
          </w:tcPr>
          <w:p>
            <w:pPr>
              <w:pStyle w:val="yTable"/>
              <w:tabs>
                <w:tab w:val="left" w:pos="1026"/>
                <w:tab w:val="left" w:pos="2586"/>
                <w:tab w:val="right" w:pos="5137"/>
              </w:tabs>
              <w:spacing w:before="0"/>
              <w:rPr>
                <w:sz w:val="13"/>
              </w:rPr>
            </w:pPr>
          </w:p>
        </w:tc>
      </w:tr>
      <w:tr>
        <w:trPr>
          <w:cantSplit/>
        </w:trPr>
        <w:tc>
          <w:tcPr>
            <w:tcW w:w="3624" w:type="dxa"/>
            <w:gridSpan w:val="8"/>
            <w:tcBorders>
              <w:top w:val="single" w:sz="4" w:space="0" w:color="auto"/>
              <w:right w:val="single" w:sz="4" w:space="0" w:color="auto"/>
            </w:tcBorders>
          </w:tcPr>
          <w:p>
            <w:pPr>
              <w:pStyle w:val="yTable"/>
              <w:tabs>
                <w:tab w:val="left" w:pos="4253"/>
              </w:tabs>
              <w:rPr>
                <w:sz w:val="13"/>
              </w:rPr>
            </w:pPr>
            <w:r>
              <w:rPr>
                <w:sz w:val="13"/>
              </w:rPr>
              <w:t>PRIVATE ADDRESS (to appear on the register)</w:t>
            </w:r>
          </w:p>
          <w:p>
            <w:pPr>
              <w:pStyle w:val="yTable"/>
              <w:tabs>
                <w:tab w:val="left" w:pos="4253"/>
              </w:tabs>
              <w:rPr>
                <w:sz w:val="13"/>
              </w:rPr>
            </w:pPr>
          </w:p>
        </w:tc>
        <w:tc>
          <w:tcPr>
            <w:tcW w:w="3464" w:type="dxa"/>
            <w:gridSpan w:val="8"/>
            <w:tcBorders>
              <w:top w:val="single" w:sz="4" w:space="0" w:color="auto"/>
              <w:left w:val="single" w:sz="4" w:space="0" w:color="auto"/>
            </w:tcBorders>
          </w:tcPr>
          <w:p>
            <w:pPr>
              <w:pStyle w:val="yTable"/>
              <w:rPr>
                <w:sz w:val="13"/>
              </w:rPr>
            </w:pPr>
            <w:r>
              <w:rPr>
                <w:sz w:val="13"/>
              </w:rPr>
              <w:t>PROFESSIONAL NAME AND ADDRESS (to appear on the register)</w:t>
            </w:r>
          </w:p>
          <w:p>
            <w:pPr>
              <w:pStyle w:val="yTable"/>
              <w:rPr>
                <w:sz w:val="13"/>
              </w:rPr>
            </w:pPr>
          </w:p>
        </w:tc>
      </w:tr>
      <w:tr>
        <w:trPr>
          <w:cantSplit/>
        </w:trPr>
        <w:tc>
          <w:tcPr>
            <w:tcW w:w="7088" w:type="dxa"/>
            <w:gridSpan w:val="16"/>
            <w:tcBorders>
              <w:bottom w:val="single" w:sz="4" w:space="0" w:color="auto"/>
            </w:tcBorders>
          </w:tcPr>
          <w:p>
            <w:pPr>
              <w:pStyle w:val="yTable"/>
              <w:jc w:val="center"/>
              <w:rPr>
                <w:sz w:val="13"/>
              </w:rPr>
            </w:pPr>
            <w:r>
              <w:rPr>
                <w:snapToGrid w:val="0"/>
                <w:sz w:val="13"/>
              </w:rPr>
              <w:t>* To be advised later, if unknown at the time of application</w:t>
            </w:r>
          </w:p>
        </w:tc>
      </w:tr>
      <w:tr>
        <w:trPr>
          <w:cantSplit/>
        </w:trPr>
        <w:tc>
          <w:tcPr>
            <w:tcW w:w="7088" w:type="dxa"/>
            <w:gridSpan w:val="16"/>
          </w:tcPr>
          <w:p>
            <w:pPr>
              <w:pStyle w:val="yTable"/>
              <w:rPr>
                <w:snapToGrid w:val="0"/>
                <w:sz w:val="13"/>
              </w:rPr>
            </w:pPr>
            <w:r>
              <w:rPr>
                <w:snapToGrid w:val="0"/>
                <w:sz w:val="13"/>
              </w:rPr>
              <w:t>DECLARATION BY APPLICANT</w:t>
            </w:r>
          </w:p>
          <w:p>
            <w:pPr>
              <w:pStyle w:val="yTable"/>
              <w:ind w:left="459" w:right="317"/>
              <w:rPr>
                <w:snapToGrid w:val="0"/>
                <w:sz w:val="13"/>
              </w:rPr>
            </w:pPr>
            <w:r>
              <w:rPr>
                <w:snapToGrid w:val="0"/>
                <w:sz w:val="13"/>
              </w:rPr>
              <w:t>I solemnly and sincerely declare that I am the person named in the attached documents and that the statements made in this application and in the attached documents are to the best of my knowledge true and correct. I have not been convicted of any criminal offence. I am not an undischarged bankrupt. My name has not been removed from any register of optometrists for any reason relating to my professional conduct.</w:t>
            </w:r>
          </w:p>
          <w:p>
            <w:pPr>
              <w:pStyle w:val="yTable"/>
              <w:jc w:val="right"/>
              <w:rPr>
                <w:snapToGrid w:val="0"/>
                <w:sz w:val="13"/>
              </w:rPr>
            </w:pPr>
            <w:r>
              <w:rPr>
                <w:snapToGrid w:val="0"/>
                <w:sz w:val="13"/>
              </w:rPr>
              <w:t xml:space="preserve">Signature of applicant .................................................                  /20     </w:t>
            </w:r>
            <w:r>
              <w:rPr>
                <w:snapToGrid w:val="0"/>
                <w:sz w:val="13"/>
              </w:rPr>
              <w:t> </w:t>
            </w:r>
            <w:r>
              <w:rPr>
                <w:snapToGrid w:val="0"/>
                <w:sz w:val="13"/>
              </w:rPr>
              <w:t> </w:t>
            </w:r>
            <w:r>
              <w:rPr>
                <w:snapToGrid w:val="0"/>
                <w:sz w:val="13"/>
              </w:rPr>
              <w:t xml:space="preserve"> </w:t>
            </w:r>
          </w:p>
        </w:tc>
      </w:tr>
      <w:tr>
        <w:trPr>
          <w:cantSplit/>
        </w:trPr>
        <w:tc>
          <w:tcPr>
            <w:tcW w:w="7088" w:type="dxa"/>
            <w:gridSpan w:val="16"/>
            <w:tcBorders>
              <w:top w:val="single" w:sz="4" w:space="0" w:color="auto"/>
            </w:tcBorders>
          </w:tcPr>
          <w:p>
            <w:pPr>
              <w:pStyle w:val="yTable"/>
              <w:rPr>
                <w:snapToGrid w:val="0"/>
                <w:sz w:val="13"/>
              </w:rPr>
            </w:pPr>
            <w:r>
              <w:rPr>
                <w:snapToGrid w:val="0"/>
                <w:sz w:val="13"/>
              </w:rPr>
              <w:t>PROFESSIONAL DETAILS</w:t>
            </w:r>
          </w:p>
          <w:p>
            <w:pPr>
              <w:pStyle w:val="yTable"/>
              <w:spacing w:before="0"/>
              <w:rPr>
                <w:rFonts w:ascii="Courier New" w:hAnsi="Courier New"/>
                <w:snapToGrid w:val="0"/>
                <w:sz w:val="13"/>
              </w:rPr>
            </w:pPr>
            <w:r>
              <w:rPr>
                <w:snapToGrid w:val="0"/>
                <w:sz w:val="13"/>
              </w:rPr>
              <w:t>TRAINING</w:t>
            </w:r>
          </w:p>
        </w:tc>
      </w:tr>
      <w:tr>
        <w:trPr>
          <w:cantSplit/>
        </w:trPr>
        <w:tc>
          <w:tcPr>
            <w:tcW w:w="1417" w:type="dxa"/>
            <w:gridSpan w:val="3"/>
            <w:tcBorders>
              <w:bottom w:val="single" w:sz="4" w:space="0" w:color="auto"/>
              <w:right w:val="single" w:sz="4" w:space="0" w:color="auto"/>
            </w:tcBorders>
          </w:tcPr>
          <w:p>
            <w:pPr>
              <w:pStyle w:val="yTable"/>
              <w:tabs>
                <w:tab w:val="center" w:pos="2019"/>
                <w:tab w:val="center" w:pos="3436"/>
                <w:tab w:val="center" w:pos="4712"/>
                <w:tab w:val="center" w:pos="6129"/>
              </w:tabs>
              <w:rPr>
                <w:rFonts w:ascii="Courier New" w:hAnsi="Courier New"/>
                <w:snapToGrid w:val="0"/>
                <w:sz w:val="13"/>
              </w:rPr>
            </w:pPr>
          </w:p>
        </w:tc>
        <w:tc>
          <w:tcPr>
            <w:tcW w:w="1702" w:type="dxa"/>
            <w:gridSpan w:val="4"/>
            <w:tcBorders>
              <w:left w:val="single" w:sz="4" w:space="0" w:color="auto"/>
              <w:bottom w:val="single" w:sz="4" w:space="0" w:color="auto"/>
              <w:right w:val="single" w:sz="4" w:space="0" w:color="auto"/>
            </w:tcBorders>
          </w:tcPr>
          <w:p>
            <w:pPr>
              <w:pStyle w:val="yTable"/>
              <w:jc w:val="center"/>
              <w:rPr>
                <w:sz w:val="13"/>
              </w:rPr>
            </w:pPr>
            <w:r>
              <w:rPr>
                <w:sz w:val="13"/>
              </w:rPr>
              <w:t>Place of education</w:t>
            </w:r>
          </w:p>
        </w:tc>
        <w:tc>
          <w:tcPr>
            <w:tcW w:w="992" w:type="dxa"/>
            <w:gridSpan w:val="4"/>
            <w:tcBorders>
              <w:left w:val="single" w:sz="4" w:space="0" w:color="auto"/>
              <w:bottom w:val="single" w:sz="4" w:space="0" w:color="auto"/>
              <w:right w:val="single" w:sz="4" w:space="0" w:color="auto"/>
            </w:tcBorders>
          </w:tcPr>
          <w:p>
            <w:pPr>
              <w:pStyle w:val="yTable"/>
              <w:jc w:val="center"/>
              <w:rPr>
                <w:sz w:val="13"/>
              </w:rPr>
            </w:pPr>
            <w:r>
              <w:rPr>
                <w:sz w:val="13"/>
              </w:rPr>
              <w:t>Date commenced</w:t>
            </w:r>
          </w:p>
        </w:tc>
        <w:tc>
          <w:tcPr>
            <w:tcW w:w="992" w:type="dxa"/>
            <w:gridSpan w:val="3"/>
            <w:tcBorders>
              <w:left w:val="single" w:sz="4" w:space="0" w:color="auto"/>
              <w:bottom w:val="single" w:sz="4" w:space="0" w:color="auto"/>
              <w:right w:val="single" w:sz="4" w:space="0" w:color="auto"/>
            </w:tcBorders>
          </w:tcPr>
          <w:p>
            <w:pPr>
              <w:pStyle w:val="yTable"/>
              <w:jc w:val="center"/>
              <w:rPr>
                <w:sz w:val="13"/>
              </w:rPr>
            </w:pPr>
            <w:r>
              <w:rPr>
                <w:sz w:val="13"/>
              </w:rPr>
              <w:t>Date completed</w:t>
            </w:r>
          </w:p>
        </w:tc>
        <w:tc>
          <w:tcPr>
            <w:tcW w:w="1985" w:type="dxa"/>
            <w:gridSpan w:val="2"/>
            <w:tcBorders>
              <w:left w:val="single" w:sz="4" w:space="0" w:color="auto"/>
              <w:bottom w:val="single" w:sz="4" w:space="0" w:color="auto"/>
            </w:tcBorders>
          </w:tcPr>
          <w:p>
            <w:pPr>
              <w:pStyle w:val="yTable"/>
              <w:jc w:val="center"/>
              <w:rPr>
                <w:rFonts w:ascii="Courier New" w:hAnsi="Courier New"/>
                <w:snapToGrid w:val="0"/>
                <w:sz w:val="13"/>
              </w:rPr>
            </w:pPr>
            <w:r>
              <w:rPr>
                <w:sz w:val="13"/>
              </w:rPr>
              <w:t>Name of qualification</w:t>
            </w:r>
          </w:p>
        </w:tc>
      </w:tr>
      <w:tr>
        <w:trPr>
          <w:cantSplit/>
        </w:trPr>
        <w:tc>
          <w:tcPr>
            <w:tcW w:w="1417" w:type="dxa"/>
            <w:gridSpan w:val="3"/>
            <w:tcBorders>
              <w:top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r>
              <w:rPr>
                <w:sz w:val="13"/>
              </w:rPr>
              <w:t>First optometrical qualification</w:t>
            </w:r>
          </w:p>
        </w:tc>
        <w:tc>
          <w:tcPr>
            <w:tcW w:w="170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pPr>
              <w:pStyle w:val="yTable"/>
              <w:tabs>
                <w:tab w:val="center" w:pos="2019"/>
                <w:tab w:val="center" w:pos="3436"/>
                <w:tab w:val="center" w:pos="4712"/>
                <w:tab w:val="center" w:pos="6129"/>
              </w:tabs>
              <w:rPr>
                <w:sz w:val="13"/>
              </w:rPr>
            </w:pPr>
          </w:p>
        </w:tc>
      </w:tr>
      <w:tr>
        <w:trPr>
          <w:cantSplit/>
        </w:trPr>
        <w:tc>
          <w:tcPr>
            <w:tcW w:w="1417" w:type="dxa"/>
            <w:gridSpan w:val="3"/>
            <w:tcBorders>
              <w:top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r>
              <w:rPr>
                <w:sz w:val="13"/>
              </w:rPr>
              <w:t>Other optometrical qualifications</w:t>
            </w:r>
          </w:p>
        </w:tc>
        <w:tc>
          <w:tcPr>
            <w:tcW w:w="170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pPr>
              <w:pStyle w:val="yTable"/>
              <w:tabs>
                <w:tab w:val="center" w:pos="2019"/>
                <w:tab w:val="center" w:pos="3436"/>
                <w:tab w:val="center" w:pos="4712"/>
                <w:tab w:val="center" w:pos="6129"/>
              </w:tabs>
              <w:rPr>
                <w:sz w:val="13"/>
              </w:rPr>
            </w:pPr>
          </w:p>
        </w:tc>
      </w:tr>
      <w:tr>
        <w:trPr>
          <w:cantSplit/>
        </w:trPr>
        <w:tc>
          <w:tcPr>
            <w:tcW w:w="1417" w:type="dxa"/>
            <w:gridSpan w:val="3"/>
            <w:tcBorders>
              <w:top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r>
              <w:rPr>
                <w:sz w:val="13"/>
              </w:rPr>
              <w:t>Any additional qualifications</w:t>
            </w:r>
          </w:p>
        </w:tc>
        <w:tc>
          <w:tcPr>
            <w:tcW w:w="170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4"/>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992" w:type="dxa"/>
            <w:gridSpan w:val="3"/>
            <w:tcBorders>
              <w:top w:val="single" w:sz="4" w:space="0" w:color="auto"/>
              <w:left w:val="single" w:sz="4" w:space="0" w:color="auto"/>
              <w:bottom w:val="single" w:sz="4" w:space="0" w:color="auto"/>
              <w:right w:val="single" w:sz="4" w:space="0" w:color="auto"/>
            </w:tcBorders>
          </w:tcPr>
          <w:p>
            <w:pPr>
              <w:pStyle w:val="yTable"/>
              <w:tabs>
                <w:tab w:val="center" w:pos="2019"/>
                <w:tab w:val="center" w:pos="3436"/>
                <w:tab w:val="center" w:pos="4712"/>
                <w:tab w:val="center" w:pos="6129"/>
              </w:tabs>
              <w:rPr>
                <w:sz w:val="13"/>
              </w:rPr>
            </w:pPr>
          </w:p>
        </w:tc>
        <w:tc>
          <w:tcPr>
            <w:tcW w:w="1985" w:type="dxa"/>
            <w:gridSpan w:val="2"/>
            <w:tcBorders>
              <w:top w:val="single" w:sz="4" w:space="0" w:color="auto"/>
              <w:left w:val="single" w:sz="4" w:space="0" w:color="auto"/>
              <w:bottom w:val="single" w:sz="4" w:space="0" w:color="auto"/>
            </w:tcBorders>
          </w:tcPr>
          <w:p>
            <w:pPr>
              <w:pStyle w:val="yTable"/>
              <w:tabs>
                <w:tab w:val="center" w:pos="2019"/>
                <w:tab w:val="center" w:pos="3436"/>
                <w:tab w:val="center" w:pos="4712"/>
                <w:tab w:val="center" w:pos="6129"/>
              </w:tabs>
              <w:rPr>
                <w:sz w:val="13"/>
              </w:rPr>
            </w:pPr>
          </w:p>
        </w:tc>
      </w:tr>
      <w:tr>
        <w:trPr>
          <w:cantSplit/>
        </w:trPr>
        <w:tc>
          <w:tcPr>
            <w:tcW w:w="7088" w:type="dxa"/>
            <w:gridSpan w:val="16"/>
          </w:tcPr>
          <w:p>
            <w:pPr>
              <w:pStyle w:val="yTable"/>
              <w:tabs>
                <w:tab w:val="left" w:pos="601"/>
              </w:tabs>
              <w:rPr>
                <w:sz w:val="13"/>
              </w:rPr>
            </w:pPr>
            <w:r>
              <w:rPr>
                <w:sz w:val="13"/>
              </w:rPr>
              <w:t>REGISTRATION</w:t>
            </w:r>
          </w:p>
        </w:tc>
      </w:tr>
      <w:tr>
        <w:trPr>
          <w:cantSplit/>
          <w:trHeight w:val="518"/>
        </w:trPr>
        <w:tc>
          <w:tcPr>
            <w:tcW w:w="3624" w:type="dxa"/>
            <w:gridSpan w:val="8"/>
            <w:tcBorders>
              <w:bottom w:val="single" w:sz="4" w:space="0" w:color="auto"/>
              <w:right w:val="single" w:sz="4" w:space="0" w:color="auto"/>
            </w:tcBorders>
          </w:tcPr>
          <w:p>
            <w:pPr>
              <w:pStyle w:val="yTable"/>
              <w:tabs>
                <w:tab w:val="left" w:pos="3861"/>
              </w:tabs>
              <w:rPr>
                <w:sz w:val="13"/>
              </w:rPr>
            </w:pPr>
            <w:r>
              <w:rPr>
                <w:sz w:val="13"/>
              </w:rPr>
              <w:t>Are you at present registered or licensed as an optometrist?</w:t>
            </w:r>
          </w:p>
          <w:p>
            <w:pPr>
              <w:pStyle w:val="yTable"/>
              <w:tabs>
                <w:tab w:val="left" w:pos="681"/>
              </w:tabs>
              <w:rPr>
                <w:sz w:val="13"/>
              </w:rPr>
            </w:pPr>
            <w:r>
              <w:rPr>
                <w:sz w:val="13"/>
              </w:rPr>
              <w:tab/>
              <w:t xml:space="preserve">Yes </w:t>
            </w:r>
            <w:r>
              <w:rPr>
                <w:sz w:val="13"/>
              </w:rPr>
              <w:sym w:font="Wingdings" w:char="F06F"/>
            </w:r>
            <w:r>
              <w:rPr>
                <w:sz w:val="13"/>
              </w:rPr>
              <w:fldChar w:fldCharType="begin"/>
            </w:r>
            <w:r>
              <w:rPr>
                <w:sz w:val="13"/>
              </w:rPr>
              <w:instrText>ADVANCE \R 28.30</w:instrText>
            </w:r>
            <w:r>
              <w:rPr>
                <w:sz w:val="13"/>
              </w:rPr>
              <w:fldChar w:fldCharType="end"/>
            </w:r>
            <w:r>
              <w:rPr>
                <w:sz w:val="13"/>
              </w:rPr>
              <w:t xml:space="preserve">No </w:t>
            </w:r>
            <w:r>
              <w:rPr>
                <w:sz w:val="13"/>
              </w:rPr>
              <w:sym w:font="Wingdings" w:char="F06F"/>
            </w:r>
          </w:p>
        </w:tc>
        <w:tc>
          <w:tcPr>
            <w:tcW w:w="3464" w:type="dxa"/>
            <w:gridSpan w:val="8"/>
            <w:tcBorders>
              <w:left w:val="single" w:sz="4" w:space="0" w:color="auto"/>
              <w:bottom w:val="single" w:sz="4" w:space="0" w:color="auto"/>
            </w:tcBorders>
          </w:tcPr>
          <w:p>
            <w:pPr>
              <w:pStyle w:val="yTable"/>
              <w:tabs>
                <w:tab w:val="left" w:pos="3861"/>
              </w:tabs>
              <w:rPr>
                <w:sz w:val="13"/>
              </w:rPr>
            </w:pPr>
            <w:r>
              <w:rPr>
                <w:sz w:val="13"/>
              </w:rPr>
              <w:t>If ‘Yes’, give name of authority with which you are registered</w:t>
            </w:r>
          </w:p>
          <w:p>
            <w:pPr>
              <w:pStyle w:val="yTable"/>
              <w:tabs>
                <w:tab w:val="left" w:pos="601"/>
              </w:tabs>
              <w:rPr>
                <w:sz w:val="13"/>
              </w:rPr>
            </w:pPr>
          </w:p>
        </w:tc>
      </w:tr>
      <w:tr>
        <w:trPr>
          <w:cantSplit/>
          <w:trHeight w:val="517"/>
        </w:trPr>
        <w:tc>
          <w:tcPr>
            <w:tcW w:w="3624" w:type="dxa"/>
            <w:gridSpan w:val="8"/>
            <w:tcBorders>
              <w:top w:val="single" w:sz="4" w:space="0" w:color="auto"/>
              <w:bottom w:val="single" w:sz="4" w:space="0" w:color="auto"/>
              <w:right w:val="single" w:sz="4" w:space="0" w:color="auto"/>
            </w:tcBorders>
          </w:tcPr>
          <w:p>
            <w:pPr>
              <w:pStyle w:val="yTable"/>
              <w:tabs>
                <w:tab w:val="left" w:pos="3861"/>
              </w:tabs>
              <w:rPr>
                <w:sz w:val="13"/>
              </w:rPr>
            </w:pPr>
            <w:r>
              <w:rPr>
                <w:sz w:val="13"/>
              </w:rPr>
              <w:t>Are you a member of professional association/s for optometrists?</w:t>
            </w:r>
          </w:p>
          <w:p>
            <w:pPr>
              <w:pStyle w:val="yTable"/>
              <w:tabs>
                <w:tab w:val="left" w:pos="681"/>
                <w:tab w:val="left" w:pos="3861"/>
              </w:tabs>
              <w:jc w:val="both"/>
              <w:rPr>
                <w:sz w:val="13"/>
              </w:rPr>
            </w:pPr>
            <w:r>
              <w:rPr>
                <w:sz w:val="13"/>
              </w:rPr>
              <w:tab/>
              <w:t xml:space="preserve">Yes </w:t>
            </w:r>
            <w:r>
              <w:rPr>
                <w:sz w:val="13"/>
              </w:rPr>
              <w:sym w:font="Wingdings" w:char="F06F"/>
            </w:r>
            <w:r>
              <w:rPr>
                <w:sz w:val="13"/>
              </w:rPr>
              <w:fldChar w:fldCharType="begin"/>
            </w:r>
            <w:r>
              <w:rPr>
                <w:sz w:val="13"/>
              </w:rPr>
              <w:instrText>ADVANCE \R 28.30</w:instrText>
            </w:r>
            <w:r>
              <w:rPr>
                <w:sz w:val="13"/>
              </w:rPr>
              <w:fldChar w:fldCharType="end"/>
            </w:r>
            <w:r>
              <w:rPr>
                <w:sz w:val="13"/>
              </w:rPr>
              <w:t xml:space="preserve">No </w:t>
            </w:r>
            <w:r>
              <w:rPr>
                <w:sz w:val="13"/>
              </w:rPr>
              <w:sym w:font="Wingdings" w:char="F06F"/>
            </w:r>
          </w:p>
        </w:tc>
        <w:tc>
          <w:tcPr>
            <w:tcW w:w="3464" w:type="dxa"/>
            <w:gridSpan w:val="8"/>
            <w:tcBorders>
              <w:top w:val="single" w:sz="4" w:space="0" w:color="auto"/>
              <w:left w:val="single" w:sz="4" w:space="0" w:color="auto"/>
              <w:bottom w:val="single" w:sz="4" w:space="0" w:color="auto"/>
            </w:tcBorders>
          </w:tcPr>
          <w:p>
            <w:pPr>
              <w:pStyle w:val="yTable"/>
              <w:tabs>
                <w:tab w:val="left" w:pos="3861"/>
              </w:tabs>
              <w:rPr>
                <w:sz w:val="13"/>
              </w:rPr>
            </w:pPr>
            <w:r>
              <w:rPr>
                <w:sz w:val="13"/>
              </w:rPr>
              <w:t>If ‘Yes’, give name of association/s</w:t>
            </w:r>
          </w:p>
          <w:p>
            <w:pPr>
              <w:pStyle w:val="yTable"/>
              <w:tabs>
                <w:tab w:val="left" w:pos="3861"/>
              </w:tabs>
              <w:spacing w:before="0"/>
              <w:rPr>
                <w:sz w:val="13"/>
              </w:rPr>
            </w:pPr>
          </w:p>
        </w:tc>
      </w:tr>
      <w:tr>
        <w:trPr>
          <w:cantSplit/>
        </w:trPr>
        <w:tc>
          <w:tcPr>
            <w:tcW w:w="7088" w:type="dxa"/>
            <w:gridSpan w:val="16"/>
          </w:tcPr>
          <w:p>
            <w:pPr>
              <w:pStyle w:val="yTable"/>
              <w:spacing w:after="60"/>
              <w:rPr>
                <w:sz w:val="13"/>
              </w:rPr>
            </w:pPr>
            <w:r>
              <w:rPr>
                <w:sz w:val="13"/>
              </w:rPr>
              <w:t>EXPERIENCE SINCE COMPLETION OF TRAINING</w:t>
            </w:r>
          </w:p>
        </w:tc>
      </w:tr>
      <w:tr>
        <w:trPr>
          <w:cantSplit/>
          <w:trHeight w:val="248"/>
        </w:trPr>
        <w:tc>
          <w:tcPr>
            <w:tcW w:w="2977" w:type="dxa"/>
            <w:gridSpan w:val="6"/>
            <w:tcBorders>
              <w:bottom w:val="single" w:sz="4" w:space="0" w:color="auto"/>
              <w:right w:val="single" w:sz="4" w:space="0" w:color="auto"/>
            </w:tcBorders>
          </w:tcPr>
          <w:p>
            <w:pPr>
              <w:pStyle w:val="yTable"/>
              <w:tabs>
                <w:tab w:val="left" w:pos="3011"/>
                <w:tab w:val="left" w:pos="4287"/>
                <w:tab w:val="left" w:pos="5279"/>
              </w:tabs>
              <w:spacing w:before="0"/>
              <w:jc w:val="center"/>
              <w:rPr>
                <w:sz w:val="13"/>
              </w:rPr>
            </w:pPr>
            <w:r>
              <w:rPr>
                <w:sz w:val="13"/>
              </w:rPr>
              <w:t xml:space="preserve">Employer’s name and address </w:t>
            </w:r>
            <w:r>
              <w:rPr>
                <w:sz w:val="13"/>
              </w:rPr>
              <w:br/>
              <w:t>(if self</w:t>
            </w:r>
            <w:r>
              <w:rPr>
                <w:sz w:val="13"/>
              </w:rPr>
              <w:noBreakHyphen/>
              <w:t>employed, state ‘self’)</w:t>
            </w:r>
          </w:p>
        </w:tc>
        <w:tc>
          <w:tcPr>
            <w:tcW w:w="851" w:type="dxa"/>
            <w:gridSpan w:val="3"/>
            <w:tcBorders>
              <w:left w:val="single" w:sz="4" w:space="0" w:color="auto"/>
              <w:bottom w:val="single" w:sz="4" w:space="0" w:color="auto"/>
              <w:right w:val="single" w:sz="4" w:space="0" w:color="auto"/>
            </w:tcBorders>
          </w:tcPr>
          <w:p>
            <w:pPr>
              <w:pStyle w:val="yTable"/>
              <w:jc w:val="center"/>
              <w:rPr>
                <w:sz w:val="13"/>
              </w:rPr>
            </w:pPr>
            <w:r>
              <w:rPr>
                <w:sz w:val="13"/>
              </w:rPr>
              <w:t>From</w:t>
            </w:r>
          </w:p>
        </w:tc>
        <w:tc>
          <w:tcPr>
            <w:tcW w:w="850" w:type="dxa"/>
            <w:gridSpan w:val="3"/>
            <w:tcBorders>
              <w:left w:val="single" w:sz="4" w:space="0" w:color="auto"/>
              <w:bottom w:val="single" w:sz="4" w:space="0" w:color="auto"/>
              <w:right w:val="single" w:sz="4" w:space="0" w:color="auto"/>
            </w:tcBorders>
          </w:tcPr>
          <w:p>
            <w:pPr>
              <w:pStyle w:val="yTable"/>
              <w:jc w:val="center"/>
              <w:rPr>
                <w:sz w:val="13"/>
              </w:rPr>
            </w:pPr>
            <w:r>
              <w:rPr>
                <w:sz w:val="13"/>
              </w:rPr>
              <w:t>To</w:t>
            </w:r>
          </w:p>
        </w:tc>
        <w:tc>
          <w:tcPr>
            <w:tcW w:w="2410" w:type="dxa"/>
            <w:gridSpan w:val="4"/>
            <w:tcBorders>
              <w:left w:val="single" w:sz="4" w:space="0" w:color="auto"/>
              <w:bottom w:val="single" w:sz="4" w:space="0" w:color="auto"/>
            </w:tcBorders>
          </w:tcPr>
          <w:p>
            <w:pPr>
              <w:pStyle w:val="yTable"/>
              <w:jc w:val="center"/>
              <w:rPr>
                <w:sz w:val="13"/>
              </w:rPr>
            </w:pPr>
            <w:r>
              <w:rPr>
                <w:sz w:val="13"/>
              </w:rPr>
              <w:t>Position held</w:t>
            </w:r>
          </w:p>
        </w:tc>
      </w:tr>
      <w:tr>
        <w:trPr>
          <w:cantSplit/>
          <w:trHeight w:val="248"/>
        </w:trPr>
        <w:tc>
          <w:tcPr>
            <w:tcW w:w="2977" w:type="dxa"/>
            <w:gridSpan w:val="6"/>
            <w:tcBorders>
              <w:top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pPr>
              <w:pStyle w:val="yTable"/>
              <w:tabs>
                <w:tab w:val="left" w:pos="3011"/>
                <w:tab w:val="left" w:pos="4287"/>
                <w:tab w:val="left" w:pos="5279"/>
              </w:tabs>
              <w:spacing w:before="0"/>
              <w:rPr>
                <w:sz w:val="13"/>
              </w:rPr>
            </w:pPr>
          </w:p>
        </w:tc>
      </w:tr>
      <w:tr>
        <w:trPr>
          <w:cantSplit/>
          <w:trHeight w:val="248"/>
        </w:trPr>
        <w:tc>
          <w:tcPr>
            <w:tcW w:w="2977" w:type="dxa"/>
            <w:gridSpan w:val="6"/>
            <w:tcBorders>
              <w:top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pPr>
              <w:pStyle w:val="yTable"/>
              <w:tabs>
                <w:tab w:val="left" w:pos="3011"/>
                <w:tab w:val="left" w:pos="4287"/>
                <w:tab w:val="left" w:pos="5279"/>
              </w:tabs>
              <w:spacing w:before="0"/>
              <w:rPr>
                <w:sz w:val="13"/>
              </w:rPr>
            </w:pPr>
          </w:p>
        </w:tc>
      </w:tr>
      <w:tr>
        <w:trPr>
          <w:cantSplit/>
          <w:trHeight w:val="248"/>
        </w:trPr>
        <w:tc>
          <w:tcPr>
            <w:tcW w:w="2977" w:type="dxa"/>
            <w:gridSpan w:val="6"/>
            <w:tcBorders>
              <w:top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pPr>
              <w:pStyle w:val="yTable"/>
              <w:tabs>
                <w:tab w:val="left" w:pos="3011"/>
                <w:tab w:val="left" w:pos="4287"/>
                <w:tab w:val="left" w:pos="5279"/>
              </w:tabs>
              <w:spacing w:before="0"/>
              <w:rPr>
                <w:sz w:val="13"/>
              </w:rPr>
            </w:pPr>
          </w:p>
        </w:tc>
      </w:tr>
      <w:tr>
        <w:trPr>
          <w:cantSplit/>
          <w:trHeight w:val="248"/>
        </w:trPr>
        <w:tc>
          <w:tcPr>
            <w:tcW w:w="2977" w:type="dxa"/>
            <w:gridSpan w:val="6"/>
            <w:tcBorders>
              <w:top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1"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850" w:type="dxa"/>
            <w:gridSpan w:val="3"/>
            <w:tcBorders>
              <w:top w:val="single" w:sz="4" w:space="0" w:color="auto"/>
              <w:left w:val="single" w:sz="4" w:space="0" w:color="auto"/>
              <w:bottom w:val="single" w:sz="4" w:space="0" w:color="auto"/>
              <w:right w:val="single" w:sz="4" w:space="0" w:color="auto"/>
            </w:tcBorders>
          </w:tcPr>
          <w:p>
            <w:pPr>
              <w:pStyle w:val="yTable"/>
              <w:tabs>
                <w:tab w:val="left" w:pos="3011"/>
                <w:tab w:val="left" w:pos="4287"/>
                <w:tab w:val="left" w:pos="5279"/>
              </w:tabs>
              <w:spacing w:before="0"/>
              <w:rPr>
                <w:sz w:val="13"/>
              </w:rPr>
            </w:pPr>
          </w:p>
        </w:tc>
        <w:tc>
          <w:tcPr>
            <w:tcW w:w="2410" w:type="dxa"/>
            <w:gridSpan w:val="4"/>
            <w:tcBorders>
              <w:top w:val="single" w:sz="4" w:space="0" w:color="auto"/>
              <w:left w:val="single" w:sz="4" w:space="0" w:color="auto"/>
              <w:bottom w:val="single" w:sz="4" w:space="0" w:color="auto"/>
            </w:tcBorders>
          </w:tcPr>
          <w:p>
            <w:pPr>
              <w:pStyle w:val="yTable"/>
              <w:tabs>
                <w:tab w:val="left" w:pos="3011"/>
                <w:tab w:val="left" w:pos="4287"/>
                <w:tab w:val="left" w:pos="5279"/>
              </w:tabs>
              <w:spacing w:before="0"/>
              <w:rPr>
                <w:sz w:val="13"/>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0" w:type="dxa"/>
          <w:cantSplit/>
          <w:trHeight w:val="2800"/>
        </w:trPr>
        <w:tc>
          <w:tcPr>
            <w:tcW w:w="3889" w:type="dxa"/>
            <w:gridSpan w:val="9"/>
            <w:tcBorders>
              <w:top w:val="nil"/>
              <w:left w:val="nil"/>
              <w:bottom w:val="nil"/>
              <w:right w:val="nil"/>
            </w:tcBorders>
          </w:tcPr>
          <w:p>
            <w:pPr>
              <w:pStyle w:val="yTable"/>
              <w:rPr>
                <w:sz w:val="13"/>
              </w:rPr>
            </w:pPr>
            <w:r>
              <w:rPr>
                <w:noProof/>
                <w:spacing w:val="-2"/>
                <w:sz w:val="20"/>
              </w:rPr>
              <w:drawing>
                <wp:inline distT="0" distB="0" distL="0" distR="0">
                  <wp:extent cx="415925" cy="2495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5925" cy="249555"/>
                          </a:xfrm>
                          <a:prstGeom prst="rect">
                            <a:avLst/>
                          </a:prstGeom>
                          <a:noFill/>
                          <a:ln>
                            <a:noFill/>
                          </a:ln>
                        </pic:spPr>
                      </pic:pic>
                    </a:graphicData>
                  </a:graphic>
                </wp:inline>
              </w:drawing>
            </w:r>
            <w:r>
              <w:rPr>
                <w:sz w:val="13"/>
              </w:rPr>
              <w:t>IDENTIFICATION</w:t>
            </w:r>
          </w:p>
          <w:p>
            <w:pPr>
              <w:pStyle w:val="yTable"/>
              <w:tabs>
                <w:tab w:val="left" w:pos="885"/>
              </w:tabs>
              <w:ind w:left="885" w:hanging="885"/>
              <w:rPr>
                <w:sz w:val="13"/>
              </w:rPr>
            </w:pPr>
            <w:r>
              <w:rPr>
                <w:sz w:val="13"/>
              </w:rPr>
              <w:tab/>
              <w:t>Please attach the following documents to your application:</w:t>
            </w:r>
          </w:p>
          <w:p>
            <w:pPr>
              <w:pStyle w:val="yTable"/>
              <w:tabs>
                <w:tab w:val="left" w:pos="885"/>
                <w:tab w:val="left" w:pos="1168"/>
              </w:tabs>
              <w:ind w:left="1168" w:hanging="1168"/>
              <w:rPr>
                <w:sz w:val="13"/>
              </w:rPr>
            </w:pPr>
            <w:r>
              <w:rPr>
                <w:sz w:val="13"/>
              </w:rPr>
              <w:tab/>
              <w:t>•</w:t>
            </w:r>
            <w:r>
              <w:rPr>
                <w:sz w:val="13"/>
              </w:rPr>
              <w:tab/>
              <w:t>originals or photocopies of optometrical certificates</w:t>
            </w:r>
          </w:p>
          <w:p>
            <w:pPr>
              <w:pStyle w:val="yTable"/>
              <w:tabs>
                <w:tab w:val="left" w:pos="885"/>
                <w:tab w:val="left" w:pos="1168"/>
              </w:tabs>
              <w:ind w:left="1168" w:hanging="1168"/>
              <w:rPr>
                <w:sz w:val="13"/>
              </w:rPr>
            </w:pPr>
            <w:r>
              <w:rPr>
                <w:sz w:val="13"/>
              </w:rPr>
              <w:tab/>
              <w:t>•</w:t>
            </w:r>
            <w:r>
              <w:rPr>
                <w:sz w:val="13"/>
              </w:rPr>
              <w:tab/>
              <w:t>originals or photocopies of registration certificates or licence/s (where applicable)</w:t>
            </w:r>
          </w:p>
          <w:p>
            <w:pPr>
              <w:pStyle w:val="yTable"/>
              <w:tabs>
                <w:tab w:val="left" w:pos="885"/>
                <w:tab w:val="left" w:pos="1168"/>
              </w:tabs>
              <w:ind w:left="1168" w:hanging="1168"/>
              <w:rPr>
                <w:sz w:val="20"/>
              </w:rPr>
            </w:pPr>
            <w:r>
              <w:rPr>
                <w:sz w:val="13"/>
              </w:rPr>
              <w:tab/>
              <w:t>•</w:t>
            </w:r>
            <w:r>
              <w:rPr>
                <w:sz w:val="13"/>
              </w:rPr>
              <w:tab/>
              <w:t>a recent passport sized photograph</w:t>
            </w:r>
            <w:r>
              <w:t xml:space="preserve"> </w:t>
            </w:r>
          </w:p>
        </w:tc>
        <w:tc>
          <w:tcPr>
            <w:tcW w:w="3119" w:type="dxa"/>
            <w:gridSpan w:val="6"/>
            <w:tcBorders>
              <w:top w:val="nil"/>
              <w:left w:val="nil"/>
              <w:bottom w:val="nil"/>
              <w:right w:val="nil"/>
            </w:tcBorders>
          </w:tcPr>
          <w:p>
            <w:pPr>
              <w:pStyle w:val="yTable"/>
              <w:tabs>
                <w:tab w:val="left" w:pos="1134"/>
                <w:tab w:val="left" w:pos="1418"/>
              </w:tabs>
              <w:rPr>
                <w:sz w:val="20"/>
              </w:rPr>
            </w:pPr>
            <w:r>
              <w:rPr>
                <w:noProof/>
                <w:sz w:val="40"/>
              </w:rPr>
              <w:drawing>
                <wp:inline distT="0" distB="0" distL="0" distR="0">
                  <wp:extent cx="1781175" cy="20662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1175" cy="2066290"/>
                          </a:xfrm>
                          <a:prstGeom prst="rect">
                            <a:avLst/>
                          </a:prstGeom>
                          <a:noFill/>
                          <a:ln>
                            <a:noFill/>
                          </a:ln>
                        </pic:spPr>
                      </pic:pic>
                    </a:graphicData>
                  </a:graphic>
                </wp:inline>
              </w:drawing>
            </w:r>
          </w:p>
        </w:tc>
      </w:tr>
    </w:tbl>
    <w:p>
      <w:pPr>
        <w:pStyle w:val="yTable"/>
        <w:tabs>
          <w:tab w:val="left" w:pos="1134"/>
          <w:tab w:val="left" w:pos="1418"/>
        </w:tabs>
        <w:ind w:left="1418" w:hanging="1418"/>
      </w:pPr>
    </w:p>
    <w:tbl>
      <w:tblPr>
        <w:tblW w:w="0" w:type="auto"/>
        <w:tblInd w:w="108" w:type="dxa"/>
        <w:tblLayout w:type="fixed"/>
        <w:tblCellMar>
          <w:left w:w="28" w:type="dxa"/>
          <w:right w:w="28" w:type="dxa"/>
        </w:tblCellMar>
        <w:tblLook w:val="0000" w:firstRow="0" w:lastRow="0" w:firstColumn="0" w:lastColumn="0" w:noHBand="0" w:noVBand="0"/>
      </w:tblPr>
      <w:tblGrid>
        <w:gridCol w:w="2362"/>
        <w:gridCol w:w="2363"/>
        <w:gridCol w:w="2283"/>
      </w:tblGrid>
      <w:tr>
        <w:tc>
          <w:tcPr>
            <w:tcW w:w="7008" w:type="dxa"/>
            <w:gridSpan w:val="3"/>
          </w:tcPr>
          <w:p>
            <w:pPr>
              <w:pStyle w:val="yTable"/>
              <w:spacing w:after="60"/>
              <w:rPr>
                <w:sz w:val="13"/>
              </w:rPr>
            </w:pPr>
            <w:r>
              <w:rPr>
                <w:sz w:val="13"/>
              </w:rPr>
              <w:t>If currently registered, the seal or the stamp of the registration authority must be placed across the corner of the photograph, and the certificate below completed by the registration authority.  In the case of applicants not currently registered (including new graduates), the photograph must be endorsed with the stamp or the seal of the school of optometry at which the applicant qualified, or with the stamp or the seal of the previous registration authority, and the certificate below completed by the head of the school of optometry or by the previous registration authority.</w:t>
            </w:r>
          </w:p>
        </w:tc>
      </w:tr>
      <w:tr>
        <w:tc>
          <w:tcPr>
            <w:tcW w:w="7008" w:type="dxa"/>
            <w:gridSpan w:val="3"/>
            <w:tcBorders>
              <w:top w:val="single" w:sz="4" w:space="0" w:color="auto"/>
              <w:bottom w:val="single" w:sz="4" w:space="0" w:color="auto"/>
            </w:tcBorders>
          </w:tcPr>
          <w:p>
            <w:pPr>
              <w:pStyle w:val="yTable"/>
              <w:rPr>
                <w:sz w:val="13"/>
              </w:rPr>
            </w:pPr>
            <w:r>
              <w:rPr>
                <w:sz w:val="13"/>
              </w:rPr>
              <w:t>CERTIFICATE REGARDING APPLICANT</w:t>
            </w:r>
          </w:p>
          <w:p>
            <w:pPr>
              <w:pStyle w:val="yTable"/>
              <w:rPr>
                <w:sz w:val="13"/>
              </w:rPr>
            </w:pPr>
            <w:r>
              <w:rPr>
                <w:sz w:val="13"/>
              </w:rPr>
              <w:t>I, .....................................................................................................certify that:</w:t>
            </w:r>
          </w:p>
          <w:p>
            <w:pPr>
              <w:pStyle w:val="yTable"/>
              <w:tabs>
                <w:tab w:val="left" w:pos="1310"/>
              </w:tabs>
              <w:spacing w:before="0"/>
              <w:rPr>
                <w:sz w:val="13"/>
              </w:rPr>
            </w:pPr>
            <w:r>
              <w:rPr>
                <w:sz w:val="13"/>
              </w:rPr>
              <w:tab/>
              <w:t>(BLOCK LETTERS)</w:t>
            </w:r>
          </w:p>
          <w:p>
            <w:pPr>
              <w:pStyle w:val="yTable"/>
              <w:ind w:right="1451"/>
              <w:jc w:val="right"/>
              <w:rPr>
                <w:sz w:val="13"/>
              </w:rPr>
            </w:pPr>
            <w:r>
              <w:rPr>
                <w:sz w:val="13"/>
              </w:rPr>
              <w:t xml:space="preserve">the photograph is that of the applicant </w:t>
            </w:r>
            <w:r>
              <w:rPr>
                <w:sz w:val="13"/>
              </w:rPr>
              <w:sym w:font="Wingdings" w:char="F06F"/>
            </w:r>
          </w:p>
          <w:p>
            <w:pPr>
              <w:pStyle w:val="yTable"/>
              <w:ind w:right="1451"/>
              <w:jc w:val="right"/>
              <w:rPr>
                <w:sz w:val="13"/>
              </w:rPr>
            </w:pPr>
            <w:r>
              <w:rPr>
                <w:sz w:val="13"/>
              </w:rPr>
              <w:t xml:space="preserve">the applicant is currently registered </w:t>
            </w:r>
            <w:r>
              <w:rPr>
                <w:sz w:val="13"/>
              </w:rPr>
              <w:sym w:font="Wingdings" w:char="F06F"/>
            </w:r>
          </w:p>
          <w:p>
            <w:pPr>
              <w:pStyle w:val="yTable"/>
              <w:ind w:right="1451"/>
              <w:jc w:val="right"/>
              <w:rPr>
                <w:sz w:val="13"/>
              </w:rPr>
            </w:pPr>
            <w:r>
              <w:rPr>
                <w:sz w:val="13"/>
              </w:rPr>
              <w:t xml:space="preserve">the applicant has not been guilty of professional misconduct </w:t>
            </w:r>
            <w:r>
              <w:rPr>
                <w:sz w:val="13"/>
              </w:rPr>
              <w:sym w:font="Wingdings" w:char="F06F"/>
            </w:r>
          </w:p>
          <w:p>
            <w:pPr>
              <w:pStyle w:val="yTable"/>
              <w:ind w:right="1451"/>
              <w:jc w:val="right"/>
              <w:rPr>
                <w:sz w:val="13"/>
              </w:rPr>
            </w:pPr>
            <w:r>
              <w:rPr>
                <w:sz w:val="13"/>
              </w:rPr>
              <w:t xml:space="preserve">the applicant holds the qualifications claimed </w:t>
            </w:r>
            <w:r>
              <w:rPr>
                <w:sz w:val="13"/>
              </w:rPr>
              <w:sym w:font="Wingdings" w:char="F06F"/>
            </w:r>
          </w:p>
          <w:p>
            <w:pPr>
              <w:pStyle w:val="yTable"/>
              <w:spacing w:before="160"/>
              <w:rPr>
                <w:sz w:val="13"/>
              </w:rPr>
            </w:pPr>
            <w:r>
              <w:rPr>
                <w:sz w:val="13"/>
              </w:rPr>
              <w:t>Signature and designation ...........................................................................................................................................................................</w:t>
            </w:r>
          </w:p>
          <w:p>
            <w:pPr>
              <w:pStyle w:val="yTable"/>
              <w:rPr>
                <w:sz w:val="13"/>
              </w:rPr>
            </w:pPr>
            <w:r>
              <w:rPr>
                <w:sz w:val="13"/>
              </w:rPr>
              <w:t>Name and address of authority or school</w:t>
            </w:r>
            <w:r>
              <w:rPr>
                <w:sz w:val="13"/>
              </w:rPr>
              <w:tab/>
              <w:t>...................................................................................................................................................</w:t>
            </w:r>
          </w:p>
          <w:p>
            <w:pPr>
              <w:pStyle w:val="yTable"/>
              <w:jc w:val="right"/>
              <w:rPr>
                <w:sz w:val="13"/>
              </w:rPr>
            </w:pPr>
            <w:r>
              <w:rPr>
                <w:sz w:val="13"/>
              </w:rPr>
              <w:t>......................................................................................................................................................</w:t>
            </w:r>
          </w:p>
        </w:tc>
      </w:tr>
      <w:tr>
        <w:tc>
          <w:tcPr>
            <w:tcW w:w="7008" w:type="dxa"/>
            <w:gridSpan w:val="3"/>
          </w:tcPr>
          <w:p>
            <w:pPr>
              <w:pStyle w:val="yTable"/>
              <w:spacing w:before="120" w:after="60"/>
              <w:rPr>
                <w:sz w:val="13"/>
              </w:rPr>
            </w:pPr>
            <w:r>
              <w:rPr>
                <w:sz w:val="13"/>
              </w:rPr>
              <w:t>BACKGROUND AND CHARACTER</w:t>
            </w:r>
          </w:p>
        </w:tc>
      </w:tr>
      <w:tr>
        <w:tc>
          <w:tcPr>
            <w:tcW w:w="7008" w:type="dxa"/>
            <w:gridSpan w:val="3"/>
          </w:tcPr>
          <w:p>
            <w:pPr>
              <w:pStyle w:val="yTable"/>
              <w:rPr>
                <w:sz w:val="13"/>
              </w:rPr>
            </w:pPr>
            <w:r>
              <w:rPr>
                <w:sz w:val="13"/>
              </w:rPr>
              <w:t>The applicant is required to provide the names of 2 character referees from any of the following:</w:t>
            </w:r>
          </w:p>
        </w:tc>
      </w:tr>
      <w:tr>
        <w:tc>
          <w:tcPr>
            <w:tcW w:w="7008" w:type="dxa"/>
            <w:gridSpan w:val="3"/>
          </w:tcPr>
          <w:p>
            <w:pPr>
              <w:pStyle w:val="yTable"/>
              <w:rPr>
                <w:sz w:val="13"/>
              </w:rPr>
            </w:pPr>
            <w:r>
              <w:rPr>
                <w:sz w:val="13"/>
              </w:rPr>
              <w:t>registered or licensed optometrist, head of optometry school, medical or legal practitioner, minister of religion, bank manager, justice of the peace, commissioner for oaths, notary public, serving commissioned officer in the armed services.  The applicant must arrange for the character references detailed on the next page to be completed by the referees and forwarded by them directly to the appropriate registration board by airmail.</w:t>
            </w:r>
          </w:p>
        </w:tc>
      </w:tr>
      <w:tr>
        <w:tc>
          <w:tcPr>
            <w:tcW w:w="7008" w:type="dxa"/>
            <w:gridSpan w:val="3"/>
          </w:tcPr>
          <w:p>
            <w:pPr>
              <w:pStyle w:val="yTable"/>
              <w:tabs>
                <w:tab w:val="left" w:pos="3402"/>
                <w:tab w:val="left" w:pos="5670"/>
              </w:tabs>
              <w:spacing w:before="120" w:after="120"/>
              <w:rPr>
                <w:sz w:val="13"/>
              </w:rPr>
            </w:pPr>
            <w:r>
              <w:rPr>
                <w:sz w:val="13"/>
              </w:rPr>
              <w:t>REFEREES</w:t>
            </w:r>
            <w:r>
              <w:rPr>
                <w:sz w:val="13"/>
              </w:rPr>
              <w:tab/>
              <w:t>(1)</w:t>
            </w:r>
            <w:r>
              <w:rPr>
                <w:sz w:val="13"/>
              </w:rPr>
              <w:tab/>
              <w:t>(2)</w:t>
            </w:r>
          </w:p>
        </w:tc>
      </w:tr>
      <w:tr>
        <w:trPr>
          <w:trHeight w:val="215"/>
        </w:trPr>
        <w:tc>
          <w:tcPr>
            <w:tcW w:w="2362" w:type="dxa"/>
            <w:tcBorders>
              <w:top w:val="single" w:sz="4" w:space="0" w:color="auto"/>
              <w:bottom w:val="single" w:sz="4" w:space="0" w:color="auto"/>
              <w:right w:val="single" w:sz="4" w:space="0" w:color="auto"/>
            </w:tcBorders>
          </w:tcPr>
          <w:p>
            <w:pPr>
              <w:pStyle w:val="yTable"/>
              <w:spacing w:before="120"/>
              <w:ind w:left="318"/>
              <w:rPr>
                <w:sz w:val="13"/>
              </w:rPr>
            </w:pPr>
            <w:r>
              <w:rPr>
                <w:sz w:val="13"/>
              </w:rPr>
              <w:t>Name</w:t>
            </w:r>
          </w:p>
        </w:tc>
        <w:tc>
          <w:tcPr>
            <w:tcW w:w="2363" w:type="dxa"/>
            <w:tcBorders>
              <w:top w:val="single" w:sz="4" w:space="0" w:color="auto"/>
              <w:left w:val="single" w:sz="4" w:space="0" w:color="auto"/>
              <w:bottom w:val="single" w:sz="4" w:space="0" w:color="auto"/>
              <w:right w:val="single" w:sz="4" w:space="0" w:color="auto"/>
            </w:tcBorders>
          </w:tcPr>
          <w:p>
            <w:pPr>
              <w:pStyle w:val="yTable"/>
              <w:spacing w:before="120"/>
              <w:rPr>
                <w:sz w:val="13"/>
              </w:rPr>
            </w:pPr>
          </w:p>
        </w:tc>
        <w:tc>
          <w:tcPr>
            <w:tcW w:w="2283" w:type="dxa"/>
            <w:tcBorders>
              <w:top w:val="single" w:sz="4" w:space="0" w:color="auto"/>
              <w:left w:val="single" w:sz="4" w:space="0" w:color="auto"/>
              <w:bottom w:val="single" w:sz="4" w:space="0" w:color="auto"/>
            </w:tcBorders>
          </w:tcPr>
          <w:p>
            <w:pPr>
              <w:pStyle w:val="yTable"/>
              <w:spacing w:before="120"/>
              <w:rPr>
                <w:sz w:val="13"/>
              </w:rPr>
            </w:pPr>
          </w:p>
        </w:tc>
      </w:tr>
      <w:tr>
        <w:trPr>
          <w:trHeight w:val="215"/>
        </w:trPr>
        <w:tc>
          <w:tcPr>
            <w:tcW w:w="2362" w:type="dxa"/>
            <w:tcBorders>
              <w:top w:val="single" w:sz="4" w:space="0" w:color="auto"/>
              <w:bottom w:val="single" w:sz="4" w:space="0" w:color="auto"/>
              <w:right w:val="single" w:sz="4" w:space="0" w:color="auto"/>
            </w:tcBorders>
          </w:tcPr>
          <w:p>
            <w:pPr>
              <w:pStyle w:val="yTable"/>
              <w:spacing w:before="120"/>
              <w:ind w:left="318"/>
              <w:rPr>
                <w:sz w:val="13"/>
              </w:rPr>
            </w:pPr>
            <w:r>
              <w:rPr>
                <w:sz w:val="13"/>
              </w:rPr>
              <w:t>Address</w:t>
            </w:r>
          </w:p>
        </w:tc>
        <w:tc>
          <w:tcPr>
            <w:tcW w:w="2363" w:type="dxa"/>
            <w:tcBorders>
              <w:top w:val="single" w:sz="4" w:space="0" w:color="auto"/>
              <w:left w:val="single" w:sz="4" w:space="0" w:color="auto"/>
              <w:bottom w:val="single" w:sz="4" w:space="0" w:color="auto"/>
              <w:right w:val="single" w:sz="4" w:space="0" w:color="auto"/>
            </w:tcBorders>
          </w:tcPr>
          <w:p>
            <w:pPr>
              <w:pStyle w:val="yTable"/>
              <w:spacing w:before="120"/>
              <w:rPr>
                <w:sz w:val="13"/>
              </w:rPr>
            </w:pPr>
          </w:p>
        </w:tc>
        <w:tc>
          <w:tcPr>
            <w:tcW w:w="2283" w:type="dxa"/>
            <w:tcBorders>
              <w:top w:val="single" w:sz="4" w:space="0" w:color="auto"/>
              <w:left w:val="single" w:sz="4" w:space="0" w:color="auto"/>
              <w:bottom w:val="single" w:sz="4" w:space="0" w:color="auto"/>
            </w:tcBorders>
          </w:tcPr>
          <w:p>
            <w:pPr>
              <w:pStyle w:val="yTable"/>
              <w:spacing w:before="120"/>
              <w:rPr>
                <w:sz w:val="13"/>
              </w:rPr>
            </w:pPr>
          </w:p>
        </w:tc>
      </w:tr>
      <w:tr>
        <w:trPr>
          <w:trHeight w:val="215"/>
        </w:trPr>
        <w:tc>
          <w:tcPr>
            <w:tcW w:w="2362" w:type="dxa"/>
            <w:tcBorders>
              <w:top w:val="single" w:sz="4" w:space="0" w:color="auto"/>
              <w:bottom w:val="single" w:sz="4" w:space="0" w:color="auto"/>
              <w:right w:val="single" w:sz="4" w:space="0" w:color="auto"/>
            </w:tcBorders>
          </w:tcPr>
          <w:p>
            <w:pPr>
              <w:pStyle w:val="yTable"/>
              <w:spacing w:before="120"/>
              <w:ind w:left="318"/>
              <w:rPr>
                <w:sz w:val="13"/>
              </w:rPr>
            </w:pPr>
            <w:r>
              <w:rPr>
                <w:sz w:val="13"/>
              </w:rPr>
              <w:t>Designation</w:t>
            </w:r>
          </w:p>
        </w:tc>
        <w:tc>
          <w:tcPr>
            <w:tcW w:w="2363" w:type="dxa"/>
            <w:tcBorders>
              <w:top w:val="single" w:sz="4" w:space="0" w:color="auto"/>
              <w:left w:val="single" w:sz="4" w:space="0" w:color="auto"/>
              <w:bottom w:val="single" w:sz="4" w:space="0" w:color="auto"/>
              <w:right w:val="single" w:sz="4" w:space="0" w:color="auto"/>
            </w:tcBorders>
          </w:tcPr>
          <w:p>
            <w:pPr>
              <w:pStyle w:val="yTable"/>
              <w:spacing w:before="120"/>
              <w:rPr>
                <w:sz w:val="13"/>
              </w:rPr>
            </w:pPr>
          </w:p>
        </w:tc>
        <w:tc>
          <w:tcPr>
            <w:tcW w:w="2283" w:type="dxa"/>
            <w:tcBorders>
              <w:top w:val="single" w:sz="4" w:space="0" w:color="auto"/>
              <w:left w:val="single" w:sz="4" w:space="0" w:color="auto"/>
              <w:bottom w:val="single" w:sz="4" w:space="0" w:color="auto"/>
            </w:tcBorders>
          </w:tcPr>
          <w:p>
            <w:pPr>
              <w:pStyle w:val="yTable"/>
              <w:spacing w:before="120"/>
              <w:rPr>
                <w:sz w:val="13"/>
              </w:rPr>
            </w:pPr>
          </w:p>
        </w:tc>
      </w:tr>
    </w:tbl>
    <w:p>
      <w:pPr>
        <w:pStyle w:val="yTable"/>
        <w:rPr>
          <w:snapToGrid w:val="0"/>
        </w:rPr>
      </w:pPr>
    </w:p>
    <w:tbl>
      <w:tblPr>
        <w:tblW w:w="0" w:type="auto"/>
        <w:tblBorders>
          <w:insideH w:val="single" w:sz="4" w:space="0" w:color="auto"/>
        </w:tblBorders>
        <w:tblLayout w:type="fixed"/>
        <w:tblLook w:val="0000" w:firstRow="0" w:lastRow="0" w:firstColumn="0" w:lastColumn="0" w:noHBand="0" w:noVBand="0"/>
      </w:tblPr>
      <w:tblGrid>
        <w:gridCol w:w="1101"/>
        <w:gridCol w:w="6095"/>
      </w:tblGrid>
      <w:tr>
        <w:tc>
          <w:tcPr>
            <w:tcW w:w="1101" w:type="dxa"/>
          </w:tcPr>
          <w:p>
            <w:pPr>
              <w:pStyle w:val="yTable"/>
              <w:pageBreakBefore/>
              <w:spacing w:after="60"/>
              <w:rPr>
                <w:b/>
                <w:snapToGrid w:val="0"/>
              </w:rPr>
            </w:pPr>
            <w:r>
              <w:rPr>
                <w:noProof/>
                <w:spacing w:val="-2"/>
                <w:sz w:val="20"/>
              </w:rPr>
              <w:drawing>
                <wp:inline distT="0" distB="0" distL="0" distR="0">
                  <wp:extent cx="487045" cy="510540"/>
                  <wp:effectExtent l="0" t="0" r="8255" b="3810"/>
                  <wp:docPr id="4" name="Picture 4" descr="P:\Scanning\op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opt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045" cy="510540"/>
                          </a:xfrm>
                          <a:prstGeom prst="rect">
                            <a:avLst/>
                          </a:prstGeom>
                          <a:noFill/>
                          <a:ln>
                            <a:noFill/>
                          </a:ln>
                        </pic:spPr>
                      </pic:pic>
                    </a:graphicData>
                  </a:graphic>
                </wp:inline>
              </w:drawing>
            </w:r>
          </w:p>
        </w:tc>
        <w:tc>
          <w:tcPr>
            <w:tcW w:w="6095" w:type="dxa"/>
          </w:tcPr>
          <w:p>
            <w:pPr>
              <w:pStyle w:val="yTable"/>
              <w:spacing w:after="60"/>
              <w:ind w:left="317"/>
              <w:rPr>
                <w:b/>
                <w:snapToGrid w:val="0"/>
              </w:rPr>
            </w:pPr>
          </w:p>
          <w:p>
            <w:pPr>
              <w:pStyle w:val="yTable"/>
              <w:spacing w:before="0" w:after="60"/>
              <w:ind w:left="318"/>
              <w:rPr>
                <w:b/>
                <w:snapToGrid w:val="0"/>
              </w:rPr>
            </w:pPr>
            <w:r>
              <w:rPr>
                <w:b/>
                <w:snapToGrid w:val="0"/>
              </w:rPr>
              <w:t>application for registration — character reference</w:t>
            </w:r>
          </w:p>
        </w:tc>
      </w:tr>
    </w:tbl>
    <w:p>
      <w:pPr>
        <w:pStyle w:val="yTable"/>
        <w:rPr>
          <w:spacing w:val="-2"/>
          <w:sz w:val="16"/>
        </w:rPr>
      </w:pPr>
      <w:r>
        <w:rPr>
          <w:spacing w:val="-2"/>
          <w:sz w:val="16"/>
        </w:rPr>
        <w:t>You have been named as a referee by ............................................................................................................... who is</w:t>
      </w:r>
    </w:p>
    <w:p>
      <w:pPr>
        <w:pStyle w:val="yTable"/>
        <w:rPr>
          <w:spacing w:val="-2"/>
          <w:sz w:val="16"/>
        </w:rPr>
      </w:pPr>
      <w:r>
        <w:rPr>
          <w:spacing w:val="-2"/>
          <w:sz w:val="16"/>
        </w:rPr>
        <w:t>an applicant for registration as an optometrist in ..........................................................................................................</w:t>
      </w:r>
    </w:p>
    <w:p>
      <w:pPr>
        <w:pStyle w:val="yTable"/>
        <w:spacing w:before="0"/>
        <w:ind w:left="4536"/>
        <w:rPr>
          <w:spacing w:val="-2"/>
          <w:sz w:val="16"/>
        </w:rPr>
      </w:pPr>
      <w:r>
        <w:rPr>
          <w:spacing w:val="-2"/>
          <w:sz w:val="16"/>
        </w:rPr>
        <w:t>(State or Territory)</w:t>
      </w:r>
    </w:p>
    <w:p>
      <w:pPr>
        <w:pStyle w:val="yTable"/>
        <w:spacing w:before="120" w:after="80"/>
        <w:rPr>
          <w:spacing w:val="-2"/>
          <w:sz w:val="16"/>
        </w:rPr>
      </w:pPr>
      <w:r>
        <w:rPr>
          <w:spacing w:val="-2"/>
          <w:sz w:val="16"/>
        </w:rPr>
        <w:t>Please provide a confidential reference about the applicant.  This should include details about the applicant on the following matters:</w:t>
      </w:r>
    </w:p>
    <w:p>
      <w:pPr>
        <w:pStyle w:val="yTable"/>
        <w:tabs>
          <w:tab w:val="left" w:pos="284"/>
          <w:tab w:val="left" w:pos="567"/>
        </w:tabs>
        <w:spacing w:before="0"/>
        <w:rPr>
          <w:spacing w:val="-2"/>
          <w:sz w:val="16"/>
        </w:rPr>
      </w:pPr>
      <w:r>
        <w:rPr>
          <w:spacing w:val="-2"/>
          <w:sz w:val="16"/>
        </w:rPr>
        <w:tab/>
        <w:t>•</w:t>
      </w:r>
      <w:r>
        <w:rPr>
          <w:spacing w:val="-2"/>
          <w:sz w:val="16"/>
        </w:rPr>
        <w:tab/>
        <w:t>reputation and standing</w:t>
      </w:r>
    </w:p>
    <w:p>
      <w:pPr>
        <w:pStyle w:val="yTable"/>
        <w:tabs>
          <w:tab w:val="left" w:pos="284"/>
          <w:tab w:val="left" w:pos="567"/>
        </w:tabs>
        <w:rPr>
          <w:spacing w:val="-2"/>
          <w:sz w:val="16"/>
        </w:rPr>
      </w:pPr>
      <w:r>
        <w:rPr>
          <w:spacing w:val="-2"/>
          <w:sz w:val="16"/>
        </w:rPr>
        <w:tab/>
        <w:t>•</w:t>
      </w:r>
      <w:r>
        <w:rPr>
          <w:spacing w:val="-2"/>
          <w:sz w:val="16"/>
        </w:rPr>
        <w:tab/>
        <w:t>criminal convictions, bankruptcy or professional misconduct, if any</w:t>
      </w:r>
    </w:p>
    <w:p>
      <w:pPr>
        <w:pStyle w:val="yTable"/>
        <w:spacing w:before="120" w:after="80"/>
        <w:rPr>
          <w:spacing w:val="-2"/>
          <w:sz w:val="16"/>
        </w:rPr>
      </w:pPr>
      <w:r>
        <w:rPr>
          <w:spacing w:val="-2"/>
          <w:sz w:val="16"/>
        </w:rPr>
        <w:t>Please state:</w:t>
      </w:r>
    </w:p>
    <w:p>
      <w:pPr>
        <w:pStyle w:val="yTable"/>
        <w:tabs>
          <w:tab w:val="left" w:pos="284"/>
          <w:tab w:val="left" w:pos="567"/>
        </w:tabs>
        <w:spacing w:before="0"/>
        <w:rPr>
          <w:spacing w:val="-2"/>
          <w:sz w:val="16"/>
        </w:rPr>
      </w:pPr>
      <w:r>
        <w:rPr>
          <w:spacing w:val="-2"/>
          <w:sz w:val="16"/>
        </w:rPr>
        <w:tab/>
        <w:t>•</w:t>
      </w:r>
      <w:r>
        <w:rPr>
          <w:spacing w:val="-2"/>
          <w:sz w:val="16"/>
        </w:rPr>
        <w:tab/>
        <w:t>your occupation and position</w:t>
      </w:r>
    </w:p>
    <w:p>
      <w:pPr>
        <w:pStyle w:val="yTable"/>
        <w:tabs>
          <w:tab w:val="left" w:pos="284"/>
          <w:tab w:val="left" w:pos="567"/>
        </w:tabs>
        <w:rPr>
          <w:spacing w:val="-2"/>
          <w:sz w:val="16"/>
        </w:rPr>
      </w:pPr>
      <w:r>
        <w:rPr>
          <w:spacing w:val="-2"/>
          <w:sz w:val="16"/>
        </w:rPr>
        <w:tab/>
        <w:t>•</w:t>
      </w:r>
      <w:r>
        <w:rPr>
          <w:spacing w:val="-2"/>
          <w:sz w:val="16"/>
        </w:rPr>
        <w:tab/>
        <w:t>how long you have known the applicant</w:t>
      </w:r>
    </w:p>
    <w:p>
      <w:pPr>
        <w:pStyle w:val="yTable"/>
        <w:tabs>
          <w:tab w:val="left" w:pos="284"/>
          <w:tab w:val="left" w:pos="567"/>
        </w:tabs>
        <w:rPr>
          <w:spacing w:val="-2"/>
          <w:sz w:val="16"/>
        </w:rPr>
      </w:pPr>
      <w:r>
        <w:rPr>
          <w:spacing w:val="-2"/>
          <w:sz w:val="16"/>
        </w:rPr>
        <w:tab/>
        <w:t>•</w:t>
      </w:r>
      <w:r>
        <w:rPr>
          <w:spacing w:val="-2"/>
          <w:sz w:val="16"/>
        </w:rPr>
        <w:tab/>
        <w:t>in what capacity you have known the applicant</w:t>
      </w:r>
    </w:p>
    <w:p>
      <w:pPr>
        <w:pStyle w:val="yTable"/>
        <w:tabs>
          <w:tab w:val="left" w:pos="284"/>
          <w:tab w:val="left" w:pos="567"/>
        </w:tabs>
        <w:rPr>
          <w:spacing w:val="-2"/>
          <w:sz w:val="16"/>
        </w:rPr>
      </w:pPr>
      <w:r>
        <w:rPr>
          <w:spacing w:val="-2"/>
          <w:sz w:val="16"/>
        </w:rPr>
        <w:tab/>
        <w:t>•</w:t>
      </w:r>
      <w:r>
        <w:rPr>
          <w:spacing w:val="-2"/>
          <w:sz w:val="16"/>
        </w:rPr>
        <w:tab/>
        <w:t>whether you are related to the applicant</w:t>
      </w:r>
    </w:p>
    <w:p>
      <w:pPr>
        <w:pStyle w:val="yTable"/>
        <w:spacing w:before="120" w:after="120"/>
        <w:rPr>
          <w:spacing w:val="-2"/>
          <w:sz w:val="16"/>
        </w:rPr>
      </w:pPr>
      <w:r>
        <w:rPr>
          <w:spacing w:val="-2"/>
          <w:sz w:val="16"/>
        </w:rPr>
        <w:t>You are required to forward this reference directly to the following registration board by airmail:</w:t>
      </w:r>
    </w:p>
    <w:p>
      <w:pPr>
        <w:pStyle w:val="yTable"/>
        <w:ind w:left="1134"/>
        <w:rPr>
          <w:spacing w:val="-2"/>
          <w:sz w:val="16"/>
        </w:rPr>
      </w:pPr>
      <w:r>
        <w:rPr>
          <w:spacing w:val="-2"/>
          <w:sz w:val="16"/>
        </w:rPr>
        <w:t>The Registrar</w:t>
      </w:r>
    </w:p>
    <w:p>
      <w:pPr>
        <w:pStyle w:val="yTable"/>
        <w:ind w:left="1134"/>
        <w:rPr>
          <w:spacing w:val="-2"/>
          <w:sz w:val="16"/>
        </w:rPr>
      </w:pPr>
      <w:r>
        <w:rPr>
          <w:spacing w:val="-2"/>
          <w:sz w:val="16"/>
        </w:rPr>
        <w:t>........................................................................</w:t>
      </w:r>
    </w:p>
    <w:p>
      <w:pPr>
        <w:pStyle w:val="yTable"/>
        <w:ind w:left="1134"/>
        <w:rPr>
          <w:spacing w:val="-2"/>
          <w:sz w:val="16"/>
        </w:rPr>
      </w:pPr>
      <w:r>
        <w:rPr>
          <w:spacing w:val="-2"/>
          <w:sz w:val="16"/>
        </w:rPr>
        <w:t>........................................................................</w:t>
      </w:r>
    </w:p>
    <w:p>
      <w:pPr>
        <w:pStyle w:val="yFootnotesection"/>
      </w:pPr>
      <w:r>
        <w:tab/>
        <w:t>[Form 2 inserted in Gazette 1 Nov 1974 p. 4944</w:t>
      </w:r>
      <w:r>
        <w:noBreakHyphen/>
        <w:t>6.]</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8pt" fillcolor="window">
            <v:imagedata r:id="rId23" o:title=""/>
          </v:shape>
        </w:pict>
      </w:r>
    </w:p>
    <w:p>
      <w:pPr>
        <w:pStyle w:val="yFootnotesection"/>
        <w:spacing w:before="400"/>
        <w:rPr>
          <w:sz w:val="20"/>
        </w:rPr>
      </w:pPr>
      <w:r>
        <w:tab/>
        <w:t>[Form 2A deleted in Gazette 1 Nov 1974 p. 4946.]</w:t>
      </w:r>
    </w:p>
    <w:p>
      <w:pPr>
        <w:pStyle w:val="yTable"/>
        <w:pageBreakBefore/>
        <w:spacing w:before="120" w:after="120"/>
        <w:jc w:val="center"/>
        <w:rPr>
          <w:b/>
          <w:snapToGrid w:val="0"/>
          <w:sz w:val="24"/>
        </w:rPr>
      </w:pPr>
      <w:r>
        <w:rPr>
          <w:b/>
          <w:snapToGrid w:val="0"/>
          <w:sz w:val="24"/>
        </w:rPr>
        <w:t>Form 3</w:t>
      </w:r>
    </w:p>
    <w:p>
      <w:pPr>
        <w:pStyle w:val="yTable"/>
        <w:spacing w:after="60"/>
        <w:jc w:val="center"/>
        <w:rPr>
          <w:i/>
          <w:snapToGrid w:val="0"/>
        </w:rPr>
      </w:pPr>
      <w:r>
        <w:rPr>
          <w:i/>
          <w:snapToGrid w:val="0"/>
        </w:rPr>
        <w:t>Optometrists Act 1940</w:t>
      </w:r>
    </w:p>
    <w:p>
      <w:pPr>
        <w:pStyle w:val="yTable"/>
        <w:spacing w:before="120" w:after="120"/>
        <w:jc w:val="center"/>
        <w:rPr>
          <w:b/>
        </w:rPr>
      </w:pPr>
      <w:r>
        <w:rPr>
          <w:b/>
        </w:rPr>
        <w:t>CERTIFICATE OF REGISTRATION OF AN OPTOMETRIST</w:t>
      </w:r>
    </w:p>
    <w:p>
      <w:pPr>
        <w:pStyle w:val="yTable"/>
      </w:pPr>
      <w:r>
        <w:t>No.</w:t>
      </w:r>
    </w:p>
    <w:p>
      <w:pPr>
        <w:pStyle w:val="yTable"/>
        <w:tabs>
          <w:tab w:val="left" w:pos="426"/>
        </w:tabs>
        <w:ind w:firstLine="426"/>
      </w:pPr>
      <w:r>
        <w:t>I hereby certify that</w:t>
      </w:r>
      <w:r>
        <w:tab/>
      </w:r>
      <w:r>
        <w:tab/>
      </w:r>
      <w:r>
        <w:tab/>
      </w:r>
      <w:r>
        <w:tab/>
      </w:r>
      <w:r>
        <w:tab/>
      </w:r>
      <w:r>
        <w:tab/>
        <w:t xml:space="preserve">      , of                                                                       , was registered as an optometrist under the </w:t>
      </w:r>
      <w:r>
        <w:rPr>
          <w:i/>
        </w:rPr>
        <w:t>Optometrists Act 1940</w:t>
      </w:r>
      <w:r>
        <w:t>, on the                            day of                        20           .</w:t>
      </w:r>
      <w:r>
        <w:tab/>
      </w:r>
      <w:r>
        <w:tab/>
      </w:r>
      <w:r>
        <w:tab/>
      </w:r>
      <w:r>
        <w:tab/>
      </w:r>
      <w:r>
        <w:tab/>
      </w:r>
      <w:r>
        <w:tab/>
        <w:t>(See note below.)</w:t>
      </w:r>
    </w:p>
    <w:p>
      <w:pPr>
        <w:pStyle w:val="yTable"/>
        <w:tabs>
          <w:tab w:val="left" w:pos="426"/>
        </w:tabs>
        <w:spacing w:before="120"/>
        <w:ind w:firstLine="426"/>
      </w:pPr>
      <w:r>
        <w:t>Dated the                                       day of                                  20              .</w:t>
      </w:r>
    </w:p>
    <w:p>
      <w:pPr>
        <w:pStyle w:val="yTable"/>
        <w:ind w:right="1134"/>
        <w:jc w:val="right"/>
      </w:pPr>
      <w:r>
        <w:t>Registrar,</w:t>
      </w:r>
    </w:p>
    <w:p>
      <w:pPr>
        <w:pStyle w:val="yTable"/>
        <w:spacing w:before="0"/>
        <w:jc w:val="right"/>
      </w:pPr>
      <w:r>
        <w:t>The Optometrists Registration Board.</w:t>
      </w:r>
    </w:p>
    <w:p>
      <w:pPr>
        <w:pStyle w:val="CentredBaseLine"/>
        <w:spacing w:before="0"/>
        <w:jc w:val="center"/>
      </w:pPr>
      <w:r>
        <w:pict>
          <v:shape id="_x0000_i1026" type="#_x0000_t75" style="width:43.5pt;height:18pt" fillcolor="window">
            <v:imagedata r:id="rId23" o:title=""/>
          </v:shape>
        </w:pict>
      </w:r>
    </w:p>
    <w:p>
      <w:pPr>
        <w:pStyle w:val="yTable"/>
        <w:tabs>
          <w:tab w:val="left" w:pos="426"/>
        </w:tabs>
        <w:spacing w:before="0"/>
      </w:pPr>
      <w:r>
        <w:tab/>
        <w:t>Note. — This certificate is evidence of original registration only and is not, nor must it be used as, evidence of the identity of the holder with the person named therein, or that the person named therein at any time remains so registered.  A licence must be taken out for every year in which the optometrist desires to practice.</w:t>
      </w:r>
    </w:p>
    <w:p>
      <w:pPr>
        <w:pStyle w:val="yTable"/>
        <w:spacing w:before="120" w:after="120"/>
        <w:jc w:val="center"/>
      </w:pPr>
      <w:r>
        <w:pict>
          <v:shape id="_x0000_i1027" type="#_x0000_t75" style="width:95.25pt;height:14.25pt" fillcolor="window">
            <v:imagedata r:id="rId24" o:title=""/>
          </v:shape>
        </w:pict>
      </w:r>
    </w:p>
    <w:p>
      <w:pPr>
        <w:pStyle w:val="yTable"/>
        <w:spacing w:before="120"/>
        <w:jc w:val="center"/>
        <w:rPr>
          <w:b/>
          <w:sz w:val="24"/>
        </w:rPr>
      </w:pPr>
      <w:r>
        <w:rPr>
          <w:b/>
          <w:sz w:val="24"/>
        </w:rPr>
        <w:t>Form 4</w:t>
      </w:r>
    </w:p>
    <w:p>
      <w:pPr>
        <w:pStyle w:val="yTable"/>
        <w:spacing w:after="120"/>
        <w:jc w:val="center"/>
      </w:pPr>
      <w:r>
        <w:rPr>
          <w:i/>
        </w:rPr>
        <w:t>Optometrists Act 1940</w:t>
      </w:r>
    </w:p>
    <w:p>
      <w:pPr>
        <w:pStyle w:val="yTable"/>
        <w:spacing w:after="120"/>
        <w:jc w:val="center"/>
        <w:rPr>
          <w:b/>
        </w:rPr>
      </w:pPr>
      <w:r>
        <w:rPr>
          <w:b/>
        </w:rPr>
        <w:t>APPLICATION TO WITHDRAW NAME FROM REGISTER</w:t>
      </w:r>
    </w:p>
    <w:p>
      <w:pPr>
        <w:pStyle w:val="yTable"/>
      </w:pPr>
      <w:r>
        <w:t>To the Optometrists Registration Board:</w:t>
      </w:r>
    </w:p>
    <w:p>
      <w:pPr>
        <w:pStyle w:val="yTable"/>
        <w:spacing w:before="120"/>
        <w:ind w:firstLine="426"/>
      </w:pPr>
      <w:r>
        <w:t>I                                                 of</w:t>
      </w:r>
    </w:p>
    <w:p>
      <w:pPr>
        <w:pStyle w:val="yTable"/>
        <w:spacing w:before="0"/>
      </w:pPr>
      <w:r>
        <w:t>do hereby request you, under section 21 of the Act, to withdraw my name from the Register of Optometrists.</w:t>
      </w:r>
    </w:p>
    <w:p>
      <w:pPr>
        <w:pStyle w:val="yTable"/>
        <w:spacing w:before="120"/>
        <w:ind w:firstLine="426"/>
      </w:pPr>
      <w:r>
        <w:t>Dated the                                       day of                                  20              .</w:t>
      </w:r>
    </w:p>
    <w:p>
      <w:pPr>
        <w:pStyle w:val="yTable"/>
        <w:ind w:right="1134"/>
        <w:jc w:val="right"/>
      </w:pPr>
      <w:r>
        <w:t>Signature of Applicant.</w:t>
      </w:r>
    </w:p>
    <w:p>
      <w:pPr>
        <w:pStyle w:val="yTable"/>
        <w:keepNext/>
        <w:keepLines/>
        <w:pageBreakBefore/>
        <w:spacing w:before="120" w:after="120"/>
        <w:jc w:val="center"/>
        <w:rPr>
          <w:b/>
          <w:sz w:val="24"/>
        </w:rPr>
      </w:pPr>
      <w:r>
        <w:rPr>
          <w:b/>
          <w:sz w:val="24"/>
        </w:rPr>
        <w:t>Form 5</w:t>
      </w:r>
    </w:p>
    <w:p>
      <w:pPr>
        <w:pStyle w:val="yTable"/>
        <w:keepNext/>
        <w:keepLines/>
        <w:spacing w:before="120" w:after="120"/>
        <w:jc w:val="center"/>
      </w:pPr>
      <w:r>
        <w:rPr>
          <w:i/>
        </w:rPr>
        <w:t>Optometrists Act 1940</w:t>
      </w:r>
    </w:p>
    <w:p>
      <w:pPr>
        <w:pStyle w:val="yTable"/>
        <w:keepNext/>
        <w:keepLines/>
        <w:tabs>
          <w:tab w:val="left" w:pos="6379"/>
        </w:tabs>
        <w:spacing w:before="0"/>
        <w:ind w:left="851" w:right="717"/>
        <w:jc w:val="center"/>
      </w:pPr>
      <w:r>
        <w:rPr>
          <w:b/>
        </w:rPr>
        <w:t>APPLICATION TO RE</w:t>
      </w:r>
      <w:r>
        <w:rPr>
          <w:b/>
        </w:rPr>
        <w:noBreakHyphen/>
        <w:t>ENTER NAME IN REGISTER UNDER SECTION 22</w:t>
      </w:r>
    </w:p>
    <w:p>
      <w:pPr>
        <w:pStyle w:val="yTable"/>
        <w:keepNext/>
        <w:keepLines/>
        <w:spacing w:before="120" w:after="60"/>
      </w:pPr>
      <w:r>
        <w:t>To the Optometrists Registration Board:</w:t>
      </w:r>
    </w:p>
    <w:p>
      <w:pPr>
        <w:pStyle w:val="yTable"/>
        <w:keepNext/>
        <w:keepLines/>
        <w:tabs>
          <w:tab w:val="left" w:pos="426"/>
        </w:tabs>
      </w:pPr>
      <w:r>
        <w:tab/>
        <w:t xml:space="preserve">I                                                 of                </w:t>
      </w:r>
    </w:p>
    <w:p>
      <w:pPr>
        <w:pStyle w:val="yTable"/>
        <w:keepNext/>
        <w:keepLines/>
        <w:spacing w:before="0"/>
      </w:pPr>
      <w:r>
        <w:t>do hereby apply, under section 22 of the Act, to have my name re</w:t>
      </w:r>
      <w:r>
        <w:noBreakHyphen/>
        <w:t>entered in the Register of Optometrists.</w:t>
      </w:r>
    </w:p>
    <w:p>
      <w:pPr>
        <w:pStyle w:val="yTable"/>
        <w:tabs>
          <w:tab w:val="left" w:pos="426"/>
        </w:tabs>
        <w:spacing w:before="120"/>
        <w:ind w:firstLine="426"/>
      </w:pPr>
      <w:r>
        <w:t>Dated the                                       day of                                  20              .</w:t>
      </w:r>
    </w:p>
    <w:p>
      <w:pPr>
        <w:pStyle w:val="yTable"/>
        <w:ind w:right="1134"/>
        <w:jc w:val="right"/>
      </w:pPr>
      <w:r>
        <w:t>Signature of Applicant.</w:t>
      </w:r>
    </w:p>
    <w:p>
      <w:pPr>
        <w:pStyle w:val="CentredBaseLine"/>
        <w:spacing w:before="0"/>
        <w:jc w:val="center"/>
      </w:pPr>
      <w:r>
        <w:pict>
          <v:shape id="_x0000_i1028" type="#_x0000_t75" style="width:43.5pt;height:18pt" fillcolor="window">
            <v:imagedata r:id="rId23" o:title=""/>
          </v:shape>
        </w:pict>
      </w:r>
    </w:p>
    <w:p>
      <w:pPr>
        <w:pStyle w:val="yTable"/>
        <w:tabs>
          <w:tab w:val="left" w:pos="426"/>
        </w:tabs>
        <w:spacing w:before="0"/>
        <w:ind w:firstLine="425"/>
      </w:pPr>
      <w:r>
        <w:t>Note. — This application must be lodged with the Registrar together with the sum provided by section 22(3) of the Act, or the sum of $21, whichever is the less.  And together with the prescribed re</w:t>
      </w:r>
      <w:r>
        <w:noBreakHyphen/>
        <w:t>entry fee.</w:t>
      </w:r>
    </w:p>
    <w:p>
      <w:pPr>
        <w:pStyle w:val="yTable"/>
        <w:spacing w:before="120" w:after="120"/>
        <w:jc w:val="center"/>
      </w:pPr>
      <w:r>
        <w:pict>
          <v:shape id="_x0000_i1029" type="#_x0000_t75" style="width:99pt;height:14.25pt" fillcolor="window">
            <v:imagedata r:id="rId24" o:title=""/>
          </v:shape>
        </w:pict>
      </w:r>
    </w:p>
    <w:p>
      <w:pPr>
        <w:pStyle w:val="yFootnotesection"/>
      </w:pPr>
      <w:r>
        <w:tab/>
        <w:t>[Form 6 deleted in Gazette 30 Dec 2004 p. 6982.]</w:t>
      </w:r>
    </w:p>
    <w:p>
      <w:pPr>
        <w:pStyle w:val="yTable"/>
        <w:keepNext/>
        <w:keepLines/>
        <w:pageBreakBefore/>
        <w:spacing w:before="120" w:after="120"/>
        <w:jc w:val="center"/>
        <w:rPr>
          <w:b/>
          <w:sz w:val="24"/>
        </w:rPr>
      </w:pPr>
      <w:r>
        <w:rPr>
          <w:b/>
          <w:sz w:val="24"/>
        </w:rPr>
        <w:t>Form 7</w:t>
      </w:r>
    </w:p>
    <w:p>
      <w:pPr>
        <w:pStyle w:val="yTable"/>
        <w:keepNext/>
        <w:keepLines/>
        <w:spacing w:after="120"/>
        <w:jc w:val="center"/>
      </w:pPr>
      <w:r>
        <w:rPr>
          <w:i/>
        </w:rPr>
        <w:t>Optometrists Act 1940</w:t>
      </w:r>
    </w:p>
    <w:p>
      <w:pPr>
        <w:pStyle w:val="yTable"/>
        <w:keepNext/>
        <w:keepLines/>
        <w:jc w:val="center"/>
        <w:rPr>
          <w:b/>
        </w:rPr>
      </w:pPr>
      <w:r>
        <w:rPr>
          <w:b/>
        </w:rPr>
        <w:t>APPLICATION TO RE</w:t>
      </w:r>
      <w:r>
        <w:rPr>
          <w:b/>
        </w:rPr>
        <w:noBreakHyphen/>
        <w:t>ENTER NAME IN REGISTER</w:t>
      </w:r>
    </w:p>
    <w:p>
      <w:pPr>
        <w:pStyle w:val="yTable"/>
        <w:keepNext/>
        <w:keepLines/>
        <w:spacing w:before="0"/>
        <w:jc w:val="center"/>
        <w:rPr>
          <w:b/>
        </w:rPr>
      </w:pPr>
      <w:r>
        <w:rPr>
          <w:b/>
        </w:rPr>
        <w:t>OR UNDER SECTION 28</w:t>
      </w:r>
    </w:p>
    <w:p>
      <w:pPr>
        <w:pStyle w:val="yTable"/>
        <w:keepNext/>
        <w:keepLines/>
        <w:spacing w:before="120" w:after="60"/>
      </w:pPr>
      <w:r>
        <w:t>To the Optometrists Registration Board:</w:t>
      </w:r>
    </w:p>
    <w:p>
      <w:pPr>
        <w:pStyle w:val="yTable"/>
        <w:keepNext/>
        <w:keepLines/>
        <w:tabs>
          <w:tab w:val="left" w:pos="426"/>
        </w:tabs>
      </w:pPr>
      <w:r>
        <w:tab/>
        <w:t>I                                                 of                                                                 do hereby apply, under section 28 of the Act, to have my name re</w:t>
      </w:r>
      <w:r>
        <w:noBreakHyphen/>
        <w:t>entered in the Register of Optometrists for the following reasons, viz.:</w:t>
      </w:r>
    </w:p>
    <w:p>
      <w:pPr>
        <w:pStyle w:val="yTable"/>
        <w:tabs>
          <w:tab w:val="left" w:pos="426"/>
        </w:tabs>
        <w:spacing w:before="120"/>
        <w:ind w:firstLine="426"/>
      </w:pPr>
      <w:r>
        <w:t>Dated the                                       day of                                  20              .</w:t>
      </w:r>
    </w:p>
    <w:p>
      <w:pPr>
        <w:pStyle w:val="yTable"/>
        <w:ind w:right="1134"/>
        <w:jc w:val="right"/>
      </w:pPr>
      <w:r>
        <w:t>Signature of Applicant.</w:t>
      </w:r>
    </w:p>
    <w:p>
      <w:pPr>
        <w:pStyle w:val="CentredBaseLine"/>
        <w:spacing w:before="0"/>
        <w:jc w:val="center"/>
      </w:pPr>
      <w:r>
        <w:pict>
          <v:shape id="_x0000_i1030" type="#_x0000_t75" style="width:43.5pt;height:18pt" fillcolor="window">
            <v:imagedata r:id="rId23" o:title=""/>
          </v:shape>
        </w:pict>
      </w:r>
    </w:p>
    <w:p>
      <w:pPr>
        <w:pStyle w:val="yTable"/>
        <w:tabs>
          <w:tab w:val="left" w:pos="426"/>
        </w:tabs>
        <w:spacing w:before="0"/>
        <w:ind w:firstLine="425"/>
      </w:pPr>
      <w:r>
        <w:rPr>
          <w:spacing w:val="-2"/>
        </w:rPr>
        <w:t>Note. — If the application is granted by the Board the applicant will be notified, but the applicant’s name will not be re</w:t>
      </w:r>
      <w:r>
        <w:rPr>
          <w:spacing w:val="-2"/>
        </w:rPr>
        <w:noBreakHyphen/>
        <w:t>entered until the sum payable under section 28(5) of the Act has been paid, together with the prescribed fee for such re</w:t>
      </w:r>
      <w:r>
        <w:rPr>
          <w:spacing w:val="-2"/>
        </w:rPr>
        <w:noBreakHyphen/>
        <w:t>entry.</w:t>
      </w:r>
    </w:p>
    <w:p>
      <w:pPr>
        <w:pStyle w:val="yFootnotesection"/>
      </w:pPr>
      <w:r>
        <w:tab/>
        <w:t>[Form 8 deleted in Gazette 30 Dec 2004 p. 6982.]</w:t>
      </w:r>
    </w:p>
    <w:p>
      <w:pPr>
        <w:pStyle w:val="yTable"/>
        <w:pageBreakBefore/>
        <w:spacing w:before="120" w:after="120"/>
        <w:jc w:val="center"/>
        <w:rPr>
          <w:b/>
          <w:sz w:val="24"/>
        </w:rPr>
      </w:pPr>
      <w:r>
        <w:rPr>
          <w:b/>
          <w:sz w:val="24"/>
        </w:rPr>
        <w:t>Form 9</w:t>
      </w:r>
    </w:p>
    <w:p>
      <w:pPr>
        <w:pStyle w:val="yTable"/>
        <w:spacing w:after="60"/>
        <w:jc w:val="center"/>
      </w:pPr>
      <w:r>
        <w:rPr>
          <w:i/>
        </w:rPr>
        <w:t>Optometrists Act 1940</w:t>
      </w:r>
    </w:p>
    <w:p>
      <w:pPr>
        <w:pStyle w:val="yTable"/>
        <w:jc w:val="center"/>
        <w:rPr>
          <w:b/>
        </w:rPr>
      </w:pPr>
      <w:r>
        <w:rPr>
          <w:b/>
        </w:rPr>
        <w:t>OPTOMETRISTS LICENCE</w:t>
      </w:r>
    </w:p>
    <w:p>
      <w:pPr>
        <w:pStyle w:val="yTable"/>
        <w:spacing w:before="120"/>
      </w:pPr>
      <w:r>
        <w:t>No.</w:t>
      </w:r>
    </w:p>
    <w:p>
      <w:pPr>
        <w:pStyle w:val="yTable"/>
        <w:tabs>
          <w:tab w:val="left" w:pos="567"/>
        </w:tabs>
        <w:spacing w:before="0"/>
      </w:pPr>
      <w:r>
        <w:tab/>
        <w:t>(Name in full.)                                        of                                                       is hereby licensed, for the period ending 31 December 20       , to practise optometry.</w:t>
      </w:r>
    </w:p>
    <w:p>
      <w:pPr>
        <w:pStyle w:val="yTable"/>
        <w:tabs>
          <w:tab w:val="left" w:pos="567"/>
        </w:tabs>
      </w:pPr>
      <w:r>
        <w:tab/>
        <w:t xml:space="preserve">This licence is issued under and subject to the provisions of the </w:t>
      </w:r>
      <w:r>
        <w:rPr>
          <w:i/>
        </w:rPr>
        <w:t>Optometrists Act 1940</w:t>
      </w:r>
      <w:r>
        <w:t xml:space="preserve"> and the rules and regulations thereunder and in force for the time being, so far as such provisions and rules and regulations are applicable hereto.    (See note below.)</w:t>
      </w:r>
    </w:p>
    <w:p>
      <w:pPr>
        <w:pStyle w:val="yTable"/>
        <w:tabs>
          <w:tab w:val="left" w:pos="567"/>
        </w:tabs>
        <w:spacing w:before="120"/>
      </w:pPr>
      <w:r>
        <w:tab/>
        <w:t>Dated the                                       day of                                    20             .</w:t>
      </w:r>
    </w:p>
    <w:p>
      <w:pPr>
        <w:pStyle w:val="yTable"/>
        <w:tabs>
          <w:tab w:val="left" w:pos="567"/>
        </w:tabs>
        <w:ind w:right="1134"/>
        <w:jc w:val="right"/>
      </w:pPr>
      <w:r>
        <w:t>Registrar,</w:t>
      </w:r>
    </w:p>
    <w:p>
      <w:pPr>
        <w:pStyle w:val="yTable"/>
        <w:tabs>
          <w:tab w:val="left" w:pos="567"/>
        </w:tabs>
        <w:spacing w:before="0"/>
        <w:jc w:val="right"/>
      </w:pPr>
      <w:r>
        <w:t>The Optometrists Registration Board.</w:t>
      </w:r>
    </w:p>
    <w:p>
      <w:pPr>
        <w:pStyle w:val="yTable"/>
        <w:tabs>
          <w:tab w:val="left" w:pos="567"/>
        </w:tabs>
        <w:spacing w:before="0"/>
        <w:jc w:val="center"/>
      </w:pPr>
      <w:r>
        <w:pict>
          <v:shape id="_x0000_i1031" type="#_x0000_t75" style="width:43.5pt;height:18pt" fillcolor="window">
            <v:imagedata r:id="rId23" o:title=""/>
          </v:shape>
        </w:pict>
      </w:r>
    </w:p>
    <w:p>
      <w:pPr>
        <w:pStyle w:val="yTable"/>
        <w:tabs>
          <w:tab w:val="left" w:pos="567"/>
        </w:tabs>
        <w:spacing w:before="0"/>
      </w:pPr>
      <w:r>
        <w:rPr>
          <w:spacing w:val="-2"/>
        </w:rPr>
        <w:tab/>
        <w:t>Note. — This licence remains operative only until the close of the year stated above.  A licence must be taken out for every subsequent year in which the optometrist desires to practise.  This licence is not and must not be used as evidence of the identity of the holder with the person named therein.</w:t>
      </w:r>
    </w:p>
    <w:p>
      <w:pPr>
        <w:pStyle w:val="yTable"/>
        <w:pageBreakBefore/>
        <w:spacing w:before="120" w:after="120"/>
        <w:jc w:val="center"/>
        <w:rPr>
          <w:b/>
          <w:sz w:val="24"/>
        </w:rPr>
      </w:pPr>
      <w:r>
        <w:rPr>
          <w:b/>
          <w:sz w:val="24"/>
        </w:rPr>
        <w:t>Form 10</w:t>
      </w:r>
    </w:p>
    <w:p>
      <w:pPr>
        <w:pStyle w:val="yTable"/>
        <w:jc w:val="center"/>
      </w:pPr>
      <w:r>
        <w:rPr>
          <w:i/>
        </w:rPr>
        <w:t>Optometrists Act 1940</w:t>
      </w:r>
    </w:p>
    <w:p>
      <w:pPr>
        <w:pStyle w:val="yTable"/>
        <w:spacing w:before="120"/>
        <w:jc w:val="center"/>
        <w:rPr>
          <w:b/>
        </w:rPr>
      </w:pPr>
      <w:r>
        <w:rPr>
          <w:b/>
        </w:rPr>
        <w:t xml:space="preserve">SUMMONS TO ATTEND </w:t>
      </w:r>
      <w:r>
        <w:rPr>
          <w:b/>
          <w:bCs/>
        </w:rPr>
        <w:t>BEFORE THE</w:t>
      </w:r>
      <w:r>
        <w:rPr>
          <w:b/>
        </w:rPr>
        <w:t xml:space="preserve"> BOARD</w:t>
      </w:r>
    </w:p>
    <w:p>
      <w:pPr>
        <w:pStyle w:val="yTable"/>
        <w:spacing w:before="0" w:after="120"/>
        <w:jc w:val="center"/>
        <w:rPr>
          <w:b/>
        </w:rPr>
      </w:pPr>
      <w:r>
        <w:rPr>
          <w:b/>
        </w:rPr>
        <w:t>IN THE MATTER OF</w:t>
      </w:r>
    </w:p>
    <w:p>
      <w:pPr>
        <w:pStyle w:val="yTable"/>
        <w:tabs>
          <w:tab w:val="left" w:pos="567"/>
        </w:tabs>
      </w:pPr>
      <w:r>
        <w:fldChar w:fldCharType="begin"/>
      </w:r>
      <w:r>
        <w:instrText>ADVANCE \R 14.15</w:instrText>
      </w:r>
      <w:r>
        <w:fldChar w:fldCharType="end"/>
      </w:r>
      <w:r>
        <w:tab/>
        <w:t>To                                                  of</w:t>
      </w:r>
    </w:p>
    <w:p>
      <w:pPr>
        <w:pStyle w:val="yTable"/>
        <w:tabs>
          <w:tab w:val="left" w:pos="567"/>
        </w:tabs>
      </w:pPr>
      <w:r>
        <w:fldChar w:fldCharType="begin"/>
      </w:r>
      <w:r>
        <w:instrText>ADVANCE \R 14.15</w:instrText>
      </w:r>
      <w:r>
        <w:fldChar w:fldCharType="end"/>
      </w:r>
      <w:r>
        <w:tab/>
        <w:t xml:space="preserve">You are hereby required to attend before the Optometrists Registration Board at                                    on                                    day the                                                    day of                                       20         , at the hour of                                 in the                          noon, and so from day to day until the abovementioned matter is heard and determined — </w:t>
      </w:r>
    </w:p>
    <w:p>
      <w:pPr>
        <w:pStyle w:val="yTable"/>
        <w:tabs>
          <w:tab w:val="left" w:pos="709"/>
          <w:tab w:val="left" w:pos="1134"/>
        </w:tabs>
        <w:spacing w:before="120"/>
        <w:ind w:firstLine="720"/>
      </w:pPr>
      <w:r>
        <w:t>(a)</w:t>
      </w:r>
      <w:r>
        <w:tab/>
        <w:t>to give evidence in the abovementioned matter, and</w:t>
      </w:r>
    </w:p>
    <w:p>
      <w:pPr>
        <w:pStyle w:val="yTable"/>
        <w:tabs>
          <w:tab w:val="left" w:pos="1134"/>
        </w:tabs>
        <w:spacing w:before="120"/>
        <w:ind w:left="1440" w:hanging="720"/>
      </w:pPr>
      <w:r>
        <w:t>(b)</w:t>
      </w:r>
      <w:r>
        <w:tab/>
        <w:t>also to bring with you and produce at the time and place aforesaid</w:t>
      </w:r>
    </w:p>
    <w:p>
      <w:pPr>
        <w:pStyle w:val="yTable"/>
        <w:spacing w:before="120"/>
        <w:jc w:val="center"/>
      </w:pPr>
      <w:r>
        <w:rPr>
          <w:i/>
        </w:rPr>
        <w:t>(Specify documents to be produced.)</w:t>
      </w:r>
    </w:p>
    <w:p>
      <w:pPr>
        <w:pStyle w:val="yTable"/>
        <w:tabs>
          <w:tab w:val="left" w:pos="567"/>
        </w:tabs>
        <w:spacing w:before="120"/>
      </w:pPr>
      <w:r>
        <w:tab/>
        <w:t>Dated the                                        day of                                     20           .</w:t>
      </w:r>
    </w:p>
    <w:p>
      <w:pPr>
        <w:pStyle w:val="yTable"/>
        <w:ind w:left="3600" w:firstLine="720"/>
      </w:pPr>
      <w:r>
        <w:t xml:space="preserve">By order of the Board, </w:t>
      </w:r>
    </w:p>
    <w:p>
      <w:pPr>
        <w:pStyle w:val="yTable"/>
        <w:spacing w:before="0"/>
        <w:ind w:right="289"/>
        <w:jc w:val="right"/>
      </w:pPr>
      <w:r>
        <w:t>Registrar.</w:t>
      </w:r>
    </w:p>
    <w:p>
      <w:pPr>
        <w:pStyle w:val="yTable"/>
        <w:spacing w:before="0"/>
        <w:ind w:right="289"/>
        <w:jc w:val="center"/>
      </w:pPr>
      <w:r>
        <w:pict>
          <v:shape id="_x0000_i1032" type="#_x0000_t75" style="width:43.5pt;height:18pt" fillcolor="window">
            <v:imagedata r:id="rId23" o:title=""/>
          </v:shape>
        </w:pict>
      </w:r>
    </w:p>
    <w:p>
      <w:pPr>
        <w:pStyle w:val="yTable"/>
        <w:tabs>
          <w:tab w:val="left" w:pos="567"/>
        </w:tabs>
        <w:spacing w:before="0"/>
      </w:pPr>
      <w:r>
        <w:fldChar w:fldCharType="begin"/>
      </w:r>
      <w:r>
        <w:instrText>ADVANCE \R 14.15</w:instrText>
      </w:r>
      <w:r>
        <w:fldChar w:fldCharType="end"/>
      </w:r>
      <w:r>
        <w:tab/>
        <w:t>Note. — Attention is drawn to the provisions of section 27(3) of the Act, whereby obedience to this summons may be enforced by the Supreme Court or a Judge thereof on application by the Board.</w:t>
      </w:r>
    </w:p>
    <w:p>
      <w:pPr>
        <w:pStyle w:val="yTable"/>
        <w:spacing w:before="120"/>
        <w:jc w:val="center"/>
      </w:pPr>
      <w:r>
        <w:t>Strike out (b) if not required.</w:t>
      </w:r>
    </w:p>
    <w:p>
      <w:pPr>
        <w:pStyle w:val="yFootnotesection"/>
        <w:spacing w:after="60"/>
      </w:pPr>
      <w:r>
        <w:tab/>
        <w:t>[Form 10 amended in Gazette 30 Dec 2004 p. 6982.]</w:t>
      </w:r>
    </w:p>
    <w:p>
      <w:pPr>
        <w:spacing w:before="120"/>
        <w:jc w:val="center"/>
      </w:pPr>
      <w:r>
        <w:pict>
          <v:shape id="_x0000_i1033" type="#_x0000_t75" style="width:100.5pt;height:14.25pt" fillcolor="window">
            <v:imagedata r:id="rId24" o:title=""/>
          </v:shape>
        </w:pict>
      </w:r>
    </w:p>
    <w:p/>
    <w:p>
      <w:pPr>
        <w:pStyle w:val="yFootnotesection"/>
      </w:pPr>
      <w:r>
        <w:tab/>
        <w:t>[Forms 11 and 12 deleted in Gazette 19 Sep 1952 p. 2243.]</w:t>
      </w:r>
    </w:p>
    <w:p>
      <w:pPr>
        <w:pStyle w:val="yTable"/>
        <w:spacing w:before="120" w:after="120"/>
        <w:jc w:val="center"/>
        <w:rPr>
          <w:b/>
          <w:sz w:val="24"/>
        </w:rPr>
      </w:pPr>
      <w:r>
        <w:rPr>
          <w:b/>
          <w:sz w:val="24"/>
        </w:rPr>
        <w:br w:type="page"/>
        <w:t>Form 13</w:t>
      </w:r>
    </w:p>
    <w:p>
      <w:pPr>
        <w:pStyle w:val="yTable"/>
        <w:spacing w:after="120"/>
        <w:jc w:val="center"/>
      </w:pPr>
      <w:r>
        <w:rPr>
          <w:i/>
        </w:rPr>
        <w:t>Optometrists Act 1940</w:t>
      </w:r>
    </w:p>
    <w:p>
      <w:pPr>
        <w:pStyle w:val="yTable"/>
        <w:jc w:val="center"/>
        <w:rPr>
          <w:b/>
        </w:rPr>
      </w:pPr>
      <w:r>
        <w:rPr>
          <w:b/>
        </w:rPr>
        <w:t>QUALIFYING CERTIFICATE</w:t>
      </w:r>
    </w:p>
    <w:p>
      <w:pPr>
        <w:pStyle w:val="yTable"/>
      </w:pPr>
      <w:r>
        <w:t>No.</w:t>
      </w:r>
    </w:p>
    <w:p>
      <w:pPr>
        <w:pStyle w:val="yTable"/>
        <w:tabs>
          <w:tab w:val="left" w:pos="567"/>
        </w:tabs>
      </w:pPr>
      <w:r>
        <w:tab/>
        <w:t xml:space="preserve">I hereby certify that                                     of                                       has qualified himself for registration as an optometrist under the </w:t>
      </w:r>
      <w:r>
        <w:rPr>
          <w:i/>
        </w:rPr>
        <w:t>Optometrists Act 1940</w:t>
      </w:r>
      <w:r>
        <w:t>.</w:t>
      </w:r>
    </w:p>
    <w:p>
      <w:pPr>
        <w:pStyle w:val="yTable"/>
        <w:tabs>
          <w:tab w:val="left" w:pos="567"/>
        </w:tabs>
        <w:spacing w:before="120"/>
        <w:ind w:firstLine="567"/>
      </w:pPr>
      <w:r>
        <w:t>Dated the                                       day of                                  20              .</w:t>
      </w:r>
    </w:p>
    <w:p>
      <w:pPr>
        <w:pStyle w:val="yTable"/>
        <w:ind w:right="1134"/>
        <w:jc w:val="right"/>
      </w:pPr>
      <w:r>
        <w:t>Registrar,</w:t>
      </w:r>
    </w:p>
    <w:p>
      <w:pPr>
        <w:pStyle w:val="yTable"/>
        <w:spacing w:before="0"/>
        <w:jc w:val="right"/>
      </w:pPr>
      <w:r>
        <w:t>The Optometrists Registration Board.</w:t>
      </w:r>
    </w:p>
    <w:p>
      <w:pPr>
        <w:pStyle w:val="yTable"/>
        <w:spacing w:before="0"/>
        <w:jc w:val="right"/>
      </w:pPr>
    </w:p>
    <w:p>
      <w:pPr>
        <w:pStyle w:val="yTable"/>
        <w:spacing w:before="0" w:after="120"/>
        <w:jc w:val="center"/>
      </w:pPr>
      <w:r>
        <w:pict>
          <v:shape id="_x0000_i1034" type="#_x0000_t75" style="width:100.5pt;height:14.25pt" fillcolor="window">
            <v:imagedata r:id="rId24" o:title=""/>
          </v:shape>
        </w:pict>
      </w:r>
    </w:p>
    <w:p>
      <w:pPr>
        <w:pStyle w:val="yTable"/>
        <w:keepLines/>
        <w:spacing w:before="120" w:after="120"/>
        <w:jc w:val="center"/>
        <w:rPr>
          <w:b/>
          <w:sz w:val="24"/>
        </w:rPr>
      </w:pPr>
      <w:r>
        <w:rPr>
          <w:b/>
          <w:sz w:val="24"/>
        </w:rPr>
        <w:t>Form 14</w:t>
      </w:r>
    </w:p>
    <w:p>
      <w:pPr>
        <w:pStyle w:val="yTable"/>
        <w:spacing w:before="0"/>
        <w:jc w:val="center"/>
        <w:rPr>
          <w:b/>
        </w:rPr>
      </w:pPr>
      <w:r>
        <w:rPr>
          <w:b/>
        </w:rPr>
        <w:t>THE OPTOMETRISTS REGISTRATION BOARD DIP.OPT.</w:t>
      </w:r>
    </w:p>
    <w:p>
      <w:pPr>
        <w:pStyle w:val="yTable"/>
        <w:keepLines/>
        <w:spacing w:before="0" w:after="120"/>
        <w:jc w:val="center"/>
        <w:rPr>
          <w:b/>
        </w:rPr>
      </w:pPr>
      <w:r>
        <w:rPr>
          <w:b/>
        </w:rPr>
        <w:t>OF WESTERN AUSTRALIA</w:t>
      </w:r>
    </w:p>
    <w:p>
      <w:pPr>
        <w:pStyle w:val="yTable"/>
        <w:keepNext/>
        <w:keepLines/>
        <w:tabs>
          <w:tab w:val="left" w:pos="567"/>
        </w:tabs>
        <w:spacing w:before="120"/>
      </w:pPr>
      <w:r>
        <w:tab/>
        <w:t>In the name of the Board and by authority of same, be it known that ....................................................having fulfilled all the requirements, completed the course of optometry and passed the necessary examinations, has this day been granted the Diploma of Optometry of Western Australia.</w:t>
      </w:r>
    </w:p>
    <w:p>
      <w:pPr>
        <w:pStyle w:val="yTable"/>
        <w:keepNext/>
        <w:keepLines/>
        <w:tabs>
          <w:tab w:val="left" w:pos="567"/>
        </w:tabs>
      </w:pPr>
      <w:r>
        <w:tab/>
        <w:t>In token whereof the Board has authorised the corporate seal of the Board to be affixed.</w:t>
      </w:r>
    </w:p>
    <w:p>
      <w:pPr>
        <w:pStyle w:val="yTable"/>
        <w:tabs>
          <w:tab w:val="left" w:pos="567"/>
        </w:tabs>
        <w:spacing w:before="120"/>
        <w:ind w:firstLine="567"/>
      </w:pPr>
      <w:r>
        <w:t>Dated the ..................................... day of ....................................... 20.........</w:t>
      </w:r>
    </w:p>
    <w:p>
      <w:pPr>
        <w:pStyle w:val="yTable"/>
        <w:keepNext/>
        <w:keepLines/>
        <w:jc w:val="right"/>
      </w:pPr>
      <w:r>
        <w:t>................................................</w:t>
      </w:r>
    </w:p>
    <w:p>
      <w:pPr>
        <w:pStyle w:val="yTable"/>
        <w:spacing w:before="0"/>
        <w:ind w:right="567"/>
        <w:jc w:val="right"/>
      </w:pPr>
      <w:r>
        <w:t>Chairman.</w:t>
      </w:r>
    </w:p>
    <w:p>
      <w:pPr>
        <w:pStyle w:val="yTable"/>
        <w:jc w:val="right"/>
      </w:pPr>
      <w:r>
        <w:t>................................................</w:t>
      </w:r>
    </w:p>
    <w:p>
      <w:pPr>
        <w:pStyle w:val="yTable"/>
        <w:spacing w:before="0"/>
        <w:ind w:right="567"/>
        <w:jc w:val="right"/>
        <w:rPr>
          <w:position w:val="12"/>
        </w:rPr>
      </w:pPr>
      <w:r>
        <w:rPr>
          <w:position w:val="12"/>
        </w:rPr>
        <w:t>Registrar.</w:t>
      </w:r>
    </w:p>
    <w:p>
      <w:pPr>
        <w:pStyle w:val="yFootnotesection"/>
        <w:rPr>
          <w:i w:val="0"/>
          <w:position w:val="6"/>
        </w:rPr>
      </w:pPr>
      <w:r>
        <w:tab/>
        <w:t>[Form 14 inserted in Gazette 19 Sep 1952 p. 2243.]</w:t>
      </w:r>
    </w:p>
    <w:p>
      <w:pPr>
        <w:pStyle w:val="yScheduleHeading"/>
      </w:pPr>
      <w:bookmarkStart w:id="232" w:name="_Toc378155182"/>
      <w:bookmarkStart w:id="233" w:name="_Toc381871005"/>
      <w:bookmarkStart w:id="234" w:name="_Toc426977529"/>
      <w:bookmarkStart w:id="235" w:name="_Toc389741067"/>
      <w:r>
        <w:rPr>
          <w:rStyle w:val="CharSchNo"/>
        </w:rPr>
        <w:t>Second Appendix</w:t>
      </w:r>
      <w:bookmarkEnd w:id="232"/>
      <w:bookmarkEnd w:id="233"/>
      <w:bookmarkEnd w:id="234"/>
      <w:bookmarkEnd w:id="235"/>
      <w:ins w:id="236" w:author="Master Repository Process" w:date="2021-09-11T15:24:00Z">
        <w:r>
          <w:rPr>
            <w:rStyle w:val="CharSchText"/>
          </w:rPr>
          <w:t xml:space="preserve"> </w:t>
        </w:r>
      </w:ins>
    </w:p>
    <w:p>
      <w:pPr>
        <w:pStyle w:val="ySubsection"/>
        <w:jc w:val="center"/>
      </w:pPr>
      <w:r>
        <w:rPr>
          <w:i/>
        </w:rPr>
        <w:t>[Heading deleted]</w:t>
      </w:r>
    </w:p>
    <w:p>
      <w:pPr>
        <w:pStyle w:val="ySubsection"/>
        <w:jc w:val="center"/>
      </w:pPr>
      <w:r>
        <w:t>Fees (other than examination fees)</w:t>
      </w:r>
    </w:p>
    <w:tbl>
      <w:tblPr>
        <w:tblW w:w="0" w:type="auto"/>
        <w:jc w:val="right"/>
        <w:tblLayout w:type="fixed"/>
        <w:tblCellMar>
          <w:left w:w="0" w:type="dxa"/>
          <w:right w:w="0" w:type="dxa"/>
        </w:tblCellMar>
        <w:tblLook w:val="0000" w:firstRow="0" w:lastRow="0" w:firstColumn="0" w:lastColumn="0" w:noHBand="0" w:noVBand="0"/>
      </w:tblPr>
      <w:tblGrid>
        <w:gridCol w:w="6237"/>
        <w:gridCol w:w="851"/>
      </w:tblGrid>
      <w:tr>
        <w:trPr>
          <w:jc w:val="right"/>
        </w:trPr>
        <w:tc>
          <w:tcPr>
            <w:tcW w:w="6237" w:type="dxa"/>
          </w:tcPr>
          <w:p>
            <w:pPr>
              <w:pStyle w:val="yTable"/>
            </w:pPr>
          </w:p>
        </w:tc>
        <w:tc>
          <w:tcPr>
            <w:tcW w:w="851" w:type="dxa"/>
          </w:tcPr>
          <w:p>
            <w:pPr>
              <w:pStyle w:val="yTable"/>
              <w:jc w:val="center"/>
            </w:pPr>
            <w:r>
              <w:t>$</w:t>
            </w:r>
          </w:p>
        </w:tc>
      </w:tr>
      <w:tr>
        <w:trPr>
          <w:jc w:val="right"/>
        </w:trPr>
        <w:tc>
          <w:tcPr>
            <w:tcW w:w="6237" w:type="dxa"/>
          </w:tcPr>
          <w:p>
            <w:pPr>
              <w:pStyle w:val="yTable"/>
              <w:spacing w:before="40"/>
              <w:ind w:right="149"/>
            </w:pPr>
            <w:r>
              <w:t>For registration of an optometrist ........................................................</w:t>
            </w:r>
          </w:p>
        </w:tc>
        <w:tc>
          <w:tcPr>
            <w:tcW w:w="851" w:type="dxa"/>
          </w:tcPr>
          <w:p>
            <w:pPr>
              <w:pStyle w:val="yTable"/>
              <w:spacing w:before="40"/>
              <w:ind w:left="-8" w:right="39"/>
              <w:jc w:val="right"/>
            </w:pPr>
            <w:r>
              <w:t>100.00</w:t>
            </w:r>
          </w:p>
        </w:tc>
      </w:tr>
      <w:tr>
        <w:trPr>
          <w:jc w:val="right"/>
        </w:trPr>
        <w:tc>
          <w:tcPr>
            <w:tcW w:w="6237" w:type="dxa"/>
          </w:tcPr>
          <w:p>
            <w:pPr>
              <w:pStyle w:val="yTable"/>
              <w:spacing w:before="40"/>
              <w:ind w:right="149"/>
            </w:pPr>
            <w:r>
              <w:t>For certificate of registration (section 19) ...........................................</w:t>
            </w:r>
          </w:p>
        </w:tc>
        <w:tc>
          <w:tcPr>
            <w:tcW w:w="851" w:type="dxa"/>
          </w:tcPr>
          <w:p>
            <w:pPr>
              <w:pStyle w:val="yTable"/>
              <w:spacing w:before="40"/>
              <w:ind w:left="-8" w:right="39"/>
              <w:jc w:val="right"/>
            </w:pPr>
            <w:r>
              <w:t>5.00</w:t>
            </w:r>
          </w:p>
        </w:tc>
      </w:tr>
      <w:tr>
        <w:trPr>
          <w:jc w:val="right"/>
        </w:trPr>
        <w:tc>
          <w:tcPr>
            <w:tcW w:w="6237" w:type="dxa"/>
          </w:tcPr>
          <w:p>
            <w:pPr>
              <w:pStyle w:val="yTable"/>
              <w:spacing w:before="40"/>
              <w:ind w:right="149"/>
            </w:pPr>
            <w:r>
              <w:t>For inspection of Register ...................................................................</w:t>
            </w:r>
          </w:p>
        </w:tc>
        <w:tc>
          <w:tcPr>
            <w:tcW w:w="851" w:type="dxa"/>
          </w:tcPr>
          <w:p>
            <w:pPr>
              <w:pStyle w:val="yTable"/>
              <w:spacing w:before="40"/>
              <w:ind w:left="-8" w:right="39"/>
              <w:jc w:val="right"/>
            </w:pPr>
            <w:r>
              <w:t>2.00</w:t>
            </w:r>
          </w:p>
        </w:tc>
      </w:tr>
      <w:tr>
        <w:trPr>
          <w:jc w:val="right"/>
        </w:trPr>
        <w:tc>
          <w:tcPr>
            <w:tcW w:w="6237" w:type="dxa"/>
          </w:tcPr>
          <w:p>
            <w:pPr>
              <w:pStyle w:val="yTable"/>
              <w:spacing w:before="40"/>
              <w:ind w:right="149"/>
            </w:pPr>
            <w:r>
              <w:t>For re</w:t>
            </w:r>
            <w:r>
              <w:noBreakHyphen/>
              <w:t>entry of name of optometrist on the Register ...........................</w:t>
            </w:r>
          </w:p>
        </w:tc>
        <w:tc>
          <w:tcPr>
            <w:tcW w:w="851" w:type="dxa"/>
          </w:tcPr>
          <w:p>
            <w:pPr>
              <w:pStyle w:val="yTable"/>
              <w:spacing w:before="40"/>
              <w:ind w:left="-8" w:right="39"/>
              <w:jc w:val="right"/>
            </w:pPr>
            <w:r>
              <w:t>20.00</w:t>
            </w:r>
          </w:p>
        </w:tc>
      </w:tr>
      <w:tr>
        <w:trPr>
          <w:jc w:val="right"/>
        </w:trPr>
        <w:tc>
          <w:tcPr>
            <w:tcW w:w="6237" w:type="dxa"/>
          </w:tcPr>
          <w:p>
            <w:pPr>
              <w:pStyle w:val="yTable"/>
              <w:spacing w:before="40"/>
              <w:ind w:right="149"/>
            </w:pPr>
            <w:r>
              <w:t>For amendment of Register .................................................................</w:t>
            </w:r>
          </w:p>
        </w:tc>
        <w:tc>
          <w:tcPr>
            <w:tcW w:w="851" w:type="dxa"/>
          </w:tcPr>
          <w:p>
            <w:pPr>
              <w:pStyle w:val="yTable"/>
              <w:spacing w:before="40"/>
              <w:ind w:left="-8" w:right="39"/>
              <w:jc w:val="right"/>
            </w:pPr>
            <w:r>
              <w:t>2.00</w:t>
            </w:r>
          </w:p>
        </w:tc>
      </w:tr>
      <w:tr>
        <w:trPr>
          <w:jc w:val="right"/>
        </w:trPr>
        <w:tc>
          <w:tcPr>
            <w:tcW w:w="6237" w:type="dxa"/>
          </w:tcPr>
          <w:p>
            <w:pPr>
              <w:pStyle w:val="yTable"/>
              <w:spacing w:before="40"/>
              <w:ind w:right="149"/>
            </w:pPr>
            <w:r>
              <w:t>Annual licence fee of an optometrist ...................................................</w:t>
            </w:r>
          </w:p>
        </w:tc>
        <w:tc>
          <w:tcPr>
            <w:tcW w:w="851" w:type="dxa"/>
          </w:tcPr>
          <w:p>
            <w:pPr>
              <w:pStyle w:val="yTable"/>
              <w:spacing w:before="40"/>
              <w:ind w:left="-8" w:right="39"/>
              <w:jc w:val="right"/>
            </w:pPr>
            <w:r>
              <w:t>210.00</w:t>
            </w:r>
          </w:p>
        </w:tc>
      </w:tr>
      <w:tr>
        <w:trPr>
          <w:jc w:val="right"/>
        </w:trPr>
        <w:tc>
          <w:tcPr>
            <w:tcW w:w="6237" w:type="dxa"/>
          </w:tcPr>
          <w:p>
            <w:pPr>
              <w:pStyle w:val="yTable"/>
              <w:spacing w:before="40"/>
              <w:ind w:left="720" w:right="147" w:hanging="720"/>
            </w:pPr>
            <w:r>
              <w:t xml:space="preserve">For certificate that a person has qualified for registration </w:t>
            </w:r>
            <w:r>
              <w:tab/>
              <w:t>as an optometrist ..............................................................................</w:t>
            </w:r>
          </w:p>
        </w:tc>
        <w:tc>
          <w:tcPr>
            <w:tcW w:w="851" w:type="dxa"/>
          </w:tcPr>
          <w:p>
            <w:pPr>
              <w:pStyle w:val="yTable"/>
              <w:spacing w:before="0"/>
              <w:ind w:left="-8" w:right="39"/>
              <w:jc w:val="right"/>
            </w:pPr>
          </w:p>
          <w:p>
            <w:pPr>
              <w:pStyle w:val="yTable"/>
              <w:spacing w:before="0"/>
              <w:ind w:left="-8" w:right="39"/>
              <w:jc w:val="right"/>
            </w:pPr>
            <w:r>
              <w:t>5.00</w:t>
            </w:r>
          </w:p>
        </w:tc>
      </w:tr>
      <w:tr>
        <w:trPr>
          <w:jc w:val="right"/>
        </w:trPr>
        <w:tc>
          <w:tcPr>
            <w:tcW w:w="6237" w:type="dxa"/>
          </w:tcPr>
          <w:p>
            <w:pPr>
              <w:pStyle w:val="yTable"/>
              <w:spacing w:before="40"/>
              <w:ind w:right="149"/>
            </w:pPr>
            <w:r>
              <w:t>For Diploma of Optometry of Western Australia ...............................</w:t>
            </w:r>
          </w:p>
        </w:tc>
        <w:tc>
          <w:tcPr>
            <w:tcW w:w="851" w:type="dxa"/>
          </w:tcPr>
          <w:p>
            <w:pPr>
              <w:pStyle w:val="yTable"/>
              <w:spacing w:before="40"/>
              <w:ind w:left="-8" w:right="39"/>
              <w:jc w:val="right"/>
            </w:pPr>
            <w:r>
              <w:t>10.00</w:t>
            </w:r>
          </w:p>
        </w:tc>
      </w:tr>
    </w:tbl>
    <w:p>
      <w:pPr>
        <w:pStyle w:val="ySubsection"/>
        <w:jc w:val="center"/>
        <w:rPr>
          <w:i/>
        </w:rPr>
      </w:pPr>
      <w:r>
        <w:pict>
          <v:shape id="_x0000_i1035" type="#_x0000_t75" style="width:74.25pt;height:14.25pt" fillcolor="window">
            <v:imagedata r:id="rId24" o:title=""/>
          </v:shape>
        </w:pict>
      </w:r>
    </w:p>
    <w:p>
      <w:pPr>
        <w:pStyle w:val="ySubsection"/>
        <w:jc w:val="center"/>
      </w:pPr>
      <w:r>
        <w:rPr>
          <w:i/>
        </w:rPr>
        <w:t>[Heading deleted]</w:t>
      </w:r>
    </w:p>
    <w:p>
      <w:pPr>
        <w:pStyle w:val="ySubsection"/>
        <w:jc w:val="center"/>
      </w:pPr>
      <w:r>
        <w:t>Examination fees</w:t>
      </w:r>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ind w:hanging="879"/>
              <w:jc w:val="center"/>
            </w:pPr>
          </w:p>
        </w:tc>
        <w:tc>
          <w:tcPr>
            <w:tcW w:w="851" w:type="dxa"/>
          </w:tcPr>
          <w:p>
            <w:pPr>
              <w:pStyle w:val="yTable"/>
              <w:tabs>
                <w:tab w:val="left" w:pos="284"/>
              </w:tabs>
              <w:ind w:hanging="879"/>
              <w:jc w:val="center"/>
            </w:pPr>
            <w:r>
              <w:tab/>
              <w:t xml:space="preserve">$       </w:t>
            </w:r>
          </w:p>
        </w:tc>
      </w:tr>
      <w:tr>
        <w:tc>
          <w:tcPr>
            <w:tcW w:w="6237" w:type="dxa"/>
          </w:tcPr>
          <w:p>
            <w:pPr>
              <w:pStyle w:val="yTable"/>
              <w:spacing w:before="40"/>
            </w:pPr>
            <w:r>
              <w:t>1. Each annual examination ..................................................................</w:t>
            </w:r>
          </w:p>
        </w:tc>
        <w:tc>
          <w:tcPr>
            <w:tcW w:w="851" w:type="dxa"/>
          </w:tcPr>
          <w:p>
            <w:pPr>
              <w:pStyle w:val="yTable"/>
              <w:spacing w:before="40"/>
              <w:jc w:val="right"/>
            </w:pPr>
            <w:r>
              <w:t>10.00</w:t>
            </w:r>
          </w:p>
        </w:tc>
      </w:tr>
      <w:tr>
        <w:tc>
          <w:tcPr>
            <w:tcW w:w="6237" w:type="dxa"/>
          </w:tcPr>
          <w:p>
            <w:pPr>
              <w:pStyle w:val="yTable"/>
              <w:spacing w:before="40"/>
            </w:pPr>
            <w:r>
              <w:t>2. Each supplementary examination for each subject ..........................</w:t>
            </w:r>
          </w:p>
        </w:tc>
        <w:tc>
          <w:tcPr>
            <w:tcW w:w="851" w:type="dxa"/>
          </w:tcPr>
          <w:p>
            <w:pPr>
              <w:pStyle w:val="yTable"/>
              <w:spacing w:before="40"/>
              <w:jc w:val="right"/>
            </w:pPr>
            <w:r>
              <w:t>10.00</w:t>
            </w:r>
          </w:p>
        </w:tc>
      </w:tr>
      <w:tr>
        <w:tc>
          <w:tcPr>
            <w:tcW w:w="6237" w:type="dxa"/>
          </w:tcPr>
          <w:p>
            <w:pPr>
              <w:pStyle w:val="yTable"/>
              <w:spacing w:before="40"/>
            </w:pPr>
            <w:r>
              <w:t>3. Practical test of competency under section 34(c) of the Act ...........</w:t>
            </w:r>
          </w:p>
        </w:tc>
        <w:tc>
          <w:tcPr>
            <w:tcW w:w="851" w:type="dxa"/>
          </w:tcPr>
          <w:p>
            <w:pPr>
              <w:pStyle w:val="yTable"/>
              <w:spacing w:before="40"/>
              <w:jc w:val="right"/>
            </w:pPr>
            <w:r>
              <w:t>25.00</w:t>
            </w:r>
          </w:p>
        </w:tc>
      </w:tr>
    </w:tbl>
    <w:p>
      <w:pPr>
        <w:pStyle w:val="ySubsection"/>
        <w:jc w:val="center"/>
        <w:rPr>
          <w:i/>
        </w:rPr>
      </w:pPr>
      <w:r>
        <w:pict>
          <v:shape id="_x0000_i1036" type="#_x0000_t75" style="width:84.75pt;height:14.25pt" fillcolor="window">
            <v:imagedata r:id="rId24" o:title=""/>
          </v:shape>
        </w:pict>
      </w:r>
    </w:p>
    <w:p>
      <w:pPr>
        <w:pStyle w:val="ySubsection"/>
        <w:jc w:val="center"/>
      </w:pPr>
      <w:r>
        <w:rPr>
          <w:i/>
        </w:rPr>
        <w:t>[Heading deleted]</w:t>
      </w:r>
    </w:p>
    <w:p>
      <w:pPr>
        <w:pStyle w:val="ySubsection"/>
        <w:jc w:val="center"/>
      </w:pPr>
      <w:r>
        <w:t>Annual permit fee</w:t>
      </w:r>
    </w:p>
    <w:p>
      <w:pPr>
        <w:pStyle w:val="ySubsection"/>
        <w:tabs>
          <w:tab w:val="left" w:pos="284"/>
        </w:tabs>
        <w:ind w:left="0" w:firstLine="0"/>
      </w:pPr>
      <w:r>
        <w:tab/>
        <w:t>A person who has been granted permission to dispense in accordance with section 34C of the Act shall pay to the Board, no later than 15 January in each year, a fee of $21.</w:t>
      </w:r>
    </w:p>
    <w:p>
      <w:pPr>
        <w:pStyle w:val="yFootnotesection"/>
      </w:pPr>
      <w:r>
        <w:tab/>
        <w:t>[Second Appendix inserted in Gazette 12 Mar 1976 p. 733; amended in Gazette 21 Sep 1979 p. 2925; 31 Dec 1980 p. 4424; 19 Dec 1986 p. 4872; 26 Oct 1999 p. 5286; 21 Nov 2000 p. 6325; 8 Apr 2004 p. 1175; 25 Jan 2005 p. 341.]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8" w:name="_Toc378155183"/>
      <w:bookmarkStart w:id="239" w:name="_Toc381871006"/>
      <w:bookmarkStart w:id="240" w:name="_Toc426977530"/>
      <w:bookmarkStart w:id="241" w:name="_Toc389741068"/>
      <w:r>
        <w:t>Notes</w:t>
      </w:r>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Registration Board Rules 1941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2" w:name="_Toc381871007"/>
      <w:bookmarkStart w:id="243" w:name="_Toc426977531"/>
      <w:bookmarkStart w:id="244" w:name="_Toc389741069"/>
      <w:r>
        <w:t>Compilation table</w:t>
      </w:r>
      <w:bookmarkEnd w:id="242"/>
      <w:bookmarkEnd w:id="243"/>
      <w:bookmarkEnd w:id="2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Pr>
          <w:p>
            <w:pPr>
              <w:pStyle w:val="nTable"/>
              <w:spacing w:before="80"/>
            </w:pPr>
            <w:r>
              <w:rPr>
                <w:i/>
              </w:rPr>
              <w:t>Optometrists Registration Board Rules 1941</w:t>
            </w:r>
          </w:p>
        </w:tc>
        <w:tc>
          <w:tcPr>
            <w:tcW w:w="1276" w:type="dxa"/>
          </w:tcPr>
          <w:p>
            <w:pPr>
              <w:pStyle w:val="nTable"/>
              <w:spacing w:before="80"/>
            </w:pPr>
            <w:r>
              <w:t>23 May 1941 p. 692</w:t>
            </w:r>
            <w:r>
              <w:noBreakHyphen/>
              <w:t>701</w:t>
            </w:r>
            <w:r>
              <w:br/>
              <w:t>(errata 20 Jun 1941 p. 837)</w:t>
            </w:r>
          </w:p>
        </w:tc>
        <w:tc>
          <w:tcPr>
            <w:tcW w:w="2693" w:type="dxa"/>
          </w:tcPr>
          <w:p>
            <w:pPr>
              <w:pStyle w:val="nTable"/>
              <w:spacing w:before="80"/>
            </w:pPr>
            <w:r>
              <w:t>23 May 1941</w:t>
            </w:r>
          </w:p>
        </w:tc>
      </w:tr>
      <w:tr>
        <w:tc>
          <w:tcPr>
            <w:tcW w:w="3118" w:type="dxa"/>
          </w:tcPr>
          <w:p>
            <w:pPr>
              <w:pStyle w:val="nTable"/>
              <w:spacing w:before="80"/>
            </w:pPr>
            <w:r>
              <w:t>Untitled</w:t>
            </w:r>
          </w:p>
        </w:tc>
        <w:tc>
          <w:tcPr>
            <w:tcW w:w="1276" w:type="dxa"/>
          </w:tcPr>
          <w:p>
            <w:pPr>
              <w:pStyle w:val="nTable"/>
              <w:spacing w:before="80"/>
            </w:pPr>
            <w:r>
              <w:t>4 May 1945 p. 424</w:t>
            </w:r>
          </w:p>
        </w:tc>
        <w:tc>
          <w:tcPr>
            <w:tcW w:w="2693" w:type="dxa"/>
          </w:tcPr>
          <w:p>
            <w:pPr>
              <w:pStyle w:val="nTable"/>
              <w:spacing w:before="80"/>
            </w:pPr>
            <w:r>
              <w:t>4 May 1945</w:t>
            </w:r>
          </w:p>
        </w:tc>
      </w:tr>
      <w:tr>
        <w:tc>
          <w:tcPr>
            <w:tcW w:w="3118" w:type="dxa"/>
          </w:tcPr>
          <w:p>
            <w:pPr>
              <w:pStyle w:val="nTable"/>
              <w:spacing w:before="80"/>
              <w:rPr>
                <w:i/>
              </w:rPr>
            </w:pPr>
            <w:r>
              <w:t>Untitled</w:t>
            </w:r>
          </w:p>
        </w:tc>
        <w:tc>
          <w:tcPr>
            <w:tcW w:w="1276" w:type="dxa"/>
          </w:tcPr>
          <w:p>
            <w:pPr>
              <w:pStyle w:val="nTable"/>
              <w:spacing w:before="80"/>
            </w:pPr>
            <w:r>
              <w:t>4 May 1945 p. 425</w:t>
            </w:r>
            <w:r>
              <w:noBreakHyphen/>
              <w:t>6</w:t>
            </w:r>
          </w:p>
        </w:tc>
        <w:tc>
          <w:tcPr>
            <w:tcW w:w="2693" w:type="dxa"/>
          </w:tcPr>
          <w:p>
            <w:pPr>
              <w:pStyle w:val="nTable"/>
              <w:spacing w:before="80"/>
            </w:pPr>
            <w:r>
              <w:t>4 May 1945</w:t>
            </w:r>
          </w:p>
        </w:tc>
      </w:tr>
      <w:tr>
        <w:tc>
          <w:tcPr>
            <w:tcW w:w="3118" w:type="dxa"/>
          </w:tcPr>
          <w:p>
            <w:pPr>
              <w:pStyle w:val="nTable"/>
              <w:spacing w:before="80"/>
              <w:rPr>
                <w:i/>
              </w:rPr>
            </w:pPr>
            <w:r>
              <w:t>Untitled</w:t>
            </w:r>
          </w:p>
        </w:tc>
        <w:tc>
          <w:tcPr>
            <w:tcW w:w="1276" w:type="dxa"/>
          </w:tcPr>
          <w:p>
            <w:pPr>
              <w:pStyle w:val="nTable"/>
              <w:spacing w:before="80"/>
            </w:pPr>
            <w:r>
              <w:t>20 Sep 1946 p. 1172</w:t>
            </w:r>
          </w:p>
        </w:tc>
        <w:tc>
          <w:tcPr>
            <w:tcW w:w="2693" w:type="dxa"/>
          </w:tcPr>
          <w:p>
            <w:pPr>
              <w:pStyle w:val="nTable"/>
              <w:spacing w:before="80"/>
            </w:pPr>
            <w:r>
              <w:t>20 Sep 1946</w:t>
            </w:r>
          </w:p>
        </w:tc>
      </w:tr>
      <w:tr>
        <w:tc>
          <w:tcPr>
            <w:tcW w:w="3118" w:type="dxa"/>
          </w:tcPr>
          <w:p>
            <w:pPr>
              <w:pStyle w:val="nTable"/>
              <w:spacing w:before="80"/>
              <w:rPr>
                <w:i/>
              </w:rPr>
            </w:pPr>
            <w:r>
              <w:t>Untitled</w:t>
            </w:r>
          </w:p>
        </w:tc>
        <w:tc>
          <w:tcPr>
            <w:tcW w:w="1276" w:type="dxa"/>
          </w:tcPr>
          <w:p>
            <w:pPr>
              <w:pStyle w:val="nTable"/>
              <w:spacing w:before="80"/>
            </w:pPr>
            <w:r>
              <w:t>18 Feb 1949 p. 308-9</w:t>
            </w:r>
          </w:p>
        </w:tc>
        <w:tc>
          <w:tcPr>
            <w:tcW w:w="2693" w:type="dxa"/>
          </w:tcPr>
          <w:p>
            <w:pPr>
              <w:pStyle w:val="nTable"/>
              <w:spacing w:before="80"/>
            </w:pPr>
            <w:r>
              <w:t>18 Feb 1949</w:t>
            </w:r>
          </w:p>
        </w:tc>
      </w:tr>
      <w:tr>
        <w:tc>
          <w:tcPr>
            <w:tcW w:w="3118" w:type="dxa"/>
          </w:tcPr>
          <w:p>
            <w:pPr>
              <w:pStyle w:val="nTable"/>
              <w:spacing w:before="80"/>
              <w:rPr>
                <w:i/>
              </w:rPr>
            </w:pPr>
            <w:r>
              <w:t>Untitled</w:t>
            </w:r>
          </w:p>
        </w:tc>
        <w:tc>
          <w:tcPr>
            <w:tcW w:w="1276" w:type="dxa"/>
          </w:tcPr>
          <w:p>
            <w:pPr>
              <w:pStyle w:val="nTable"/>
              <w:spacing w:before="80"/>
            </w:pPr>
            <w:r>
              <w:t>10 Mar 1950 p. 481</w:t>
            </w:r>
          </w:p>
        </w:tc>
        <w:tc>
          <w:tcPr>
            <w:tcW w:w="2693" w:type="dxa"/>
          </w:tcPr>
          <w:p>
            <w:pPr>
              <w:pStyle w:val="nTable"/>
              <w:spacing w:before="80"/>
            </w:pPr>
            <w:r>
              <w:t>10 Mar 1950</w:t>
            </w:r>
          </w:p>
        </w:tc>
      </w:tr>
      <w:tr>
        <w:tc>
          <w:tcPr>
            <w:tcW w:w="3118" w:type="dxa"/>
          </w:tcPr>
          <w:p>
            <w:pPr>
              <w:pStyle w:val="nTable"/>
              <w:spacing w:before="80"/>
              <w:rPr>
                <w:i/>
              </w:rPr>
            </w:pPr>
            <w:r>
              <w:t>Untitled</w:t>
            </w:r>
          </w:p>
        </w:tc>
        <w:tc>
          <w:tcPr>
            <w:tcW w:w="1276" w:type="dxa"/>
          </w:tcPr>
          <w:p>
            <w:pPr>
              <w:pStyle w:val="nTable"/>
              <w:spacing w:before="80"/>
            </w:pPr>
            <w:r>
              <w:t>19 Sep 1952 p. 2242-3</w:t>
            </w:r>
          </w:p>
        </w:tc>
        <w:tc>
          <w:tcPr>
            <w:tcW w:w="2693" w:type="dxa"/>
          </w:tcPr>
          <w:p>
            <w:pPr>
              <w:pStyle w:val="nTable"/>
              <w:spacing w:before="80"/>
            </w:pPr>
            <w:r>
              <w:t>19 Sep 1952</w:t>
            </w:r>
          </w:p>
        </w:tc>
      </w:tr>
      <w:tr>
        <w:tc>
          <w:tcPr>
            <w:tcW w:w="3118" w:type="dxa"/>
          </w:tcPr>
          <w:p>
            <w:pPr>
              <w:pStyle w:val="nTable"/>
              <w:spacing w:before="80"/>
              <w:rPr>
                <w:i/>
              </w:rPr>
            </w:pPr>
            <w:r>
              <w:t>Untitled</w:t>
            </w:r>
          </w:p>
        </w:tc>
        <w:tc>
          <w:tcPr>
            <w:tcW w:w="1276" w:type="dxa"/>
          </w:tcPr>
          <w:p>
            <w:pPr>
              <w:pStyle w:val="nTable"/>
              <w:spacing w:before="80"/>
            </w:pPr>
            <w:r>
              <w:t>6 Mar 1953 p. 460</w:t>
            </w:r>
          </w:p>
        </w:tc>
        <w:tc>
          <w:tcPr>
            <w:tcW w:w="2693" w:type="dxa"/>
          </w:tcPr>
          <w:p>
            <w:pPr>
              <w:pStyle w:val="nTable"/>
              <w:spacing w:before="80"/>
            </w:pPr>
            <w:r>
              <w:t>6 Mar 1953</w:t>
            </w:r>
          </w:p>
        </w:tc>
      </w:tr>
      <w:tr>
        <w:tc>
          <w:tcPr>
            <w:tcW w:w="3118" w:type="dxa"/>
          </w:tcPr>
          <w:p>
            <w:pPr>
              <w:pStyle w:val="nTable"/>
              <w:spacing w:before="80"/>
              <w:rPr>
                <w:b/>
                <w:i/>
              </w:rPr>
            </w:pPr>
            <w:r>
              <w:t>Untitled</w:t>
            </w:r>
          </w:p>
        </w:tc>
        <w:tc>
          <w:tcPr>
            <w:tcW w:w="1276" w:type="dxa"/>
          </w:tcPr>
          <w:p>
            <w:pPr>
              <w:pStyle w:val="nTable"/>
              <w:spacing w:before="80"/>
            </w:pPr>
            <w:r>
              <w:t>11 Sep 1953 p. 1690</w:t>
            </w:r>
          </w:p>
        </w:tc>
        <w:tc>
          <w:tcPr>
            <w:tcW w:w="2693" w:type="dxa"/>
          </w:tcPr>
          <w:p>
            <w:pPr>
              <w:pStyle w:val="nTable"/>
              <w:spacing w:before="80"/>
            </w:pPr>
            <w:r>
              <w:t>11 Sep 1953</w:t>
            </w:r>
          </w:p>
        </w:tc>
      </w:tr>
      <w:tr>
        <w:tc>
          <w:tcPr>
            <w:tcW w:w="3118" w:type="dxa"/>
          </w:tcPr>
          <w:p>
            <w:pPr>
              <w:pStyle w:val="nTable"/>
              <w:spacing w:before="80"/>
              <w:rPr>
                <w:i/>
              </w:rPr>
            </w:pPr>
            <w:r>
              <w:t>Untitled</w:t>
            </w:r>
          </w:p>
        </w:tc>
        <w:tc>
          <w:tcPr>
            <w:tcW w:w="1276" w:type="dxa"/>
          </w:tcPr>
          <w:p>
            <w:pPr>
              <w:pStyle w:val="nTable"/>
              <w:spacing w:before="80"/>
            </w:pPr>
            <w:r>
              <w:t>5 Nov 1954 p. 1874</w:t>
            </w:r>
          </w:p>
        </w:tc>
        <w:tc>
          <w:tcPr>
            <w:tcW w:w="2693" w:type="dxa"/>
          </w:tcPr>
          <w:p>
            <w:pPr>
              <w:pStyle w:val="nTable"/>
              <w:spacing w:before="80"/>
            </w:pPr>
            <w:r>
              <w:t>5 Nov 1954</w:t>
            </w:r>
          </w:p>
        </w:tc>
      </w:tr>
      <w:tr>
        <w:tc>
          <w:tcPr>
            <w:tcW w:w="3118" w:type="dxa"/>
          </w:tcPr>
          <w:p>
            <w:pPr>
              <w:pStyle w:val="nTable"/>
              <w:spacing w:before="80"/>
              <w:rPr>
                <w:i/>
              </w:rPr>
            </w:pPr>
            <w:r>
              <w:t>Untitled</w:t>
            </w:r>
          </w:p>
        </w:tc>
        <w:tc>
          <w:tcPr>
            <w:tcW w:w="1276" w:type="dxa"/>
          </w:tcPr>
          <w:p>
            <w:pPr>
              <w:pStyle w:val="nTable"/>
              <w:spacing w:before="80"/>
            </w:pPr>
            <w:r>
              <w:t>7 Jan 1958 p. 25</w:t>
            </w:r>
          </w:p>
        </w:tc>
        <w:tc>
          <w:tcPr>
            <w:tcW w:w="2693" w:type="dxa"/>
          </w:tcPr>
          <w:p>
            <w:pPr>
              <w:pStyle w:val="nTable"/>
              <w:spacing w:before="80"/>
            </w:pPr>
            <w:r>
              <w:t>7 Jan 1958</w:t>
            </w:r>
          </w:p>
        </w:tc>
      </w:tr>
      <w:tr>
        <w:tc>
          <w:tcPr>
            <w:tcW w:w="3118" w:type="dxa"/>
          </w:tcPr>
          <w:p>
            <w:pPr>
              <w:pStyle w:val="nTable"/>
              <w:spacing w:before="80"/>
              <w:rPr>
                <w:b/>
                <w:i/>
              </w:rPr>
            </w:pPr>
            <w:r>
              <w:t>Untitled</w:t>
            </w:r>
          </w:p>
        </w:tc>
        <w:tc>
          <w:tcPr>
            <w:tcW w:w="1276" w:type="dxa"/>
          </w:tcPr>
          <w:p>
            <w:pPr>
              <w:pStyle w:val="nTable"/>
              <w:spacing w:before="80"/>
            </w:pPr>
            <w:r>
              <w:t>15 Jul 1958 p. 1554-5</w:t>
            </w:r>
          </w:p>
        </w:tc>
        <w:tc>
          <w:tcPr>
            <w:tcW w:w="2693" w:type="dxa"/>
          </w:tcPr>
          <w:p>
            <w:pPr>
              <w:pStyle w:val="nTable"/>
              <w:spacing w:before="80"/>
            </w:pPr>
            <w:r>
              <w:t>15 Jul 1958</w:t>
            </w:r>
          </w:p>
        </w:tc>
      </w:tr>
      <w:tr>
        <w:tc>
          <w:tcPr>
            <w:tcW w:w="3118" w:type="dxa"/>
          </w:tcPr>
          <w:p>
            <w:pPr>
              <w:pStyle w:val="nTable"/>
              <w:spacing w:before="80"/>
              <w:rPr>
                <w:i/>
              </w:rPr>
            </w:pPr>
            <w:r>
              <w:t>Untitled</w:t>
            </w:r>
          </w:p>
        </w:tc>
        <w:tc>
          <w:tcPr>
            <w:tcW w:w="1276" w:type="dxa"/>
          </w:tcPr>
          <w:p>
            <w:pPr>
              <w:pStyle w:val="nTable"/>
              <w:spacing w:before="80"/>
            </w:pPr>
            <w:r>
              <w:t>30 Jun 1959 p. 1728</w:t>
            </w:r>
          </w:p>
        </w:tc>
        <w:tc>
          <w:tcPr>
            <w:tcW w:w="2693" w:type="dxa"/>
          </w:tcPr>
          <w:p>
            <w:pPr>
              <w:pStyle w:val="nTable"/>
              <w:spacing w:before="80"/>
            </w:pPr>
            <w:r>
              <w:t>30 Jun 1959</w:t>
            </w:r>
          </w:p>
        </w:tc>
      </w:tr>
      <w:tr>
        <w:tc>
          <w:tcPr>
            <w:tcW w:w="3118" w:type="dxa"/>
          </w:tcPr>
          <w:p>
            <w:pPr>
              <w:pStyle w:val="nTable"/>
              <w:spacing w:before="80"/>
              <w:rPr>
                <w:i/>
              </w:rPr>
            </w:pPr>
            <w:r>
              <w:t>Untitled</w:t>
            </w:r>
          </w:p>
        </w:tc>
        <w:tc>
          <w:tcPr>
            <w:tcW w:w="1276" w:type="dxa"/>
          </w:tcPr>
          <w:p>
            <w:pPr>
              <w:pStyle w:val="nTable"/>
              <w:spacing w:before="80"/>
            </w:pPr>
            <w:r>
              <w:t>28 Apr 1960 p. 1149</w:t>
            </w:r>
            <w:r>
              <w:noBreakHyphen/>
              <w:t>50</w:t>
            </w:r>
          </w:p>
        </w:tc>
        <w:tc>
          <w:tcPr>
            <w:tcW w:w="2693" w:type="dxa"/>
          </w:tcPr>
          <w:p>
            <w:pPr>
              <w:pStyle w:val="nTable"/>
              <w:spacing w:before="80"/>
            </w:pPr>
            <w:r>
              <w:t>28 Apr 1960</w:t>
            </w:r>
          </w:p>
        </w:tc>
      </w:tr>
      <w:tr>
        <w:tc>
          <w:tcPr>
            <w:tcW w:w="3118" w:type="dxa"/>
          </w:tcPr>
          <w:p>
            <w:pPr>
              <w:pStyle w:val="nTable"/>
              <w:spacing w:before="80"/>
              <w:rPr>
                <w:b/>
                <w:i/>
              </w:rPr>
            </w:pPr>
            <w:r>
              <w:t>Untitled</w:t>
            </w:r>
          </w:p>
        </w:tc>
        <w:tc>
          <w:tcPr>
            <w:tcW w:w="1276" w:type="dxa"/>
          </w:tcPr>
          <w:p>
            <w:pPr>
              <w:pStyle w:val="nTable"/>
              <w:spacing w:before="80"/>
            </w:pPr>
            <w:r>
              <w:t>21 Jul 1960 p. 2189</w:t>
            </w:r>
            <w:r>
              <w:noBreakHyphen/>
              <w:t>90</w:t>
            </w:r>
          </w:p>
        </w:tc>
        <w:tc>
          <w:tcPr>
            <w:tcW w:w="2693" w:type="dxa"/>
          </w:tcPr>
          <w:p>
            <w:pPr>
              <w:pStyle w:val="nTable"/>
              <w:spacing w:before="80"/>
            </w:pPr>
            <w:r>
              <w:t>21 Jul 1960</w:t>
            </w:r>
          </w:p>
        </w:tc>
      </w:tr>
      <w:tr>
        <w:tc>
          <w:tcPr>
            <w:tcW w:w="3118" w:type="dxa"/>
          </w:tcPr>
          <w:p>
            <w:pPr>
              <w:pStyle w:val="nTable"/>
              <w:spacing w:before="80"/>
              <w:rPr>
                <w:i/>
              </w:rPr>
            </w:pPr>
            <w:r>
              <w:t>Untitled</w:t>
            </w:r>
          </w:p>
        </w:tc>
        <w:tc>
          <w:tcPr>
            <w:tcW w:w="1276" w:type="dxa"/>
          </w:tcPr>
          <w:p>
            <w:pPr>
              <w:pStyle w:val="nTable"/>
              <w:spacing w:before="80"/>
            </w:pPr>
            <w:r>
              <w:t>9 Jan 1961 p. 61</w:t>
            </w:r>
          </w:p>
        </w:tc>
        <w:tc>
          <w:tcPr>
            <w:tcW w:w="2693" w:type="dxa"/>
          </w:tcPr>
          <w:p>
            <w:pPr>
              <w:pStyle w:val="nTable"/>
              <w:spacing w:before="80"/>
            </w:pPr>
            <w:r>
              <w:t>9 Jan 1961</w:t>
            </w:r>
          </w:p>
        </w:tc>
      </w:tr>
      <w:tr>
        <w:tc>
          <w:tcPr>
            <w:tcW w:w="3118" w:type="dxa"/>
          </w:tcPr>
          <w:p>
            <w:pPr>
              <w:pStyle w:val="nTable"/>
              <w:spacing w:before="80"/>
              <w:rPr>
                <w:i/>
              </w:rPr>
            </w:pPr>
            <w:r>
              <w:t>Untitled</w:t>
            </w:r>
          </w:p>
        </w:tc>
        <w:tc>
          <w:tcPr>
            <w:tcW w:w="1276" w:type="dxa"/>
          </w:tcPr>
          <w:p>
            <w:pPr>
              <w:pStyle w:val="nTable"/>
              <w:spacing w:before="80"/>
            </w:pPr>
            <w:r>
              <w:t>3 Nov 1961 p. 3061</w:t>
            </w:r>
          </w:p>
        </w:tc>
        <w:tc>
          <w:tcPr>
            <w:tcW w:w="2693" w:type="dxa"/>
          </w:tcPr>
          <w:p>
            <w:pPr>
              <w:pStyle w:val="nTable"/>
              <w:spacing w:before="80"/>
            </w:pPr>
            <w:r>
              <w:t>3 Nov 1961</w:t>
            </w:r>
          </w:p>
        </w:tc>
      </w:tr>
      <w:tr>
        <w:trPr>
          <w:cantSplit/>
        </w:trPr>
        <w:tc>
          <w:tcPr>
            <w:tcW w:w="4394" w:type="dxa"/>
            <w:gridSpan w:val="2"/>
          </w:tcPr>
          <w:p>
            <w:pPr>
              <w:pStyle w:val="nTable"/>
              <w:spacing w:before="80"/>
            </w:pPr>
            <w:r>
              <w:rPr>
                <w:i/>
              </w:rPr>
              <w:t>Decimal Currency Act 1965</w:t>
            </w:r>
            <w:r>
              <w:t xml:space="preserve"> assented to 21 Dec 1965 </w:t>
            </w:r>
          </w:p>
        </w:tc>
        <w:tc>
          <w:tcPr>
            <w:tcW w:w="2693" w:type="dxa"/>
          </w:tcPr>
          <w:p>
            <w:pPr>
              <w:pStyle w:val="nTable"/>
              <w:spacing w:before="80"/>
            </w:pPr>
            <w:r>
              <w:t>s. 4-9: 4 Feb 1966 (see s. 2(2));</w:t>
            </w:r>
            <w:r>
              <w:br/>
              <w:t>balance: 21 Dec 1965 (see s. 2(1))</w:t>
            </w:r>
          </w:p>
        </w:tc>
      </w:tr>
      <w:tr>
        <w:trPr>
          <w:cantSplit/>
        </w:trPr>
        <w:tc>
          <w:tcPr>
            <w:tcW w:w="7087" w:type="dxa"/>
            <w:gridSpan w:val="3"/>
          </w:tcPr>
          <w:p>
            <w:pPr>
              <w:pStyle w:val="nTable"/>
              <w:spacing w:before="80"/>
            </w:pPr>
            <w:r>
              <w:rPr>
                <w:b/>
              </w:rPr>
              <w:t xml:space="preserve">Reprint of the </w:t>
            </w:r>
            <w:r>
              <w:rPr>
                <w:b/>
                <w:i/>
              </w:rPr>
              <w:t>Optometrists Registration Board Rules 1941</w:t>
            </w:r>
            <w:r>
              <w:rPr>
                <w:b/>
              </w:rPr>
              <w:t xml:space="preserve"> as at 11 Jul 1966  published in </w:t>
            </w:r>
            <w:r>
              <w:rPr>
                <w:b/>
                <w:i/>
              </w:rPr>
              <w:t>Gazette</w:t>
            </w:r>
            <w:r>
              <w:rPr>
                <w:b/>
              </w:rPr>
              <w:t xml:space="preserve"> 15 Jul 1966 p. 1921-36</w:t>
            </w:r>
            <w:r>
              <w:t xml:space="preserve"> (includes amendments listed above)</w:t>
            </w:r>
          </w:p>
        </w:tc>
      </w:tr>
      <w:tr>
        <w:tc>
          <w:tcPr>
            <w:tcW w:w="3118" w:type="dxa"/>
          </w:tcPr>
          <w:p>
            <w:pPr>
              <w:pStyle w:val="nTable"/>
              <w:spacing w:before="80"/>
            </w:pPr>
            <w:r>
              <w:t>Untitled</w:t>
            </w:r>
          </w:p>
        </w:tc>
        <w:tc>
          <w:tcPr>
            <w:tcW w:w="1276" w:type="dxa"/>
          </w:tcPr>
          <w:p>
            <w:pPr>
              <w:pStyle w:val="nTable"/>
              <w:spacing w:before="80"/>
            </w:pPr>
            <w:r>
              <w:t>28 Nov 1968 p. 3458</w:t>
            </w:r>
            <w:r>
              <w:noBreakHyphen/>
              <w:t>9</w:t>
            </w:r>
          </w:p>
        </w:tc>
        <w:tc>
          <w:tcPr>
            <w:tcW w:w="2693" w:type="dxa"/>
          </w:tcPr>
          <w:p>
            <w:pPr>
              <w:pStyle w:val="nTable"/>
              <w:spacing w:before="80"/>
            </w:pPr>
            <w:r>
              <w:t>28 Nov 1968</w:t>
            </w:r>
          </w:p>
        </w:tc>
      </w:tr>
      <w:tr>
        <w:tc>
          <w:tcPr>
            <w:tcW w:w="3118" w:type="dxa"/>
          </w:tcPr>
          <w:p>
            <w:pPr>
              <w:pStyle w:val="nTable"/>
              <w:spacing w:before="80"/>
            </w:pPr>
            <w:r>
              <w:rPr>
                <w:i/>
              </w:rPr>
              <w:t>Optometrists Registration Board Rules (Amendment) Rules 1974</w:t>
            </w:r>
          </w:p>
        </w:tc>
        <w:tc>
          <w:tcPr>
            <w:tcW w:w="1276" w:type="dxa"/>
          </w:tcPr>
          <w:p>
            <w:pPr>
              <w:pStyle w:val="nTable"/>
              <w:spacing w:before="80"/>
            </w:pPr>
            <w:r>
              <w:t>1 Nov 1974 p. 4941</w:t>
            </w:r>
            <w:r>
              <w:noBreakHyphen/>
              <w:t>6</w:t>
            </w:r>
          </w:p>
        </w:tc>
        <w:tc>
          <w:tcPr>
            <w:tcW w:w="2693" w:type="dxa"/>
          </w:tcPr>
          <w:p>
            <w:pPr>
              <w:pStyle w:val="nTable"/>
              <w:spacing w:before="80"/>
            </w:pPr>
            <w:r>
              <w:t>1 Nov 1974</w:t>
            </w:r>
          </w:p>
        </w:tc>
      </w:tr>
      <w:tr>
        <w:tc>
          <w:tcPr>
            <w:tcW w:w="3118" w:type="dxa"/>
          </w:tcPr>
          <w:p>
            <w:pPr>
              <w:pStyle w:val="nTable"/>
              <w:spacing w:before="80"/>
              <w:rPr>
                <w:b/>
                <w:i/>
              </w:rPr>
            </w:pPr>
            <w:r>
              <w:t>Untitled</w:t>
            </w:r>
          </w:p>
        </w:tc>
        <w:tc>
          <w:tcPr>
            <w:tcW w:w="1276" w:type="dxa"/>
          </w:tcPr>
          <w:p>
            <w:pPr>
              <w:pStyle w:val="nTable"/>
              <w:spacing w:before="80"/>
            </w:pPr>
            <w:r>
              <w:t>9 May 1975 p. 1300</w:t>
            </w:r>
          </w:p>
        </w:tc>
        <w:tc>
          <w:tcPr>
            <w:tcW w:w="2693" w:type="dxa"/>
          </w:tcPr>
          <w:p>
            <w:pPr>
              <w:pStyle w:val="nTable"/>
              <w:spacing w:before="80"/>
            </w:pPr>
            <w:r>
              <w:t>9 May 1975</w:t>
            </w:r>
          </w:p>
        </w:tc>
      </w:tr>
      <w:tr>
        <w:tc>
          <w:tcPr>
            <w:tcW w:w="3118" w:type="dxa"/>
          </w:tcPr>
          <w:p>
            <w:pPr>
              <w:pStyle w:val="nTable"/>
              <w:spacing w:before="80"/>
              <w:rPr>
                <w:i/>
              </w:rPr>
            </w:pPr>
            <w:r>
              <w:t>Untitled</w:t>
            </w:r>
          </w:p>
        </w:tc>
        <w:tc>
          <w:tcPr>
            <w:tcW w:w="1276" w:type="dxa"/>
          </w:tcPr>
          <w:p>
            <w:pPr>
              <w:pStyle w:val="nTable"/>
              <w:spacing w:before="80"/>
            </w:pPr>
            <w:r>
              <w:t>12 Mar 1976 p. 733</w:t>
            </w:r>
          </w:p>
        </w:tc>
        <w:tc>
          <w:tcPr>
            <w:tcW w:w="2693" w:type="dxa"/>
          </w:tcPr>
          <w:p>
            <w:pPr>
              <w:pStyle w:val="nTable"/>
              <w:spacing w:before="80"/>
            </w:pPr>
            <w:r>
              <w:t>12 Mar 1976</w:t>
            </w:r>
          </w:p>
        </w:tc>
      </w:tr>
      <w:tr>
        <w:tc>
          <w:tcPr>
            <w:tcW w:w="3118" w:type="dxa"/>
          </w:tcPr>
          <w:p>
            <w:pPr>
              <w:pStyle w:val="nTable"/>
              <w:spacing w:before="80"/>
              <w:rPr>
                <w:i/>
              </w:rPr>
            </w:pPr>
            <w:r>
              <w:t>Untitled</w:t>
            </w:r>
          </w:p>
        </w:tc>
        <w:tc>
          <w:tcPr>
            <w:tcW w:w="1276" w:type="dxa"/>
          </w:tcPr>
          <w:p>
            <w:pPr>
              <w:pStyle w:val="nTable"/>
              <w:spacing w:before="80"/>
            </w:pPr>
            <w:r>
              <w:t>21 Sep 1979 p. 2925</w:t>
            </w:r>
          </w:p>
        </w:tc>
        <w:tc>
          <w:tcPr>
            <w:tcW w:w="2693" w:type="dxa"/>
          </w:tcPr>
          <w:p>
            <w:pPr>
              <w:pStyle w:val="nTable"/>
              <w:spacing w:before="80"/>
            </w:pPr>
            <w:r>
              <w:t>21 Sep 1979</w:t>
            </w:r>
          </w:p>
        </w:tc>
      </w:tr>
      <w:tr>
        <w:tc>
          <w:tcPr>
            <w:tcW w:w="3118" w:type="dxa"/>
          </w:tcPr>
          <w:p>
            <w:pPr>
              <w:pStyle w:val="nTable"/>
              <w:spacing w:before="80"/>
            </w:pPr>
            <w:r>
              <w:rPr>
                <w:i/>
              </w:rPr>
              <w:t>Optometrists Registration Board Amendment Rules 1980</w:t>
            </w:r>
          </w:p>
        </w:tc>
        <w:tc>
          <w:tcPr>
            <w:tcW w:w="1276" w:type="dxa"/>
          </w:tcPr>
          <w:p>
            <w:pPr>
              <w:pStyle w:val="nTable"/>
              <w:spacing w:before="80"/>
            </w:pPr>
            <w:r>
              <w:t>31 Dec 1980 p. 4424</w:t>
            </w:r>
          </w:p>
        </w:tc>
        <w:tc>
          <w:tcPr>
            <w:tcW w:w="2693" w:type="dxa"/>
          </w:tcPr>
          <w:p>
            <w:pPr>
              <w:pStyle w:val="nTable"/>
              <w:spacing w:before="80"/>
            </w:pPr>
            <w:r>
              <w:t>1 Jan 1981 (see r. 2)</w:t>
            </w:r>
          </w:p>
        </w:tc>
      </w:tr>
      <w:tr>
        <w:tc>
          <w:tcPr>
            <w:tcW w:w="3118" w:type="dxa"/>
          </w:tcPr>
          <w:p>
            <w:pPr>
              <w:pStyle w:val="nTable"/>
              <w:spacing w:before="80"/>
            </w:pPr>
            <w:r>
              <w:rPr>
                <w:i/>
              </w:rPr>
              <w:t>Optometrists Registration Board Amendment Rules 1986</w:t>
            </w:r>
          </w:p>
        </w:tc>
        <w:tc>
          <w:tcPr>
            <w:tcW w:w="1276" w:type="dxa"/>
          </w:tcPr>
          <w:p>
            <w:pPr>
              <w:pStyle w:val="nTable"/>
              <w:spacing w:before="80"/>
            </w:pPr>
            <w:r>
              <w:t>19 Dec 1986 p. 4872</w:t>
            </w:r>
          </w:p>
        </w:tc>
        <w:tc>
          <w:tcPr>
            <w:tcW w:w="2693" w:type="dxa"/>
          </w:tcPr>
          <w:p>
            <w:pPr>
              <w:pStyle w:val="nTable"/>
              <w:spacing w:before="80"/>
            </w:pPr>
            <w:r>
              <w:t>1 Jan 1987 (see r. 2)</w:t>
            </w:r>
          </w:p>
        </w:tc>
      </w:tr>
      <w:tr>
        <w:tc>
          <w:tcPr>
            <w:tcW w:w="3118" w:type="dxa"/>
          </w:tcPr>
          <w:p>
            <w:pPr>
              <w:pStyle w:val="nTable"/>
              <w:spacing w:before="80"/>
            </w:pPr>
            <w:r>
              <w:rPr>
                <w:i/>
              </w:rPr>
              <w:t>Optometrists Registration Board Amendment Rules 1993</w:t>
            </w:r>
          </w:p>
        </w:tc>
        <w:tc>
          <w:tcPr>
            <w:tcW w:w="1276" w:type="dxa"/>
          </w:tcPr>
          <w:p>
            <w:pPr>
              <w:pStyle w:val="nTable"/>
              <w:spacing w:before="80"/>
            </w:pPr>
            <w:r>
              <w:t>31 Dec 1993 p. 6886</w:t>
            </w:r>
            <w:r>
              <w:noBreakHyphen/>
              <w:t>7</w:t>
            </w:r>
          </w:p>
        </w:tc>
        <w:tc>
          <w:tcPr>
            <w:tcW w:w="2693" w:type="dxa"/>
          </w:tcPr>
          <w:p>
            <w:pPr>
              <w:pStyle w:val="nTable"/>
              <w:spacing w:before="80"/>
            </w:pPr>
            <w:r>
              <w:t>31 Dec 1993</w:t>
            </w:r>
          </w:p>
        </w:tc>
      </w:tr>
      <w:tr>
        <w:tc>
          <w:tcPr>
            <w:tcW w:w="3118" w:type="dxa"/>
          </w:tcPr>
          <w:p>
            <w:pPr>
              <w:pStyle w:val="nTable"/>
              <w:spacing w:before="80"/>
            </w:pPr>
            <w:r>
              <w:rPr>
                <w:i/>
              </w:rPr>
              <w:t>Optometrists Registration Board Amendment Rules 1997</w:t>
            </w:r>
          </w:p>
        </w:tc>
        <w:tc>
          <w:tcPr>
            <w:tcW w:w="1276" w:type="dxa"/>
          </w:tcPr>
          <w:p>
            <w:pPr>
              <w:pStyle w:val="nTable"/>
              <w:spacing w:before="80"/>
            </w:pPr>
            <w:r>
              <w:t>1 Jul 1997 p. 3253</w:t>
            </w:r>
            <w:r>
              <w:noBreakHyphen/>
              <w:t>4</w:t>
            </w:r>
          </w:p>
        </w:tc>
        <w:tc>
          <w:tcPr>
            <w:tcW w:w="2693" w:type="dxa"/>
          </w:tcPr>
          <w:p>
            <w:pPr>
              <w:pStyle w:val="nTable"/>
              <w:spacing w:before="80"/>
            </w:pPr>
            <w:r>
              <w:t xml:space="preserve">1 Jul 1997 </w:t>
            </w:r>
          </w:p>
        </w:tc>
      </w:tr>
      <w:tr>
        <w:tc>
          <w:tcPr>
            <w:tcW w:w="3118" w:type="dxa"/>
          </w:tcPr>
          <w:p>
            <w:pPr>
              <w:pStyle w:val="nTable"/>
              <w:spacing w:before="80"/>
            </w:pPr>
            <w:r>
              <w:rPr>
                <w:i/>
              </w:rPr>
              <w:t>Optometrists Registration Board Amendment Rules (No. 2) 1997</w:t>
            </w:r>
          </w:p>
        </w:tc>
        <w:tc>
          <w:tcPr>
            <w:tcW w:w="1276" w:type="dxa"/>
          </w:tcPr>
          <w:p>
            <w:pPr>
              <w:pStyle w:val="nTable"/>
              <w:spacing w:before="80"/>
            </w:pPr>
            <w:r>
              <w:t>6 Jan 1998 p. 32</w:t>
            </w:r>
          </w:p>
        </w:tc>
        <w:tc>
          <w:tcPr>
            <w:tcW w:w="2693" w:type="dxa"/>
          </w:tcPr>
          <w:p>
            <w:pPr>
              <w:pStyle w:val="nTable"/>
              <w:spacing w:before="80"/>
            </w:pPr>
            <w:r>
              <w:t>6 Jan 1998</w:t>
            </w:r>
          </w:p>
        </w:tc>
      </w:tr>
      <w:tr>
        <w:tc>
          <w:tcPr>
            <w:tcW w:w="3118" w:type="dxa"/>
          </w:tcPr>
          <w:p>
            <w:pPr>
              <w:pStyle w:val="nTable"/>
              <w:spacing w:before="80"/>
              <w:rPr>
                <w:i/>
              </w:rPr>
            </w:pPr>
            <w:r>
              <w:rPr>
                <w:i/>
              </w:rPr>
              <w:t>Optometrists Registration Board Amendment Rules 1999</w:t>
            </w:r>
          </w:p>
        </w:tc>
        <w:tc>
          <w:tcPr>
            <w:tcW w:w="1276" w:type="dxa"/>
          </w:tcPr>
          <w:p>
            <w:pPr>
              <w:pStyle w:val="nTable"/>
              <w:spacing w:before="80"/>
            </w:pPr>
            <w:r>
              <w:t>26 Oct 1999 p. 5283</w:t>
            </w:r>
            <w:r>
              <w:noBreakHyphen/>
              <w:t>6</w:t>
            </w:r>
          </w:p>
        </w:tc>
        <w:tc>
          <w:tcPr>
            <w:tcW w:w="2693" w:type="dxa"/>
          </w:tcPr>
          <w:p>
            <w:pPr>
              <w:pStyle w:val="nTable"/>
              <w:spacing w:before="80"/>
            </w:pPr>
            <w:r>
              <w:t>26 Oct 1999</w:t>
            </w:r>
          </w:p>
        </w:tc>
      </w:tr>
      <w:tr>
        <w:tc>
          <w:tcPr>
            <w:tcW w:w="3118" w:type="dxa"/>
          </w:tcPr>
          <w:p>
            <w:pPr>
              <w:pStyle w:val="nTable"/>
              <w:spacing w:before="80"/>
              <w:rPr>
                <w:i/>
              </w:rPr>
            </w:pPr>
            <w:r>
              <w:rPr>
                <w:i/>
              </w:rPr>
              <w:t>Optometrists Registration Board Amendment Rules 2000</w:t>
            </w:r>
          </w:p>
        </w:tc>
        <w:tc>
          <w:tcPr>
            <w:tcW w:w="1276" w:type="dxa"/>
          </w:tcPr>
          <w:p>
            <w:pPr>
              <w:pStyle w:val="nTable"/>
              <w:spacing w:before="80"/>
            </w:pPr>
            <w:r>
              <w:t>21 Nov 2000 p. 6325</w:t>
            </w:r>
          </w:p>
        </w:tc>
        <w:tc>
          <w:tcPr>
            <w:tcW w:w="2693" w:type="dxa"/>
          </w:tcPr>
          <w:p>
            <w:pPr>
              <w:pStyle w:val="nTable"/>
              <w:spacing w:before="80"/>
            </w:pPr>
            <w:r>
              <w:t>21 Nov 2000</w:t>
            </w:r>
          </w:p>
        </w:tc>
      </w:tr>
      <w:tr>
        <w:tc>
          <w:tcPr>
            <w:tcW w:w="3118" w:type="dxa"/>
          </w:tcPr>
          <w:p>
            <w:pPr>
              <w:pStyle w:val="nTable"/>
              <w:spacing w:before="80"/>
              <w:rPr>
                <w:i/>
              </w:rPr>
            </w:pPr>
            <w:r>
              <w:rPr>
                <w:i/>
              </w:rPr>
              <w:t>Optometrists Registration Board Amendment Rules 2002</w:t>
            </w:r>
          </w:p>
        </w:tc>
        <w:tc>
          <w:tcPr>
            <w:tcW w:w="1276" w:type="dxa"/>
          </w:tcPr>
          <w:p>
            <w:pPr>
              <w:pStyle w:val="nTable"/>
              <w:spacing w:before="80"/>
            </w:pPr>
            <w:r>
              <w:t>28 Jun 2002 p. 3078</w:t>
            </w:r>
          </w:p>
        </w:tc>
        <w:tc>
          <w:tcPr>
            <w:tcW w:w="2693" w:type="dxa"/>
          </w:tcPr>
          <w:p>
            <w:pPr>
              <w:pStyle w:val="nTable"/>
              <w:spacing w:before="80"/>
            </w:pPr>
            <w:r>
              <w:t>28 Jun 2002</w:t>
            </w:r>
          </w:p>
        </w:tc>
      </w:tr>
      <w:tr>
        <w:tc>
          <w:tcPr>
            <w:tcW w:w="3118" w:type="dxa"/>
          </w:tcPr>
          <w:p>
            <w:pPr>
              <w:pStyle w:val="nTable"/>
              <w:spacing w:before="80"/>
              <w:rPr>
                <w:i/>
              </w:rPr>
            </w:pPr>
            <w:r>
              <w:rPr>
                <w:i/>
              </w:rPr>
              <w:t>Optometrists Registration Board Amendment Rules (No. 2) 2002</w:t>
            </w:r>
          </w:p>
        </w:tc>
        <w:tc>
          <w:tcPr>
            <w:tcW w:w="1276" w:type="dxa"/>
          </w:tcPr>
          <w:p>
            <w:pPr>
              <w:pStyle w:val="nTable"/>
              <w:spacing w:before="80"/>
            </w:pPr>
            <w:r>
              <w:t>22 Oct 2002 p. 5252</w:t>
            </w:r>
            <w:r>
              <w:noBreakHyphen/>
              <w:t>3</w:t>
            </w:r>
          </w:p>
        </w:tc>
        <w:tc>
          <w:tcPr>
            <w:tcW w:w="2693" w:type="dxa"/>
          </w:tcPr>
          <w:p>
            <w:pPr>
              <w:pStyle w:val="nTable"/>
              <w:spacing w:before="80"/>
            </w:pPr>
            <w:r>
              <w:t>22 Oct 2002</w:t>
            </w:r>
          </w:p>
        </w:tc>
      </w:tr>
      <w:tr>
        <w:trPr>
          <w:cantSplit/>
        </w:trPr>
        <w:tc>
          <w:tcPr>
            <w:tcW w:w="7087" w:type="dxa"/>
            <w:gridSpan w:val="3"/>
          </w:tcPr>
          <w:p>
            <w:pPr>
              <w:pStyle w:val="nTable"/>
              <w:spacing w:before="80"/>
            </w:pPr>
            <w:r>
              <w:rPr>
                <w:b/>
              </w:rPr>
              <w:t xml:space="preserve">Reprint 2:  The </w:t>
            </w:r>
            <w:r>
              <w:rPr>
                <w:b/>
                <w:i/>
              </w:rPr>
              <w:t xml:space="preserve">Optometrists Registration Board Rules 1941 </w:t>
            </w:r>
            <w:r>
              <w:rPr>
                <w:b/>
              </w:rPr>
              <w:t xml:space="preserve">as at 7 Mar 2003 </w:t>
            </w:r>
            <w:r>
              <w:t>(includes amendments listed above)</w:t>
            </w:r>
          </w:p>
        </w:tc>
      </w:tr>
      <w:tr>
        <w:tc>
          <w:tcPr>
            <w:tcW w:w="3118" w:type="dxa"/>
          </w:tcPr>
          <w:p>
            <w:pPr>
              <w:pStyle w:val="nTable"/>
              <w:spacing w:before="80"/>
              <w:rPr>
                <w:i/>
              </w:rPr>
            </w:pPr>
            <w:r>
              <w:rPr>
                <w:i/>
              </w:rPr>
              <w:t>Optometrists Registration Board Amendment Rules 2004</w:t>
            </w:r>
          </w:p>
        </w:tc>
        <w:tc>
          <w:tcPr>
            <w:tcW w:w="1276" w:type="dxa"/>
          </w:tcPr>
          <w:p>
            <w:pPr>
              <w:pStyle w:val="nTable"/>
              <w:spacing w:before="80"/>
            </w:pPr>
            <w:r>
              <w:t>8 Apr 2004 p. 1175</w:t>
            </w:r>
          </w:p>
        </w:tc>
        <w:tc>
          <w:tcPr>
            <w:tcW w:w="2693" w:type="dxa"/>
          </w:tcPr>
          <w:p>
            <w:pPr>
              <w:pStyle w:val="nTable"/>
              <w:spacing w:before="80"/>
            </w:pPr>
            <w:r>
              <w:t>8 Apr 2004</w:t>
            </w:r>
          </w:p>
        </w:tc>
      </w:tr>
      <w:tr>
        <w:tc>
          <w:tcPr>
            <w:tcW w:w="3118" w:type="dxa"/>
          </w:tcPr>
          <w:p>
            <w:pPr>
              <w:pStyle w:val="nTable"/>
              <w:spacing w:before="80"/>
              <w:rPr>
                <w:i/>
              </w:rPr>
            </w:pPr>
            <w:r>
              <w:rPr>
                <w:i/>
              </w:rPr>
              <w:t>Optometrists Registration Board Amendment Rules (No. 2) 2004</w:t>
            </w:r>
          </w:p>
        </w:tc>
        <w:tc>
          <w:tcPr>
            <w:tcW w:w="1276" w:type="dxa"/>
          </w:tcPr>
          <w:p>
            <w:pPr>
              <w:pStyle w:val="nTable"/>
              <w:spacing w:before="80"/>
            </w:pPr>
            <w:r>
              <w:t>30 Dec 2004 p. 6981-2</w:t>
            </w:r>
          </w:p>
        </w:tc>
        <w:tc>
          <w:tcPr>
            <w:tcW w:w="2693" w:type="dxa"/>
          </w:tcPr>
          <w:p>
            <w:pPr>
              <w:pStyle w:val="nTable"/>
              <w:spacing w:before="80"/>
            </w:pPr>
            <w:r>
              <w:t xml:space="preserve">1 Jan 2005 (see r. 2 and </w:t>
            </w:r>
            <w:r>
              <w:rPr>
                <w:i/>
                <w:iCs/>
              </w:rPr>
              <w:t>Gazette</w:t>
            </w:r>
            <w:r>
              <w:t xml:space="preserve"> 31 Dec 2004 p. 7130)</w:t>
            </w:r>
          </w:p>
        </w:tc>
      </w:tr>
      <w:tr>
        <w:tc>
          <w:tcPr>
            <w:tcW w:w="3118" w:type="dxa"/>
          </w:tcPr>
          <w:p>
            <w:pPr>
              <w:pStyle w:val="nTable"/>
              <w:spacing w:before="80"/>
              <w:rPr>
                <w:i/>
              </w:rPr>
            </w:pPr>
            <w:r>
              <w:rPr>
                <w:i/>
              </w:rPr>
              <w:t>Optometrists Registration Board Amendment Rules (No. 3) 2004</w:t>
            </w:r>
          </w:p>
        </w:tc>
        <w:tc>
          <w:tcPr>
            <w:tcW w:w="1276" w:type="dxa"/>
          </w:tcPr>
          <w:p>
            <w:pPr>
              <w:pStyle w:val="nTable"/>
              <w:spacing w:before="80"/>
            </w:pPr>
            <w:r>
              <w:t>25 Jan 2005 p. 341</w:t>
            </w:r>
          </w:p>
        </w:tc>
        <w:tc>
          <w:tcPr>
            <w:tcW w:w="2693" w:type="dxa"/>
          </w:tcPr>
          <w:p>
            <w:pPr>
              <w:pStyle w:val="nTable"/>
              <w:spacing w:before="80"/>
            </w:pPr>
            <w:r>
              <w:t>25 Jan 2005</w:t>
            </w:r>
          </w:p>
        </w:tc>
      </w:tr>
      <w:tr>
        <w:trPr>
          <w:cantSplit/>
          <w:ins w:id="245" w:author="Master Repository Process" w:date="2021-09-11T15:24:00Z"/>
        </w:trPr>
        <w:tc>
          <w:tcPr>
            <w:tcW w:w="7087" w:type="dxa"/>
            <w:gridSpan w:val="3"/>
            <w:tcBorders>
              <w:bottom w:val="single" w:sz="4" w:space="0" w:color="auto"/>
            </w:tcBorders>
          </w:tcPr>
          <w:p>
            <w:pPr>
              <w:pStyle w:val="nTable"/>
              <w:spacing w:before="80"/>
              <w:rPr>
                <w:ins w:id="246" w:author="Master Repository Process" w:date="2021-09-11T15:24:00Z"/>
                <w:b/>
                <w:bCs/>
                <w:color w:val="FF0000"/>
              </w:rPr>
            </w:pPr>
            <w:ins w:id="247" w:author="Master Repository Process" w:date="2021-09-11T15:24:00Z">
              <w:r>
                <w:rPr>
                  <w:b/>
                  <w:bCs/>
                  <w:color w:val="FF0000"/>
                </w:rPr>
                <w:t xml:space="preserve">These rules were repealed by the </w:t>
              </w:r>
              <w:r>
                <w:rPr>
                  <w:b/>
                  <w:bCs/>
                  <w:i/>
                  <w:iCs/>
                  <w:color w:val="FF0000"/>
                </w:rPr>
                <w:t>Optometrists Act 2005</w:t>
              </w:r>
              <w:r>
                <w:rPr>
                  <w:b/>
                  <w:bCs/>
                  <w:color w:val="FF0000"/>
                </w:rPr>
                <w:t xml:space="preserve"> s. 109 (No. 29 of 2005) as at 20 Apr 2007 (see s. 2 and </w:t>
              </w:r>
              <w:r>
                <w:rPr>
                  <w:b/>
                  <w:bCs/>
                  <w:i/>
                  <w:iCs/>
                  <w:color w:val="FF0000"/>
                </w:rPr>
                <w:t>Gazette</w:t>
              </w:r>
              <w:r>
                <w:rPr>
                  <w:b/>
                  <w:bCs/>
                  <w:color w:val="FF0000"/>
                </w:rPr>
                <w:t xml:space="preserve"> 30 Mar 2007 p. 1451)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8" w:name="_Toc381871008"/>
      <w:bookmarkStart w:id="249" w:name="_Toc426977532"/>
      <w:bookmarkStart w:id="250" w:name="_Toc389741070"/>
      <w:r>
        <w:rPr>
          <w:snapToGrid w:val="0"/>
        </w:rPr>
        <w:t>Provisions that have not come into operation</w:t>
      </w:r>
      <w:bookmarkEnd w:id="248"/>
      <w:bookmarkEnd w:id="249"/>
      <w:bookmarkEnd w:id="250"/>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3"/>
          </w:tcPr>
          <w:p>
            <w:pPr>
              <w:pStyle w:val="nTable"/>
              <w:rPr>
                <w:b/>
                <w:snapToGrid w:val="0"/>
              </w:rPr>
            </w:pPr>
            <w:r>
              <w:rPr>
                <w:b/>
                <w:snapToGrid w:val="0"/>
              </w:rPr>
              <w:t>Assent</w:t>
            </w:r>
          </w:p>
        </w:tc>
        <w:tc>
          <w:tcPr>
            <w:tcW w:w="2552" w:type="dxa"/>
            <w:gridSpan w:val="2"/>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vertAlign w:val="superscript"/>
              </w:rPr>
            </w:pPr>
            <w:r>
              <w:rPr>
                <w:i/>
              </w:rPr>
              <w:t xml:space="preserve">Optometrists Act 2005 </w:t>
            </w:r>
            <w:r>
              <w:rPr>
                <w:iCs/>
              </w:rPr>
              <w:t xml:space="preserve"> s. 107 </w:t>
            </w:r>
            <w:r>
              <w:rPr>
                <w:iCs/>
                <w:vertAlign w:val="superscript"/>
              </w:rPr>
              <w:t>2</w:t>
            </w:r>
          </w:p>
        </w:tc>
        <w:tc>
          <w:tcPr>
            <w:tcW w:w="1134" w:type="dxa"/>
            <w:gridSpan w:val="2"/>
            <w:tcBorders>
              <w:top w:val="single" w:sz="4" w:space="0" w:color="auto"/>
              <w:bottom w:val="single" w:sz="4" w:space="0" w:color="auto"/>
            </w:tcBorders>
          </w:tcPr>
          <w:p>
            <w:pPr>
              <w:pStyle w:val="nTable"/>
              <w:spacing w:before="100"/>
            </w:pPr>
            <w:r>
              <w:t>29 of 2005</w:t>
            </w:r>
          </w:p>
        </w:tc>
        <w:tc>
          <w:tcPr>
            <w:tcW w:w="1134" w:type="dxa"/>
            <w:tcBorders>
              <w:top w:val="single" w:sz="4" w:space="0" w:color="auto"/>
              <w:bottom w:val="single" w:sz="4" w:space="0" w:color="auto"/>
            </w:tcBorders>
          </w:tcPr>
          <w:p>
            <w:pPr>
              <w:pStyle w:val="nTable"/>
              <w:spacing w:before="100"/>
            </w:pPr>
            <w:r>
              <w:t>12 Dec 2005</w:t>
            </w:r>
          </w:p>
        </w:tc>
        <w:tc>
          <w:tcPr>
            <w:tcW w:w="2552" w:type="dxa"/>
            <w:gridSpan w:val="2"/>
            <w:tcBorders>
              <w:top w:val="single" w:sz="4" w:space="0" w:color="auto"/>
              <w:bottom w:val="single" w:sz="4" w:space="0" w:color="auto"/>
            </w:tcBorders>
          </w:tcPr>
          <w:p>
            <w:pPr>
              <w:pStyle w:val="nTable"/>
              <w:spacing w:before="100"/>
            </w:pPr>
            <w:r>
              <w:t xml:space="preserve">20 Apr 2007 (see s. 2 and </w:t>
            </w:r>
            <w:r>
              <w:rPr>
                <w:i/>
                <w:iCs/>
              </w:rPr>
              <w:t>Gazette</w:t>
            </w:r>
            <w:r>
              <w:t xml:space="preserve"> 30 Mar 2007 p. 1451)</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z w:val="19"/>
        </w:rPr>
        <w:t xml:space="preserve">Optometrists Act 2005 </w:t>
      </w:r>
      <w:r>
        <w:rPr>
          <w:iCs/>
          <w:sz w:val="19"/>
        </w:rPr>
        <w:t xml:space="preserve"> s. 107 </w:t>
      </w:r>
      <w:r>
        <w:rPr>
          <w:snapToGrid w:val="0"/>
        </w:rPr>
        <w:t>had not come into operation.  It reads as follows:</w:t>
      </w:r>
    </w:p>
    <w:p>
      <w:pPr>
        <w:pStyle w:val="MiscOpen"/>
        <w:rPr>
          <w:snapToGrid w:val="0"/>
        </w:rPr>
      </w:pPr>
      <w:r>
        <w:rPr>
          <w:snapToGrid w:val="0"/>
        </w:rPr>
        <w:t>“</w:t>
      </w:r>
    </w:p>
    <w:p>
      <w:pPr>
        <w:pStyle w:val="nzHeading5"/>
      </w:pPr>
      <w:r>
        <w:rPr>
          <w:rStyle w:val="CharSectno"/>
        </w:rPr>
        <w:t>107</w:t>
      </w:r>
      <w:r>
        <w:t>.</w:t>
      </w:r>
      <w:r>
        <w:tab/>
      </w:r>
      <w:r>
        <w:rPr>
          <w:i/>
          <w:iCs/>
        </w:rPr>
        <w:t>Optometrists Registration Board Rules 1941</w:t>
      </w:r>
      <w:r>
        <w:t xml:space="preserve"> repealed</w:t>
      </w:r>
    </w:p>
    <w:p>
      <w:pPr>
        <w:pStyle w:val="nzSubsection"/>
      </w:pPr>
      <w:r>
        <w:tab/>
      </w:r>
      <w:r>
        <w:tab/>
        <w:t xml:space="preserve">The </w:t>
      </w:r>
      <w:r>
        <w:rPr>
          <w:i/>
          <w:iCs/>
        </w:rPr>
        <w:t xml:space="preserve">Optometrists Registration Board Rules 1941 </w:t>
      </w:r>
      <w:r>
        <w:t>are repealed.</w:t>
      </w:r>
    </w:p>
    <w:p>
      <w:pPr>
        <w:pStyle w:val="MiscClose"/>
      </w:pPr>
      <w:r>
        <w: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Optometrists Registration Board Rules 1941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Registration Board Rules 1941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2" w:name="Coversheet"/>
    <w:bookmarkEnd w:id="2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Optometrists Registration Board Rules 1941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Registration Board Rules 1941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Optometrists Registration Board Rules 1941</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r>
            <w:fldChar w:fldCharType="begin"/>
          </w:r>
          <w:r>
            <w:instrText xml:space="preserve"> styleref CharSchText </w:instrText>
          </w:r>
          <w:r>
            <w:fldChar w:fldCharType="end"/>
          </w:r>
        </w:p>
      </w:tc>
    </w:tr>
    <w:tr>
      <w:tc>
        <w:tcPr>
          <w:tcW w:w="1850" w:type="dxa"/>
        </w:tcPr>
        <w:p>
          <w:pPr>
            <w:pStyle w:val="Header"/>
            <w:spacing w:before="40"/>
          </w:pP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Registration Board Rules 1941</w:t>
          </w:r>
          <w:r>
            <w:rPr>
              <w:b/>
              <w:i/>
            </w:rPr>
            <w:fldChar w:fldCharType="end"/>
          </w:r>
        </w:p>
      </w:tc>
    </w:tr>
    <w:tr>
      <w:tc>
        <w:tcPr>
          <w:tcW w:w="5112" w:type="dxa"/>
          <w:vAlign w:val="bottom"/>
        </w:tcPr>
        <w:p>
          <w:pPr>
            <w:pStyle w:val="Header"/>
            <w:spacing w:before="40"/>
            <w:jc w:val="right"/>
          </w:pPr>
          <w:r>
            <w:fldChar w:fldCharType="begin"/>
          </w:r>
          <w:r>
            <w:instrText>styleref CharSchText</w:instrText>
          </w:r>
          <w:r>
            <w:fldChar w:fldCharType="end"/>
          </w:r>
        </w:p>
      </w:tc>
      <w:tc>
        <w:tcPr>
          <w:tcW w:w="2151" w:type="dxa"/>
        </w:tcPr>
        <w:p>
          <w:pPr>
            <w:pStyle w:val="Header"/>
            <w:spacing w:before="40"/>
            <w:ind w:right="17"/>
            <w:jc w:val="right"/>
          </w:pPr>
          <w:r>
            <w:rPr>
              <w:b/>
            </w:rPr>
            <w:fldChar w:fldCharType="begin"/>
          </w:r>
          <w:r>
            <w:rPr>
              <w:b/>
            </w:rPr>
            <w:instrText>styleref CharSchno</w:instrText>
          </w:r>
          <w:r>
            <w:rPr>
              <w:b/>
            </w:rPr>
            <w:fldChar w:fldCharType="end"/>
          </w:r>
        </w:p>
      </w:tc>
    </w:tr>
    <w:tr>
      <w:tc>
        <w:tcPr>
          <w:tcW w:w="5112" w:type="dxa"/>
        </w:tcPr>
        <w:p>
          <w:pPr>
            <w:pStyle w:val="Header"/>
            <w:spacing w:before="40"/>
            <w:jc w:val="right"/>
          </w:pPr>
        </w:p>
      </w:tc>
      <w:tc>
        <w:tcPr>
          <w:tcW w:w="2151" w:type="dxa"/>
        </w:tcPr>
        <w:p>
          <w:pPr>
            <w:pStyle w:val="Header"/>
            <w:spacing w:before="40"/>
            <w:ind w:right="17"/>
            <w:jc w:val="right"/>
          </w:pPr>
        </w:p>
      </w:tc>
    </w:tr>
    <w:tr>
      <w:tc>
        <w:tcPr>
          <w:tcW w:w="5112" w:type="dxa"/>
        </w:tcPr>
        <w:p>
          <w:pPr>
            <w:pStyle w:val="Header"/>
            <w:spacing w:before="40"/>
            <w:jc w:val="right"/>
          </w:pPr>
        </w:p>
      </w:tc>
      <w:tc>
        <w:tcPr>
          <w:tcW w:w="2151" w:type="dxa"/>
        </w:tcPr>
        <w:p>
          <w:pPr>
            <w:pStyle w:val="Header"/>
            <w:spacing w:before="40"/>
            <w:ind w:right="17"/>
            <w:jc w:val="right"/>
          </w:pPr>
        </w:p>
      </w:tc>
    </w:tr>
  </w:tbl>
  <w:p>
    <w:pPr>
      <w:pStyle w:val="Header"/>
      <w:pBdr>
        <w:top w:val="single" w:sz="4" w:space="1" w:color="auto"/>
      </w:pBdr>
    </w:pPr>
    <w:bookmarkStart w:id="237" w:name="Schedule"/>
    <w:bookmarkEnd w:id="2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2C58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3CFF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1A084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E07D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300E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C06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B429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B0FE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B4DF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A212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42AD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432"/>
    <w:docVar w:name="WAFER_20140122111548" w:val="RemoveTocBookmarks,RemoveUnusedBookmarks,RemoveLanguageTags,UsedStyles,ResetPageSize,UpdateArrangement"/>
    <w:docVar w:name="WAFER_20140122111548_GUID" w:val="19551b73-c69a-43e2-a536-561ee103a720"/>
    <w:docVar w:name="WAFER_20140122115015" w:val="RemoveTocBookmarks,RunningHeaders"/>
    <w:docVar w:name="WAFER_20140122115015_GUID" w:val="4a34802b-3db0-450e-abe8-e363eaddf45b"/>
    <w:docVar w:name="WAFER_20150810123316" w:val="ResetPageSize,UpdateArrangement,UpdateNTable"/>
    <w:docVar w:name="WAFER_20150810123316_GUID" w:val="d9ff954e-813b-4080-b475-043750043507"/>
    <w:docVar w:name="WAFER_20151117130432" w:val="UpdateStyles,UsedStyles"/>
    <w:docVar w:name="WAFER_20151117130432_GUID" w:val="f01fafb5-80b3-4daa-930b-661f3db055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909D4D76-A164-4D41-BE86-F32961EA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14357">
      <w:bodyDiv w:val="1"/>
      <w:marLeft w:val="0"/>
      <w:marRight w:val="0"/>
      <w:marTop w:val="0"/>
      <w:marBottom w:val="0"/>
      <w:divBdr>
        <w:top w:val="none" w:sz="0" w:space="0" w:color="auto"/>
        <w:left w:val="none" w:sz="0" w:space="0" w:color="auto"/>
        <w:bottom w:val="none" w:sz="0" w:space="0" w:color="auto"/>
        <w:right w:val="none" w:sz="0" w:space="0" w:color="auto"/>
      </w:divBdr>
    </w:div>
    <w:div w:id="12063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7119</Words>
  <Characters>36241</Characters>
  <Application>Microsoft Office Word</Application>
  <DocSecurity>0</DocSecurity>
  <Lines>1169</Lines>
  <Paragraphs>760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42600</CharactersWithSpaces>
  <SharedDoc>false</SharedDoc>
  <HLinks>
    <vt:vector size="12" baseType="variant">
      <vt:variant>
        <vt:i4>3407987</vt:i4>
      </vt:variant>
      <vt:variant>
        <vt:i4>32159</vt:i4>
      </vt:variant>
      <vt:variant>
        <vt:i4>1025</vt:i4>
      </vt:variant>
      <vt:variant>
        <vt:i4>1</vt:i4>
      </vt:variant>
      <vt:variant>
        <vt:lpwstr>P:\Scanning\opt1.gif</vt:lpwstr>
      </vt:variant>
      <vt:variant>
        <vt:lpwstr/>
      </vt:variant>
      <vt:variant>
        <vt:i4>3407987</vt:i4>
      </vt:variant>
      <vt:variant>
        <vt:i4>36570</vt:i4>
      </vt:variant>
      <vt:variant>
        <vt:i4>1030</vt:i4>
      </vt:variant>
      <vt:variant>
        <vt:i4>1</vt:i4>
      </vt:variant>
      <vt:variant>
        <vt:lpwstr>P:\Scanning\opt1.gif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Registration Board Rules 1941 02-e0-03 - 02-f0-08</dc:title>
  <dc:subject/>
  <dc:creator/>
  <cp:keywords/>
  <dc:description/>
  <cp:lastModifiedBy>Master Repository Process</cp:lastModifiedBy>
  <cp:revision>2</cp:revision>
  <cp:lastPrinted>2003-03-21T07:55:00Z</cp:lastPrinted>
  <dcterms:created xsi:type="dcterms:W3CDTF">2021-09-11T07:23:00Z</dcterms:created>
  <dcterms:modified xsi:type="dcterms:W3CDTF">2021-09-11T07:24:00Z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May 1941 pp.692-701</vt:lpwstr>
  </property>
  <property fmtid="{D5CDD505-2E9C-101B-9397-08002B2CF9AE}" pid="3" name="CommencementDate">
    <vt:lpwstr>20070420</vt:lpwstr>
  </property>
  <property fmtid="{D5CDD505-2E9C-101B-9397-08002B2CF9AE}" pid="4" name="DocumentType">
    <vt:lpwstr>Reg</vt:lpwstr>
  </property>
  <property fmtid="{D5CDD505-2E9C-101B-9397-08002B2CF9AE}" pid="5" name="OwlsUID">
    <vt:i4>4670</vt:i4>
  </property>
  <property fmtid="{D5CDD505-2E9C-101B-9397-08002B2CF9AE}" pid="6" name="Status">
    <vt:lpwstr>NIF</vt:lpwstr>
  </property>
  <property fmtid="{D5CDD505-2E9C-101B-9397-08002B2CF9AE}" pid="7" name="FromSuffix">
    <vt:lpwstr>02-e0-03</vt:lpwstr>
  </property>
  <property fmtid="{D5CDD505-2E9C-101B-9397-08002B2CF9AE}" pid="8" name="FromAsAtDate">
    <vt:lpwstr>30 Mar 2007</vt:lpwstr>
  </property>
  <property fmtid="{D5CDD505-2E9C-101B-9397-08002B2CF9AE}" pid="9" name="ToSuffix">
    <vt:lpwstr>02-f0-08</vt:lpwstr>
  </property>
  <property fmtid="{D5CDD505-2E9C-101B-9397-08002B2CF9AE}" pid="10" name="ToAsAtDate">
    <vt:lpwstr>20 Apr 2007</vt:lpwstr>
  </property>
</Properties>
</file>