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PathCentre (Common Seal) Regulations 1995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Apr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Hospitals and Health Services Act 1927</w:t>
      </w:r>
    </w:p>
    <w:p>
      <w:pPr>
        <w:pStyle w:val="NameofActReg"/>
      </w:pPr>
      <w:r>
        <w:t>PathCentre (Common Seal) Regulations 1995</w:t>
      </w:r>
    </w:p>
    <w:p>
      <w:pPr>
        <w:pStyle w:val="Heading5"/>
        <w:rPr>
          <w:snapToGrid w:val="0"/>
        </w:rPr>
      </w:pPr>
      <w:bookmarkStart w:id="1" w:name="_Toc380162451"/>
      <w:bookmarkStart w:id="2" w:name="_Toc426970272"/>
      <w:bookmarkStart w:id="3" w:name="_Toc434984121"/>
      <w:bookmarkStart w:id="4" w:name="_Toc109037361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PathCentre (Common Seal)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80162452"/>
      <w:bookmarkStart w:id="7" w:name="_Toc426970273"/>
      <w:bookmarkStart w:id="8" w:name="_Toc434984122"/>
      <w:bookmarkStart w:id="9" w:name="_Toc10903736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come into operation on 10 April 1995.</w:t>
      </w:r>
    </w:p>
    <w:p>
      <w:pPr>
        <w:pStyle w:val="Heading5"/>
        <w:rPr>
          <w:snapToGrid w:val="0"/>
        </w:rPr>
      </w:pPr>
      <w:bookmarkStart w:id="10" w:name="_Toc380162453"/>
      <w:bookmarkStart w:id="11" w:name="_Toc426970274"/>
      <w:bookmarkStart w:id="12" w:name="_Toc434984123"/>
      <w:bookmarkStart w:id="13" w:name="_Toc10903736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0"/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agency board</w:t>
      </w:r>
      <w:r>
        <w:rPr>
          <w:b/>
        </w:rPr>
        <w:t>”</w:t>
      </w:r>
      <w:r>
        <w:t xml:space="preserve"> means the agency board by which PathCentre is constituted;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common seal</w:t>
      </w:r>
      <w:r>
        <w:rPr>
          <w:b/>
        </w:rPr>
        <w:t>”</w:t>
      </w:r>
      <w:r>
        <w:t xml:space="preserve"> means the common seal of PathCentre;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PathCentre</w:t>
      </w:r>
      <w:r>
        <w:rPr>
          <w:b/>
        </w:rPr>
        <w:t>”</w:t>
      </w:r>
      <w:r>
        <w:t xml:space="preserve"> means the agency established under section 7B(1) of the Act under the name “The Western Australian Centre for Pathology and Medical Research”.</w:t>
      </w:r>
    </w:p>
    <w:p>
      <w:pPr>
        <w:pStyle w:val="Heading5"/>
        <w:rPr>
          <w:snapToGrid w:val="0"/>
        </w:rPr>
      </w:pPr>
      <w:bookmarkStart w:id="14" w:name="_Toc380162454"/>
      <w:bookmarkStart w:id="15" w:name="_Toc426970275"/>
      <w:bookmarkStart w:id="16" w:name="_Toc434984124"/>
      <w:bookmarkStart w:id="17" w:name="_Toc10903736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Form of common seal</w:t>
      </w:r>
      <w:bookmarkEnd w:id="14"/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common seal shall be in the form of 2 concentric circles containing the words “The Western Australian Centre for Pathology and Medical Research” between the circles.</w:t>
      </w:r>
    </w:p>
    <w:p>
      <w:pPr>
        <w:pStyle w:val="Heading5"/>
        <w:rPr>
          <w:snapToGrid w:val="0"/>
        </w:rPr>
      </w:pPr>
      <w:bookmarkStart w:id="18" w:name="_Toc380162455"/>
      <w:bookmarkStart w:id="19" w:name="_Toc426970276"/>
      <w:bookmarkStart w:id="20" w:name="_Toc434984125"/>
      <w:bookmarkStart w:id="21" w:name="_Toc10903736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Use of common seal</w:t>
      </w:r>
      <w:bookmarkEnd w:id="18"/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common seal may be affixed to all documents and classes of documents that the agency board has authorised to be sealed with the common seal.</w:t>
      </w:r>
    </w:p>
    <w:p>
      <w:pPr>
        <w:pStyle w:val="Heading5"/>
        <w:rPr>
          <w:snapToGrid w:val="0"/>
        </w:rPr>
      </w:pPr>
      <w:bookmarkStart w:id="22" w:name="_Toc380162456"/>
      <w:bookmarkStart w:id="23" w:name="_Toc426970277"/>
      <w:bookmarkStart w:id="24" w:name="_Toc434984126"/>
      <w:bookmarkStart w:id="25" w:name="_Toc10903736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Execution of documents</w:t>
      </w:r>
      <w:bookmarkEnd w:id="22"/>
      <w:bookmarkEnd w:id="23"/>
      <w:bookmarkEnd w:id="24"/>
      <w:bookmarkEnd w:id="2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document is duly executed by PathCentre if the common seal is affixed to the document in the presence of 2 members of the agency board and if both of those members sign the document to attest that the common seal was so affixed.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6" w:name="_Toc378170744"/>
      <w:bookmarkStart w:id="27" w:name="_Toc380162457"/>
      <w:bookmarkStart w:id="28" w:name="_Toc426970269"/>
      <w:bookmarkStart w:id="29" w:name="_Toc426970278"/>
      <w:bookmarkStart w:id="30" w:name="_Toc67708098"/>
      <w:bookmarkStart w:id="31" w:name="_Toc72140854"/>
      <w:bookmarkStart w:id="32" w:name="_Toc72141032"/>
      <w:bookmarkStart w:id="33" w:name="_Toc109036643"/>
      <w:bookmarkStart w:id="34" w:name="_Toc109037367"/>
      <w:r>
        <w:t>Notes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PathCentre (Common Seal) Regulations 1995</w:t>
      </w:r>
      <w:r>
        <w:rPr>
          <w:snapToGrid w:val="0"/>
        </w:rPr>
        <w:t xml:space="preserve"> and includes the amendment made by the other written law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5" w:name="_Toc380162458"/>
      <w:bookmarkStart w:id="36" w:name="_Toc426970279"/>
      <w:bookmarkStart w:id="37" w:name="_Toc109037368"/>
      <w:r>
        <w:rPr>
          <w:snapToGrid w:val="0"/>
        </w:rPr>
        <w:t>Compilation table</w:t>
      </w:r>
      <w:bookmarkEnd w:id="35"/>
      <w:bookmarkEnd w:id="36"/>
      <w:bookmarkEnd w:id="3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PathCentre (Common Seal) Regulations 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Mar 1995 p. 779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10 Apr 1995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PathCentre (Common Seal) Regulations 1995</w:t>
            </w:r>
            <w:r>
              <w:rPr>
                <w:b/>
              </w:rPr>
              <w:t xml:space="preserve"> as at 23 Apr 2004</w:t>
            </w:r>
          </w:p>
        </w:tc>
      </w:tr>
      <w:tr>
        <w:trPr>
          <w:cantSplit/>
          <w:ins w:id="38" w:author="Master Repository Process" w:date="2021-09-11T14:37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9" w:author="Master Repository Process" w:date="2021-09-11T14:37:00Z"/>
                <w:b/>
                <w:color w:val="FF0000"/>
              </w:rPr>
            </w:pPr>
            <w:ins w:id="40" w:author="Master Repository Process" w:date="2021-09-11T14:37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iCs/>
                  <w:color w:val="FF0000"/>
                </w:rPr>
                <w:t xml:space="preserve">PathCenrtre (Common Seal) Repeal Regulations 2005 </w:t>
              </w:r>
              <w:r>
                <w:rPr>
                  <w:b/>
                  <w:color w:val="FF0000"/>
                </w:rPr>
                <w:t>r. 3 as at 15 Jul 2005 (see r. 2)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2" w:name="Coversheet"/>
    <w:bookmarkEnd w:id="4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PathCentre (Common Seal)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" w:name="Compilation"/>
    <w:bookmarkEnd w:id="4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C0EC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FCFC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0A2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7C898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F85B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5E3D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E6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2A81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E022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6A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1628745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32523"/>
    <w:docVar w:name="WAFER_20140122152821" w:val="RemoveTocBookmarks,RemoveUnusedBookmarks,RemoveLanguageTags,UsedStyles,ResetPageSize,UpdateArrangement"/>
    <w:docVar w:name="WAFER_20140122152821_GUID" w:val="0562ebd8-b1ca-4fe1-a7b7-101f3110bb8c"/>
    <w:docVar w:name="WAFER_20140122160431" w:val="RemoveTocBookmarks,RunningHeaders"/>
    <w:docVar w:name="WAFER_20140122160431_GUID" w:val="8a30d27a-dcca-448d-9df7-9e3d231e112d"/>
    <w:docVar w:name="WAFER_20140214163547" w:val="ResetStyles"/>
    <w:docVar w:name="WAFER_20140214163547_GUID" w:val="c85e690b-9d39-4cea-a131-1c0d200452a0"/>
    <w:docVar w:name="WAFER_20150810105156" w:val="ResetPageSize,UpdateArrangement,UpdateNTable"/>
    <w:docVar w:name="WAFER_20150810105156_GUID" w:val="0b4d2322-e1ba-4154-a989-1c3798ac3afd"/>
    <w:docVar w:name="WAFER_20151117132523" w:val="UpdateStyles,UsedStyles"/>
    <w:docVar w:name="WAFER_20151117132523_GUID" w:val="00554379-4739-4497-a1ff-662815f733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55F090-1885-4AA8-8FEA-6978E7A4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1762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PathCentre (Common Seal) Regulations 1995 01-a0-02 - 01-b0-07</dc:title>
  <dc:subject/>
  <dc:creator/>
  <cp:keywords/>
  <dc:description/>
  <cp:lastModifiedBy>Master Repository Process</cp:lastModifiedBy>
  <cp:revision>2</cp:revision>
  <cp:lastPrinted>2006-04-19T08:22:00Z</cp:lastPrinted>
  <dcterms:created xsi:type="dcterms:W3CDTF">2021-09-11T06:37:00Z</dcterms:created>
  <dcterms:modified xsi:type="dcterms:W3CDTF">2021-09-11T06:37:00Z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03 Mar 1995 p 779 </vt:lpwstr>
  </property>
  <property fmtid="{D5CDD505-2E9C-101B-9397-08002B2CF9AE}" pid="3" name="CommencementDate">
    <vt:lpwstr>20050715</vt:lpwstr>
  </property>
  <property fmtid="{D5CDD505-2E9C-101B-9397-08002B2CF9AE}" pid="4" name="DocumentType">
    <vt:lpwstr>Reg</vt:lpwstr>
  </property>
  <property fmtid="{D5CDD505-2E9C-101B-9397-08002B2CF9AE}" pid="5" name="OwlsUID">
    <vt:i4>4677</vt:i4>
  </property>
  <property fmtid="{D5CDD505-2E9C-101B-9397-08002B2CF9AE}" pid="6" name="Status">
    <vt:lpwstr>NIF</vt:lpwstr>
  </property>
  <property fmtid="{D5CDD505-2E9C-101B-9397-08002B2CF9AE}" pid="7" name="FromSuffix">
    <vt:lpwstr>01-a0-02</vt:lpwstr>
  </property>
  <property fmtid="{D5CDD505-2E9C-101B-9397-08002B2CF9AE}" pid="8" name="FromAsAtDate">
    <vt:lpwstr>23 Apr 2004</vt:lpwstr>
  </property>
  <property fmtid="{D5CDD505-2E9C-101B-9397-08002B2CF9AE}" pid="9" name="ToSuffix">
    <vt:lpwstr>01-b0-07</vt:lpwstr>
  </property>
  <property fmtid="{D5CDD505-2E9C-101B-9397-08002B2CF9AE}" pid="10" name="ToAsAtDate">
    <vt:lpwstr>15 Jul 2005</vt:lpwstr>
  </property>
</Properties>
</file>