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2005</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13 Jan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4:29:00Z"/>
        </w:trPr>
        <w:tc>
          <w:tcPr>
            <w:tcW w:w="2434" w:type="dxa"/>
            <w:vMerge w:val="restart"/>
          </w:tcPr>
          <w:p>
            <w:pPr>
              <w:rPr>
                <w:ins w:id="1" w:author="Master Repository Process" w:date="2021-09-11T14:29:00Z"/>
              </w:rPr>
            </w:pPr>
          </w:p>
        </w:tc>
        <w:tc>
          <w:tcPr>
            <w:tcW w:w="2434" w:type="dxa"/>
            <w:vMerge w:val="restart"/>
          </w:tcPr>
          <w:p>
            <w:pPr>
              <w:jc w:val="center"/>
              <w:rPr>
                <w:ins w:id="2" w:author="Master Repository Process" w:date="2021-09-11T14:29:00Z"/>
              </w:rPr>
            </w:pPr>
            <w:ins w:id="3" w:author="Master Repository Process" w:date="2021-09-11T14:29: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9-11T14:29:00Z"/>
              </w:rPr>
            </w:pPr>
          </w:p>
        </w:tc>
      </w:tr>
      <w:tr>
        <w:trPr>
          <w:cantSplit/>
          <w:ins w:id="5" w:author="Master Repository Process" w:date="2021-09-11T14:29:00Z"/>
        </w:trPr>
        <w:tc>
          <w:tcPr>
            <w:tcW w:w="2434" w:type="dxa"/>
            <w:vMerge/>
          </w:tcPr>
          <w:p>
            <w:pPr>
              <w:rPr>
                <w:ins w:id="6" w:author="Master Repository Process" w:date="2021-09-11T14:29:00Z"/>
              </w:rPr>
            </w:pPr>
          </w:p>
        </w:tc>
        <w:tc>
          <w:tcPr>
            <w:tcW w:w="2434" w:type="dxa"/>
            <w:vMerge/>
          </w:tcPr>
          <w:p>
            <w:pPr>
              <w:jc w:val="center"/>
              <w:rPr>
                <w:ins w:id="7" w:author="Master Repository Process" w:date="2021-09-11T14:29:00Z"/>
              </w:rPr>
            </w:pPr>
          </w:p>
        </w:tc>
        <w:tc>
          <w:tcPr>
            <w:tcW w:w="2434" w:type="dxa"/>
          </w:tcPr>
          <w:p>
            <w:pPr>
              <w:keepNext/>
              <w:rPr>
                <w:ins w:id="8" w:author="Master Repository Process" w:date="2021-09-11T14:29:00Z"/>
                <w:b/>
                <w:sz w:val="22"/>
              </w:rPr>
            </w:pPr>
            <w:ins w:id="9" w:author="Master Repository Process" w:date="2021-09-11T14:29:00Z">
              <w:r>
                <w:rPr>
                  <w:b/>
                  <w:sz w:val="22"/>
                </w:rPr>
                <w:t xml:space="preserve">Reprinted under the </w:t>
              </w:r>
              <w:r>
                <w:rPr>
                  <w:b/>
                  <w:i/>
                  <w:sz w:val="22"/>
                </w:rPr>
                <w:t>Reprints Act 1984</w:t>
              </w:r>
              <w:r>
                <w:rPr>
                  <w:b/>
                  <w:sz w:val="22"/>
                </w:rPr>
                <w:t xml:space="preserve"> as </w:t>
              </w:r>
              <w:r>
                <w:rPr>
                  <w:b/>
                  <w:sz w:val="22"/>
                </w:rPr>
                <w:br/>
                <w:t>at 13</w:t>
              </w:r>
              <w:r>
                <w:rPr>
                  <w:b/>
                  <w:snapToGrid w:val="0"/>
                  <w:sz w:val="22"/>
                </w:rPr>
                <w:t xml:space="preserve"> January 2006</w:t>
              </w:r>
            </w:ins>
          </w:p>
        </w:tc>
      </w:tr>
    </w:tbl>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10" w:name="_Toc76540738"/>
      <w:bookmarkStart w:id="11" w:name="_Toc92873099"/>
      <w:bookmarkStart w:id="12" w:name="_Toc107973500"/>
      <w:bookmarkStart w:id="13" w:name="_Toc112812625"/>
      <w:bookmarkStart w:id="14" w:name="_Toc112812884"/>
      <w:bookmarkStart w:id="15" w:name="_Toc112812914"/>
      <w:bookmarkStart w:id="16" w:name="_Toc113166098"/>
      <w:bookmarkStart w:id="17" w:name="_Toc122408455"/>
      <w:bookmarkStart w:id="18" w:name="_Toc122408755"/>
      <w:bookmarkStart w:id="19" w:name="_Toc122424491"/>
      <w:bookmarkStart w:id="20" w:name="_Toc124645614"/>
      <w:bookmarkStart w:id="21" w:name="_Toc127173835"/>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del w:id="23" w:author="Master Repository Process" w:date="2021-09-11T14:29:00Z">
        <w:r>
          <w:rPr>
            <w:rStyle w:val="CharPartText"/>
          </w:rPr>
          <w:delText xml:space="preserve"> </w:delText>
        </w:r>
      </w:del>
    </w:p>
    <w:p>
      <w:pPr>
        <w:pStyle w:val="Heading5"/>
        <w:rPr>
          <w:snapToGrid w:val="0"/>
        </w:rPr>
      </w:pPr>
      <w:bookmarkStart w:id="24" w:name="_Toc489682176"/>
      <w:bookmarkStart w:id="25" w:name="_Toc26604980"/>
      <w:bookmarkStart w:id="26" w:name="_Toc107973501"/>
      <w:bookmarkStart w:id="27" w:name="_Toc127173836"/>
      <w:bookmarkStart w:id="28" w:name="_Toc113166099"/>
      <w:r>
        <w:rPr>
          <w:rStyle w:val="CharSectno"/>
        </w:rPr>
        <w:t>1</w:t>
      </w:r>
      <w:r>
        <w:rPr>
          <w:snapToGrid w:val="0"/>
        </w:rPr>
        <w:t>.</w:t>
      </w:r>
      <w:del w:id="29" w:author="Master Repository Process" w:date="2021-09-11T14:29:00Z">
        <w:r>
          <w:rPr>
            <w:snapToGrid w:val="0"/>
          </w:rPr>
          <w:delText xml:space="preserve"> </w:delText>
        </w:r>
      </w:del>
      <w:r>
        <w:rPr>
          <w:snapToGrid w:val="0"/>
        </w:rPr>
        <w:tab/>
        <w:t>Citation</w:t>
      </w:r>
      <w:bookmarkEnd w:id="24"/>
      <w:bookmarkEnd w:id="25"/>
      <w:bookmarkEnd w:id="26"/>
      <w:bookmarkEnd w:id="27"/>
      <w:bookmarkEnd w:id="28"/>
      <w:del w:id="30" w:author="Master Repository Process" w:date="2021-09-11T14:29:00Z">
        <w:r>
          <w:rPr>
            <w:snapToGrid w:val="0"/>
          </w:rPr>
          <w:delText xml:space="preserve"> </w:delText>
        </w:r>
      </w:del>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31" w:name="_Toc489682177"/>
      <w:bookmarkStart w:id="32" w:name="_Toc26604981"/>
      <w:bookmarkStart w:id="33" w:name="_Toc107973502"/>
      <w:bookmarkStart w:id="34" w:name="_Toc127173837"/>
      <w:bookmarkStart w:id="35" w:name="_Toc113166100"/>
      <w:r>
        <w:rPr>
          <w:rStyle w:val="CharSectno"/>
        </w:rPr>
        <w:t>2</w:t>
      </w:r>
      <w:r>
        <w:rPr>
          <w:snapToGrid w:val="0"/>
        </w:rPr>
        <w:t>.</w:t>
      </w:r>
      <w:del w:id="36" w:author="Master Repository Process" w:date="2021-09-11T14:29:00Z">
        <w:r>
          <w:rPr>
            <w:snapToGrid w:val="0"/>
          </w:rPr>
          <w:delText xml:space="preserve"> </w:delText>
        </w:r>
      </w:del>
      <w:r>
        <w:rPr>
          <w:snapToGrid w:val="0"/>
        </w:rPr>
        <w:tab/>
        <w:t>Commencement</w:t>
      </w:r>
      <w:bookmarkEnd w:id="31"/>
      <w:bookmarkEnd w:id="32"/>
      <w:bookmarkEnd w:id="33"/>
      <w:bookmarkEnd w:id="34"/>
      <w:bookmarkEnd w:id="35"/>
      <w:del w:id="37" w:author="Master Repository Process" w:date="2021-09-11T14:29:00Z">
        <w:r>
          <w:rPr>
            <w:snapToGrid w:val="0"/>
          </w:rPr>
          <w:delText xml:space="preserve"> </w:delText>
        </w:r>
      </w:del>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8" w:name="_Toc489682178"/>
      <w:bookmarkStart w:id="39" w:name="_Toc26604982"/>
      <w:bookmarkStart w:id="40" w:name="_Toc107973503"/>
      <w:bookmarkStart w:id="41" w:name="_Toc127173838"/>
      <w:bookmarkStart w:id="42" w:name="_Toc113166101"/>
      <w:r>
        <w:rPr>
          <w:rStyle w:val="CharSectno"/>
        </w:rPr>
        <w:t>3</w:t>
      </w:r>
      <w:r>
        <w:rPr>
          <w:snapToGrid w:val="0"/>
        </w:rPr>
        <w:t>.</w:t>
      </w:r>
      <w:del w:id="43" w:author="Master Repository Process" w:date="2021-09-11T14:29:00Z">
        <w:r>
          <w:rPr>
            <w:snapToGrid w:val="0"/>
          </w:rPr>
          <w:delText xml:space="preserve"> </w:delText>
        </w:r>
      </w:del>
      <w:r>
        <w:rPr>
          <w:snapToGrid w:val="0"/>
        </w:rPr>
        <w:tab/>
        <w:t>Definitions</w:t>
      </w:r>
      <w:bookmarkEnd w:id="38"/>
      <w:bookmarkEnd w:id="39"/>
      <w:bookmarkEnd w:id="40"/>
      <w:bookmarkEnd w:id="41"/>
      <w:bookmarkEnd w:id="42"/>
      <w:del w:id="44" w:author="Master Repository Process" w:date="2021-09-11T14:29:00Z">
        <w:r>
          <w:rPr>
            <w:snapToGrid w:val="0"/>
          </w:rPr>
          <w:delText xml:space="preserve"> </w:delText>
        </w:r>
      </w:del>
    </w:p>
    <w:p>
      <w:pPr>
        <w:pStyle w:val="Subsection"/>
        <w:rPr>
          <w:snapToGrid w:val="0"/>
        </w:rPr>
      </w:pPr>
      <w:r>
        <w:rPr>
          <w:snapToGrid w:val="0"/>
        </w:rPr>
        <w:tab/>
      </w:r>
      <w:r>
        <w:rPr>
          <w:snapToGrid w:val="0"/>
        </w:rPr>
        <w:tab/>
        <w:t>In these regulations —</w:t>
      </w:r>
      <w:del w:id="45" w:author="Master Repository Process" w:date="2021-09-11T14:29:00Z">
        <w:r>
          <w:rPr>
            <w:snapToGrid w:val="0"/>
          </w:rPr>
          <w:delText> </w:delText>
        </w:r>
      </w:del>
    </w:p>
    <w:p>
      <w:pPr>
        <w:pStyle w:val="Defstart"/>
      </w:pPr>
      <w:r>
        <w:rPr>
          <w:b/>
        </w:rPr>
        <w:tab/>
        <w:t>“</w:t>
      </w:r>
      <w:r>
        <w:rPr>
          <w:rStyle w:val="CharDefText"/>
        </w:rPr>
        <w:t>financial body</w:t>
      </w:r>
      <w:r>
        <w:rPr>
          <w:b/>
        </w:rPr>
        <w:t>”</w:t>
      </w:r>
      <w:r>
        <w:t xml:space="preserve"> means a body that is —</w:t>
      </w:r>
      <w:del w:id="46" w:author="Master Repository Process" w:date="2021-09-11T14:29:00Z">
        <w:r>
          <w:delText> </w:delText>
        </w:r>
      </w:del>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ins w:id="47" w:author="Master Repository Process" w:date="2021-09-11T14:29:00Z">
        <w:r>
          <w:rPr>
            <w:vertAlign w:val="superscript"/>
          </w:rPr>
          <w:t> 2</w:t>
        </w:r>
      </w:ins>
      <w:r>
        <w:t>; or</w:t>
      </w:r>
    </w:p>
    <w:p>
      <w:pPr>
        <w:pStyle w:val="Defpara"/>
      </w:pPr>
      <w:r>
        <w:tab/>
        <w:t>(c)</w:t>
      </w:r>
      <w:r>
        <w:tab/>
        <w:t xml:space="preserve">a registered corporation within the meaning of the </w:t>
      </w:r>
      <w:r>
        <w:rPr>
          <w:i/>
        </w:rPr>
        <w:t>Financial Corporations Act 1974</w:t>
      </w:r>
      <w:ins w:id="48" w:author="Master Repository Process" w:date="2021-09-11T14:29:00Z">
        <w:r>
          <w:rPr>
            <w:iCs/>
            <w:vertAlign w:val="superscript"/>
          </w:rPr>
          <w:t> 3</w:t>
        </w:r>
      </w:ins>
      <w:r>
        <w:t xml:space="preserve"> of the Commonwealth;</w:t>
      </w:r>
    </w:p>
    <w:p>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pPr>
        <w:pStyle w:val="Defstart"/>
      </w:pPr>
      <w:r>
        <w:rPr>
          <w:b/>
        </w:rPr>
        <w:tab/>
        <w:t>“</w:t>
      </w:r>
      <w:r>
        <w:rPr>
          <w:rStyle w:val="CharDefText"/>
        </w:rPr>
        <w:t>section</w:t>
      </w:r>
      <w:r>
        <w:rPr>
          <w:b/>
        </w:rPr>
        <w:t>”</w:t>
      </w:r>
      <w:r>
        <w:t xml:space="preserve"> means section of the Act;</w:t>
      </w:r>
    </w:p>
    <w:p>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pPr>
        <w:pStyle w:val="Footnotesection"/>
      </w:pPr>
      <w:r>
        <w:tab/>
        <w:t>[Regulation 3 amended in Gazette 28 </w:t>
      </w:r>
      <w:del w:id="49" w:author="Master Repository Process" w:date="2021-09-11T14:29:00Z">
        <w:r>
          <w:delText>July</w:delText>
        </w:r>
      </w:del>
      <w:ins w:id="50" w:author="Master Repository Process" w:date="2021-09-11T14:29:00Z">
        <w:r>
          <w:t>Jul</w:t>
        </w:r>
      </w:ins>
      <w:r>
        <w:t> 2000 p. 4019.]</w:t>
      </w:r>
    </w:p>
    <w:p>
      <w:pPr>
        <w:pStyle w:val="Heading2"/>
      </w:pPr>
      <w:bookmarkStart w:id="51" w:name="_Toc76540742"/>
      <w:bookmarkStart w:id="52" w:name="_Toc92873103"/>
      <w:bookmarkStart w:id="53" w:name="_Toc107973504"/>
      <w:bookmarkStart w:id="54" w:name="_Toc112812629"/>
      <w:bookmarkStart w:id="55" w:name="_Toc112812888"/>
      <w:bookmarkStart w:id="56" w:name="_Toc112812918"/>
      <w:bookmarkStart w:id="57" w:name="_Toc113166102"/>
      <w:bookmarkStart w:id="58" w:name="_Toc122408459"/>
      <w:bookmarkStart w:id="59" w:name="_Toc122408759"/>
      <w:bookmarkStart w:id="60" w:name="_Toc122424495"/>
      <w:bookmarkStart w:id="61" w:name="_Toc124645618"/>
      <w:bookmarkStart w:id="62" w:name="_Toc12717383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51"/>
      <w:bookmarkEnd w:id="52"/>
      <w:bookmarkEnd w:id="53"/>
      <w:bookmarkEnd w:id="54"/>
      <w:bookmarkEnd w:id="55"/>
      <w:bookmarkEnd w:id="56"/>
      <w:bookmarkEnd w:id="57"/>
      <w:bookmarkEnd w:id="58"/>
      <w:bookmarkEnd w:id="59"/>
      <w:bookmarkEnd w:id="60"/>
      <w:bookmarkEnd w:id="61"/>
      <w:bookmarkEnd w:id="62"/>
      <w:del w:id="63" w:author="Master Repository Process" w:date="2021-09-11T14:29:00Z">
        <w:r>
          <w:rPr>
            <w:rStyle w:val="CharPartText"/>
          </w:rPr>
          <w:delText xml:space="preserve"> </w:delText>
        </w:r>
      </w:del>
    </w:p>
    <w:p>
      <w:pPr>
        <w:pStyle w:val="Heading5"/>
        <w:rPr>
          <w:snapToGrid w:val="0"/>
        </w:rPr>
      </w:pPr>
      <w:bookmarkStart w:id="64" w:name="_Toc489682179"/>
      <w:bookmarkStart w:id="65" w:name="_Toc26604983"/>
      <w:bookmarkStart w:id="66" w:name="_Toc107973505"/>
      <w:bookmarkStart w:id="67" w:name="_Toc127173840"/>
      <w:bookmarkStart w:id="68" w:name="_Toc113166103"/>
      <w:r>
        <w:rPr>
          <w:rStyle w:val="CharSectno"/>
        </w:rPr>
        <w:t>4</w:t>
      </w:r>
      <w:r>
        <w:rPr>
          <w:snapToGrid w:val="0"/>
        </w:rPr>
        <w:t>.</w:t>
      </w:r>
      <w:del w:id="69" w:author="Master Repository Process" w:date="2021-09-11T14:29:00Z">
        <w:r>
          <w:rPr>
            <w:snapToGrid w:val="0"/>
          </w:rPr>
          <w:delText xml:space="preserve"> </w:delText>
        </w:r>
      </w:del>
      <w:r>
        <w:rPr>
          <w:snapToGrid w:val="0"/>
        </w:rPr>
        <w:tab/>
        <w:t>Financial bodies receiving goods under “buy back” contracts are not “pawnbrokers”</w:t>
      </w:r>
      <w:bookmarkEnd w:id="64"/>
      <w:bookmarkEnd w:id="65"/>
      <w:bookmarkEnd w:id="66"/>
      <w:bookmarkEnd w:id="67"/>
      <w:bookmarkEnd w:id="68"/>
      <w:del w:id="70" w:author="Master Repository Process" w:date="2021-09-11T14:29:00Z">
        <w:r>
          <w:rPr>
            <w:snapToGrid w:val="0"/>
          </w:rPr>
          <w:delText xml:space="preserve"> </w:delText>
        </w:r>
      </w:del>
    </w:p>
    <w:p>
      <w:pPr>
        <w:pStyle w:val="Subsection"/>
        <w:rPr>
          <w:snapToGrid w:val="0"/>
        </w:rPr>
      </w:pPr>
      <w:r>
        <w:rPr>
          <w:snapToGrid w:val="0"/>
        </w:rPr>
        <w:tab/>
      </w:r>
      <w:r>
        <w:rPr>
          <w:snapToGrid w:val="0"/>
        </w:rPr>
        <w:tab/>
        <w:t>For</w:t>
      </w:r>
      <w:del w:id="71" w:author="Master Repository Process" w:date="2021-09-11T14:29:00Z">
        <w:r>
          <w:rPr>
            <w:snapToGrid w:val="0"/>
          </w:rPr>
          <w:delText xml:space="preserve"> </w:delText>
        </w:r>
      </w:del>
      <w:ins w:id="72" w:author="Master Repository Process" w:date="2021-09-11T14:29:00Z">
        <w:r>
          <w:rPr>
            <w:snapToGrid w:val="0"/>
          </w:rPr>
          <w:t> </w:t>
        </w:r>
      </w:ins>
      <w:r>
        <w:rPr>
          <w:snapToGrid w:val="0"/>
        </w:rPr>
        <w:t>the purposes of section 4(3), paragraph (b) of the definition of “pawnbroker” in section 3(1) does not apply to financial bodies.</w:t>
      </w:r>
    </w:p>
    <w:p>
      <w:pPr>
        <w:pStyle w:val="Heading5"/>
        <w:rPr>
          <w:snapToGrid w:val="0"/>
        </w:rPr>
      </w:pPr>
      <w:bookmarkStart w:id="73" w:name="_Toc489682180"/>
      <w:bookmarkStart w:id="74" w:name="_Toc26604984"/>
      <w:bookmarkStart w:id="75" w:name="_Toc107973506"/>
      <w:bookmarkStart w:id="76" w:name="_Toc127173841"/>
      <w:bookmarkStart w:id="77" w:name="_Toc113166104"/>
      <w:r>
        <w:rPr>
          <w:rStyle w:val="CharSectno"/>
        </w:rPr>
        <w:t>5</w:t>
      </w:r>
      <w:r>
        <w:rPr>
          <w:snapToGrid w:val="0"/>
        </w:rPr>
        <w:t>.</w:t>
      </w:r>
      <w:del w:id="78" w:author="Master Repository Process" w:date="2021-09-11T14:29:00Z">
        <w:r>
          <w:rPr>
            <w:snapToGrid w:val="0"/>
          </w:rPr>
          <w:delText xml:space="preserve"> </w:delText>
        </w:r>
      </w:del>
      <w:r>
        <w:rPr>
          <w:snapToGrid w:val="0"/>
        </w:rPr>
        <w:tab/>
        <w:t>Certain goods not “second-</w:t>
      </w:r>
      <w:r>
        <w:rPr>
          <w:snapToGrid w:val="0"/>
        </w:rPr>
        <w:softHyphen/>
        <w:t>hand goods”</w:t>
      </w:r>
      <w:bookmarkEnd w:id="73"/>
      <w:bookmarkEnd w:id="74"/>
      <w:bookmarkEnd w:id="75"/>
      <w:bookmarkEnd w:id="76"/>
      <w:bookmarkEnd w:id="77"/>
      <w:del w:id="79" w:author="Master Repository Process" w:date="2021-09-11T14:29:00Z">
        <w:r>
          <w:rPr>
            <w:snapToGrid w:val="0"/>
          </w:rPr>
          <w:delText xml:space="preserve"> </w:delText>
        </w:r>
      </w:del>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8"/>
      </w:tblGrid>
      <w:tr>
        <w:trPr>
          <w:tblHeader/>
        </w:trPr>
        <w:tc>
          <w:tcPr>
            <w:tcW w:w="1080" w:type="dxa"/>
          </w:tcPr>
          <w:p>
            <w:pPr>
              <w:pStyle w:val="Table"/>
              <w:spacing w:before="0"/>
            </w:pPr>
            <w:r>
              <w:rPr>
                <w:b/>
              </w:rPr>
              <w:t xml:space="preserve">Item </w:t>
            </w:r>
          </w:p>
        </w:tc>
        <w:tc>
          <w:tcPr>
            <w:tcW w:w="5888" w:type="dxa"/>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tcPr>
          <w:p>
            <w:pPr>
              <w:pStyle w:val="Table"/>
              <w:spacing w:before="0"/>
              <w:ind w:right="-156"/>
            </w:pPr>
            <w:r>
              <w:t>Rags.</w:t>
            </w:r>
          </w:p>
        </w:tc>
      </w:tr>
      <w:tr>
        <w:trPr>
          <w:cantSplit/>
        </w:trPr>
        <w:tc>
          <w:tcPr>
            <w:tcW w:w="1080" w:type="dxa"/>
          </w:tcPr>
          <w:p>
            <w:pPr>
              <w:pStyle w:val="Table"/>
              <w:spacing w:before="0"/>
            </w:pPr>
            <w:r>
              <w:t>16.</w:t>
            </w:r>
          </w:p>
        </w:tc>
        <w:tc>
          <w:tcPr>
            <w:tcW w:w="5888" w:type="dxa"/>
          </w:tcPr>
          <w:p>
            <w:pPr>
              <w:pStyle w:val="Table"/>
              <w:spacing w:before="0"/>
              <w:ind w:right="-156"/>
            </w:pPr>
            <w:r>
              <w:t>Bones.</w:t>
            </w:r>
          </w:p>
        </w:tc>
      </w:tr>
      <w:tr>
        <w:trPr>
          <w:cantSplit/>
        </w:trPr>
        <w:tc>
          <w:tcPr>
            <w:tcW w:w="1080" w:type="dxa"/>
          </w:tcPr>
          <w:p>
            <w:pPr>
              <w:pStyle w:val="Table"/>
              <w:spacing w:before="0"/>
            </w:pPr>
            <w:r>
              <w:t>17.</w:t>
            </w:r>
          </w:p>
        </w:tc>
        <w:tc>
          <w:tcPr>
            <w:tcW w:w="5888" w:type="dxa"/>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tcPr>
          <w:p>
            <w:pPr>
              <w:pStyle w:val="Table"/>
              <w:spacing w:before="0"/>
              <w:ind w:right="-156"/>
            </w:pPr>
            <w:r>
              <w:t>Cans of any kind.</w:t>
            </w:r>
          </w:p>
        </w:tc>
      </w:tr>
      <w:tr>
        <w:trPr>
          <w:cantSplit/>
        </w:trPr>
        <w:tc>
          <w:tcPr>
            <w:tcW w:w="1080" w:type="dxa"/>
          </w:tcPr>
          <w:p>
            <w:pPr>
              <w:pStyle w:val="Table"/>
              <w:spacing w:before="0"/>
            </w:pPr>
            <w:r>
              <w:t>19.</w:t>
            </w:r>
          </w:p>
        </w:tc>
        <w:tc>
          <w:tcPr>
            <w:tcW w:w="5888" w:type="dxa"/>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tcPr>
          <w:p>
            <w:pPr>
              <w:pStyle w:val="Table"/>
              <w:spacing w:before="0"/>
              <w:ind w:right="-156"/>
            </w:pPr>
            <w:r>
              <w:t>Waste paper materials.</w:t>
            </w:r>
          </w:p>
        </w:tc>
      </w:tr>
      <w:tr>
        <w:trPr>
          <w:cantSplit/>
        </w:trPr>
        <w:tc>
          <w:tcPr>
            <w:tcW w:w="1080" w:type="dxa"/>
          </w:tcPr>
          <w:p>
            <w:pPr>
              <w:pStyle w:val="Table"/>
              <w:spacing w:before="0"/>
            </w:pPr>
            <w:r>
              <w:t>21.</w:t>
            </w:r>
          </w:p>
        </w:tc>
        <w:tc>
          <w:tcPr>
            <w:tcW w:w="5888" w:type="dxa"/>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tcPr>
          <w:p>
            <w:pPr>
              <w:pStyle w:val="Table"/>
              <w:spacing w:before="0"/>
              <w:ind w:right="-156"/>
            </w:pPr>
            <w:r>
              <w:t>Collectables such as stamps, coins, trading cards, dolls, toys and military memorabilia.</w:t>
            </w:r>
          </w:p>
        </w:tc>
      </w:tr>
    </w:tbl>
    <w:p>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del w:id="80" w:author="Master Repository Process" w:date="2021-09-11T14:29:00Z">
        <w:r>
          <w:delText xml:space="preserve"> </w:delText>
        </w:r>
      </w:del>
    </w:p>
    <w:p>
      <w:pPr>
        <w:pStyle w:val="Indenta"/>
      </w:pPr>
      <w:r>
        <w:tab/>
        <w:t>(a)</w:t>
      </w:r>
      <w:r>
        <w:tab/>
        <w:t>the traded goods were purchased by the person from a retailer as new goods; and</w:t>
      </w:r>
    </w:p>
    <w:p>
      <w:pPr>
        <w:pStyle w:val="Indenta"/>
      </w:pPr>
      <w:r>
        <w:tab/>
        <w:t>(b)</w:t>
      </w:r>
      <w:r>
        <w:tab/>
        <w:t>the person produces proof of that purchase at the time the new sale takes place.</w:t>
      </w:r>
    </w:p>
    <w:p>
      <w:pPr>
        <w:pStyle w:val="Subsection"/>
        <w:keepNext/>
      </w:pPr>
      <w:r>
        <w:tab/>
        <w:t>(3)</w:t>
      </w:r>
      <w:r>
        <w:tab/>
        <w:t>In subregulation (2) —</w:t>
      </w:r>
      <w:del w:id="81" w:author="Master Repository Process" w:date="2021-09-11T14:29:00Z">
        <w:r>
          <w:delText xml:space="preserve"> </w:delText>
        </w:r>
      </w:del>
    </w:p>
    <w:p>
      <w:pPr>
        <w:pStyle w:val="Defstart"/>
        <w:rPr>
          <w:ins w:id="82" w:author="Master Repository Process" w:date="2021-09-11T14:29:00Z"/>
        </w:rPr>
      </w:pPr>
      <w:ins w:id="83" w:author="Master Repository Process" w:date="2021-09-11T14:29:00Z">
        <w:r>
          <w:tab/>
        </w:r>
        <w:r>
          <w:rPr>
            <w:b/>
          </w:rPr>
          <w:t>“</w:t>
        </w:r>
        <w:r>
          <w:rPr>
            <w:rStyle w:val="CharDefText"/>
          </w:rPr>
          <w:t>retail shop</w:t>
        </w:r>
        <w:r>
          <w:rPr>
            <w:b/>
          </w:rPr>
          <w:t>”</w:t>
        </w:r>
        <w:r>
          <w:t xml:space="preserve"> has the same meaning as it has in the </w:t>
        </w:r>
        <w:r>
          <w:rPr>
            <w:i/>
          </w:rPr>
          <w:t>Retail Trading Hours Act 1987</w:t>
        </w:r>
        <w:r>
          <w:t>;</w:t>
        </w:r>
      </w:ins>
    </w:p>
    <w:p>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del w:id="84" w:author="Master Repository Process" w:date="2021-09-11T14:29:00Z">
        <w:r>
          <w:delText>;</w:delText>
        </w:r>
      </w:del>
      <w:ins w:id="85" w:author="Master Repository Process" w:date="2021-09-11T14:29:00Z">
        <w:r>
          <w:t>.</w:t>
        </w:r>
      </w:ins>
    </w:p>
    <w:p>
      <w:pPr>
        <w:pStyle w:val="Defstart"/>
        <w:rPr>
          <w:del w:id="86" w:author="Master Repository Process" w:date="2021-09-11T14:29:00Z"/>
        </w:rPr>
      </w:pPr>
      <w:del w:id="87" w:author="Master Repository Process" w:date="2021-09-11T14:29:00Z">
        <w:r>
          <w:tab/>
        </w:r>
        <w:r>
          <w:rPr>
            <w:b/>
          </w:rPr>
          <w:delText>“</w:delText>
        </w:r>
        <w:r>
          <w:rPr>
            <w:rStyle w:val="CharDefText"/>
          </w:rPr>
          <w:delText>retail shop</w:delText>
        </w:r>
        <w:r>
          <w:rPr>
            <w:b/>
          </w:rPr>
          <w:delText>”</w:delText>
        </w:r>
        <w:r>
          <w:delText xml:space="preserve"> has the same meaning as it has in the </w:delText>
        </w:r>
        <w:r>
          <w:rPr>
            <w:i/>
          </w:rPr>
          <w:delText>Retail Trading Hours Act 1987</w:delText>
        </w:r>
        <w:r>
          <w:delText>.</w:delText>
        </w:r>
      </w:del>
    </w:p>
    <w:p>
      <w:pPr>
        <w:pStyle w:val="Footnotesection"/>
      </w:pPr>
      <w:r>
        <w:tab/>
        <w:t>[Regulation 5 amended in Gazette 28 </w:t>
      </w:r>
      <w:del w:id="88" w:author="Master Repository Process" w:date="2021-09-11T14:29:00Z">
        <w:r>
          <w:delText>July</w:delText>
        </w:r>
      </w:del>
      <w:ins w:id="89" w:author="Master Repository Process" w:date="2021-09-11T14:29:00Z">
        <w:r>
          <w:t>Jul</w:t>
        </w:r>
      </w:ins>
      <w:r>
        <w:t> 2000 p. 4019; 3 Dec 2002 p. 5713.]</w:t>
      </w:r>
    </w:p>
    <w:p>
      <w:pPr>
        <w:pStyle w:val="Heading5"/>
        <w:spacing w:before="120"/>
        <w:rPr>
          <w:snapToGrid w:val="0"/>
        </w:rPr>
      </w:pPr>
      <w:bookmarkStart w:id="90" w:name="_Toc489682181"/>
      <w:bookmarkStart w:id="91" w:name="_Toc26604985"/>
      <w:bookmarkStart w:id="92" w:name="_Toc107973507"/>
      <w:bookmarkStart w:id="93" w:name="_Toc127173842"/>
      <w:bookmarkStart w:id="94" w:name="_Toc113166105"/>
      <w:r>
        <w:rPr>
          <w:rStyle w:val="CharSectno"/>
        </w:rPr>
        <w:t>6</w:t>
      </w:r>
      <w:r>
        <w:rPr>
          <w:snapToGrid w:val="0"/>
        </w:rPr>
        <w:t>.</w:t>
      </w:r>
      <w:del w:id="95" w:author="Master Repository Process" w:date="2021-09-11T14:29:00Z">
        <w:r>
          <w:rPr>
            <w:snapToGrid w:val="0"/>
          </w:rPr>
          <w:delText xml:space="preserve"> </w:delText>
        </w:r>
      </w:del>
      <w:r>
        <w:rPr>
          <w:snapToGrid w:val="0"/>
        </w:rPr>
        <w:tab/>
        <w:t>Second</w:t>
      </w:r>
      <w:r>
        <w:rPr>
          <w:snapToGrid w:val="0"/>
        </w:rPr>
        <w:noBreakHyphen/>
        <w:t>hand goods may be sold to minors</w:t>
      </w:r>
      <w:bookmarkEnd w:id="90"/>
      <w:bookmarkEnd w:id="91"/>
      <w:bookmarkEnd w:id="92"/>
      <w:bookmarkEnd w:id="93"/>
      <w:bookmarkEnd w:id="94"/>
      <w:del w:id="96" w:author="Master Repository Process" w:date="2021-09-11T14:29:00Z">
        <w:r>
          <w:rPr>
            <w:snapToGrid w:val="0"/>
          </w:rPr>
          <w:delText xml:space="preserve"> </w:delText>
        </w:r>
      </w:del>
    </w:p>
    <w:p>
      <w:pPr>
        <w:pStyle w:val="Subsection"/>
        <w:rPr>
          <w:snapToGrid w:val="0"/>
        </w:rPr>
      </w:pPr>
      <w:r>
        <w:rPr>
          <w:snapToGrid w:val="0"/>
        </w:rPr>
        <w:tab/>
      </w:r>
      <w:r>
        <w:rPr>
          <w:snapToGrid w:val="0"/>
        </w:rPr>
        <w:tab/>
        <w:t>For</w:t>
      </w:r>
      <w:del w:id="97" w:author="Master Repository Process" w:date="2021-09-11T14:29:00Z">
        <w:r>
          <w:rPr>
            <w:snapToGrid w:val="0"/>
          </w:rPr>
          <w:delText xml:space="preserve"> </w:delText>
        </w:r>
      </w:del>
      <w:ins w:id="98" w:author="Master Repository Process" w:date="2021-09-11T14:29:00Z">
        <w:r>
          <w:rPr>
            <w:snapToGrid w:val="0"/>
          </w:rPr>
          <w:t> </w:t>
        </w:r>
      </w:ins>
      <w:r>
        <w:rPr>
          <w:snapToGrid w:val="0"/>
        </w:rPr>
        <w:t>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spacing w:before="120"/>
        <w:rPr>
          <w:snapToGrid w:val="0"/>
        </w:rPr>
      </w:pPr>
      <w:bookmarkStart w:id="99" w:name="_Toc489682182"/>
      <w:bookmarkStart w:id="100" w:name="_Toc26604986"/>
      <w:bookmarkStart w:id="101" w:name="_Toc107973508"/>
      <w:bookmarkStart w:id="102" w:name="_Toc127173843"/>
      <w:bookmarkStart w:id="103" w:name="_Toc113166106"/>
      <w:r>
        <w:rPr>
          <w:rStyle w:val="CharSectno"/>
        </w:rPr>
        <w:t>7</w:t>
      </w:r>
      <w:r>
        <w:rPr>
          <w:snapToGrid w:val="0"/>
        </w:rPr>
        <w:t>.</w:t>
      </w:r>
      <w:del w:id="104" w:author="Master Repository Process" w:date="2021-09-11T14:29:00Z">
        <w:r>
          <w:rPr>
            <w:snapToGrid w:val="0"/>
          </w:rPr>
          <w:delText xml:space="preserve"> </w:delText>
        </w:r>
      </w:del>
      <w:r>
        <w:rPr>
          <w:snapToGrid w:val="0"/>
        </w:rPr>
        <w:tab/>
        <w:t>Second</w:t>
      </w:r>
      <w:r>
        <w:rPr>
          <w:snapToGrid w:val="0"/>
        </w:rPr>
        <w:noBreakHyphen/>
        <w:t>hand dealers need not ascertain or verify identity of certain persons</w:t>
      </w:r>
      <w:bookmarkEnd w:id="99"/>
      <w:bookmarkEnd w:id="100"/>
      <w:bookmarkEnd w:id="101"/>
      <w:bookmarkEnd w:id="102"/>
      <w:bookmarkEnd w:id="103"/>
      <w:del w:id="105" w:author="Master Repository Process" w:date="2021-09-11T14:29:00Z">
        <w:r>
          <w:rPr>
            <w:snapToGrid w:val="0"/>
          </w:rPr>
          <w:delText xml:space="preserve"> </w:delText>
        </w:r>
      </w:del>
    </w:p>
    <w:p>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del w:id="106" w:author="Master Repository Process" w:date="2021-09-11T14:29:00Z">
        <w:r>
          <w:rPr>
            <w:snapToGrid w:val="0"/>
          </w:rPr>
          <w:delText> </w:delText>
        </w:r>
      </w:del>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w:t>
      </w:r>
      <w:del w:id="107" w:author="Master Repository Process" w:date="2021-09-11T14:29:00Z">
        <w:r>
          <w:delText>July</w:delText>
        </w:r>
      </w:del>
      <w:ins w:id="108" w:author="Master Repository Process" w:date="2021-09-11T14:29:00Z">
        <w:r>
          <w:t>Jul</w:t>
        </w:r>
      </w:ins>
      <w:r>
        <w:t> 2000 p. 4020.]</w:t>
      </w:r>
    </w:p>
    <w:p>
      <w:pPr>
        <w:pStyle w:val="Heading5"/>
        <w:rPr>
          <w:snapToGrid w:val="0"/>
        </w:rPr>
      </w:pPr>
      <w:bookmarkStart w:id="109" w:name="_Toc489682183"/>
      <w:bookmarkStart w:id="110" w:name="_Toc26604987"/>
      <w:bookmarkStart w:id="111" w:name="_Toc107973509"/>
      <w:bookmarkStart w:id="112" w:name="_Toc127173844"/>
      <w:bookmarkStart w:id="113" w:name="_Toc113166107"/>
      <w:r>
        <w:rPr>
          <w:rStyle w:val="CharSectno"/>
        </w:rPr>
        <w:t>8</w:t>
      </w:r>
      <w:r>
        <w:rPr>
          <w:snapToGrid w:val="0"/>
        </w:rPr>
        <w:t>.</w:t>
      </w:r>
      <w:del w:id="114" w:author="Master Repository Process" w:date="2021-09-11T14:29:00Z">
        <w:r>
          <w:rPr>
            <w:snapToGrid w:val="0"/>
          </w:rPr>
          <w:delText xml:space="preserve"> </w:delText>
        </w:r>
      </w:del>
      <w:r>
        <w:rPr>
          <w:snapToGrid w:val="0"/>
        </w:rPr>
        <w:tab/>
        <w:t>Notice as to surplus not required if surplus less than $50</w:t>
      </w:r>
      <w:bookmarkEnd w:id="109"/>
      <w:bookmarkEnd w:id="110"/>
      <w:bookmarkEnd w:id="111"/>
      <w:bookmarkEnd w:id="112"/>
      <w:bookmarkEnd w:id="113"/>
      <w:del w:id="115" w:author="Master Repository Process" w:date="2021-09-11T14:29:00Z">
        <w:r>
          <w:rPr>
            <w:snapToGrid w:val="0"/>
          </w:rPr>
          <w:delText xml:space="preserve"> </w:delText>
        </w:r>
      </w:del>
    </w:p>
    <w:p>
      <w:pPr>
        <w:pStyle w:val="Subsection"/>
        <w:rPr>
          <w:snapToGrid w:val="0"/>
        </w:rPr>
      </w:pPr>
      <w:r>
        <w:rPr>
          <w:snapToGrid w:val="0"/>
        </w:rPr>
        <w:tab/>
      </w:r>
      <w:r>
        <w:rPr>
          <w:snapToGrid w:val="0"/>
        </w:rPr>
        <w:tab/>
        <w:t>For</w:t>
      </w:r>
      <w:del w:id="116" w:author="Master Repository Process" w:date="2021-09-11T14:29:00Z">
        <w:r>
          <w:rPr>
            <w:snapToGrid w:val="0"/>
          </w:rPr>
          <w:delText xml:space="preserve"> </w:delText>
        </w:r>
      </w:del>
      <w:ins w:id="117" w:author="Master Repository Process" w:date="2021-09-11T14:29:00Z">
        <w:r>
          <w:rPr>
            <w:snapToGrid w:val="0"/>
          </w:rPr>
          <w:t> </w:t>
        </w:r>
      </w:ins>
      <w:r>
        <w:rPr>
          <w:snapToGrid w:val="0"/>
        </w:rPr>
        <w:t>the purposes of section 59(2)(b), section 59(1) does not apply where the surplus is less than $50.</w:t>
      </w:r>
    </w:p>
    <w:p>
      <w:pPr>
        <w:pStyle w:val="Heading5"/>
        <w:rPr>
          <w:snapToGrid w:val="0"/>
        </w:rPr>
      </w:pPr>
      <w:bookmarkStart w:id="118" w:name="_Toc489682184"/>
      <w:bookmarkStart w:id="119" w:name="_Toc26604988"/>
      <w:bookmarkStart w:id="120" w:name="_Toc107973510"/>
      <w:bookmarkStart w:id="121" w:name="_Toc127173845"/>
      <w:bookmarkStart w:id="122" w:name="_Toc113166108"/>
      <w:r>
        <w:rPr>
          <w:rStyle w:val="CharSectno"/>
        </w:rPr>
        <w:t>9</w:t>
      </w:r>
      <w:r>
        <w:rPr>
          <w:snapToGrid w:val="0"/>
        </w:rPr>
        <w:t>.</w:t>
      </w:r>
      <w:del w:id="123" w:author="Master Repository Process" w:date="2021-09-11T14:29:00Z">
        <w:r>
          <w:rPr>
            <w:snapToGrid w:val="0"/>
          </w:rPr>
          <w:delText xml:space="preserve"> </w:delText>
        </w:r>
      </w:del>
      <w:r>
        <w:rPr>
          <w:snapToGrid w:val="0"/>
        </w:rPr>
        <w:tab/>
        <w:t>Certain second</w:t>
      </w:r>
      <w:r>
        <w:rPr>
          <w:snapToGrid w:val="0"/>
        </w:rPr>
        <w:noBreakHyphen/>
        <w:t>hand goods need not be kept or unaltered for 14 days</w:t>
      </w:r>
      <w:bookmarkEnd w:id="118"/>
      <w:bookmarkEnd w:id="119"/>
      <w:bookmarkEnd w:id="120"/>
      <w:bookmarkEnd w:id="121"/>
      <w:bookmarkEnd w:id="122"/>
      <w:del w:id="124" w:author="Master Repository Process" w:date="2021-09-11T14:29:00Z">
        <w:r>
          <w:rPr>
            <w:snapToGrid w:val="0"/>
          </w:rPr>
          <w:delText xml:space="preserve"> </w:delText>
        </w:r>
      </w:del>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del w:id="125" w:author="Master Repository Process" w:date="2021-09-11T14:29:00Z">
        <w:r>
          <w:rPr>
            <w:snapToGrid w:val="0"/>
          </w:rPr>
          <w:delText> </w:delText>
        </w:r>
      </w:del>
    </w:p>
    <w:p>
      <w:pPr>
        <w:pStyle w:val="Indenta"/>
        <w:rPr>
          <w:snapToGrid w:val="0"/>
        </w:rPr>
      </w:pPr>
      <w:r>
        <w:rPr>
          <w:snapToGrid w:val="0"/>
        </w:rPr>
        <w:tab/>
        <w:t>(a)</w:t>
      </w:r>
      <w:r>
        <w:rPr>
          <w:snapToGrid w:val="0"/>
        </w:rPr>
        <w:tab/>
        <w:t>from outside of Western Australia;</w:t>
      </w:r>
      <w:del w:id="126" w:author="Master Repository Process" w:date="2021-09-11T14:29:00Z">
        <w:r>
          <w:rPr>
            <w:snapToGrid w:val="0"/>
          </w:rPr>
          <w:delText xml:space="preserve"> </w:delText>
        </w:r>
      </w:del>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w:t>
      </w:r>
      <w:del w:id="127" w:author="Master Repository Process" w:date="2021-09-11T14:29:00Z">
        <w:r>
          <w:delText>July</w:delText>
        </w:r>
      </w:del>
      <w:ins w:id="128" w:author="Master Repository Process" w:date="2021-09-11T14:29:00Z">
        <w:r>
          <w:t>Jul</w:t>
        </w:r>
      </w:ins>
      <w:r>
        <w:t> 2000 p. 4020.]</w:t>
      </w:r>
    </w:p>
    <w:p>
      <w:pPr>
        <w:pStyle w:val="Heading2"/>
      </w:pPr>
      <w:bookmarkStart w:id="129" w:name="_Toc76540749"/>
      <w:bookmarkStart w:id="130" w:name="_Toc92873110"/>
      <w:bookmarkStart w:id="131" w:name="_Toc107973511"/>
      <w:bookmarkStart w:id="132" w:name="_Toc112812636"/>
      <w:bookmarkStart w:id="133" w:name="_Toc112812895"/>
      <w:bookmarkStart w:id="134" w:name="_Toc112812925"/>
      <w:bookmarkStart w:id="135" w:name="_Toc113166109"/>
      <w:bookmarkStart w:id="136" w:name="_Toc122408466"/>
      <w:bookmarkStart w:id="137" w:name="_Toc122408766"/>
      <w:bookmarkStart w:id="138" w:name="_Toc122424502"/>
      <w:bookmarkStart w:id="139" w:name="_Toc124645625"/>
      <w:bookmarkStart w:id="140" w:name="_Toc127173846"/>
      <w:r>
        <w:rPr>
          <w:rStyle w:val="CharPartNo"/>
        </w:rPr>
        <w:t>Part 3</w:t>
      </w:r>
      <w:r>
        <w:rPr>
          <w:rStyle w:val="CharDivNo"/>
        </w:rPr>
        <w:t> </w:t>
      </w:r>
      <w:r>
        <w:t>—</w:t>
      </w:r>
      <w:r>
        <w:rPr>
          <w:rStyle w:val="CharDivText"/>
        </w:rPr>
        <w:t> </w:t>
      </w:r>
      <w:r>
        <w:rPr>
          <w:rStyle w:val="CharPartText"/>
        </w:rPr>
        <w:t>Matters prescribed for licence applications</w:t>
      </w:r>
      <w:bookmarkEnd w:id="129"/>
      <w:bookmarkEnd w:id="130"/>
      <w:bookmarkEnd w:id="131"/>
      <w:bookmarkEnd w:id="132"/>
      <w:bookmarkEnd w:id="133"/>
      <w:bookmarkEnd w:id="134"/>
      <w:bookmarkEnd w:id="135"/>
      <w:bookmarkEnd w:id="136"/>
      <w:bookmarkEnd w:id="137"/>
      <w:bookmarkEnd w:id="138"/>
      <w:bookmarkEnd w:id="139"/>
      <w:bookmarkEnd w:id="140"/>
      <w:del w:id="141" w:author="Master Repository Process" w:date="2021-09-11T14:29:00Z">
        <w:r>
          <w:rPr>
            <w:rStyle w:val="CharPartText"/>
          </w:rPr>
          <w:delText xml:space="preserve"> </w:delText>
        </w:r>
      </w:del>
    </w:p>
    <w:p>
      <w:pPr>
        <w:pStyle w:val="Heading5"/>
        <w:rPr>
          <w:snapToGrid w:val="0"/>
        </w:rPr>
      </w:pPr>
      <w:bookmarkStart w:id="142" w:name="_Toc489682185"/>
      <w:bookmarkStart w:id="143" w:name="_Toc26604989"/>
      <w:bookmarkStart w:id="144" w:name="_Toc107973512"/>
      <w:bookmarkStart w:id="145" w:name="_Toc127173847"/>
      <w:bookmarkStart w:id="146" w:name="_Toc113166110"/>
      <w:r>
        <w:rPr>
          <w:rStyle w:val="CharSectno"/>
        </w:rPr>
        <w:t>10</w:t>
      </w:r>
      <w:r>
        <w:rPr>
          <w:snapToGrid w:val="0"/>
        </w:rPr>
        <w:t>.</w:t>
      </w:r>
      <w:del w:id="147" w:author="Master Repository Process" w:date="2021-09-11T14:29:00Z">
        <w:r>
          <w:rPr>
            <w:snapToGrid w:val="0"/>
          </w:rPr>
          <w:delText xml:space="preserve"> </w:delText>
        </w:r>
      </w:del>
      <w:r>
        <w:rPr>
          <w:snapToGrid w:val="0"/>
        </w:rPr>
        <w:tab/>
        <w:t>Other means of proving identity of applicants</w:t>
      </w:r>
      <w:bookmarkEnd w:id="142"/>
      <w:bookmarkEnd w:id="143"/>
      <w:bookmarkEnd w:id="144"/>
      <w:bookmarkEnd w:id="145"/>
      <w:bookmarkEnd w:id="146"/>
      <w:del w:id="148" w:author="Master Repository Process" w:date="2021-09-11T14:29:00Z">
        <w:r>
          <w:rPr>
            <w:snapToGrid w:val="0"/>
          </w:rPr>
          <w:delText xml:space="preserve"> </w:delText>
        </w:r>
      </w:del>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del w:id="149" w:author="Master Repository Process" w:date="2021-09-11T14:29:00Z">
        <w:r>
          <w:rPr>
            <w:snapToGrid w:val="0"/>
          </w:rPr>
          <w:delText> </w:delText>
        </w:r>
      </w:del>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del w:id="150" w:author="Master Repository Process" w:date="2021-09-11T14:29:00Z">
        <w:r>
          <w:rPr>
            <w:snapToGrid w:val="0"/>
          </w:rPr>
          <w:delText xml:space="preserve"> </w:delText>
        </w:r>
      </w:del>
    </w:p>
    <w:p>
      <w:pPr>
        <w:pStyle w:val="Heading5"/>
        <w:rPr>
          <w:snapToGrid w:val="0"/>
        </w:rPr>
      </w:pPr>
      <w:bookmarkStart w:id="151" w:name="_Toc489682186"/>
      <w:bookmarkStart w:id="152" w:name="_Toc26604990"/>
      <w:bookmarkStart w:id="153" w:name="_Toc107973513"/>
      <w:bookmarkStart w:id="154" w:name="_Toc127173848"/>
      <w:bookmarkStart w:id="155" w:name="_Toc113166111"/>
      <w:r>
        <w:rPr>
          <w:rStyle w:val="CharSectno"/>
        </w:rPr>
        <w:t>11</w:t>
      </w:r>
      <w:r>
        <w:rPr>
          <w:snapToGrid w:val="0"/>
        </w:rPr>
        <w:t>.</w:t>
      </w:r>
      <w:del w:id="156" w:author="Master Repository Process" w:date="2021-09-11T14:29:00Z">
        <w:r>
          <w:rPr>
            <w:snapToGrid w:val="0"/>
          </w:rPr>
          <w:delText xml:space="preserve"> </w:delText>
        </w:r>
      </w:del>
      <w:r>
        <w:rPr>
          <w:snapToGrid w:val="0"/>
        </w:rPr>
        <w:tab/>
        <w:t>Other evidence to accompany applications for issue of licence</w:t>
      </w:r>
      <w:bookmarkEnd w:id="151"/>
      <w:bookmarkEnd w:id="152"/>
      <w:bookmarkEnd w:id="153"/>
      <w:bookmarkEnd w:id="154"/>
      <w:bookmarkEnd w:id="155"/>
      <w:del w:id="157" w:author="Master Repository Process" w:date="2021-09-11T14:29:00Z">
        <w:r>
          <w:rPr>
            <w:snapToGrid w:val="0"/>
          </w:rPr>
          <w:delText xml:space="preserve"> </w:delText>
        </w:r>
      </w:del>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del w:id="158" w:author="Master Repository Process" w:date="2021-09-11T14:29:00Z">
        <w:r>
          <w:rPr>
            <w:snapToGrid w:val="0"/>
          </w:rPr>
          <w:delText> </w:delText>
        </w:r>
      </w:del>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del w:id="159" w:author="Master Repository Process" w:date="2021-09-11T14:29:00Z">
        <w:r>
          <w:rPr>
            <w:snapToGrid w:val="0"/>
          </w:rPr>
          <w:delText> </w:delText>
        </w:r>
      </w:del>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spacing w:before="180"/>
        <w:rPr>
          <w:snapToGrid w:val="0"/>
        </w:rPr>
      </w:pPr>
      <w:bookmarkStart w:id="160" w:name="_Toc489682187"/>
      <w:bookmarkStart w:id="161" w:name="_Toc26604991"/>
      <w:bookmarkStart w:id="162" w:name="_Toc107973514"/>
      <w:bookmarkStart w:id="163" w:name="_Toc127173849"/>
      <w:bookmarkStart w:id="164" w:name="_Toc113166112"/>
      <w:r>
        <w:rPr>
          <w:rStyle w:val="CharSectno"/>
        </w:rPr>
        <w:t>12</w:t>
      </w:r>
      <w:r>
        <w:rPr>
          <w:snapToGrid w:val="0"/>
        </w:rPr>
        <w:t>.</w:t>
      </w:r>
      <w:del w:id="165" w:author="Master Repository Process" w:date="2021-09-11T14:29:00Z">
        <w:r>
          <w:rPr>
            <w:snapToGrid w:val="0"/>
          </w:rPr>
          <w:delText xml:space="preserve"> </w:delText>
        </w:r>
      </w:del>
      <w:r>
        <w:rPr>
          <w:snapToGrid w:val="0"/>
        </w:rPr>
        <w:tab/>
        <w:t>Other evidence to accompany applications for renewal of licence</w:t>
      </w:r>
      <w:bookmarkEnd w:id="160"/>
      <w:bookmarkEnd w:id="161"/>
      <w:bookmarkEnd w:id="162"/>
      <w:bookmarkEnd w:id="163"/>
      <w:bookmarkEnd w:id="164"/>
      <w:del w:id="166" w:author="Master Repository Process" w:date="2021-09-11T14:29:00Z">
        <w:r>
          <w:rPr>
            <w:snapToGrid w:val="0"/>
          </w:rPr>
          <w:delText xml:space="preserve"> </w:delText>
        </w:r>
      </w:del>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del w:id="167" w:author="Master Repository Process" w:date="2021-09-11T14:29:00Z">
        <w:r>
          <w:rPr>
            <w:snapToGrid w:val="0"/>
          </w:rPr>
          <w:delText> </w:delText>
        </w:r>
      </w:del>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del w:id="168" w:author="Master Repository Process" w:date="2021-09-11T14:29:00Z">
        <w:r>
          <w:rPr>
            <w:snapToGrid w:val="0"/>
          </w:rPr>
          <w:delText> </w:delText>
        </w:r>
      </w:del>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del w:id="169" w:author="Master Repository Process" w:date="2021-09-11T14:29:00Z">
        <w:r>
          <w:rPr>
            <w:snapToGrid w:val="0"/>
          </w:rPr>
          <w:delText> </w:delText>
        </w:r>
      </w:del>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del w:id="170" w:author="Master Repository Process" w:date="2021-09-11T14:29:00Z">
        <w:r>
          <w:rPr>
            <w:snapToGrid w:val="0"/>
          </w:rPr>
          <w:delText xml:space="preserve"> </w:delText>
        </w:r>
      </w:del>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71" w:name="_Toc76540753"/>
      <w:bookmarkStart w:id="172" w:name="_Toc92873114"/>
      <w:bookmarkStart w:id="173" w:name="_Toc107973515"/>
      <w:bookmarkStart w:id="174" w:name="_Toc112812640"/>
      <w:bookmarkStart w:id="175" w:name="_Toc112812899"/>
      <w:bookmarkStart w:id="176" w:name="_Toc112812929"/>
      <w:bookmarkStart w:id="177" w:name="_Toc113166113"/>
      <w:bookmarkStart w:id="178" w:name="_Toc122408470"/>
      <w:bookmarkStart w:id="179" w:name="_Toc122408770"/>
      <w:bookmarkStart w:id="180" w:name="_Toc122424506"/>
      <w:bookmarkStart w:id="181" w:name="_Toc124645629"/>
      <w:bookmarkStart w:id="182" w:name="_Toc12717385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71"/>
      <w:bookmarkEnd w:id="172"/>
      <w:bookmarkEnd w:id="173"/>
      <w:bookmarkEnd w:id="174"/>
      <w:bookmarkEnd w:id="175"/>
      <w:bookmarkEnd w:id="176"/>
      <w:bookmarkEnd w:id="177"/>
      <w:bookmarkEnd w:id="178"/>
      <w:bookmarkEnd w:id="179"/>
      <w:bookmarkEnd w:id="180"/>
      <w:bookmarkEnd w:id="181"/>
      <w:bookmarkEnd w:id="182"/>
      <w:del w:id="183" w:author="Master Repository Process" w:date="2021-09-11T14:29:00Z">
        <w:r>
          <w:rPr>
            <w:rStyle w:val="CharPartText"/>
          </w:rPr>
          <w:delText xml:space="preserve"> </w:delText>
        </w:r>
      </w:del>
    </w:p>
    <w:p>
      <w:pPr>
        <w:pStyle w:val="Heading5"/>
        <w:rPr>
          <w:snapToGrid w:val="0"/>
        </w:rPr>
      </w:pPr>
      <w:bookmarkStart w:id="184" w:name="_Toc489682188"/>
      <w:bookmarkStart w:id="185" w:name="_Toc26604992"/>
      <w:bookmarkStart w:id="186" w:name="_Toc107973516"/>
      <w:bookmarkStart w:id="187" w:name="_Toc127173851"/>
      <w:bookmarkStart w:id="188" w:name="_Toc113166114"/>
      <w:r>
        <w:rPr>
          <w:rStyle w:val="CharSectno"/>
        </w:rPr>
        <w:t>13</w:t>
      </w:r>
      <w:r>
        <w:rPr>
          <w:snapToGrid w:val="0"/>
        </w:rPr>
        <w:t>.</w:t>
      </w:r>
      <w:del w:id="189" w:author="Master Repository Process" w:date="2021-09-11T14:29:00Z">
        <w:r>
          <w:rPr>
            <w:snapToGrid w:val="0"/>
          </w:rPr>
          <w:delText xml:space="preserve"> </w:delText>
        </w:r>
      </w:del>
      <w:r>
        <w:rPr>
          <w:snapToGrid w:val="0"/>
        </w:rPr>
        <w:tab/>
        <w:t>Other means of verifying identity of persons before contracts entered into</w:t>
      </w:r>
      <w:bookmarkEnd w:id="184"/>
      <w:bookmarkEnd w:id="185"/>
      <w:bookmarkEnd w:id="186"/>
      <w:bookmarkEnd w:id="187"/>
      <w:bookmarkEnd w:id="188"/>
      <w:del w:id="190" w:author="Master Repository Process" w:date="2021-09-11T14:29:00Z">
        <w:r>
          <w:rPr>
            <w:snapToGrid w:val="0"/>
          </w:rPr>
          <w:delText xml:space="preserve"> </w:delText>
        </w:r>
      </w:del>
    </w:p>
    <w:p>
      <w:pPr>
        <w:pStyle w:val="Subsection"/>
        <w:rPr>
          <w:snapToGrid w:val="0"/>
        </w:rPr>
      </w:pPr>
      <w:r>
        <w:rPr>
          <w:snapToGrid w:val="0"/>
        </w:rPr>
        <w:tab/>
        <w:t>(1)</w:t>
      </w:r>
      <w:r>
        <w:rPr>
          <w:snapToGrid w:val="0"/>
        </w:rPr>
        <w:tab/>
        <w:t xml:space="preserve">Subject to </w:t>
      </w:r>
      <w:r>
        <w:t xml:space="preserve">subregulations (2) and (3), </w:t>
      </w:r>
      <w:r>
        <w:rPr>
          <w:snapToGrid w:val="0"/>
        </w:rPr>
        <w:t>a person’s identity may be verified for the purposes of section 39(b)(iv) 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jc w:val="center"/>
              <w:rPr>
                <w:sz w:val="21"/>
              </w:rPr>
            </w:pPr>
            <w:r>
              <w:rPr>
                <w:b/>
                <w:sz w:val="21"/>
              </w:rPr>
              <w:t>Item</w:t>
            </w:r>
          </w:p>
        </w:tc>
        <w:tc>
          <w:tcPr>
            <w:tcW w:w="3600" w:type="dxa"/>
          </w:tcPr>
          <w:p>
            <w:pPr>
              <w:pStyle w:val="Table"/>
              <w:jc w:val="center"/>
              <w:rPr>
                <w:sz w:val="21"/>
              </w:rPr>
            </w:pPr>
            <w:r>
              <w:rPr>
                <w:b/>
                <w:sz w:val="21"/>
              </w:rPr>
              <w:t>Check</w:t>
            </w:r>
          </w:p>
        </w:tc>
        <w:tc>
          <w:tcPr>
            <w:tcW w:w="960" w:type="dxa"/>
          </w:tcPr>
          <w:p>
            <w:pPr>
              <w:pStyle w:val="Table"/>
              <w:jc w:val="center"/>
              <w:rPr>
                <w:sz w:val="21"/>
              </w:rPr>
            </w:pPr>
            <w:r>
              <w:rPr>
                <w:b/>
                <w:sz w:val="21"/>
              </w:rPr>
              <w:t>Points with photo</w:t>
            </w:r>
          </w:p>
        </w:tc>
        <w:tc>
          <w:tcPr>
            <w:tcW w:w="960" w:type="dxa"/>
          </w:tcPr>
          <w:p>
            <w:pPr>
              <w:pStyle w:val="Table"/>
              <w:jc w:val="center"/>
              <w:rPr>
                <w:sz w:val="21"/>
              </w:rPr>
            </w:pPr>
            <w:r>
              <w:rPr>
                <w:b/>
                <w:sz w:val="21"/>
              </w:rPr>
              <w:t>Points without photo</w:t>
            </w:r>
          </w:p>
        </w:tc>
      </w:tr>
      <w:tr>
        <w:trPr>
          <w:cantSplit/>
        </w:trPr>
        <w:tc>
          <w:tcPr>
            <w:tcW w:w="709" w:type="dxa"/>
          </w:tcPr>
          <w:p>
            <w:pPr>
              <w:pStyle w:val="Table"/>
              <w:rPr>
                <w:sz w:val="21"/>
              </w:rPr>
            </w:pPr>
            <w:r>
              <w:rPr>
                <w:sz w:val="21"/>
              </w:rPr>
              <w:t>1.</w:t>
            </w:r>
          </w:p>
        </w:tc>
        <w:tc>
          <w:tcPr>
            <w:tcW w:w="3600" w:type="dxa"/>
          </w:tcPr>
          <w:p>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100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2.</w:t>
            </w:r>
          </w:p>
        </w:tc>
        <w:tc>
          <w:tcPr>
            <w:tcW w:w="3600" w:type="dxa"/>
          </w:tcPr>
          <w:p>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75</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3.</w:t>
            </w:r>
          </w:p>
        </w:tc>
        <w:tc>
          <w:tcPr>
            <w:tcW w:w="3600" w:type="dxa"/>
          </w:tcPr>
          <w:p>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4.</w:t>
            </w:r>
          </w:p>
        </w:tc>
        <w:tc>
          <w:tcPr>
            <w:tcW w:w="3600" w:type="dxa"/>
          </w:tcPr>
          <w:p>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5.</w:t>
            </w:r>
          </w:p>
        </w:tc>
        <w:tc>
          <w:tcPr>
            <w:tcW w:w="3600" w:type="dxa"/>
          </w:tcPr>
          <w:p>
            <w:pPr>
              <w:pStyle w:val="zTable"/>
              <w:spacing w:before="60"/>
              <w:rPr>
                <w:sz w:val="21"/>
              </w:rPr>
            </w:pPr>
            <w:r>
              <w:rPr>
                <w:sz w:val="21"/>
              </w:rPr>
              <w:t xml:space="preserve">The person’s name is stated on an identification card (other than a card referred to in section 39(b)(iii)) held by the person that has been issued by a government agency to provide evidence of the person’s name and age.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6.</w:t>
            </w:r>
          </w:p>
        </w:tc>
        <w:tc>
          <w:tcPr>
            <w:tcW w:w="3600" w:type="dxa"/>
          </w:tcPr>
          <w:p>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7.</w:t>
            </w:r>
          </w:p>
        </w:tc>
        <w:tc>
          <w:tcPr>
            <w:tcW w:w="3600" w:type="dxa"/>
          </w:tcPr>
          <w:p>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8.</w:t>
            </w:r>
          </w:p>
        </w:tc>
        <w:tc>
          <w:tcPr>
            <w:tcW w:w="3600" w:type="dxa"/>
          </w:tcPr>
          <w:p>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9.</w:t>
            </w:r>
          </w:p>
        </w:tc>
        <w:tc>
          <w:tcPr>
            <w:tcW w:w="3600" w:type="dxa"/>
          </w:tcPr>
          <w:p>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10.</w:t>
            </w:r>
          </w:p>
        </w:tc>
        <w:tc>
          <w:tcPr>
            <w:tcW w:w="3600" w:type="dxa"/>
          </w:tcPr>
          <w:p>
            <w:pPr>
              <w:pStyle w:val="zTable"/>
              <w:spacing w:before="60"/>
              <w:rPr>
                <w:sz w:val="21"/>
              </w:rPr>
            </w:pPr>
            <w:r>
              <w:rPr>
                <w:sz w:val="21"/>
              </w:rPr>
              <w:t xml:space="preserve">The person’s employer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11.</w:t>
            </w:r>
          </w:p>
        </w:tc>
        <w:tc>
          <w:tcPr>
            <w:tcW w:w="3600" w:type="dxa"/>
          </w:tcPr>
          <w:p>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12.</w:t>
            </w:r>
          </w:p>
        </w:tc>
        <w:tc>
          <w:tcPr>
            <w:tcW w:w="3600" w:type="dxa"/>
          </w:tcPr>
          <w:p>
            <w:pPr>
              <w:pStyle w:val="zTable"/>
              <w:spacing w:before="60"/>
              <w:rPr>
                <w:sz w:val="21"/>
              </w:rPr>
            </w:pPr>
            <w:r>
              <w:rPr>
                <w:sz w:val="21"/>
              </w:rPr>
              <w:t xml:space="preserve">A professional or trade association has a record of the person’s name and address. </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13.</w:t>
            </w:r>
          </w:p>
        </w:tc>
        <w:tc>
          <w:tcPr>
            <w:tcW w:w="3600" w:type="dxa"/>
          </w:tcPr>
          <w:p>
            <w:pPr>
              <w:pStyle w:val="zTable"/>
              <w:spacing w:before="60"/>
              <w:rPr>
                <w:sz w:val="21"/>
              </w:rPr>
            </w:pPr>
            <w:r>
              <w:rPr>
                <w:sz w:val="21"/>
              </w:rPr>
              <w:t xml:space="preserve">The person’s name is stated on a current motor driver’s licence (not bearing the person’s photograph) held by the person that has been issued in Australia.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14.</w:t>
            </w:r>
          </w:p>
        </w:tc>
        <w:tc>
          <w:tcPr>
            <w:tcW w:w="3600" w:type="dxa"/>
          </w:tcPr>
          <w:p>
            <w:pPr>
              <w:pStyle w:val="zTable"/>
              <w:spacing w:before="60"/>
              <w:rPr>
                <w:sz w:val="21"/>
              </w:rPr>
            </w:pPr>
            <w:r>
              <w:rPr>
                <w:sz w:val="21"/>
              </w:rPr>
              <w:t xml:space="preserve">A public authority or local government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15.</w:t>
            </w:r>
          </w:p>
        </w:tc>
        <w:tc>
          <w:tcPr>
            <w:tcW w:w="3600" w:type="dxa"/>
          </w:tcPr>
          <w:p>
            <w:pPr>
              <w:pStyle w:val="zTable"/>
              <w:spacing w:before="60"/>
              <w:rPr>
                <w:sz w:val="21"/>
              </w:rPr>
            </w:pPr>
            <w:r>
              <w:rPr>
                <w:sz w:val="21"/>
              </w:rPr>
              <w:t xml:space="preserve">The person’s name and address appear in an Australian electoral roll.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16.</w:t>
            </w:r>
          </w:p>
        </w:tc>
        <w:tc>
          <w:tcPr>
            <w:tcW w:w="3600" w:type="dxa"/>
          </w:tcPr>
          <w:p>
            <w:pPr>
              <w:pStyle w:val="zTable"/>
              <w:spacing w:before="60"/>
              <w:rPr>
                <w:sz w:val="21"/>
              </w:rPr>
            </w:pPr>
            <w:r>
              <w:rPr>
                <w:sz w:val="21"/>
              </w:rPr>
              <w:t xml:space="preserve">A public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17.</w:t>
            </w:r>
          </w:p>
        </w:tc>
        <w:tc>
          <w:tcPr>
            <w:tcW w:w="3600" w:type="dxa"/>
          </w:tcPr>
          <w:p>
            <w:pPr>
              <w:pStyle w:val="zTable"/>
              <w:spacing w:before="60"/>
              <w:rPr>
                <w:sz w:val="21"/>
              </w:rPr>
            </w:pPr>
            <w:r>
              <w:rPr>
                <w:sz w:val="21"/>
              </w:rPr>
              <w:t xml:space="preserve">A telephone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18.</w:t>
            </w:r>
          </w:p>
        </w:tc>
        <w:tc>
          <w:tcPr>
            <w:tcW w:w="3600" w:type="dxa"/>
          </w:tcPr>
          <w:p>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19.</w:t>
            </w:r>
          </w:p>
        </w:tc>
        <w:tc>
          <w:tcPr>
            <w:tcW w:w="3600" w:type="dxa"/>
          </w:tcPr>
          <w:p>
            <w:pPr>
              <w:pStyle w:val="zTable"/>
              <w:spacing w:before="60"/>
              <w:rPr>
                <w:sz w:val="21"/>
              </w:rPr>
            </w:pPr>
            <w:r>
              <w:rPr>
                <w:sz w:val="21"/>
              </w:rPr>
              <w:t xml:space="preserve">An insurance company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20.</w:t>
            </w:r>
          </w:p>
        </w:tc>
        <w:tc>
          <w:tcPr>
            <w:tcW w:w="3600" w:type="dxa"/>
          </w:tcPr>
          <w:p>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21.</w:t>
            </w:r>
          </w:p>
        </w:tc>
        <w:tc>
          <w:tcPr>
            <w:tcW w:w="3600" w:type="dxa"/>
          </w:tcPr>
          <w:p>
            <w:pPr>
              <w:pStyle w:val="zTable"/>
              <w:spacing w:before="60"/>
              <w:rPr>
                <w:sz w:val="21"/>
              </w:rPr>
            </w:pPr>
            <w:r>
              <w:rPr>
                <w:sz w:val="21"/>
              </w:rPr>
              <w:t xml:space="preserve">A financial body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w:t>
      </w:r>
      <w:del w:id="191" w:author="Master Repository Process" w:date="2021-09-11T14:29:00Z">
        <w:r>
          <w:delText>July</w:delText>
        </w:r>
      </w:del>
      <w:ins w:id="192" w:author="Master Repository Process" w:date="2021-09-11T14:29:00Z">
        <w:r>
          <w:t>Jul</w:t>
        </w:r>
      </w:ins>
      <w:r>
        <w:t xml:space="preserve"> 2000 </w:t>
      </w:r>
      <w:del w:id="193" w:author="Master Repository Process" w:date="2021-09-11T14:29:00Z">
        <w:r>
          <w:delText>pp</w:delText>
        </w:r>
      </w:del>
      <w:ins w:id="194" w:author="Master Repository Process" w:date="2021-09-11T14:29:00Z">
        <w:r>
          <w:t>p</w:t>
        </w:r>
      </w:ins>
      <w:r>
        <w:t>. 4020</w:t>
      </w:r>
      <w:r>
        <w:noBreakHyphen/>
        <w:t>2.]</w:t>
      </w:r>
    </w:p>
    <w:p>
      <w:pPr>
        <w:pStyle w:val="Heading5"/>
        <w:spacing w:before="180"/>
      </w:pPr>
      <w:bookmarkStart w:id="195" w:name="_Toc489682189"/>
      <w:bookmarkStart w:id="196" w:name="_Toc26604993"/>
      <w:bookmarkStart w:id="197" w:name="_Toc107973517"/>
      <w:bookmarkStart w:id="198" w:name="_Toc127173852"/>
      <w:bookmarkStart w:id="199" w:name="_Toc113166115"/>
      <w:r>
        <w:rPr>
          <w:rStyle w:val="CharSectno"/>
        </w:rPr>
        <w:t>13A</w:t>
      </w:r>
      <w:r>
        <w:t>.</w:t>
      </w:r>
      <w:r>
        <w:tab/>
        <w:t>Transaction cards</w:t>
      </w:r>
      <w:bookmarkEnd w:id="195"/>
      <w:bookmarkEnd w:id="196"/>
      <w:bookmarkEnd w:id="197"/>
      <w:bookmarkEnd w:id="198"/>
      <w:bookmarkEnd w:id="199"/>
    </w:p>
    <w:p>
      <w:pPr>
        <w:pStyle w:val="Subsection"/>
      </w:pPr>
      <w:r>
        <w:tab/>
        <w:t>(1)</w:t>
      </w:r>
      <w:r>
        <w:tab/>
        <w:t>When a pawnbroker or second</w:t>
      </w:r>
      <w:r>
        <w:noBreakHyphen/>
        <w:t>hand dealer has verified a person’s identity for the purposes of section 39(b), the pawnbroker or second</w:t>
      </w:r>
      <w:r>
        <w:noBreakHyphen/>
        <w:t>hand dealer —</w:t>
      </w:r>
      <w:del w:id="200" w:author="Master Repository Process" w:date="2021-09-11T14:29:00Z">
        <w:r>
          <w:delText xml:space="preserve"> </w:delText>
        </w:r>
      </w:del>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pPr>
        <w:pStyle w:val="Subsection"/>
      </w:pPr>
      <w:r>
        <w:tab/>
        <w:t>(2)</w:t>
      </w:r>
      <w:r>
        <w:tab/>
        <w:t>A transaction card complies with this subregulation if it —</w:t>
      </w:r>
      <w:del w:id="201" w:author="Master Repository Process" w:date="2021-09-11T14:29:00Z">
        <w:r>
          <w:delText xml:space="preserve"> </w:delText>
        </w:r>
      </w:del>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w:t>
      </w:r>
      <w:del w:id="202" w:author="Master Repository Process" w:date="2021-09-11T14:29:00Z">
        <w:r>
          <w:delText>July</w:delText>
        </w:r>
      </w:del>
      <w:ins w:id="203" w:author="Master Repository Process" w:date="2021-09-11T14:29:00Z">
        <w:r>
          <w:t>Jul</w:t>
        </w:r>
      </w:ins>
      <w:r>
        <w:t> 2000 p. 4023.]</w:t>
      </w:r>
    </w:p>
    <w:p>
      <w:pPr>
        <w:pStyle w:val="Heading5"/>
        <w:rPr>
          <w:snapToGrid w:val="0"/>
        </w:rPr>
      </w:pPr>
      <w:bookmarkStart w:id="204" w:name="_Toc489682190"/>
      <w:bookmarkStart w:id="205" w:name="_Toc26604994"/>
      <w:bookmarkStart w:id="206" w:name="_Toc107973518"/>
      <w:bookmarkStart w:id="207" w:name="_Toc127173853"/>
      <w:bookmarkStart w:id="208" w:name="_Toc113166116"/>
      <w:r>
        <w:rPr>
          <w:rStyle w:val="CharSectno"/>
        </w:rPr>
        <w:t>14</w:t>
      </w:r>
      <w:r>
        <w:rPr>
          <w:snapToGrid w:val="0"/>
        </w:rPr>
        <w:t>.</w:t>
      </w:r>
      <w:del w:id="209" w:author="Master Repository Process" w:date="2021-09-11T14:29:00Z">
        <w:r>
          <w:rPr>
            <w:snapToGrid w:val="0"/>
          </w:rPr>
          <w:delText xml:space="preserve"> </w:delText>
        </w:r>
      </w:del>
      <w:r>
        <w:rPr>
          <w:snapToGrid w:val="0"/>
        </w:rPr>
        <w:tab/>
        <w:t>Manner of keeping records</w:t>
      </w:r>
      <w:bookmarkEnd w:id="204"/>
      <w:bookmarkEnd w:id="205"/>
      <w:bookmarkEnd w:id="206"/>
      <w:bookmarkEnd w:id="207"/>
      <w:bookmarkEnd w:id="208"/>
      <w:del w:id="210" w:author="Master Repository Process" w:date="2021-09-11T14:29:00Z">
        <w:r>
          <w:rPr>
            <w:snapToGrid w:val="0"/>
          </w:rPr>
          <w:delText xml:space="preserve"> </w:delText>
        </w:r>
      </w:del>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11" w:name="_Toc489682191"/>
      <w:bookmarkStart w:id="212" w:name="_Toc26604995"/>
      <w:bookmarkStart w:id="213" w:name="_Toc107973519"/>
      <w:bookmarkStart w:id="214" w:name="_Toc127173854"/>
      <w:bookmarkStart w:id="215" w:name="_Toc113166117"/>
      <w:r>
        <w:rPr>
          <w:rStyle w:val="CharSectno"/>
        </w:rPr>
        <w:t>15</w:t>
      </w:r>
      <w:r>
        <w:rPr>
          <w:snapToGrid w:val="0"/>
        </w:rPr>
        <w:t>.</w:t>
      </w:r>
      <w:del w:id="216" w:author="Master Repository Process" w:date="2021-09-11T14:29:00Z">
        <w:r>
          <w:rPr>
            <w:snapToGrid w:val="0"/>
          </w:rPr>
          <w:delText xml:space="preserve"> </w:delText>
        </w:r>
      </w:del>
      <w:r>
        <w:rPr>
          <w:snapToGrid w:val="0"/>
        </w:rPr>
        <w:tab/>
      </w:r>
      <w:r>
        <w:rPr>
          <w:snapToGrid w:val="0"/>
          <w:spacing w:val="-4"/>
        </w:rPr>
        <w:t>Information to be given to Commissioner about goods — s. 79</w:t>
      </w:r>
      <w:bookmarkEnd w:id="211"/>
      <w:bookmarkEnd w:id="212"/>
      <w:bookmarkEnd w:id="213"/>
      <w:bookmarkEnd w:id="214"/>
      <w:bookmarkEnd w:id="215"/>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del w:id="217" w:author="Master Repository Process" w:date="2021-09-11T14:29:00Z">
        <w:r>
          <w:rPr>
            <w:snapToGrid w:val="0"/>
          </w:rPr>
          <w:delText> </w:delText>
        </w:r>
      </w:del>
    </w:p>
    <w:p>
      <w:pPr>
        <w:pStyle w:val="Indenta"/>
        <w:rPr>
          <w:snapToGrid w:val="0"/>
        </w:rPr>
      </w:pPr>
      <w:r>
        <w:rPr>
          <w:snapToGrid w:val="0"/>
        </w:rPr>
        <w:tab/>
        <w:t>(a)</w:t>
      </w:r>
      <w:r>
        <w:rPr>
          <w:snapToGrid w:val="0"/>
        </w:rPr>
        <w:tab/>
        <w:t>from outside of Western Australia;</w:t>
      </w:r>
      <w:del w:id="218" w:author="Master Repository Process" w:date="2021-09-11T14:29:00Z">
        <w:r>
          <w:rPr>
            <w:snapToGrid w:val="0"/>
          </w:rPr>
          <w:delText xml:space="preserve"> </w:delText>
        </w:r>
      </w:del>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del w:id="219" w:author="Master Repository Process" w:date="2021-09-11T14:29:00Z">
        <w:r>
          <w:rPr>
            <w:snapToGrid w:val="0"/>
          </w:rPr>
          <w:delText> </w:delText>
        </w:r>
      </w:del>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del w:id="220" w:author="Master Repository Process" w:date="2021-09-11T14:29:00Z">
        <w:r>
          <w:rPr>
            <w:snapToGrid w:val="0"/>
          </w:rPr>
          <w:delText> </w:delText>
        </w:r>
      </w:del>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del w:id="221" w:author="Master Repository Process" w:date="2021-09-11T14:29:00Z">
        <w:r>
          <w:rPr>
            <w:snapToGrid w:val="0"/>
            <w:spacing w:val="-4"/>
          </w:rPr>
          <w:delText xml:space="preserve"> </w:delText>
        </w:r>
      </w:del>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del w:id="222" w:author="Master Repository Process" w:date="2021-09-11T14:29:00Z">
        <w:r>
          <w:delText xml:space="preserve"> </w:delText>
        </w:r>
      </w:del>
    </w:p>
    <w:p>
      <w:pPr>
        <w:pStyle w:val="Indenta"/>
      </w:pPr>
      <w:r>
        <w:tab/>
        <w:t>(a)</w:t>
      </w:r>
      <w:r>
        <w:tab/>
        <w:t>the election is approved by a licensing officer; and</w:t>
      </w:r>
    </w:p>
    <w:p>
      <w:pPr>
        <w:pStyle w:val="Indenta"/>
      </w:pPr>
      <w:r>
        <w:tab/>
        <w:t>(b)</w:t>
      </w:r>
      <w:r>
        <w:tab/>
        <w:t>the second</w:t>
      </w:r>
      <w:r>
        <w:noBreakHyphen/>
        <w:t>hand dealer pays —</w:t>
      </w:r>
      <w:del w:id="223" w:author="Master Repository Process" w:date="2021-09-11T14:29:00Z">
        <w:r>
          <w:delText xml:space="preserve"> </w:delText>
        </w:r>
      </w:del>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del w:id="224" w:author="Master Repository Process" w:date="2021-09-11T14:29:00Z">
        <w:r>
          <w:delText xml:space="preserve"> </w:delText>
        </w:r>
      </w:del>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del w:id="225" w:author="Master Repository Process" w:date="2021-09-11T14:29:00Z">
        <w:r>
          <w:rPr>
            <w:snapToGrid w:val="0"/>
          </w:rPr>
          <w:delText> </w:delText>
        </w:r>
      </w:del>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del w:id="226" w:author="Master Repository Process" w:date="2021-09-11T14:29:00Z">
        <w:r>
          <w:rPr>
            <w:i/>
            <w:snapToGrid w:val="0"/>
            <w:vertAlign w:val="superscript"/>
          </w:rPr>
          <w:delText>2</w:delText>
        </w:r>
      </w:del>
      <w:ins w:id="227" w:author="Master Repository Process" w:date="2021-09-11T14:29:00Z">
        <w:r>
          <w:rPr>
            <w:iCs/>
            <w:snapToGrid w:val="0"/>
            <w:vertAlign w:val="superscript"/>
          </w:rPr>
          <w:t>4</w:t>
        </w:r>
      </w:ins>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del w:id="228" w:author="Master Repository Process" w:date="2021-09-11T14:29:00Z">
        <w:r>
          <w:rPr>
            <w:snapToGrid w:val="0"/>
          </w:rPr>
          <w:delText xml:space="preserve"> </w:delText>
        </w:r>
      </w:del>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del w:id="229" w:author="Master Repository Process" w:date="2021-09-11T14:29:00Z">
        <w:r>
          <w:rPr>
            <w:snapToGrid w:val="0"/>
          </w:rPr>
          <w:delText> </w:delText>
        </w:r>
      </w:del>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w:t>
      </w:r>
      <w:del w:id="230" w:author="Master Repository Process" w:date="2021-09-11T14:29:00Z">
        <w:r>
          <w:rPr>
            <w:i/>
            <w:snapToGrid w:val="0"/>
            <w:vertAlign w:val="superscript"/>
          </w:rPr>
          <w:delText>2</w:delText>
        </w:r>
      </w:del>
      <w:ins w:id="231" w:author="Master Repository Process" w:date="2021-09-11T14:29:00Z">
        <w:r>
          <w:rPr>
            <w:iCs/>
            <w:snapToGrid w:val="0"/>
            <w:vertAlign w:val="superscript"/>
          </w:rPr>
          <w:t>4</w:t>
        </w:r>
      </w:ins>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del w:id="232" w:author="Master Repository Process" w:date="2021-09-11T14:29:00Z">
        <w:r>
          <w:rPr>
            <w:snapToGrid w:val="0"/>
          </w:rPr>
          <w:delText xml:space="preserve"> </w:delText>
        </w:r>
      </w:del>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w:t>
      </w:r>
      <w:del w:id="233" w:author="Master Repository Process" w:date="2021-09-11T14:29:00Z">
        <w:r>
          <w:delText>July</w:delText>
        </w:r>
      </w:del>
      <w:ins w:id="234" w:author="Master Repository Process" w:date="2021-09-11T14:29:00Z">
        <w:r>
          <w:t>Jul</w:t>
        </w:r>
      </w:ins>
      <w:r>
        <w:t xml:space="preserve"> 2000 </w:t>
      </w:r>
      <w:del w:id="235" w:author="Master Repository Process" w:date="2021-09-11T14:29:00Z">
        <w:r>
          <w:delText>pp</w:delText>
        </w:r>
      </w:del>
      <w:ins w:id="236" w:author="Master Repository Process" w:date="2021-09-11T14:29:00Z">
        <w:r>
          <w:t>p</w:t>
        </w:r>
      </w:ins>
      <w:r>
        <w:t>. 4023</w:t>
      </w:r>
      <w:r>
        <w:noBreakHyphen/>
        <w:t>4.]</w:t>
      </w:r>
    </w:p>
    <w:p>
      <w:pPr>
        <w:pStyle w:val="Ednotepart"/>
      </w:pPr>
      <w:bookmarkStart w:id="237" w:name="_Toc76540771"/>
      <w:r>
        <w:t>[Part 5 (s. 16-27) repealed in Gazette 30 Dec 2004 p. 6975.]</w:t>
      </w:r>
    </w:p>
    <w:p>
      <w:pPr>
        <w:pStyle w:val="Heading2"/>
      </w:pPr>
      <w:bookmarkStart w:id="238" w:name="_Toc92873119"/>
      <w:bookmarkStart w:id="239" w:name="_Toc107973520"/>
      <w:bookmarkStart w:id="240" w:name="_Toc112812645"/>
      <w:bookmarkStart w:id="241" w:name="_Toc112812904"/>
      <w:bookmarkStart w:id="242" w:name="_Toc112812934"/>
      <w:bookmarkStart w:id="243" w:name="_Toc113166118"/>
      <w:bookmarkStart w:id="244" w:name="_Toc122408475"/>
      <w:bookmarkStart w:id="245" w:name="_Toc122408775"/>
      <w:bookmarkStart w:id="246" w:name="_Toc122424511"/>
      <w:bookmarkStart w:id="247" w:name="_Toc124645634"/>
      <w:bookmarkStart w:id="248" w:name="_Toc127173855"/>
      <w:r>
        <w:rPr>
          <w:rStyle w:val="CharPartNo"/>
        </w:rPr>
        <w:t>Part 6</w:t>
      </w:r>
      <w:r>
        <w:rPr>
          <w:rStyle w:val="CharDivNo"/>
        </w:rPr>
        <w:t> </w:t>
      </w:r>
      <w:r>
        <w:t>—</w:t>
      </w:r>
      <w:r>
        <w:rPr>
          <w:rStyle w:val="CharDivText"/>
        </w:rPr>
        <w:t> </w:t>
      </w:r>
      <w:r>
        <w:rPr>
          <w:rStyle w:val="CharPartText"/>
        </w:rPr>
        <w:t>Fees</w:t>
      </w:r>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180"/>
        <w:rPr>
          <w:snapToGrid w:val="0"/>
        </w:rPr>
      </w:pPr>
      <w:bookmarkStart w:id="249" w:name="_Toc489682204"/>
      <w:bookmarkStart w:id="250" w:name="_Toc26605008"/>
      <w:bookmarkStart w:id="251" w:name="_Toc107973521"/>
      <w:bookmarkStart w:id="252" w:name="_Toc127173856"/>
      <w:bookmarkStart w:id="253" w:name="_Toc113166119"/>
      <w:r>
        <w:rPr>
          <w:rStyle w:val="CharSectno"/>
        </w:rPr>
        <w:t>28</w:t>
      </w:r>
      <w:r>
        <w:rPr>
          <w:snapToGrid w:val="0"/>
        </w:rPr>
        <w:t>.</w:t>
      </w:r>
      <w:del w:id="254" w:author="Master Repository Process" w:date="2021-09-11T14:29:00Z">
        <w:r>
          <w:rPr>
            <w:snapToGrid w:val="0"/>
          </w:rPr>
          <w:delText xml:space="preserve"> </w:delText>
        </w:r>
      </w:del>
      <w:r>
        <w:rPr>
          <w:snapToGrid w:val="0"/>
        </w:rPr>
        <w:tab/>
        <w:t>Fees for applications for issue of licences —</w:t>
      </w:r>
      <w:del w:id="255" w:author="Master Repository Process" w:date="2021-09-11T14:29:00Z">
        <w:r>
          <w:rPr>
            <w:snapToGrid w:val="0"/>
          </w:rPr>
          <w:delText> </w:delText>
        </w:r>
      </w:del>
      <w:ins w:id="256" w:author="Master Repository Process" w:date="2021-09-11T14:29:00Z">
        <w:r>
          <w:rPr>
            <w:snapToGrid w:val="0"/>
          </w:rPr>
          <w:t xml:space="preserve"> </w:t>
        </w:r>
      </w:ins>
      <w:r>
        <w:rPr>
          <w:snapToGrid w:val="0"/>
        </w:rPr>
        <w:t>s.</w:t>
      </w:r>
      <w:del w:id="257" w:author="Master Repository Process" w:date="2021-09-11T14:29:00Z">
        <w:r>
          <w:rPr>
            <w:snapToGrid w:val="0"/>
          </w:rPr>
          <w:delText xml:space="preserve"> </w:delText>
        </w:r>
      </w:del>
      <w:ins w:id="258" w:author="Master Repository Process" w:date="2021-09-11T14:29:00Z">
        <w:r>
          <w:rPr>
            <w:snapToGrid w:val="0"/>
          </w:rPr>
          <w:t> </w:t>
        </w:r>
      </w:ins>
      <w:r>
        <w:rPr>
          <w:snapToGrid w:val="0"/>
        </w:rPr>
        <w:t>13(b)</w:t>
      </w:r>
      <w:bookmarkEnd w:id="249"/>
      <w:bookmarkEnd w:id="250"/>
      <w:bookmarkEnd w:id="251"/>
      <w:bookmarkEnd w:id="252"/>
      <w:bookmarkEnd w:id="253"/>
      <w:del w:id="259" w:author="Master Repository Process" w:date="2021-09-11T14:29:00Z">
        <w:r>
          <w:rPr>
            <w:snapToGrid w:val="0"/>
          </w:rPr>
          <w:delText xml:space="preserve"> </w:delText>
        </w:r>
      </w:del>
    </w:p>
    <w:p>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spacing w:before="120"/>
        <w:rPr>
          <w:snapToGrid w:val="0"/>
        </w:rPr>
      </w:pPr>
      <w:r>
        <w:rPr>
          <w:b/>
          <w:snapToGrid w:val="0"/>
        </w:rPr>
        <w:t>Table — Fees for issue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rPr>
                <w:b/>
              </w:rPr>
            </w:pPr>
          </w:p>
        </w:tc>
        <w:tc>
          <w:tcPr>
            <w:tcW w:w="2693" w:type="dxa"/>
            <w:tcBorders>
              <w:top w:val="single" w:sz="4" w:space="0" w:color="auto"/>
              <w:bottom w:val="single" w:sz="4" w:space="0" w:color="auto"/>
            </w:tcBorders>
          </w:tcPr>
          <w:p>
            <w:pPr>
              <w:pStyle w:val="Table"/>
              <w:rPr>
                <w:b/>
              </w:rPr>
            </w:pPr>
            <w:r>
              <w:rPr>
                <w:b/>
              </w:rPr>
              <w:t>Licence</w:t>
            </w:r>
          </w:p>
        </w:tc>
        <w:tc>
          <w:tcPr>
            <w:tcW w:w="1134" w:type="dxa"/>
            <w:tcBorders>
              <w:top w:val="single" w:sz="4" w:space="0" w:color="auto"/>
              <w:bottom w:val="single" w:sz="4" w:space="0" w:color="auto"/>
            </w:tcBorders>
          </w:tcPr>
          <w:p>
            <w:pPr>
              <w:pStyle w:val="Table"/>
              <w:rPr>
                <w:b/>
                <w:spacing w:val="-4"/>
              </w:rPr>
            </w:pPr>
            <w:r>
              <w:rPr>
                <w:b/>
                <w:spacing w:val="-4"/>
              </w:rPr>
              <w:t>1 year or part thereof ($)</w:t>
            </w:r>
          </w:p>
        </w:tc>
        <w:tc>
          <w:tcPr>
            <w:tcW w:w="1134" w:type="dxa"/>
            <w:tcBorders>
              <w:top w:val="single" w:sz="4" w:space="0" w:color="auto"/>
              <w:bottom w:val="single" w:sz="4" w:space="0" w:color="auto"/>
            </w:tcBorders>
          </w:tcPr>
          <w:p>
            <w:pPr>
              <w:pStyle w:val="Table"/>
              <w:rPr>
                <w:b/>
                <w:spacing w:val="-4"/>
              </w:rPr>
            </w:pPr>
            <w:r>
              <w:rPr>
                <w:b/>
                <w:spacing w:val="-4"/>
              </w:rPr>
              <w:t>2 years or part thereof ($)</w:t>
            </w:r>
          </w:p>
        </w:tc>
        <w:tc>
          <w:tcPr>
            <w:tcW w:w="1134" w:type="dxa"/>
            <w:tcBorders>
              <w:top w:val="single" w:sz="4" w:space="0" w:color="auto"/>
              <w:bottom w:val="single" w:sz="4" w:space="0" w:color="auto"/>
            </w:tcBorders>
          </w:tcPr>
          <w:p>
            <w:pPr>
              <w:pStyle w:val="Table"/>
              <w:rPr>
                <w:b/>
                <w:spacing w:val="-4"/>
              </w:rPr>
            </w:pPr>
            <w:r>
              <w:rPr>
                <w:b/>
                <w:spacing w:val="-4"/>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403</w:t>
            </w:r>
          </w:p>
        </w:tc>
        <w:tc>
          <w:tcPr>
            <w:tcW w:w="1134" w:type="dxa"/>
          </w:tcPr>
          <w:p>
            <w:pPr>
              <w:pStyle w:val="Table"/>
              <w:jc w:val="center"/>
            </w:pPr>
            <w:r>
              <w:t>679</w:t>
            </w:r>
          </w:p>
        </w:tc>
        <w:tc>
          <w:tcPr>
            <w:tcW w:w="1134" w:type="dxa"/>
          </w:tcPr>
          <w:p>
            <w:pPr>
              <w:pStyle w:val="Table"/>
              <w:ind w:left="255"/>
            </w:pPr>
            <w:r>
              <w:t>953</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368</w:t>
            </w:r>
          </w:p>
        </w:tc>
        <w:tc>
          <w:tcPr>
            <w:tcW w:w="1134" w:type="dxa"/>
          </w:tcPr>
          <w:p>
            <w:pPr>
              <w:pStyle w:val="Table"/>
              <w:jc w:val="center"/>
            </w:pPr>
            <w:r>
              <w:br/>
              <w:t>618</w:t>
            </w:r>
          </w:p>
        </w:tc>
        <w:tc>
          <w:tcPr>
            <w:tcW w:w="1134" w:type="dxa"/>
          </w:tcPr>
          <w:p>
            <w:pPr>
              <w:pStyle w:val="Table"/>
              <w:ind w:left="255"/>
            </w:pPr>
            <w:r>
              <w:br/>
              <w:t>868</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473</w:t>
            </w:r>
          </w:p>
        </w:tc>
        <w:tc>
          <w:tcPr>
            <w:tcW w:w="1134" w:type="dxa"/>
          </w:tcPr>
          <w:p>
            <w:pPr>
              <w:pStyle w:val="Table"/>
              <w:jc w:val="center"/>
            </w:pPr>
            <w:r>
              <w:br/>
              <w:t>875</w:t>
            </w:r>
          </w:p>
        </w:tc>
        <w:tc>
          <w:tcPr>
            <w:tcW w:w="1134" w:type="dxa"/>
          </w:tcPr>
          <w:p>
            <w:pPr>
              <w:pStyle w:val="Table"/>
              <w:ind w:left="255"/>
            </w:pPr>
            <w:r>
              <w:br/>
              <w:t>1 275</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457</w:t>
            </w:r>
          </w:p>
        </w:tc>
        <w:tc>
          <w:tcPr>
            <w:tcW w:w="1134" w:type="dxa"/>
            <w:tcBorders>
              <w:bottom w:val="single" w:sz="4" w:space="0" w:color="auto"/>
            </w:tcBorders>
          </w:tcPr>
          <w:p>
            <w:pPr>
              <w:pStyle w:val="Table"/>
              <w:jc w:val="center"/>
            </w:pPr>
            <w:r>
              <w:br/>
              <w:t>734</w:t>
            </w:r>
          </w:p>
        </w:tc>
        <w:tc>
          <w:tcPr>
            <w:tcW w:w="1134" w:type="dxa"/>
            <w:tcBorders>
              <w:bottom w:val="single" w:sz="4" w:space="0" w:color="auto"/>
            </w:tcBorders>
          </w:tcPr>
          <w:p>
            <w:pPr>
              <w:pStyle w:val="Table"/>
              <w:ind w:left="255"/>
            </w:pPr>
            <w:r>
              <w:br/>
              <w:t>1 009</w:t>
            </w:r>
          </w:p>
        </w:tc>
      </w:tr>
    </w:tbl>
    <w:p>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w:t>
      </w:r>
    </w:p>
    <w:p>
      <w:pPr>
        <w:pStyle w:val="Heading5"/>
        <w:rPr>
          <w:snapToGrid w:val="0"/>
          <w:spacing w:val="-4"/>
        </w:rPr>
      </w:pPr>
      <w:bookmarkStart w:id="260" w:name="_Toc489682205"/>
      <w:bookmarkStart w:id="261" w:name="_Toc26605009"/>
      <w:bookmarkStart w:id="262" w:name="_Toc107973522"/>
      <w:bookmarkStart w:id="263" w:name="_Toc127173857"/>
      <w:bookmarkStart w:id="264" w:name="_Toc113166120"/>
      <w:r>
        <w:rPr>
          <w:rStyle w:val="CharSectno"/>
          <w:spacing w:val="-4"/>
        </w:rPr>
        <w:t>29</w:t>
      </w:r>
      <w:r>
        <w:rPr>
          <w:snapToGrid w:val="0"/>
          <w:spacing w:val="-4"/>
        </w:rPr>
        <w:t>.</w:t>
      </w:r>
      <w:del w:id="265" w:author="Master Repository Process" w:date="2021-09-11T14:29:00Z">
        <w:r>
          <w:rPr>
            <w:snapToGrid w:val="0"/>
            <w:spacing w:val="-4"/>
          </w:rPr>
          <w:delText xml:space="preserve"> </w:delText>
        </w:r>
      </w:del>
      <w:r>
        <w:rPr>
          <w:snapToGrid w:val="0"/>
          <w:spacing w:val="-4"/>
        </w:rPr>
        <w:tab/>
        <w:t>Fees for applications for renewal of licences —</w:t>
      </w:r>
      <w:del w:id="266" w:author="Master Repository Process" w:date="2021-09-11T14:29:00Z">
        <w:r>
          <w:rPr>
            <w:snapToGrid w:val="0"/>
            <w:spacing w:val="-4"/>
          </w:rPr>
          <w:delText> </w:delText>
        </w:r>
      </w:del>
      <w:ins w:id="267" w:author="Master Repository Process" w:date="2021-09-11T14:29:00Z">
        <w:r>
          <w:rPr>
            <w:snapToGrid w:val="0"/>
            <w:spacing w:val="-4"/>
          </w:rPr>
          <w:t xml:space="preserve"> </w:t>
        </w:r>
      </w:ins>
      <w:r>
        <w:rPr>
          <w:snapToGrid w:val="0"/>
          <w:spacing w:val="-4"/>
        </w:rPr>
        <w:t>s. 15(b)</w:t>
      </w:r>
      <w:bookmarkEnd w:id="260"/>
      <w:bookmarkEnd w:id="261"/>
      <w:bookmarkEnd w:id="262"/>
      <w:bookmarkEnd w:id="263"/>
      <w:bookmarkEnd w:id="264"/>
      <w:del w:id="268" w:author="Master Repository Process" w:date="2021-09-11T14:29:00Z">
        <w:r>
          <w:rPr>
            <w:snapToGrid w:val="0"/>
            <w:spacing w:val="-4"/>
          </w:rPr>
          <w:delText xml:space="preserve"> </w:delText>
        </w:r>
      </w:del>
    </w:p>
    <w:p>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rPr>
          <w:snapToGrid w:val="0"/>
        </w:rPr>
      </w:pPr>
      <w:r>
        <w:rPr>
          <w:b/>
          <w:snapToGrid w:val="0"/>
        </w:rPr>
        <w:t>Table — Fees for renewal of licences</w:t>
      </w:r>
    </w:p>
    <w:tbl>
      <w:tblPr>
        <w:tblW w:w="0" w:type="auto"/>
        <w:tblInd w:w="879" w:type="dxa"/>
        <w:tblLayout w:type="fixed"/>
        <w:tblCellMar>
          <w:left w:w="28" w:type="dxa"/>
          <w:right w:w="28" w:type="dxa"/>
        </w:tblCellMar>
        <w:tblLook w:val="0000" w:firstRow="0" w:lastRow="0" w:firstColumn="0" w:lastColumn="0" w:noHBand="0" w:noVBand="0"/>
      </w:tblPr>
      <w:tblGrid>
        <w:gridCol w:w="283"/>
        <w:gridCol w:w="2694"/>
        <w:gridCol w:w="1134"/>
        <w:gridCol w:w="1134"/>
        <w:gridCol w:w="1134"/>
      </w:tblGrid>
      <w:tr>
        <w:tc>
          <w:tcPr>
            <w:tcW w:w="283" w:type="dxa"/>
            <w:tcBorders>
              <w:top w:val="single" w:sz="4" w:space="0" w:color="auto"/>
              <w:bottom w:val="single" w:sz="4" w:space="0" w:color="auto"/>
            </w:tcBorders>
          </w:tcPr>
          <w:p>
            <w:pPr>
              <w:pStyle w:val="Table"/>
              <w:rPr>
                <w:b/>
              </w:rPr>
            </w:pPr>
          </w:p>
        </w:tc>
        <w:tc>
          <w:tcPr>
            <w:tcW w:w="2694" w:type="dxa"/>
            <w:tcBorders>
              <w:top w:val="single" w:sz="4" w:space="0" w:color="auto"/>
              <w:bottom w:val="single" w:sz="4" w:space="0" w:color="auto"/>
            </w:tcBorders>
          </w:tcPr>
          <w:p>
            <w:pPr>
              <w:pStyle w:val="Table"/>
              <w:rPr>
                <w:b/>
              </w:rPr>
            </w:pPr>
            <w:r>
              <w:rPr>
                <w:b/>
              </w:rPr>
              <w:t>Licence</w:t>
            </w:r>
          </w:p>
        </w:tc>
        <w:tc>
          <w:tcPr>
            <w:tcW w:w="1134" w:type="dxa"/>
            <w:tcBorders>
              <w:top w:val="single" w:sz="4" w:space="0" w:color="auto"/>
              <w:bottom w:val="single" w:sz="4" w:space="0" w:color="auto"/>
            </w:tcBorders>
          </w:tcPr>
          <w:p>
            <w:pPr>
              <w:pStyle w:val="Table"/>
              <w:rPr>
                <w:b/>
              </w:rPr>
            </w:pPr>
            <w:r>
              <w:rPr>
                <w:b/>
              </w:rPr>
              <w:t xml:space="preserve">1 year or part </w:t>
            </w:r>
            <w:r>
              <w:rPr>
                <w:b/>
              </w:rPr>
              <w:br/>
              <w:t>thereof ($)</w:t>
            </w:r>
          </w:p>
        </w:tc>
        <w:tc>
          <w:tcPr>
            <w:tcW w:w="1134" w:type="dxa"/>
            <w:tcBorders>
              <w:top w:val="single" w:sz="4" w:space="0" w:color="auto"/>
              <w:bottom w:val="single" w:sz="4" w:space="0" w:color="auto"/>
            </w:tcBorders>
          </w:tcPr>
          <w:p>
            <w:pPr>
              <w:pStyle w:val="Table"/>
              <w:rPr>
                <w:b/>
              </w:rPr>
            </w:pPr>
            <w:r>
              <w:rPr>
                <w:b/>
              </w:rPr>
              <w:t>2 years or part thereof ($)</w:t>
            </w:r>
          </w:p>
        </w:tc>
        <w:tc>
          <w:tcPr>
            <w:tcW w:w="1134" w:type="dxa"/>
            <w:tcBorders>
              <w:top w:val="single" w:sz="4" w:space="0" w:color="auto"/>
              <w:bottom w:val="single" w:sz="4" w:space="0" w:color="auto"/>
            </w:tcBorders>
          </w:tcPr>
          <w:p>
            <w:pPr>
              <w:pStyle w:val="Table"/>
              <w:rPr>
                <w:b/>
              </w:rPr>
            </w:pPr>
            <w:r>
              <w:rPr>
                <w:b/>
              </w:rPr>
              <w:t>3 years or part thereof ($)</w:t>
            </w:r>
          </w:p>
        </w:tc>
      </w:tr>
      <w:tr>
        <w:tc>
          <w:tcPr>
            <w:tcW w:w="283" w:type="dxa"/>
          </w:tcPr>
          <w:p>
            <w:pPr>
              <w:pStyle w:val="Table"/>
            </w:pPr>
            <w:r>
              <w:t>1.</w:t>
            </w:r>
          </w:p>
        </w:tc>
        <w:tc>
          <w:tcPr>
            <w:tcW w:w="2694" w:type="dxa"/>
          </w:tcPr>
          <w:p>
            <w:pPr>
              <w:pStyle w:val="Table"/>
            </w:pPr>
            <w:r>
              <w:t>Pawnbroker’s licence only</w:t>
            </w:r>
          </w:p>
        </w:tc>
        <w:tc>
          <w:tcPr>
            <w:tcW w:w="1134" w:type="dxa"/>
          </w:tcPr>
          <w:p>
            <w:pPr>
              <w:pStyle w:val="Table"/>
              <w:jc w:val="center"/>
            </w:pPr>
            <w:r>
              <w:t>297</w:t>
            </w:r>
          </w:p>
        </w:tc>
        <w:tc>
          <w:tcPr>
            <w:tcW w:w="1134" w:type="dxa"/>
          </w:tcPr>
          <w:p>
            <w:pPr>
              <w:pStyle w:val="Table"/>
              <w:jc w:val="center"/>
            </w:pPr>
            <w:r>
              <w:t>576</w:t>
            </w:r>
          </w:p>
        </w:tc>
        <w:tc>
          <w:tcPr>
            <w:tcW w:w="1134" w:type="dxa"/>
          </w:tcPr>
          <w:p>
            <w:pPr>
              <w:pStyle w:val="Table"/>
              <w:ind w:left="255"/>
            </w:pPr>
            <w:r>
              <w:t>856</w:t>
            </w:r>
          </w:p>
        </w:tc>
      </w:tr>
      <w:tr>
        <w:tc>
          <w:tcPr>
            <w:tcW w:w="283" w:type="dxa"/>
          </w:tcPr>
          <w:p>
            <w:pPr>
              <w:pStyle w:val="Table"/>
            </w:pPr>
            <w:r>
              <w:t>2.</w:t>
            </w:r>
          </w:p>
        </w:tc>
        <w:tc>
          <w:tcPr>
            <w:tcW w:w="2694" w:type="dxa"/>
          </w:tcPr>
          <w:p>
            <w:pPr>
              <w:pStyle w:val="Table"/>
            </w:pPr>
            <w:r>
              <w:t>Second</w:t>
            </w:r>
            <w:r>
              <w:noBreakHyphen/>
              <w:t>hand dealer’s licence only (computer option)</w:t>
            </w:r>
          </w:p>
        </w:tc>
        <w:tc>
          <w:tcPr>
            <w:tcW w:w="1134" w:type="dxa"/>
          </w:tcPr>
          <w:p>
            <w:pPr>
              <w:pStyle w:val="Table"/>
              <w:jc w:val="center"/>
            </w:pPr>
            <w:r>
              <w:br/>
              <w:t>272</w:t>
            </w:r>
          </w:p>
        </w:tc>
        <w:tc>
          <w:tcPr>
            <w:tcW w:w="1134" w:type="dxa"/>
          </w:tcPr>
          <w:p>
            <w:pPr>
              <w:pStyle w:val="Table"/>
              <w:jc w:val="center"/>
            </w:pPr>
            <w:r>
              <w:br/>
              <w:t>526</w:t>
            </w:r>
          </w:p>
        </w:tc>
        <w:tc>
          <w:tcPr>
            <w:tcW w:w="1134" w:type="dxa"/>
          </w:tcPr>
          <w:p>
            <w:pPr>
              <w:pStyle w:val="Table"/>
              <w:ind w:left="255"/>
            </w:pPr>
            <w:r>
              <w:br/>
              <w:t>780</w:t>
            </w:r>
          </w:p>
        </w:tc>
      </w:tr>
      <w:tr>
        <w:tc>
          <w:tcPr>
            <w:tcW w:w="283" w:type="dxa"/>
          </w:tcPr>
          <w:p>
            <w:pPr>
              <w:pStyle w:val="Table"/>
            </w:pPr>
            <w:r>
              <w:t>3.</w:t>
            </w:r>
          </w:p>
        </w:tc>
        <w:tc>
          <w:tcPr>
            <w:tcW w:w="2694" w:type="dxa"/>
          </w:tcPr>
          <w:p>
            <w:pPr>
              <w:pStyle w:val="Table"/>
            </w:pPr>
            <w:r>
              <w:t>Second</w:t>
            </w:r>
            <w:r>
              <w:noBreakHyphen/>
              <w:t>hand dealer’s licence only (facsimile option)</w:t>
            </w:r>
          </w:p>
        </w:tc>
        <w:tc>
          <w:tcPr>
            <w:tcW w:w="1134" w:type="dxa"/>
          </w:tcPr>
          <w:p>
            <w:pPr>
              <w:pStyle w:val="Table"/>
              <w:jc w:val="center"/>
            </w:pPr>
            <w:r>
              <w:br/>
              <w:t>436</w:t>
            </w:r>
          </w:p>
        </w:tc>
        <w:tc>
          <w:tcPr>
            <w:tcW w:w="1134" w:type="dxa"/>
          </w:tcPr>
          <w:p>
            <w:pPr>
              <w:pStyle w:val="Table"/>
              <w:jc w:val="center"/>
            </w:pPr>
            <w:r>
              <w:br/>
              <w:t>836</w:t>
            </w:r>
          </w:p>
        </w:tc>
        <w:tc>
          <w:tcPr>
            <w:tcW w:w="1134" w:type="dxa"/>
          </w:tcPr>
          <w:p>
            <w:pPr>
              <w:pStyle w:val="Table"/>
              <w:ind w:left="255"/>
            </w:pPr>
            <w:r>
              <w:br/>
              <w:t>1 235</w:t>
            </w:r>
          </w:p>
        </w:tc>
      </w:tr>
      <w:tr>
        <w:tc>
          <w:tcPr>
            <w:tcW w:w="283" w:type="dxa"/>
            <w:tcBorders>
              <w:bottom w:val="single" w:sz="4" w:space="0" w:color="auto"/>
            </w:tcBorders>
          </w:tcPr>
          <w:p>
            <w:pPr>
              <w:pStyle w:val="Table"/>
            </w:pPr>
            <w:r>
              <w:t>4.</w:t>
            </w:r>
          </w:p>
        </w:tc>
        <w:tc>
          <w:tcPr>
            <w:tcW w:w="2694"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318</w:t>
            </w:r>
          </w:p>
        </w:tc>
        <w:tc>
          <w:tcPr>
            <w:tcW w:w="1134" w:type="dxa"/>
            <w:tcBorders>
              <w:bottom w:val="single" w:sz="4" w:space="0" w:color="auto"/>
            </w:tcBorders>
          </w:tcPr>
          <w:p>
            <w:pPr>
              <w:pStyle w:val="Table"/>
              <w:jc w:val="center"/>
            </w:pPr>
            <w:r>
              <w:br/>
              <w:t>618</w:t>
            </w:r>
          </w:p>
        </w:tc>
        <w:tc>
          <w:tcPr>
            <w:tcW w:w="1134" w:type="dxa"/>
            <w:tcBorders>
              <w:bottom w:val="single" w:sz="4" w:space="0" w:color="auto"/>
            </w:tcBorders>
          </w:tcPr>
          <w:p>
            <w:pPr>
              <w:pStyle w:val="Table"/>
              <w:ind w:left="255"/>
            </w:pPr>
            <w:r>
              <w:br/>
              <w:t>899</w:t>
            </w:r>
          </w:p>
        </w:tc>
      </w:tr>
    </w:tbl>
    <w:p>
      <w:pPr>
        <w:pStyle w:val="Footnotesection"/>
      </w:pPr>
      <w:r>
        <w:tab/>
        <w:t>[Regulation 29 amended in Gazette 10 Jun 1997 p. 2669; 12 Jun 1998 p. 3200; 30 Jun 2000 p. 3424; 28 Jun 2002 p. 3102; 20 Jun 2003 p. 2246; 29 Jun 2004 p. 2545; 1 Jul 2005 p. 3006.]</w:t>
      </w:r>
    </w:p>
    <w:p>
      <w:pPr>
        <w:pStyle w:val="Heading5"/>
        <w:rPr>
          <w:snapToGrid w:val="0"/>
        </w:rPr>
      </w:pPr>
      <w:bookmarkStart w:id="269" w:name="_Toc489682206"/>
      <w:bookmarkStart w:id="270" w:name="_Toc26605010"/>
      <w:bookmarkStart w:id="271" w:name="_Toc107973523"/>
      <w:bookmarkStart w:id="272" w:name="_Toc127173858"/>
      <w:bookmarkStart w:id="273" w:name="_Toc113166121"/>
      <w:r>
        <w:rPr>
          <w:rStyle w:val="CharSectno"/>
        </w:rPr>
        <w:t>30</w:t>
      </w:r>
      <w:r>
        <w:rPr>
          <w:snapToGrid w:val="0"/>
        </w:rPr>
        <w:t>.</w:t>
      </w:r>
      <w:del w:id="274" w:author="Master Repository Process" w:date="2021-09-11T14:29:00Z">
        <w:r>
          <w:rPr>
            <w:snapToGrid w:val="0"/>
          </w:rPr>
          <w:delText xml:space="preserve"> </w:delText>
        </w:r>
      </w:del>
      <w:r>
        <w:rPr>
          <w:snapToGrid w:val="0"/>
        </w:rPr>
        <w:tab/>
        <w:t>Refund of fees</w:t>
      </w:r>
      <w:bookmarkEnd w:id="269"/>
      <w:bookmarkEnd w:id="270"/>
      <w:bookmarkEnd w:id="271"/>
      <w:bookmarkEnd w:id="272"/>
      <w:bookmarkEnd w:id="273"/>
      <w:del w:id="275" w:author="Master Repository Process" w:date="2021-09-11T14:29:00Z">
        <w:r>
          <w:rPr>
            <w:snapToGrid w:val="0"/>
          </w:rPr>
          <w:delText xml:space="preserve"> </w:delText>
        </w:r>
      </w:del>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w:t>
      </w:r>
      <w:del w:id="276" w:author="Master Repository Process" w:date="2021-09-11T14:29:00Z">
        <w:r>
          <w:delText>June</w:delText>
        </w:r>
      </w:del>
      <w:ins w:id="277" w:author="Master Repository Process" w:date="2021-09-11T14:29:00Z">
        <w:r>
          <w:t>Jun</w:t>
        </w:r>
      </w:ins>
      <w:r>
        <w:t> 1998 p. 3200.]</w:t>
      </w:r>
    </w:p>
    <w:p>
      <w:pPr>
        <w:pStyle w:val="Heading5"/>
        <w:rPr>
          <w:snapToGrid w:val="0"/>
          <w:spacing w:val="-4"/>
        </w:rPr>
      </w:pPr>
      <w:bookmarkStart w:id="278" w:name="_Toc489682207"/>
      <w:bookmarkStart w:id="279" w:name="_Toc26605011"/>
      <w:bookmarkStart w:id="280" w:name="_Toc107973524"/>
      <w:bookmarkStart w:id="281" w:name="_Toc127173859"/>
      <w:bookmarkStart w:id="282" w:name="_Toc113166122"/>
      <w:r>
        <w:rPr>
          <w:rStyle w:val="CharSectno"/>
          <w:spacing w:val="-4"/>
        </w:rPr>
        <w:t>31</w:t>
      </w:r>
      <w:r>
        <w:rPr>
          <w:snapToGrid w:val="0"/>
          <w:spacing w:val="-4"/>
        </w:rPr>
        <w:t>.</w:t>
      </w:r>
      <w:del w:id="283" w:author="Master Repository Process" w:date="2021-09-11T14:29:00Z">
        <w:r>
          <w:rPr>
            <w:snapToGrid w:val="0"/>
            <w:spacing w:val="-4"/>
          </w:rPr>
          <w:delText xml:space="preserve"> </w:delText>
        </w:r>
      </w:del>
      <w:r>
        <w:rPr>
          <w:snapToGrid w:val="0"/>
          <w:spacing w:val="-4"/>
        </w:rPr>
        <w:tab/>
        <w:t>Fee for inspection of the register of licences —</w:t>
      </w:r>
      <w:del w:id="284" w:author="Master Repository Process" w:date="2021-09-11T14:29:00Z">
        <w:r>
          <w:rPr>
            <w:snapToGrid w:val="0"/>
            <w:spacing w:val="-4"/>
          </w:rPr>
          <w:delText> </w:delText>
        </w:r>
      </w:del>
      <w:ins w:id="285" w:author="Master Repository Process" w:date="2021-09-11T14:29:00Z">
        <w:r>
          <w:rPr>
            <w:snapToGrid w:val="0"/>
            <w:spacing w:val="-4"/>
          </w:rPr>
          <w:t xml:space="preserve"> </w:t>
        </w:r>
      </w:ins>
      <w:r>
        <w:rPr>
          <w:snapToGrid w:val="0"/>
          <w:spacing w:val="-4"/>
        </w:rPr>
        <w:t>s. 28(2)</w:t>
      </w:r>
      <w:bookmarkEnd w:id="278"/>
      <w:bookmarkEnd w:id="279"/>
      <w:bookmarkEnd w:id="280"/>
      <w:bookmarkEnd w:id="281"/>
      <w:bookmarkEnd w:id="282"/>
      <w:del w:id="286" w:author="Master Repository Process" w:date="2021-09-11T14:29:00Z">
        <w:r>
          <w:rPr>
            <w:snapToGrid w:val="0"/>
            <w:spacing w:val="-4"/>
          </w:rPr>
          <w:delText xml:space="preserve"> </w:delText>
        </w:r>
      </w:del>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w:t>
      </w:r>
      <w:del w:id="287" w:author="Master Repository Process" w:date="2021-09-11T14:29:00Z">
        <w:r>
          <w:delText>June</w:delText>
        </w:r>
      </w:del>
      <w:ins w:id="288" w:author="Master Repository Process" w:date="2021-09-11T14:29:00Z">
        <w:r>
          <w:t>Jun</w:t>
        </w:r>
      </w:ins>
      <w:r>
        <w:t> 1997 p. 2669; 12 June 1998 p. 3200; 30 </w:t>
      </w:r>
      <w:del w:id="289" w:author="Master Repository Process" w:date="2021-09-11T14:29:00Z">
        <w:r>
          <w:delText>June</w:delText>
        </w:r>
      </w:del>
      <w:ins w:id="290" w:author="Master Repository Process" w:date="2021-09-11T14:29:00Z">
        <w:r>
          <w:t>Jun</w:t>
        </w:r>
      </w:ins>
      <w:r>
        <w:t> 1999 p. 2864; 28 </w:t>
      </w:r>
      <w:del w:id="291" w:author="Master Repository Process" w:date="2021-09-11T14:29:00Z">
        <w:r>
          <w:delText>June</w:delText>
        </w:r>
      </w:del>
      <w:ins w:id="292" w:author="Master Repository Process" w:date="2021-09-11T14:29:00Z">
        <w:r>
          <w:t>Jun</w:t>
        </w:r>
      </w:ins>
      <w:r>
        <w:t> 2002 p. 3102; 1 Jul 2005 p. 3006.]</w:t>
      </w:r>
    </w:p>
    <w:p>
      <w:pPr>
        <w:pStyle w:val="Heading2"/>
      </w:pPr>
      <w:bookmarkStart w:id="293" w:name="_Toc76540776"/>
      <w:bookmarkStart w:id="294" w:name="_Toc92873124"/>
      <w:bookmarkStart w:id="295" w:name="_Toc107973525"/>
      <w:bookmarkStart w:id="296" w:name="_Toc112812650"/>
      <w:bookmarkStart w:id="297" w:name="_Toc112812909"/>
      <w:bookmarkStart w:id="298" w:name="_Toc112812939"/>
      <w:bookmarkStart w:id="299" w:name="_Toc113166123"/>
      <w:bookmarkStart w:id="300" w:name="_Toc122408480"/>
      <w:bookmarkStart w:id="301" w:name="_Toc122408780"/>
      <w:bookmarkStart w:id="302" w:name="_Toc122424516"/>
      <w:bookmarkStart w:id="303" w:name="_Toc124645639"/>
      <w:bookmarkStart w:id="304" w:name="_Toc12717386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in Gazette 28 </w:t>
      </w:r>
      <w:del w:id="305" w:author="Master Repository Process" w:date="2021-09-11T14:29:00Z">
        <w:r>
          <w:delText>July</w:delText>
        </w:r>
      </w:del>
      <w:ins w:id="306" w:author="Master Repository Process" w:date="2021-09-11T14:29:00Z">
        <w:r>
          <w:t>Jul</w:t>
        </w:r>
      </w:ins>
      <w:r>
        <w:t> 2000 p. 4025.]</w:t>
      </w:r>
    </w:p>
    <w:p>
      <w:pPr>
        <w:pStyle w:val="Heading5"/>
      </w:pPr>
      <w:bookmarkStart w:id="307" w:name="_Toc489682208"/>
      <w:bookmarkStart w:id="308" w:name="_Toc26605012"/>
      <w:bookmarkStart w:id="309" w:name="_Toc107973526"/>
      <w:bookmarkStart w:id="310" w:name="_Toc127173861"/>
      <w:bookmarkStart w:id="311" w:name="_Toc113166124"/>
      <w:r>
        <w:rPr>
          <w:rStyle w:val="CharSectno"/>
        </w:rPr>
        <w:t>32</w:t>
      </w:r>
      <w:r>
        <w:t>.</w:t>
      </w:r>
      <w:r>
        <w:tab/>
        <w:t>Prescribed offences and modified penalties — s. 90</w:t>
      </w:r>
      <w:bookmarkEnd w:id="307"/>
      <w:bookmarkEnd w:id="308"/>
      <w:bookmarkEnd w:id="309"/>
      <w:bookmarkEnd w:id="310"/>
      <w:bookmarkEnd w:id="31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vAlign w:val="bottom"/>
          </w:tcPr>
          <w:p>
            <w:pPr>
              <w:pStyle w:val="Table"/>
              <w:spacing w:before="0"/>
              <w:jc w:val="center"/>
              <w:rPr>
                <w:del w:id="312" w:author="Master Repository Process" w:date="2021-09-11T14:29:00Z"/>
                <w:sz w:val="20"/>
              </w:rP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vAlign w:val="bottom"/>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vAlign w:val="bottom"/>
          </w:tcPr>
          <w:p>
            <w:pPr>
              <w:pStyle w:val="Table"/>
              <w:spacing w:before="0"/>
              <w:jc w:val="center"/>
            </w:pPr>
          </w:p>
          <w:p>
            <w:pPr>
              <w:pStyle w:val="Table"/>
              <w:spacing w:before="0"/>
              <w:jc w:val="center"/>
            </w:pPr>
            <w:r>
              <w:t>300</w:t>
            </w:r>
          </w:p>
        </w:tc>
      </w:tr>
    </w:tbl>
    <w:p>
      <w:pPr>
        <w:pStyle w:val="Footnotesection"/>
      </w:pPr>
      <w:r>
        <w:tab/>
        <w:t>[Regulation 32 inserted in Gazette 28 </w:t>
      </w:r>
      <w:del w:id="313" w:author="Master Repository Process" w:date="2021-09-11T14:29:00Z">
        <w:r>
          <w:delText>July</w:delText>
        </w:r>
      </w:del>
      <w:ins w:id="314" w:author="Master Repository Process" w:date="2021-09-11T14:29:00Z">
        <w:r>
          <w:t>Jul</w:t>
        </w:r>
      </w:ins>
      <w:r>
        <w:t xml:space="preserve"> 2000 </w:t>
      </w:r>
      <w:del w:id="315" w:author="Master Repository Process" w:date="2021-09-11T14:29:00Z">
        <w:r>
          <w:delText>pp</w:delText>
        </w:r>
      </w:del>
      <w:ins w:id="316" w:author="Master Repository Process" w:date="2021-09-11T14:29:00Z">
        <w:r>
          <w:t>p</w:t>
        </w:r>
      </w:ins>
      <w:r>
        <w:t>. 4025</w:t>
      </w:r>
      <w:r>
        <w:noBreakHyphen/>
        <w:t>6; amended in Gazette 23 February 2001 p. 1170.]</w:t>
      </w:r>
    </w:p>
    <w:p>
      <w:pPr>
        <w:pStyle w:val="yEdnoteschedule"/>
      </w:pPr>
      <w:r>
        <w:t>[Schedule 1 repealed in Gazette 30 Dec 2004 p. 6975.]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17" w:name="_Toc76540779"/>
      <w:bookmarkStart w:id="318" w:name="_Toc92873126"/>
      <w:bookmarkStart w:id="319" w:name="_Toc107973527"/>
      <w:bookmarkStart w:id="320" w:name="_Toc112812652"/>
      <w:bookmarkStart w:id="321" w:name="_Toc112812911"/>
      <w:bookmarkStart w:id="322" w:name="_Toc112812941"/>
      <w:bookmarkStart w:id="323" w:name="_Toc113166125"/>
      <w:bookmarkStart w:id="324" w:name="_Toc122408482"/>
      <w:bookmarkStart w:id="325" w:name="_Toc122408782"/>
      <w:bookmarkStart w:id="326" w:name="_Toc122424518"/>
      <w:bookmarkStart w:id="327" w:name="_Toc124645641"/>
      <w:bookmarkStart w:id="328" w:name="_Toc127173862"/>
      <w:r>
        <w:t>Notes</w:t>
      </w:r>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w:t>
      </w:r>
      <w:ins w:id="329" w:author="Master Repository Process" w:date="2021-09-11T14:29:00Z">
        <w:r>
          <w:rPr>
            <w:snapToGrid w:val="0"/>
          </w:rPr>
          <w:t xml:space="preserve">reprint </w:t>
        </w:r>
      </w:ins>
      <w:r>
        <w:rPr>
          <w:snapToGrid w:val="0"/>
        </w:rPr>
        <w:t xml:space="preserve">is a compilation </w:t>
      </w:r>
      <w:ins w:id="330" w:author="Master Repository Process" w:date="2021-09-11T14:29:00Z">
        <w:r>
          <w:rPr>
            <w:snapToGrid w:val="0"/>
          </w:rPr>
          <w:t xml:space="preserve">as at 13 January 2006 </w:t>
        </w:r>
      </w:ins>
      <w:r>
        <w:rPr>
          <w:snapToGrid w:val="0"/>
        </w:rPr>
        <w:t xml:space="preserve">of the </w:t>
      </w:r>
      <w:r>
        <w:rPr>
          <w:i/>
          <w:noProof/>
          <w:snapToGrid w:val="0"/>
        </w:rPr>
        <w:t>Pawnbrokers and Second-hand Dealers Regulations</w:t>
      </w:r>
      <w:del w:id="331" w:author="Master Repository Process" w:date="2021-09-11T14:29:00Z">
        <w:r>
          <w:rPr>
            <w:i/>
            <w:noProof/>
            <w:snapToGrid w:val="0"/>
          </w:rPr>
          <w:delText> </w:delText>
        </w:r>
      </w:del>
      <w:ins w:id="332" w:author="Master Repository Process" w:date="2021-09-11T14:29:00Z">
        <w:r>
          <w:rPr>
            <w:i/>
            <w:noProof/>
            <w:snapToGrid w:val="0"/>
          </w:rPr>
          <w:t xml:space="preserve"> </w:t>
        </w:r>
      </w:ins>
      <w:r>
        <w:rPr>
          <w:i/>
          <w:noProof/>
          <w:snapToGrid w:val="0"/>
        </w:rPr>
        <w:t>1996</w:t>
      </w:r>
      <w:r>
        <w:rPr>
          <w:snapToGrid w:val="0"/>
        </w:rPr>
        <w:t xml:space="preserve"> and includes the amendments made by the other written laws referred to in the following table.</w:t>
      </w:r>
      <w:ins w:id="333" w:author="Master Repository Process" w:date="2021-09-11T14:29:00Z">
        <w:r>
          <w:rPr>
            <w:snapToGrid w:val="0"/>
          </w:rPr>
          <w:t xml:space="preserve">  The table also contains information about any reprint.</w:t>
        </w:r>
      </w:ins>
    </w:p>
    <w:p>
      <w:pPr>
        <w:pStyle w:val="nHeading3"/>
        <w:rPr>
          <w:snapToGrid w:val="0"/>
        </w:rPr>
      </w:pPr>
      <w:bookmarkStart w:id="334" w:name="_Toc127173863"/>
      <w:bookmarkStart w:id="335" w:name="_Toc107973528"/>
      <w:bookmarkStart w:id="336" w:name="_Toc113166126"/>
      <w:r>
        <w:rPr>
          <w:snapToGrid w:val="0"/>
        </w:rPr>
        <w:t>Compilation table</w:t>
      </w:r>
      <w:bookmarkEnd w:id="334"/>
      <w:bookmarkEnd w:id="335"/>
      <w:bookmarkEnd w:id="3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 xml:space="preserve">29 Mar 1996 </w:t>
            </w:r>
            <w:del w:id="337" w:author="Master Repository Process" w:date="2021-09-11T14:29:00Z">
              <w:r>
                <w:rPr>
                  <w:sz w:val="19"/>
                </w:rPr>
                <w:delText>pp</w:delText>
              </w:r>
            </w:del>
            <w:ins w:id="338" w:author="Master Repository Process" w:date="2021-09-11T14:29:00Z">
              <w:r>
                <w:rPr>
                  <w:sz w:val="19"/>
                </w:rPr>
                <w:t>p</w:t>
              </w:r>
            </w:ins>
            <w:r>
              <w:rPr>
                <w:sz w:val="19"/>
              </w:rPr>
              <w:t>.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 xml:space="preserve">10 Jun 1997 </w:t>
            </w:r>
            <w:del w:id="339" w:author="Master Repository Process" w:date="2021-09-11T14:29:00Z">
              <w:r>
                <w:rPr>
                  <w:sz w:val="19"/>
                </w:rPr>
                <w:delText>pp</w:delText>
              </w:r>
            </w:del>
            <w:ins w:id="340" w:author="Master Repository Process" w:date="2021-09-11T14:29:00Z">
              <w:r>
                <w:rPr>
                  <w:sz w:val="19"/>
                </w:rPr>
                <w:t>p</w:t>
              </w:r>
            </w:ins>
            <w:r>
              <w:rPr>
                <w:sz w:val="19"/>
              </w:rPr>
              <w:t>.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 xml:space="preserve">30 Jun 1999 </w:t>
            </w:r>
            <w:del w:id="341" w:author="Master Repository Process" w:date="2021-09-11T14:29:00Z">
              <w:r>
                <w:rPr>
                  <w:sz w:val="19"/>
                </w:rPr>
                <w:delText>pp</w:delText>
              </w:r>
            </w:del>
            <w:ins w:id="342" w:author="Master Repository Process" w:date="2021-09-11T14:29:00Z">
              <w:r>
                <w:rPr>
                  <w:sz w:val="19"/>
                </w:rPr>
                <w:t>p</w:t>
              </w:r>
            </w:ins>
            <w:r>
              <w:rPr>
                <w:sz w:val="19"/>
              </w:rPr>
              <w:t>. 2863-4</w:t>
            </w:r>
          </w:p>
        </w:tc>
        <w:tc>
          <w:tcPr>
            <w:tcW w:w="2693" w:type="dxa"/>
          </w:tcPr>
          <w:p>
            <w:pPr>
              <w:pStyle w:val="nTable"/>
              <w:spacing w:after="40"/>
              <w:rPr>
                <w:sz w:val="19"/>
              </w:rPr>
            </w:pPr>
            <w:r>
              <w:rPr>
                <w:sz w:val="19"/>
              </w:rPr>
              <w:t>1 Jul 1999 (see r. 2)</w:t>
            </w:r>
          </w:p>
        </w:tc>
      </w:tr>
      <w:tr>
        <w:trPr>
          <w:cantSplit/>
          <w:del w:id="343" w:author="Master Repository Process" w:date="2021-09-11T14:29:00Z"/>
        </w:trPr>
        <w:tc>
          <w:tcPr>
            <w:tcW w:w="3119" w:type="dxa"/>
          </w:tcPr>
          <w:p>
            <w:pPr>
              <w:pStyle w:val="nTable"/>
              <w:spacing w:before="120"/>
              <w:ind w:right="113"/>
              <w:rPr>
                <w:del w:id="344" w:author="Master Repository Process" w:date="2021-09-11T14:29:00Z"/>
                <w:i/>
                <w:sz w:val="19"/>
              </w:rPr>
            </w:pPr>
            <w:del w:id="345" w:author="Master Repository Process" w:date="2021-09-11T14:29:00Z">
              <w:r>
                <w:rPr>
                  <w:i/>
                  <w:sz w:val="19"/>
                </w:rPr>
                <w:delText>Pawnbrokers and Second</w:delText>
              </w:r>
              <w:r>
                <w:rPr>
                  <w:i/>
                  <w:sz w:val="19"/>
                </w:rPr>
                <w:noBreakHyphen/>
                <w:delText>hand Dealers Amendment Regulations 2000</w:delText>
              </w:r>
            </w:del>
          </w:p>
        </w:tc>
        <w:tc>
          <w:tcPr>
            <w:tcW w:w="1276" w:type="dxa"/>
          </w:tcPr>
          <w:p>
            <w:pPr>
              <w:pStyle w:val="nTable"/>
              <w:spacing w:before="120"/>
              <w:rPr>
                <w:del w:id="346" w:author="Master Repository Process" w:date="2021-09-11T14:29:00Z"/>
                <w:sz w:val="19"/>
              </w:rPr>
            </w:pPr>
            <w:del w:id="347" w:author="Master Repository Process" w:date="2021-09-11T14:29:00Z">
              <w:r>
                <w:rPr>
                  <w:sz w:val="19"/>
                </w:rPr>
                <w:delText>28 Jul 2000 p. 4018-26</w:delText>
              </w:r>
            </w:del>
          </w:p>
        </w:tc>
        <w:tc>
          <w:tcPr>
            <w:tcW w:w="2693" w:type="dxa"/>
          </w:tcPr>
          <w:p>
            <w:pPr>
              <w:pStyle w:val="nTable"/>
              <w:spacing w:before="120"/>
              <w:rPr>
                <w:del w:id="348" w:author="Master Repository Process" w:date="2021-09-11T14:29:00Z"/>
                <w:sz w:val="19"/>
              </w:rPr>
            </w:pPr>
            <w:del w:id="349" w:author="Master Repository Process" w:date="2021-09-11T14:29:00Z">
              <w:r>
                <w:rPr>
                  <w:sz w:val="19"/>
                </w:rPr>
                <w:delText>28 Jul 2000</w:delText>
              </w:r>
            </w:del>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ins w:id="350" w:author="Master Repository Process" w:date="2021-09-11T14:29:00Z"/>
        </w:trPr>
        <w:tc>
          <w:tcPr>
            <w:tcW w:w="3119" w:type="dxa"/>
          </w:tcPr>
          <w:p>
            <w:pPr>
              <w:pStyle w:val="nTable"/>
              <w:spacing w:after="40"/>
              <w:ind w:right="113"/>
              <w:rPr>
                <w:ins w:id="351" w:author="Master Repository Process" w:date="2021-09-11T14:29:00Z"/>
                <w:i/>
                <w:sz w:val="19"/>
              </w:rPr>
            </w:pPr>
            <w:ins w:id="352" w:author="Master Repository Process" w:date="2021-09-11T14:29:00Z">
              <w:r>
                <w:rPr>
                  <w:i/>
                  <w:sz w:val="19"/>
                </w:rPr>
                <w:t>Pawnbrokers and Second</w:t>
              </w:r>
              <w:r>
                <w:rPr>
                  <w:i/>
                  <w:sz w:val="19"/>
                </w:rPr>
                <w:noBreakHyphen/>
                <w:t>hand Dealers Amendment Regulations 2000</w:t>
              </w:r>
            </w:ins>
          </w:p>
        </w:tc>
        <w:tc>
          <w:tcPr>
            <w:tcW w:w="1276" w:type="dxa"/>
          </w:tcPr>
          <w:p>
            <w:pPr>
              <w:pStyle w:val="nTable"/>
              <w:spacing w:after="40"/>
              <w:rPr>
                <w:ins w:id="353" w:author="Master Repository Process" w:date="2021-09-11T14:29:00Z"/>
                <w:sz w:val="19"/>
              </w:rPr>
            </w:pPr>
            <w:ins w:id="354" w:author="Master Repository Process" w:date="2021-09-11T14:29:00Z">
              <w:r>
                <w:rPr>
                  <w:sz w:val="19"/>
                </w:rPr>
                <w:t>28 Jul 2000 p. 4018-26</w:t>
              </w:r>
            </w:ins>
          </w:p>
        </w:tc>
        <w:tc>
          <w:tcPr>
            <w:tcW w:w="2693" w:type="dxa"/>
          </w:tcPr>
          <w:p>
            <w:pPr>
              <w:pStyle w:val="nTable"/>
              <w:spacing w:after="40"/>
              <w:rPr>
                <w:ins w:id="355" w:author="Master Repository Process" w:date="2021-09-11T14:29:00Z"/>
                <w:sz w:val="19"/>
              </w:rPr>
            </w:pPr>
            <w:ins w:id="356" w:author="Master Repository Process" w:date="2021-09-11T14:29:00Z">
              <w:r>
                <w:rPr>
                  <w:sz w:val="19"/>
                </w:rPr>
                <w:t>28 Jul 2000</w:t>
              </w:r>
            </w:ins>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ins w:id="357" w:author="Master Repository Process" w:date="2021-09-11T14:29:00Z"/>
        </w:trPr>
        <w:tc>
          <w:tcPr>
            <w:tcW w:w="7088" w:type="dxa"/>
            <w:gridSpan w:val="3"/>
          </w:tcPr>
          <w:p>
            <w:pPr>
              <w:pStyle w:val="nTable"/>
              <w:spacing w:after="40"/>
              <w:rPr>
                <w:ins w:id="358" w:author="Master Repository Process" w:date="2021-09-11T14:29:00Z"/>
                <w:sz w:val="19"/>
              </w:rPr>
            </w:pPr>
            <w:ins w:id="359" w:author="Master Repository Process" w:date="2021-09-11T14:29:00Z">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ins>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1 Jan 2005 (see r</w:t>
            </w:r>
            <w:ins w:id="360" w:author="Master Repository Process" w:date="2021-09-11T14:29:00Z">
              <w:r>
                <w:rPr>
                  <w:sz w:val="19"/>
                </w:rPr>
                <w:t>.</w:t>
              </w:r>
            </w:ins>
            <w:r>
              <w:rPr>
                <w:sz w:val="19"/>
              </w:rPr>
              <w:t xml:space="preserve">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ins w:id="361" w:author="Master Repository Process" w:date="2021-09-11T14:29:00Z"/>
        </w:trPr>
        <w:tc>
          <w:tcPr>
            <w:tcW w:w="7088" w:type="dxa"/>
            <w:gridSpan w:val="3"/>
            <w:tcBorders>
              <w:bottom w:val="single" w:sz="8" w:space="0" w:color="auto"/>
            </w:tcBorders>
          </w:tcPr>
          <w:p>
            <w:pPr>
              <w:pStyle w:val="nTable"/>
              <w:spacing w:after="40"/>
              <w:rPr>
                <w:ins w:id="362" w:author="Master Repository Process" w:date="2021-09-11T14:29:00Z"/>
                <w:sz w:val="19"/>
              </w:rPr>
            </w:pPr>
            <w:ins w:id="363" w:author="Master Repository Process" w:date="2021-09-11T14:29:00Z">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ins>
          </w:p>
        </w:tc>
      </w:tr>
    </w:tbl>
    <w:p>
      <w:pPr>
        <w:pStyle w:val="nSubsection"/>
        <w:rPr>
          <w:ins w:id="364" w:author="Master Repository Process" w:date="2021-09-11T14:29:00Z"/>
        </w:rPr>
      </w:pPr>
      <w:r>
        <w:rPr>
          <w:vertAlign w:val="superscript"/>
        </w:rPr>
        <w:t>2</w:t>
      </w:r>
      <w:r>
        <w:tab/>
        <w:t xml:space="preserve">Repealed by the </w:t>
      </w:r>
      <w:ins w:id="365" w:author="Master Repository Process" w:date="2021-09-11T14:29:00Z">
        <w:r>
          <w:rPr>
            <w:i/>
            <w:iCs/>
          </w:rPr>
          <w:t>Acts Amendment and Repeal (Financial Sector Reform) Act 1999</w:t>
        </w:r>
        <w:r>
          <w:t xml:space="preserve"> s. 5.</w:t>
        </w:r>
      </w:ins>
    </w:p>
    <w:p>
      <w:pPr>
        <w:pStyle w:val="nSubsection"/>
        <w:rPr>
          <w:ins w:id="366" w:author="Master Repository Process" w:date="2021-09-11T14:29:00Z"/>
        </w:rPr>
      </w:pPr>
      <w:ins w:id="367" w:author="Master Repository Process" w:date="2021-09-11T14:29:00Z">
        <w:r>
          <w:rPr>
            <w:vertAlign w:val="superscript"/>
          </w:rPr>
          <w:t>3</w:t>
        </w:r>
        <w:r>
          <w:tab/>
          <w:t xml:space="preserve">Repealed by the </w:t>
        </w:r>
        <w:r>
          <w:rPr>
            <w:i/>
            <w:iCs/>
          </w:rPr>
          <w:t>Financial Sector (Collection of Data — Consequential and Transitional Provisions) Act 2001</w:t>
        </w:r>
        <w:r>
          <w:t xml:space="preserve"> of the Commonwealth.</w:t>
        </w:r>
      </w:ins>
    </w:p>
    <w:p>
      <w:pPr>
        <w:pStyle w:val="nSubsection"/>
      </w:pPr>
      <w:ins w:id="368" w:author="Master Repository Process" w:date="2021-09-11T14:29:00Z">
        <w:r>
          <w:rPr>
            <w:vertAlign w:val="superscript"/>
          </w:rPr>
          <w:t>4</w:t>
        </w:r>
        <w:r>
          <w:tab/>
          <w:t xml:space="preserve">Repealed by the </w:t>
        </w:r>
      </w:ins>
      <w:r>
        <w:rPr>
          <w:i/>
        </w:rPr>
        <w:t>Pawnbrokers and Second-hand Dealers Act 1994</w:t>
      </w:r>
      <w:del w:id="369" w:author="Master Repository Process" w:date="2021-09-11T14:29:00Z">
        <w:r>
          <w:delText xml:space="preserve"> (No. 88 of 1994).</w:delText>
        </w:r>
      </w:del>
      <w:ins w:id="370" w:author="Master Repository Process" w:date="2021-09-11T14:29:00Z">
        <w:r>
          <w:t>.</w:t>
        </w:r>
      </w:ins>
    </w:p>
    <w:p>
      <w:bookmarkStart w:id="371" w:name="UpToHere"/>
      <w:bookmarkEnd w:id="371"/>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C9AFBE-5001-4A0B-90C8-0A5620F7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5134</Words>
  <Characters>24596</Characters>
  <Application>Microsoft Office Word</Application>
  <DocSecurity>0</DocSecurity>
  <Lines>1171</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29111</CharactersWithSpaces>
  <SharedDoc>false</SharedDoc>
  <HLinks>
    <vt:vector size="12" baseType="variant">
      <vt:variant>
        <vt:i4>3014716</vt:i4>
      </vt:variant>
      <vt:variant>
        <vt:i4>3791</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01-f0-02 - 02-a0-02</dc:title>
  <dc:subject/>
  <dc:creator/>
  <cp:keywords/>
  <dc:description/>
  <cp:lastModifiedBy>Master Repository Process</cp:lastModifiedBy>
  <cp:revision>2</cp:revision>
  <cp:lastPrinted>2006-01-11T06:20:00Z</cp:lastPrinted>
  <dcterms:created xsi:type="dcterms:W3CDTF">2021-09-11T06:29:00Z</dcterms:created>
  <dcterms:modified xsi:type="dcterms:W3CDTF">2021-09-11T06:29:00Z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20060113</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01 Sep 2005</vt:lpwstr>
  </property>
  <property fmtid="{D5CDD505-2E9C-101B-9397-08002B2CF9AE}" pid="9" name="ToSuffix">
    <vt:lpwstr>02-a0-02</vt:lpwstr>
  </property>
  <property fmtid="{D5CDD505-2E9C-101B-9397-08002B2CF9AE}" pid="10" name="ToAsAtDate">
    <vt:lpwstr>13 Jan 2006</vt:lpwstr>
  </property>
</Properties>
</file>