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00-f0-04</w:t>
      </w:r>
      <w:r>
        <w:fldChar w:fldCharType="end"/>
      </w:r>
      <w:r>
        <w:t>] and [</w:t>
      </w:r>
      <w:r>
        <w:fldChar w:fldCharType="begin"/>
      </w:r>
      <w:r>
        <w:instrText xml:space="preserve"> DocProperty ToAsAtDate</w:instrText>
      </w:r>
      <w:r>
        <w:fldChar w:fldCharType="separate"/>
      </w:r>
      <w:r>
        <w:t>02 May 2006</w:t>
      </w:r>
      <w:r>
        <w:fldChar w:fldCharType="end"/>
      </w:r>
      <w:r>
        <w:t xml:space="preserve">, </w:t>
      </w:r>
      <w:r>
        <w:fldChar w:fldCharType="begin"/>
      </w:r>
      <w:r>
        <w:instrText xml:space="preserve"> DocProperty ToSuffix</w:instrText>
      </w:r>
      <w:r>
        <w:fldChar w:fldCharType="separate"/>
      </w:r>
      <w:r>
        <w:t>00-g0-04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Pay</w:t>
      </w:r>
      <w:r>
        <w:noBreakHyphen/>
        <w:t>roll Tax Assessment Act 2002</w:t>
      </w:r>
    </w:p>
    <w:p>
      <w:pPr>
        <w:pStyle w:val="NameofActReg"/>
      </w:pPr>
      <w:r>
        <w:t>Pay-roll Tax Assessment Regulations 2003</w:t>
      </w:r>
    </w:p>
    <w:p>
      <w:pPr>
        <w:pStyle w:val="Heading2"/>
        <w:keepNext w:val="0"/>
        <w:pageBreakBefore w:val="0"/>
        <w:spacing w:before="240"/>
      </w:pPr>
      <w:bookmarkStart w:id="0" w:name="_Toc76540814"/>
      <w:bookmarkStart w:id="1" w:name="_Toc82249795"/>
      <w:bookmarkStart w:id="2" w:name="_Toc107648563"/>
      <w:bookmarkStart w:id="3" w:name="_Toc134327168"/>
      <w:bookmarkStart w:id="4" w:name="_Toc134328955"/>
      <w:bookmarkStart w:id="5" w:name="_Toc134334847"/>
      <w:bookmarkStart w:id="6" w:name="_Toc13433604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p>
    <w:p>
      <w:pPr>
        <w:pStyle w:val="Heading5"/>
      </w:pPr>
      <w:bookmarkStart w:id="8" w:name="_Toc423332722"/>
      <w:bookmarkStart w:id="9" w:name="_Toc425219441"/>
      <w:bookmarkStart w:id="10" w:name="_Toc426249308"/>
      <w:bookmarkStart w:id="11" w:name="_Toc449924704"/>
      <w:bookmarkStart w:id="12" w:name="_Toc449947722"/>
      <w:bookmarkStart w:id="13" w:name="_Toc454185713"/>
      <w:bookmarkStart w:id="14" w:name="_Toc43611913"/>
      <w:bookmarkStart w:id="15" w:name="_Toc107648564"/>
      <w:bookmarkStart w:id="16" w:name="_Toc134336049"/>
      <w:r>
        <w:rPr>
          <w:rStyle w:val="CharSectno"/>
        </w:rPr>
        <w:t>1</w:t>
      </w:r>
      <w:r>
        <w:t>.</w:t>
      </w:r>
      <w:r>
        <w:tab/>
        <w:t>Citation</w:t>
      </w:r>
      <w:bookmarkEnd w:id="8"/>
      <w:bookmarkEnd w:id="9"/>
      <w:bookmarkEnd w:id="10"/>
      <w:bookmarkEnd w:id="11"/>
      <w:bookmarkEnd w:id="12"/>
      <w:bookmarkEnd w:id="13"/>
      <w:bookmarkEnd w:id="14"/>
      <w:bookmarkEnd w:id="15"/>
      <w:bookmarkEnd w:id="16"/>
    </w:p>
    <w:p>
      <w:pPr>
        <w:pStyle w:val="Subsection"/>
      </w:pPr>
      <w:r>
        <w:tab/>
      </w:r>
      <w:r>
        <w:tab/>
      </w:r>
      <w:r>
        <w:rPr>
          <w:spacing w:val="-2"/>
        </w:rPr>
        <w:t>These</w:t>
      </w:r>
      <w:r>
        <w:t xml:space="preserve"> </w:t>
      </w:r>
      <w:r>
        <w:rPr>
          <w:spacing w:val="-2"/>
        </w:rPr>
        <w:t>regulations</w:t>
      </w:r>
      <w:r>
        <w:t xml:space="preserve"> may be cited as the </w:t>
      </w:r>
      <w:r>
        <w:rPr>
          <w:i/>
        </w:rPr>
        <w:t>Pay-roll Tax Assessment Regulations 2003</w:t>
      </w:r>
      <w:r>
        <w:t>.</w:t>
      </w:r>
    </w:p>
    <w:p>
      <w:pPr>
        <w:pStyle w:val="Heading5"/>
        <w:rPr>
          <w:spacing w:val="-2"/>
        </w:rPr>
      </w:pPr>
      <w:bookmarkStart w:id="17" w:name="_Toc423332723"/>
      <w:bookmarkStart w:id="18" w:name="_Toc425219442"/>
      <w:bookmarkStart w:id="19" w:name="_Toc426249309"/>
      <w:bookmarkStart w:id="20" w:name="_Toc449924705"/>
      <w:bookmarkStart w:id="21" w:name="_Toc449947723"/>
      <w:bookmarkStart w:id="22" w:name="_Toc454185714"/>
      <w:bookmarkStart w:id="23" w:name="_Toc43611914"/>
      <w:bookmarkStart w:id="24" w:name="_Toc107648565"/>
      <w:bookmarkStart w:id="25" w:name="_Toc134336050"/>
      <w:r>
        <w:rPr>
          <w:rStyle w:val="CharSectno"/>
        </w:rPr>
        <w:t>2</w:t>
      </w:r>
      <w:r>
        <w:rPr>
          <w:spacing w:val="-2"/>
        </w:rPr>
        <w:t>.</w:t>
      </w:r>
      <w:r>
        <w:rPr>
          <w:spacing w:val="-2"/>
        </w:rPr>
        <w:tab/>
        <w:t>Commencement</w:t>
      </w:r>
      <w:bookmarkEnd w:id="17"/>
      <w:bookmarkEnd w:id="18"/>
      <w:bookmarkEnd w:id="19"/>
      <w:bookmarkEnd w:id="20"/>
      <w:bookmarkEnd w:id="21"/>
      <w:bookmarkEnd w:id="22"/>
      <w:bookmarkEnd w:id="23"/>
      <w:bookmarkEnd w:id="24"/>
      <w:bookmarkEnd w:id="25"/>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t>.</w:t>
      </w:r>
    </w:p>
    <w:p>
      <w:pPr>
        <w:pStyle w:val="Heading5"/>
      </w:pPr>
      <w:bookmarkStart w:id="26" w:name="_Hlt43259345"/>
      <w:bookmarkStart w:id="27" w:name="_Toc43611915"/>
      <w:bookmarkStart w:id="28" w:name="_Toc107648566"/>
      <w:bookmarkStart w:id="29" w:name="_Toc134336051"/>
      <w:bookmarkEnd w:id="26"/>
      <w:r>
        <w:rPr>
          <w:rStyle w:val="CharSectno"/>
        </w:rPr>
        <w:t>3</w:t>
      </w:r>
      <w:r>
        <w:t>.</w:t>
      </w:r>
      <w:r>
        <w:tab/>
        <w:t>Meaning of terms used in these regulations</w:t>
      </w:r>
      <w:bookmarkEnd w:id="27"/>
      <w:bookmarkEnd w:id="28"/>
      <w:bookmarkEnd w:id="29"/>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30" w:name="_Toc76540818"/>
      <w:bookmarkStart w:id="31" w:name="_Toc82249799"/>
      <w:bookmarkStart w:id="32" w:name="_Toc107648567"/>
      <w:bookmarkStart w:id="33" w:name="_Toc134327172"/>
      <w:bookmarkStart w:id="34" w:name="_Toc134328959"/>
      <w:bookmarkStart w:id="35" w:name="_Toc134334851"/>
      <w:bookmarkStart w:id="36" w:name="_Toc134336052"/>
      <w:r>
        <w:rPr>
          <w:rStyle w:val="CharPartNo"/>
        </w:rPr>
        <w:t>Part 2</w:t>
      </w:r>
      <w:r>
        <w:t> — </w:t>
      </w:r>
      <w:r>
        <w:rPr>
          <w:rStyle w:val="CharPartText"/>
        </w:rPr>
        <w:t>Various exemptions and inclusions</w:t>
      </w:r>
      <w:bookmarkEnd w:id="30"/>
      <w:bookmarkEnd w:id="31"/>
      <w:bookmarkEnd w:id="32"/>
      <w:bookmarkEnd w:id="33"/>
      <w:bookmarkEnd w:id="34"/>
      <w:bookmarkEnd w:id="35"/>
      <w:bookmarkEnd w:id="36"/>
    </w:p>
    <w:p>
      <w:pPr>
        <w:pStyle w:val="Heading3"/>
      </w:pPr>
      <w:bookmarkStart w:id="37" w:name="_Toc76540819"/>
      <w:bookmarkStart w:id="38" w:name="_Toc82249800"/>
      <w:bookmarkStart w:id="39" w:name="_Toc107648568"/>
      <w:bookmarkStart w:id="40" w:name="_Toc134327173"/>
      <w:bookmarkStart w:id="41" w:name="_Toc134328960"/>
      <w:bookmarkStart w:id="42" w:name="_Toc134334852"/>
      <w:bookmarkStart w:id="43" w:name="_Toc134336053"/>
      <w:r>
        <w:rPr>
          <w:rStyle w:val="CharDivNo"/>
        </w:rPr>
        <w:t>Division 1</w:t>
      </w:r>
      <w:r>
        <w:t> — </w:t>
      </w:r>
      <w:r>
        <w:rPr>
          <w:rStyle w:val="CharDivText"/>
        </w:rPr>
        <w:t>Miscellaneous</w:t>
      </w:r>
      <w:bookmarkEnd w:id="37"/>
      <w:bookmarkEnd w:id="38"/>
      <w:bookmarkEnd w:id="39"/>
      <w:bookmarkEnd w:id="40"/>
      <w:bookmarkEnd w:id="41"/>
      <w:bookmarkEnd w:id="42"/>
      <w:bookmarkEnd w:id="43"/>
    </w:p>
    <w:p>
      <w:pPr>
        <w:pStyle w:val="Heading5"/>
      </w:pPr>
      <w:bookmarkStart w:id="44" w:name="_Hlt43267513"/>
      <w:bookmarkStart w:id="45" w:name="_Toc43611916"/>
      <w:bookmarkStart w:id="46" w:name="_Toc107648569"/>
      <w:bookmarkStart w:id="47" w:name="_Toc134336054"/>
      <w:bookmarkEnd w:id="44"/>
      <w:r>
        <w:rPr>
          <w:rStyle w:val="CharSectno"/>
        </w:rPr>
        <w:t>4</w:t>
      </w:r>
      <w:r>
        <w:t>.</w:t>
      </w:r>
      <w:r>
        <w:tab/>
        <w:t>Exempt expenditure by departments and others</w:t>
      </w:r>
      <w:bookmarkEnd w:id="45"/>
      <w:bookmarkEnd w:id="46"/>
      <w:bookmarkEnd w:id="47"/>
    </w:p>
    <w:p>
      <w:pPr>
        <w:pStyle w:val="Subsection"/>
      </w:pPr>
      <w:r>
        <w:tab/>
      </w:r>
      <w:r>
        <w:tab/>
        <w:t>The departments and other organisations listed in Schedule 1 are prescribed for the purposes of section 40(2)(q) of the Act.</w:t>
      </w:r>
    </w:p>
    <w:p>
      <w:pPr>
        <w:pStyle w:val="Heading5"/>
      </w:pPr>
      <w:bookmarkStart w:id="48" w:name="_Toc43611917"/>
      <w:bookmarkStart w:id="49" w:name="_Toc107648570"/>
      <w:bookmarkStart w:id="50" w:name="_Toc134336055"/>
      <w:r>
        <w:rPr>
          <w:rStyle w:val="CharSectno"/>
        </w:rPr>
        <w:t>5</w:t>
      </w:r>
      <w:r>
        <w:t>.</w:t>
      </w:r>
      <w:r>
        <w:tab/>
        <w:t>Contracts prescribed for the definition of “wages”</w:t>
      </w:r>
      <w:bookmarkEnd w:id="48"/>
      <w:bookmarkEnd w:id="49"/>
      <w:bookmarkEnd w:id="50"/>
    </w:p>
    <w:p>
      <w:pPr>
        <w:pStyle w:val="Subsection"/>
      </w:pPr>
      <w:r>
        <w:tab/>
      </w:r>
      <w:r>
        <w:tab/>
        <w:t>An amount is wages for the purposes of clause 2(1)(e) in the Glossary to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Heading5"/>
      </w:pPr>
      <w:bookmarkStart w:id="51" w:name="_Toc43611918"/>
      <w:bookmarkStart w:id="52" w:name="_Toc107648571"/>
      <w:bookmarkStart w:id="53" w:name="_Toc134336056"/>
      <w:r>
        <w:rPr>
          <w:rStyle w:val="CharSectno"/>
        </w:rPr>
        <w:t>6</w:t>
      </w:r>
      <w:r>
        <w:t>.</w:t>
      </w:r>
      <w:r>
        <w:tab/>
        <w:t>Excluded contracts</w:t>
      </w:r>
      <w:bookmarkEnd w:id="51"/>
      <w:bookmarkEnd w:id="52"/>
      <w:bookmarkEnd w:id="53"/>
    </w:p>
    <w:p>
      <w:pPr>
        <w:pStyle w:val="Subsection"/>
      </w:pPr>
      <w:r>
        <w:tab/>
      </w:r>
      <w:r>
        <w:tab/>
        <w:t xml:space="preserve">A contract is excluded from a class referred to in regulation 5 if — </w:t>
      </w:r>
    </w:p>
    <w:p>
      <w:pPr>
        <w:pStyle w:val="Indenta"/>
      </w:pPr>
      <w:r>
        <w:tab/>
        <w:t>(a)</w:t>
      </w:r>
      <w:r>
        <w:tab/>
        <w:t>it is a contract to produce a given result for a fixed fee;</w:t>
      </w:r>
    </w:p>
    <w:p>
      <w:pPr>
        <w:pStyle w:val="Indenta"/>
      </w:pPr>
      <w:r>
        <w:tab/>
        <w:t>(b)</w:t>
      </w:r>
      <w:r>
        <w:tab/>
        <w:t>it is a contract covered by an industrial award;</w:t>
      </w:r>
    </w:p>
    <w:p>
      <w:pPr>
        <w:pStyle w:val="Indenta"/>
      </w:pPr>
      <w:r>
        <w:tab/>
        <w:t>(c)</w:t>
      </w:r>
      <w:r>
        <w:tab/>
        <w:t xml:space="preserve">it is a workplace agreement in force under the </w:t>
      </w:r>
      <w:r>
        <w:rPr>
          <w:i/>
        </w:rPr>
        <w:t>Workplace Agreements Act 1993</w:t>
      </w:r>
      <w:r>
        <w:t>;</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pPr>
      <w:bookmarkStart w:id="54" w:name="_Toc76540823"/>
      <w:bookmarkStart w:id="55" w:name="_Toc82249804"/>
      <w:bookmarkStart w:id="56" w:name="_Toc107648572"/>
      <w:bookmarkStart w:id="57" w:name="_Toc134327177"/>
      <w:bookmarkStart w:id="58" w:name="_Toc134328964"/>
      <w:bookmarkStart w:id="59" w:name="_Toc134334856"/>
      <w:bookmarkStart w:id="60" w:name="_Toc134336057"/>
      <w:r>
        <w:rPr>
          <w:rStyle w:val="CharDivNo"/>
        </w:rPr>
        <w:t>Division 2</w:t>
      </w:r>
      <w:r>
        <w:t> — </w:t>
      </w:r>
      <w:r>
        <w:rPr>
          <w:rStyle w:val="CharDivText"/>
        </w:rPr>
        <w:t>Remote location benefits</w:t>
      </w:r>
      <w:bookmarkEnd w:id="54"/>
      <w:bookmarkEnd w:id="55"/>
      <w:bookmarkEnd w:id="56"/>
      <w:bookmarkEnd w:id="57"/>
      <w:bookmarkEnd w:id="58"/>
      <w:bookmarkEnd w:id="59"/>
      <w:bookmarkEnd w:id="60"/>
    </w:p>
    <w:p>
      <w:pPr>
        <w:pStyle w:val="Heading5"/>
      </w:pPr>
      <w:bookmarkStart w:id="61" w:name="_Toc43611919"/>
      <w:bookmarkStart w:id="62" w:name="_Toc107648573"/>
      <w:bookmarkStart w:id="63" w:name="_Toc134336058"/>
      <w:r>
        <w:rPr>
          <w:rStyle w:val="CharSectno"/>
        </w:rPr>
        <w:t>7</w:t>
      </w:r>
      <w:r>
        <w:t>.</w:t>
      </w:r>
      <w:r>
        <w:tab/>
        <w:t>Remote location wages prescribed</w:t>
      </w:r>
      <w:bookmarkEnd w:id="61"/>
      <w:bookmarkEnd w:id="62"/>
      <w:bookmarkEnd w:id="63"/>
    </w:p>
    <w:p>
      <w:pPr>
        <w:pStyle w:val="Subsection"/>
      </w:pPr>
      <w:r>
        <w:tab/>
      </w:r>
      <w:r>
        <w:tab/>
        <w:t>Wages of a kind referred to in this Division are prescribed for the purposes of section 40(2)(r) of the Act to the extent specified in this Division.</w:t>
      </w:r>
    </w:p>
    <w:p>
      <w:pPr>
        <w:pStyle w:val="Heading5"/>
      </w:pPr>
      <w:bookmarkStart w:id="64" w:name="_Toc43611920"/>
      <w:bookmarkStart w:id="65" w:name="_Toc107648574"/>
      <w:bookmarkStart w:id="66" w:name="_Toc134336059"/>
      <w:r>
        <w:rPr>
          <w:rStyle w:val="CharSectno"/>
        </w:rPr>
        <w:t>8</w:t>
      </w:r>
      <w:r>
        <w:t>.</w:t>
      </w:r>
      <w:r>
        <w:tab/>
        <w:t>Education costs</w:t>
      </w:r>
      <w:bookmarkEnd w:id="64"/>
      <w:bookmarkEnd w:id="65"/>
      <w:bookmarkEnd w:id="66"/>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67" w:name="_Toc43611921"/>
      <w:bookmarkStart w:id="68" w:name="_Toc107648575"/>
      <w:bookmarkStart w:id="69" w:name="_Toc134336060"/>
      <w:r>
        <w:rPr>
          <w:rStyle w:val="CharSectno"/>
        </w:rPr>
        <w:t>9</w:t>
      </w:r>
      <w:r>
        <w:t>.</w:t>
      </w:r>
      <w:r>
        <w:tab/>
        <w:t>Fringe benefits provided in remote locations</w:t>
      </w:r>
      <w:bookmarkEnd w:id="67"/>
      <w:bookmarkEnd w:id="68"/>
      <w:bookmarkEnd w:id="69"/>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pPr>
      <w:r>
        <w:tab/>
        <w:t>(b)</w:t>
      </w:r>
      <w:r>
        <w:tab/>
        <w:t>its taxable value is reduced under section 59 of the FBTA Act.</w:t>
      </w:r>
    </w:p>
    <w:p>
      <w:pPr>
        <w:pStyle w:val="Heading5"/>
      </w:pPr>
      <w:bookmarkStart w:id="70" w:name="_Toc43611922"/>
      <w:bookmarkStart w:id="71" w:name="_Toc107648576"/>
      <w:bookmarkStart w:id="72" w:name="_Toc134336061"/>
      <w:r>
        <w:rPr>
          <w:rStyle w:val="CharSectno"/>
        </w:rPr>
        <w:t>10</w:t>
      </w:r>
      <w:r>
        <w:t>.</w:t>
      </w:r>
      <w:r>
        <w:tab/>
        <w:t>Remote area housing benefits</w:t>
      </w:r>
      <w:bookmarkEnd w:id="70"/>
      <w:bookmarkEnd w:id="71"/>
      <w:bookmarkEnd w:id="72"/>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pPr>
      <w:bookmarkStart w:id="73" w:name="_Toc76540828"/>
      <w:bookmarkStart w:id="74" w:name="_Toc82249809"/>
      <w:bookmarkStart w:id="75" w:name="_Toc107648577"/>
      <w:bookmarkStart w:id="76" w:name="_Toc134327182"/>
      <w:bookmarkStart w:id="77" w:name="_Toc134328969"/>
      <w:bookmarkStart w:id="78" w:name="_Toc134334861"/>
      <w:bookmarkStart w:id="79" w:name="_Toc134336062"/>
      <w:r>
        <w:rPr>
          <w:rStyle w:val="CharDivNo"/>
        </w:rPr>
        <w:t>Division 3</w:t>
      </w:r>
      <w:r>
        <w:t> — </w:t>
      </w:r>
      <w:r>
        <w:rPr>
          <w:rStyle w:val="CharDivText"/>
        </w:rPr>
        <w:t>Specified taxable benefits</w:t>
      </w:r>
      <w:bookmarkEnd w:id="73"/>
      <w:bookmarkEnd w:id="74"/>
      <w:bookmarkEnd w:id="75"/>
      <w:bookmarkEnd w:id="76"/>
      <w:bookmarkEnd w:id="77"/>
      <w:bookmarkEnd w:id="78"/>
      <w:bookmarkEnd w:id="79"/>
    </w:p>
    <w:p>
      <w:pPr>
        <w:pStyle w:val="Heading5"/>
      </w:pPr>
      <w:bookmarkStart w:id="80" w:name="_Toc43611923"/>
      <w:bookmarkStart w:id="81" w:name="_Toc107648578"/>
      <w:bookmarkStart w:id="82" w:name="_Toc134336063"/>
      <w:r>
        <w:rPr>
          <w:rStyle w:val="CharSectno"/>
        </w:rPr>
        <w:t>11</w:t>
      </w:r>
      <w:r>
        <w:t>.</w:t>
      </w:r>
      <w:r>
        <w:tab/>
        <w:t>Contributions to redundancy benefits schemes</w:t>
      </w:r>
      <w:bookmarkEnd w:id="80"/>
      <w:bookmarkEnd w:id="81"/>
      <w:bookmarkEnd w:id="82"/>
    </w:p>
    <w:p>
      <w:pPr>
        <w:pStyle w:val="Subsection"/>
      </w:pPr>
      <w:r>
        <w:tab/>
      </w:r>
      <w:r>
        <w:tab/>
        <w:t>A contribution to a redundancy benefits scheme is a specified taxable benefit for the purposes of section 45(2)(b) of the Act and the definition of “specified taxable benefits” in the Glossary to the Act.</w:t>
      </w:r>
    </w:p>
    <w:p>
      <w:pPr>
        <w:pStyle w:val="Heading5"/>
      </w:pPr>
      <w:bookmarkStart w:id="83" w:name="_Toc43611924"/>
      <w:bookmarkStart w:id="84" w:name="_Toc107648579"/>
      <w:bookmarkStart w:id="85" w:name="_Toc134336064"/>
      <w:r>
        <w:rPr>
          <w:rStyle w:val="CharSectno"/>
        </w:rPr>
        <w:t>12</w:t>
      </w:r>
      <w:r>
        <w:t>.</w:t>
      </w:r>
      <w:r>
        <w:tab/>
        <w:t>Value of redundancy benefits scheme contributions</w:t>
      </w:r>
      <w:bookmarkEnd w:id="83"/>
      <w:bookmarkEnd w:id="84"/>
      <w:bookmarkEnd w:id="85"/>
    </w:p>
    <w:p>
      <w:pPr>
        <w:pStyle w:val="Subsection"/>
      </w:pPr>
      <w:r>
        <w:tab/>
      </w:r>
      <w:r>
        <w:tab/>
        <w:t>For the purposes of clause 6 in the Glossary to the Act, the value of a contribution to a redundancy benefits scheme is the amount equal to the amount of the contribution.</w:t>
      </w:r>
    </w:p>
    <w:p>
      <w:pPr>
        <w:pStyle w:val="Heading5"/>
      </w:pPr>
      <w:bookmarkStart w:id="86" w:name="_Toc43611925"/>
      <w:bookmarkStart w:id="87" w:name="_Toc107648580"/>
      <w:bookmarkStart w:id="88" w:name="_Toc134336065"/>
      <w:r>
        <w:rPr>
          <w:rStyle w:val="CharSectno"/>
        </w:rPr>
        <w:t>13</w:t>
      </w:r>
      <w:r>
        <w:t>.</w:t>
      </w:r>
      <w:r>
        <w:tab/>
        <w:t>Portable paid long service leave</w:t>
      </w:r>
      <w:bookmarkEnd w:id="86"/>
      <w:bookmarkEnd w:id="87"/>
      <w:bookmarkEnd w:id="88"/>
    </w:p>
    <w:p>
      <w:pPr>
        <w:pStyle w:val="Subsection"/>
      </w:pPr>
      <w:r>
        <w:tab/>
      </w:r>
      <w:r>
        <w:tab/>
        <w:t>A contribution to a portable long service leave fund is a specified taxable benefit for the purposes of section 45(2)(b) of the Act and the definition of “specified taxable benefits” in the Glossary to the Act.</w:t>
      </w:r>
    </w:p>
    <w:p>
      <w:pPr>
        <w:pStyle w:val="Heading5"/>
      </w:pPr>
      <w:bookmarkStart w:id="89" w:name="_Toc43611926"/>
      <w:bookmarkStart w:id="90" w:name="_Toc107648581"/>
      <w:bookmarkStart w:id="91" w:name="_Toc134336066"/>
      <w:r>
        <w:rPr>
          <w:rStyle w:val="CharSectno"/>
        </w:rPr>
        <w:t>14</w:t>
      </w:r>
      <w:r>
        <w:t>.</w:t>
      </w:r>
      <w:r>
        <w:tab/>
        <w:t>Value of portable long service leave fund contributions</w:t>
      </w:r>
      <w:bookmarkEnd w:id="89"/>
      <w:bookmarkEnd w:id="90"/>
      <w:bookmarkEnd w:id="91"/>
    </w:p>
    <w:p>
      <w:pPr>
        <w:pStyle w:val="Subsection"/>
      </w:pPr>
      <w:r>
        <w:tab/>
      </w:r>
      <w:r>
        <w:tab/>
        <w:t>For the purposes of clause 6 in the Glossary to the Act, the value of a contribution to a portable long service leave fund is the amount equal to the amount of the contribution.</w:t>
      </w:r>
    </w:p>
    <w:p>
      <w:pPr>
        <w:pStyle w:val="Heading5"/>
      </w:pPr>
      <w:bookmarkStart w:id="92" w:name="_Toc43611927"/>
      <w:bookmarkStart w:id="93" w:name="_Toc107648582"/>
      <w:bookmarkStart w:id="94" w:name="_Toc134336067"/>
      <w:r>
        <w:rPr>
          <w:rStyle w:val="CharSectno"/>
        </w:rPr>
        <w:t>15</w:t>
      </w:r>
      <w:r>
        <w:t>.</w:t>
      </w:r>
      <w:r>
        <w:tab/>
        <w:t>Wages exemptions related to specified taxable benefits</w:t>
      </w:r>
      <w:bookmarkEnd w:id="92"/>
      <w:bookmarkEnd w:id="93"/>
      <w:bookmarkEnd w:id="94"/>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Heading5"/>
      </w:pPr>
      <w:bookmarkStart w:id="95" w:name="_Toc43611928"/>
      <w:bookmarkStart w:id="96" w:name="_Toc107648583"/>
      <w:bookmarkStart w:id="97" w:name="_Toc134336068"/>
      <w:r>
        <w:rPr>
          <w:rStyle w:val="CharSectno"/>
        </w:rPr>
        <w:t>16</w:t>
      </w:r>
      <w:r>
        <w:t>.</w:t>
      </w:r>
      <w:r>
        <w:tab/>
        <w:t>Employee share acquisition schemes</w:t>
      </w:r>
      <w:bookmarkEnd w:id="95"/>
      <w:bookmarkEnd w:id="96"/>
      <w:bookmarkEnd w:id="97"/>
    </w:p>
    <w:p>
      <w:pPr>
        <w:pStyle w:val="Subsection"/>
      </w:pPr>
      <w:r>
        <w:tab/>
      </w:r>
      <w:r>
        <w:tab/>
        <w:t>A contribution to an employee share acquisition scheme (except anything that is otherwise wages under the Act) is a specified taxable benefit for the purposes of section 45(2)(b) of the Act and the definition of “specified taxable benefits” in the Glossary to the Act.</w:t>
      </w:r>
    </w:p>
    <w:p>
      <w:pPr>
        <w:pStyle w:val="Heading5"/>
      </w:pPr>
      <w:bookmarkStart w:id="98" w:name="_Toc43611929"/>
      <w:bookmarkStart w:id="99" w:name="_Toc107648584"/>
      <w:bookmarkStart w:id="100" w:name="_Toc134336069"/>
      <w:r>
        <w:rPr>
          <w:rStyle w:val="CharSectno"/>
        </w:rPr>
        <w:t>17</w:t>
      </w:r>
      <w:r>
        <w:t>.</w:t>
      </w:r>
      <w:r>
        <w:tab/>
        <w:t>Value of contributions to share acquisition schemes</w:t>
      </w:r>
      <w:bookmarkEnd w:id="98"/>
      <w:bookmarkEnd w:id="99"/>
      <w:bookmarkEnd w:id="100"/>
    </w:p>
    <w:p>
      <w:pPr>
        <w:pStyle w:val="Subsection"/>
      </w:pPr>
      <w:r>
        <w:tab/>
      </w:r>
      <w:r>
        <w:tab/>
        <w:t xml:space="preserve">For the purposes of clause 6 in the Glossary to the Act, the value of a contribution to an employee share acquisition scheme is — </w:t>
      </w:r>
    </w:p>
    <w:p>
      <w:pPr>
        <w:pStyle w:val="Indenta"/>
      </w:pPr>
      <w:r>
        <w:tab/>
        <w:t>(a)</w:t>
      </w:r>
      <w:r>
        <w:tab/>
        <w:t>if the contribution is a share, a unit or a right to acquire a share or unit — the market value on the contribution day of the share, unit or right as calculated under regulation 18, minus any consideration provided or given for the acquisition of the share, unit or right by the employee for whom the contribution is made;</w:t>
      </w:r>
    </w:p>
    <w:p>
      <w:pPr>
        <w:pStyle w:val="Indenta"/>
      </w:pPr>
      <w:r>
        <w:tab/>
        <w:t>(b)</w:t>
      </w:r>
      <w:r>
        <w:tab/>
        <w:t>if the contribution is money — the amount equal to the amount of the contribution; and</w:t>
      </w:r>
    </w:p>
    <w:p>
      <w:pPr>
        <w:pStyle w:val="Indenta"/>
      </w:pPr>
      <w:r>
        <w:tab/>
        <w:t>(c)</w:t>
      </w:r>
      <w:r>
        <w:tab/>
        <w:t>if the contribution is property that is worth money — (except a share, a unit, a right to acquire a share or unit, or money) the amount equal to the amount that the property is worth at the time the contribution is made.</w:t>
      </w:r>
    </w:p>
    <w:p>
      <w:pPr>
        <w:pStyle w:val="Heading5"/>
      </w:pPr>
      <w:bookmarkStart w:id="101" w:name="_Hlt43524449"/>
      <w:bookmarkStart w:id="102" w:name="_Toc43611930"/>
      <w:bookmarkStart w:id="103" w:name="_Toc107648585"/>
      <w:bookmarkStart w:id="104" w:name="_Toc134336070"/>
      <w:bookmarkEnd w:id="101"/>
      <w:r>
        <w:rPr>
          <w:rStyle w:val="CharSectno"/>
        </w:rPr>
        <w:t>18</w:t>
      </w:r>
      <w:r>
        <w:t>.</w:t>
      </w:r>
      <w:r>
        <w:tab/>
        <w:t>Market value of shares, units and rights</w:t>
      </w:r>
      <w:bookmarkEnd w:id="102"/>
      <w:bookmarkEnd w:id="103"/>
      <w:bookmarkEnd w:id="104"/>
    </w:p>
    <w:p>
      <w:pPr>
        <w:pStyle w:val="Subsection"/>
      </w:pPr>
      <w:r>
        <w:tab/>
        <w:t>(1)</w:t>
      </w:r>
      <w:r>
        <w:tab/>
        <w:t xml:space="preserve">The market value of a share, unit or right quoted on a recognised financial market on the contribution day is — </w:t>
      </w:r>
    </w:p>
    <w:p>
      <w:pPr>
        <w:pStyle w:val="Indenta"/>
      </w:pPr>
      <w:r>
        <w:tab/>
        <w:t>(a)</w:t>
      </w:r>
      <w:r>
        <w:tab/>
        <w:t>if there was at least one transaction on the recognised financial market in shares, units or rights of that class during the one week period up to and including the contribution day — the weighted average of the prices at which those shares, units or rights were traded on the recognised financial market during that week; or</w:t>
      </w:r>
    </w:p>
    <w:p>
      <w:pPr>
        <w:pStyle w:val="Indenta"/>
      </w:pPr>
      <w:r>
        <w:tab/>
        <w:t>(b)</w:t>
      </w:r>
      <w:r>
        <w:tab/>
        <w:t>if during that week there were no transactions on the recognised financial market in such shares, units or rights — the last price at which an offer was made on the recognised financial market during that week to buy such a share, unit or right.</w:t>
      </w:r>
    </w:p>
    <w:p>
      <w:pPr>
        <w:pStyle w:val="Subsection"/>
      </w:pPr>
      <w:r>
        <w:tab/>
        <w:t>(2)</w:t>
      </w:r>
      <w:r>
        <w:tab/>
        <w:t xml:space="preserve">The market value of a share or unit (except a unit in an unlisted public unit trust) that is not quoted on a recognised financial market on the contribution day is the arm’s length value of the share or unit — </w:t>
      </w:r>
    </w:p>
    <w:p>
      <w:pPr>
        <w:pStyle w:val="Indenta"/>
      </w:pPr>
      <w:r>
        <w:tab/>
        <w:t>(a)</w:t>
      </w:r>
      <w:r>
        <w:tab/>
        <w:t>as specified in a written report, in a form approved by the Commissioner, given to the employer by a qualified valuer; or</w:t>
      </w:r>
    </w:p>
    <w:p>
      <w:pPr>
        <w:pStyle w:val="Indenta"/>
      </w:pPr>
      <w:r>
        <w:tab/>
        <w:t>(b)</w:t>
      </w:r>
      <w:r>
        <w:tab/>
        <w:t>as calculated in accordance with any other method approved in writing by the Commissioner as a reasonable method of calculating the arm’s length value of unlisted shares or units.</w:t>
      </w:r>
    </w:p>
    <w:p>
      <w:pPr>
        <w:pStyle w:val="Subsection"/>
      </w:pPr>
      <w:r>
        <w:tab/>
        <w:t>(3)</w:t>
      </w:r>
      <w:r>
        <w:tab/>
        <w:t>The market value of a unit in an unlisted public unit trust is the weighted average of the issue prices for the units during the one week period up to and including the contribution day.</w:t>
      </w:r>
    </w:p>
    <w:p>
      <w:pPr>
        <w:pStyle w:val="Subsection"/>
      </w:pPr>
      <w:r>
        <w:tab/>
        <w:t>(4)</w:t>
      </w:r>
      <w:r>
        <w:tab/>
        <w:t>The market value of a right not quoted on a recognised financial market on the contribution day is the market value on that day of the share or unit that could be acquired by exercising the right, minus the lowest amount that must be paid to exercise the right to acquire the share or unit.</w:t>
      </w:r>
    </w:p>
    <w:p>
      <w:pPr>
        <w:pStyle w:val="Subsection"/>
      </w:pPr>
      <w:r>
        <w:tab/>
        <w:t>(5)</w:t>
      </w:r>
      <w:r>
        <w:tab/>
        <w:t>For the purpose of determining the market value of a share, unit or right under subregulation (2), (3) or (4), the share, unit or right, and any share or unit that could be acquired by exercising the right, is taken not to be subject to any conditions or restrictions.</w:t>
      </w:r>
    </w:p>
    <w:p>
      <w:pPr>
        <w:pStyle w:val="Subsection"/>
      </w:pPr>
      <w:r>
        <w:tab/>
        <w:t>(6)</w:t>
      </w:r>
      <w:r>
        <w:tab/>
        <w:t>If the lowest amount that must be paid to exercise a right to acquire a share or unit is nil or cannot be determined, the market value of the right on a particular day is the same as the market value of the share or unit on that day.</w:t>
      </w:r>
    </w:p>
    <w:p>
      <w:pPr>
        <w:pStyle w:val="Subsection"/>
      </w:pPr>
      <w:r>
        <w:tab/>
        <w:t>(7)</w:t>
      </w:r>
      <w:r>
        <w:tab/>
        <w:t>If on any day a share, unit or right is quoted on 2 or more recognised financial markets, the price on that day is the price on whichever of those recognised financial markets is nominated by the employer, but if one or more of the recognised financial markets on which the share, unit or right is quoted is an Australian recognised financial market, the employer must nominate an Australian recognised financial market.</w:t>
      </w:r>
    </w:p>
    <w:p>
      <w:pPr>
        <w:pStyle w:val="Subsection"/>
      </w:pPr>
      <w:r>
        <w:tab/>
        <w:t>(8)</w:t>
      </w:r>
      <w:r>
        <w:tab/>
        <w:t>The market value of a share, unit or right must be expressed in terms of Australian currency.</w:t>
      </w:r>
    </w:p>
    <w:p>
      <w:pPr>
        <w:pStyle w:val="Footnotesection"/>
      </w:pPr>
      <w:r>
        <w:tab/>
        <w:t>[Regulation 18 amended in Gazette 5 Nov 2004 p. 4986-7.]</w:t>
      </w:r>
    </w:p>
    <w:p>
      <w:pPr>
        <w:pStyle w:val="Heading3"/>
      </w:pPr>
      <w:bookmarkStart w:id="105" w:name="_Toc76540837"/>
      <w:bookmarkStart w:id="106" w:name="_Toc82249818"/>
      <w:bookmarkStart w:id="107" w:name="_Toc107648586"/>
      <w:bookmarkStart w:id="108" w:name="_Toc134327191"/>
      <w:bookmarkStart w:id="109" w:name="_Toc134328978"/>
      <w:bookmarkStart w:id="110" w:name="_Toc134334870"/>
      <w:bookmarkStart w:id="111" w:name="_Toc134336071"/>
      <w:r>
        <w:rPr>
          <w:rStyle w:val="CharDivNo"/>
        </w:rPr>
        <w:t>Division 4</w:t>
      </w:r>
      <w:r>
        <w:t> — </w:t>
      </w:r>
      <w:r>
        <w:rPr>
          <w:rStyle w:val="CharDivText"/>
        </w:rPr>
        <w:t>Fringe benefits</w:t>
      </w:r>
      <w:bookmarkEnd w:id="105"/>
      <w:bookmarkEnd w:id="106"/>
      <w:bookmarkEnd w:id="107"/>
      <w:bookmarkEnd w:id="108"/>
      <w:bookmarkEnd w:id="109"/>
      <w:bookmarkEnd w:id="110"/>
      <w:bookmarkEnd w:id="111"/>
    </w:p>
    <w:p>
      <w:pPr>
        <w:pStyle w:val="Heading5"/>
      </w:pPr>
      <w:bookmarkStart w:id="112" w:name="_Toc43611931"/>
      <w:bookmarkStart w:id="113" w:name="_Toc107648587"/>
      <w:bookmarkStart w:id="114" w:name="_Toc134336072"/>
      <w:r>
        <w:rPr>
          <w:rStyle w:val="CharSectno"/>
        </w:rPr>
        <w:t>19</w:t>
      </w:r>
      <w:r>
        <w:t>.</w:t>
      </w:r>
      <w:r>
        <w:tab/>
        <w:t>Excluded fringe benefits</w:t>
      </w:r>
      <w:bookmarkEnd w:id="112"/>
      <w:bookmarkEnd w:id="113"/>
      <w:bookmarkEnd w:id="114"/>
    </w:p>
    <w:p>
      <w:pPr>
        <w:pStyle w:val="Subsection"/>
      </w:pPr>
      <w:r>
        <w:tab/>
      </w:r>
      <w:r>
        <w:tab/>
        <w:t>A living</w:t>
      </w:r>
      <w:r>
        <w:noBreakHyphen/>
        <w:t>away</w:t>
      </w:r>
      <w:r>
        <w:noBreakHyphen/>
        <w:t>from</w:t>
      </w:r>
      <w:r>
        <w:noBreakHyphen/>
        <w:t>home allowance within the meaning of the FBTA Act is not a fringe benefit for the purposes of the definition of “fringe benefit” in clause 1 in the Glossary to the Act.</w:t>
      </w:r>
    </w:p>
    <w:p>
      <w:pPr>
        <w:pStyle w:val="Heading5"/>
      </w:pPr>
      <w:bookmarkStart w:id="115" w:name="_Toc43611932"/>
      <w:bookmarkStart w:id="116" w:name="_Toc107648588"/>
      <w:bookmarkStart w:id="117" w:name="_Toc134336073"/>
      <w:r>
        <w:rPr>
          <w:rStyle w:val="CharSectno"/>
        </w:rPr>
        <w:t>20</w:t>
      </w:r>
      <w:r>
        <w:t>.</w:t>
      </w:r>
      <w:r>
        <w:tab/>
        <w:t>Methods for calculating the value of taxable fringe benefits</w:t>
      </w:r>
      <w:bookmarkEnd w:id="115"/>
      <w:bookmarkEnd w:id="116"/>
      <w:bookmarkEnd w:id="117"/>
    </w:p>
    <w:p>
      <w:pPr>
        <w:pStyle w:val="Subsection"/>
      </w:pPr>
      <w:r>
        <w:tab/>
        <w:t>(1)</w:t>
      </w:r>
      <w:r>
        <w:tab/>
        <w:t>An employer may use the actual value method for calculating the value of the fringe benefits provided by the employer for any return period.</w:t>
      </w:r>
    </w:p>
    <w:p>
      <w:pPr>
        <w:pStyle w:val="Subsection"/>
      </w:pPr>
      <w:r>
        <w:tab/>
        <w:t>(2)</w:t>
      </w:r>
      <w:r>
        <w:tab/>
        <w:t>An employer may use the estimated value method as set out in regulation </w:t>
      </w:r>
      <w:bookmarkStart w:id="118" w:name="_Hlt43264845"/>
      <w:r>
        <w:t>23</w:t>
      </w:r>
      <w:bookmarkEnd w:id="118"/>
      <w:r>
        <w:t xml:space="preserve"> instead of the actual value method if the employer is eligible to do so under regulation </w:t>
      </w:r>
      <w:bookmarkStart w:id="119" w:name="_Hlt43264855"/>
      <w:r>
        <w:t>22</w:t>
      </w:r>
      <w:bookmarkEnd w:id="119"/>
      <w:r>
        <w:t>.</w:t>
      </w:r>
    </w:p>
    <w:p>
      <w:pPr>
        <w:pStyle w:val="Subsection"/>
      </w:pPr>
      <w:r>
        <w:tab/>
        <w:t>(3)</w:t>
      </w:r>
      <w:r>
        <w:tab/>
        <w:t>The employer must use the same method for all monthly returns for an assessment year unless the Commissioner allows a change under regulation 26(4).</w:t>
      </w:r>
    </w:p>
    <w:p>
      <w:pPr>
        <w:pStyle w:val="Heading5"/>
      </w:pPr>
      <w:bookmarkStart w:id="120" w:name="_Toc43611933"/>
      <w:bookmarkStart w:id="121" w:name="_Toc107648589"/>
      <w:bookmarkStart w:id="122" w:name="_Toc134336074"/>
      <w:r>
        <w:rPr>
          <w:rStyle w:val="CharSectno"/>
        </w:rPr>
        <w:t>21</w:t>
      </w:r>
      <w:r>
        <w:t>.</w:t>
      </w:r>
      <w:r>
        <w:tab/>
        <w:t>Returns using the actual value method</w:t>
      </w:r>
      <w:bookmarkEnd w:id="120"/>
      <w:bookmarkEnd w:id="121"/>
      <w:bookmarkEnd w:id="122"/>
    </w:p>
    <w:p>
      <w:pPr>
        <w:pStyle w:val="Subsection"/>
      </w:pPr>
      <w:r>
        <w:tab/>
      </w:r>
      <w:r>
        <w:tab/>
        <w:t>An employer who uses the actual value method to calculate the value of fringe benefits provided by the employer in an assessment year must include, in each return lodged by the employer for the year, the grossed</w:t>
      </w:r>
      <w:r>
        <w:noBreakHyphen/>
        <w:t>up value of the fringe benefits provided by the employer for the return period.</w:t>
      </w:r>
    </w:p>
    <w:p>
      <w:pPr>
        <w:pStyle w:val="Heading5"/>
      </w:pPr>
      <w:bookmarkStart w:id="123" w:name="_Hlt43264859"/>
      <w:bookmarkStart w:id="124" w:name="_Toc43611934"/>
      <w:bookmarkStart w:id="125" w:name="_Toc107648590"/>
      <w:bookmarkStart w:id="126" w:name="_Toc134336075"/>
      <w:bookmarkEnd w:id="123"/>
      <w:r>
        <w:rPr>
          <w:rStyle w:val="CharSectno"/>
        </w:rPr>
        <w:t>22</w:t>
      </w:r>
      <w:r>
        <w:t>.</w:t>
      </w:r>
      <w:r>
        <w:tab/>
        <w:t>Eligibility to use estimated value method</w:t>
      </w:r>
      <w:bookmarkEnd w:id="124"/>
      <w:bookmarkEnd w:id="125"/>
      <w:bookmarkEnd w:id="126"/>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Heading5"/>
      </w:pPr>
      <w:bookmarkStart w:id="127" w:name="_Hlt43264849"/>
      <w:bookmarkStart w:id="128" w:name="_Toc43611935"/>
      <w:bookmarkStart w:id="129" w:name="_Toc107648591"/>
      <w:bookmarkStart w:id="130" w:name="_Toc134336076"/>
      <w:bookmarkEnd w:id="127"/>
      <w:r>
        <w:rPr>
          <w:rStyle w:val="CharSectno"/>
        </w:rPr>
        <w:t>23</w:t>
      </w:r>
      <w:r>
        <w:t>.</w:t>
      </w:r>
      <w:r>
        <w:tab/>
        <w:t>Monthly returns using the estimated value method</w:t>
      </w:r>
      <w:bookmarkEnd w:id="128"/>
      <w:bookmarkEnd w:id="129"/>
      <w:bookmarkEnd w:id="130"/>
    </w:p>
    <w:p>
      <w:pPr>
        <w:pStyle w:val="Subsection"/>
      </w:pPr>
      <w:r>
        <w:tab/>
        <w:t>(1)</w:t>
      </w:r>
      <w:r>
        <w:tab/>
        <w:t>If an employer who lodges monthly returns uses the estimated value method for an assessment year, the value of the fringe benefits to be included in each monthly return for the year except the last monthly return is the amount equal to 1/12</w:t>
      </w:r>
      <w:r>
        <w:rPr>
          <w:vertAlign w:val="superscript"/>
        </w:rPr>
        <w:t>th</w:t>
      </w:r>
      <w:r>
        <w:t xml:space="preserve"> of the grossed</w:t>
      </w:r>
      <w:r>
        <w:noBreakHyphen/>
        <w:t>up value of the fringe benefits provided by the employer in relation to the FBT year ending on 31 March in the financial year immediately before the assessment year.</w:t>
      </w:r>
    </w:p>
    <w:p>
      <w:pPr>
        <w:pStyle w:val="Subsection"/>
      </w:pPr>
      <w:r>
        <w:tab/>
        <w:t>(2)</w:t>
      </w:r>
      <w:r>
        <w:tab/>
        <w:t xml:space="preserve">The value of the fringe benefits to be included in the employer’s last monthly return for the assessment year is the amount equal to the difference between — </w:t>
      </w:r>
    </w:p>
    <w:p>
      <w:pPr>
        <w:pStyle w:val="Indenta"/>
      </w:pPr>
      <w:r>
        <w:tab/>
        <w:t>(a)</w:t>
      </w:r>
      <w:r>
        <w:tab/>
        <w:t>the grossed</w:t>
      </w:r>
      <w:r>
        <w:noBreakHyphen/>
        <w:t>up value of the WA fringe benefits provided by the employer during the FBT year that ended on 31 March in the assessment year; and</w:t>
      </w:r>
    </w:p>
    <w:p>
      <w:pPr>
        <w:pStyle w:val="Indenta"/>
      </w:pPr>
      <w:r>
        <w:tab/>
        <w:t>(b)</w:t>
      </w:r>
      <w:r>
        <w:tab/>
        <w:t>the sum of the amounts included in the returns for each of the previous months of the assessment year under subregulation (1).</w:t>
      </w:r>
    </w:p>
    <w:p>
      <w:pPr>
        <w:pStyle w:val="Heading5"/>
      </w:pPr>
      <w:bookmarkStart w:id="131" w:name="_Toc43611936"/>
      <w:bookmarkStart w:id="132" w:name="_Toc107648592"/>
      <w:bookmarkStart w:id="133" w:name="_Toc134336077"/>
      <w:r>
        <w:rPr>
          <w:rStyle w:val="CharSectno"/>
        </w:rPr>
        <w:t>24</w:t>
      </w:r>
      <w:r>
        <w:t>.</w:t>
      </w:r>
      <w:r>
        <w:tab/>
        <w:t>Annual returns using the estimated value method</w:t>
      </w:r>
      <w:bookmarkEnd w:id="131"/>
      <w:bookmarkEnd w:id="132"/>
      <w:bookmarkEnd w:id="133"/>
    </w:p>
    <w:p>
      <w:pPr>
        <w:pStyle w:val="Subsection"/>
      </w:pPr>
      <w:r>
        <w:tab/>
      </w:r>
      <w:r>
        <w:tab/>
        <w:t>If an employer who lodges an annual return uses the estimated value method for an assessment year, the value of the fringe benefits to be included in the return is the amount equal to the grossed</w:t>
      </w:r>
      <w:r>
        <w:noBreakHyphen/>
        <w:t>up value of the WA fringe benefits provided by the employer for the FBT year that ended on 31 March in the assessment year.</w:t>
      </w:r>
    </w:p>
    <w:p>
      <w:pPr>
        <w:pStyle w:val="Heading5"/>
      </w:pPr>
      <w:bookmarkStart w:id="134" w:name="_Toc43611937"/>
      <w:bookmarkStart w:id="135" w:name="_Toc107648593"/>
      <w:bookmarkStart w:id="136" w:name="_Toc134336078"/>
      <w:r>
        <w:rPr>
          <w:rStyle w:val="CharSectno"/>
        </w:rPr>
        <w:t>25</w:t>
      </w:r>
      <w:r>
        <w:t>.</w:t>
      </w:r>
      <w:r>
        <w:tab/>
        <w:t>Final returns using the estimated value method</w:t>
      </w:r>
      <w:bookmarkEnd w:id="134"/>
      <w:bookmarkEnd w:id="135"/>
      <w:bookmarkEnd w:id="136"/>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amount equal to 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amount equal to 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monthly returns for the assessment year.</w:t>
      </w:r>
    </w:p>
    <w:p>
      <w:pPr>
        <w:pStyle w:val="Heading5"/>
      </w:pPr>
      <w:bookmarkStart w:id="137" w:name="_Toc43611938"/>
      <w:bookmarkStart w:id="138" w:name="_Toc107648594"/>
      <w:bookmarkStart w:id="139" w:name="_Toc134336079"/>
      <w:r>
        <w:rPr>
          <w:rStyle w:val="CharSectno"/>
        </w:rPr>
        <w:t>26</w:t>
      </w:r>
      <w:r>
        <w:t>.</w:t>
      </w:r>
      <w:r>
        <w:tab/>
        <w:t>Changing method of valuing fringe benefits</w:t>
      </w:r>
      <w:bookmarkEnd w:id="137"/>
      <w:bookmarkEnd w:id="138"/>
      <w:bookmarkEnd w:id="139"/>
    </w:p>
    <w:p>
      <w:pPr>
        <w:pStyle w:val="Subsection"/>
      </w:pPr>
      <w:r>
        <w:tab/>
        <w:t>(1)</w:t>
      </w:r>
      <w:r>
        <w:tab/>
        <w:t xml:space="preserve">An employer who has been using the actual value method may change to using the estimated value method for an assessment year if the employer — </w:t>
      </w:r>
    </w:p>
    <w:p>
      <w:pPr>
        <w:pStyle w:val="Indenta"/>
      </w:pPr>
      <w:r>
        <w:tab/>
        <w:t>(a)</w:t>
      </w:r>
      <w:r>
        <w:tab/>
        <w:t>is eligible to use the estimated value method under regulation 22; and</w:t>
      </w:r>
    </w:p>
    <w:p>
      <w:pPr>
        <w:pStyle w:val="Indenta"/>
      </w:pPr>
      <w:r>
        <w:tab/>
        <w:t>(b)</w:t>
      </w:r>
      <w:r>
        <w:tab/>
        <w:t>gives the Commissioner notice of the intended change before the day on which the first or only return for the assessment year is required to be lodged by the employer.</w:t>
      </w:r>
    </w:p>
    <w:p>
      <w:pPr>
        <w:pStyle w:val="Subsection"/>
      </w:pPr>
      <w:r>
        <w:tab/>
        <w:t>(2)</w:t>
      </w:r>
      <w:r>
        <w:tab/>
        <w:t>An employer who has been using the estimated value method may change to using the actual value method for an assessment year if the employer gives the Commissioner notice of the intended change before the day on which the first or only return for the assessment year is required to be lodged by the employer.</w:t>
      </w:r>
    </w:p>
    <w:p>
      <w:pPr>
        <w:pStyle w:val="Subsection"/>
      </w:pPr>
      <w:r>
        <w:tab/>
        <w:t>(3)</w:t>
      </w:r>
      <w:r>
        <w:tab/>
        <w:t>A notice under subregulation (1) or (2) must be in a form approved by the Commissioner.</w:t>
      </w:r>
    </w:p>
    <w:p>
      <w:pPr>
        <w:pStyle w:val="Subsection"/>
      </w:pPr>
      <w:r>
        <w:tab/>
      </w:r>
      <w:bookmarkStart w:id="140" w:name="_Hlt43264876"/>
      <w:bookmarkEnd w:id="140"/>
      <w:r>
        <w:t>(4)</w:t>
      </w:r>
      <w:r>
        <w:tab/>
        <w:t xml:space="preserve">On the written application of an employer, the Commissioner may allow the employer to change the method for calculating the value of fringe benefits during an assessment year if the Commissioner is satisfied that — </w:t>
      </w:r>
    </w:p>
    <w:p>
      <w:pPr>
        <w:pStyle w:val="Indenta"/>
      </w:pPr>
      <w:r>
        <w:tab/>
        <w:t>(a)</w:t>
      </w:r>
      <w:r>
        <w:tab/>
        <w:t>there is a compelling reason for making the change; and</w:t>
      </w:r>
    </w:p>
    <w:p>
      <w:pPr>
        <w:pStyle w:val="Indenta"/>
      </w:pPr>
      <w:r>
        <w:tab/>
        <w:t>(b)</w:t>
      </w:r>
      <w:r>
        <w:tab/>
        <w:t>if the change is not allowed, the amount of pay</w:t>
      </w:r>
      <w:r>
        <w:noBreakHyphen/>
        <w:t>roll tax paid by the employer during the assessment year would be substantially greater than the amount payable for the assessment year on the grossed</w:t>
      </w:r>
      <w:r>
        <w:noBreakHyphen/>
        <w:t>up value of the fringe benefits provided by the employer for the whole assessment year.</w:t>
      </w:r>
    </w:p>
    <w:p>
      <w:pPr>
        <w:pStyle w:val="Subsection"/>
      </w:pPr>
      <w:r>
        <w:tab/>
        <w:t>(5)</w:t>
      </w:r>
      <w:r>
        <w:tab/>
        <w:t xml:space="preserve">If an employer changes from the estimated value method to the actual value method during an assessment year, the value of the fringe benefits to be included in the last return lodged by the employer for the assessment year is the amount equal to the difference between — </w:t>
      </w:r>
    </w:p>
    <w:p>
      <w:pPr>
        <w:pStyle w:val="Indenta"/>
      </w:pPr>
      <w:r>
        <w:tab/>
        <w:t>(a)</w:t>
      </w:r>
      <w:r>
        <w:tab/>
        <w:t xml:space="preserve">the amount equal to the sum of — </w:t>
      </w:r>
    </w:p>
    <w:p>
      <w:pPr>
        <w:pStyle w:val="Indenti"/>
      </w:pPr>
      <w:r>
        <w:tab/>
        <w:t>(i)</w:t>
      </w:r>
      <w:r>
        <w:tab/>
        <w:t>the grossed</w:t>
      </w:r>
      <w:r>
        <w:noBreakHyphen/>
        <w:t>up value of the WA fringe benefits provided by the employer for the FBT year ending on 31 March in the assessment year; and</w:t>
      </w:r>
    </w:p>
    <w:p>
      <w:pPr>
        <w:pStyle w:val="Indenti"/>
      </w:pPr>
      <w:r>
        <w:tab/>
        <w:t>(ii)</w:t>
      </w:r>
      <w:r>
        <w:tab/>
        <w:t>the grossed</w:t>
      </w:r>
      <w:r>
        <w:noBreakHyphen/>
        <w:t xml:space="preserve">up value of the WA fringe benefits provided by the employer in April, May and June of the assessment year (if any); </w:t>
      </w:r>
    </w:p>
    <w:p>
      <w:pPr>
        <w:pStyle w:val="Indenta"/>
      </w:pPr>
      <w:r>
        <w:tab/>
      </w:r>
      <w:r>
        <w:tab/>
        <w:t>and</w:t>
      </w:r>
    </w:p>
    <w:p>
      <w:pPr>
        <w:pStyle w:val="Indenta"/>
      </w:pPr>
      <w:r>
        <w:tab/>
        <w:t>(b)</w:t>
      </w:r>
      <w:r>
        <w:tab/>
        <w:t xml:space="preserve">the amount equal to the sum of — </w:t>
      </w:r>
    </w:p>
    <w:p>
      <w:pPr>
        <w:pStyle w:val="Indenti"/>
      </w:pPr>
      <w:r>
        <w:tab/>
        <w:t>(i)</w:t>
      </w:r>
      <w:r>
        <w:tab/>
        <w:t>one quarter of the grossed</w:t>
      </w:r>
      <w:r>
        <w:noBreakHyphen/>
        <w:t>up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changes from the actual value method to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grossed</w:t>
      </w:r>
      <w:r>
        <w:noBreakHyphen/>
        <w:t>up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Heading5"/>
      </w:pPr>
      <w:bookmarkStart w:id="141" w:name="_Toc43611939"/>
      <w:bookmarkStart w:id="142" w:name="_Toc107648595"/>
      <w:bookmarkStart w:id="143" w:name="_Toc134336080"/>
      <w:r>
        <w:rPr>
          <w:rStyle w:val="CharSectno"/>
        </w:rPr>
        <w:t>27</w:t>
      </w:r>
      <w:r>
        <w:t>.</w:t>
      </w:r>
      <w:r>
        <w:tab/>
        <w:t>Notice of amended FBT Act assessment</w:t>
      </w:r>
      <w:bookmarkEnd w:id="141"/>
      <w:bookmarkEnd w:id="142"/>
      <w:bookmarkEnd w:id="143"/>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144" w:name="_Toc76540847"/>
      <w:bookmarkStart w:id="145" w:name="_Toc82249828"/>
      <w:bookmarkStart w:id="146" w:name="_Toc107648596"/>
      <w:bookmarkStart w:id="147" w:name="_Toc134327201"/>
      <w:bookmarkStart w:id="148" w:name="_Toc134328988"/>
      <w:bookmarkStart w:id="149" w:name="_Toc134334880"/>
      <w:bookmarkStart w:id="150" w:name="_Toc134336081"/>
      <w:r>
        <w:rPr>
          <w:rStyle w:val="CharPartNo"/>
        </w:rPr>
        <w:t>Part 3</w:t>
      </w:r>
      <w:r>
        <w:t> — </w:t>
      </w:r>
      <w:r>
        <w:rPr>
          <w:rStyle w:val="CharPartText"/>
        </w:rPr>
        <w:t>Specified exempt allowances</w:t>
      </w:r>
      <w:bookmarkEnd w:id="144"/>
      <w:bookmarkEnd w:id="145"/>
      <w:bookmarkEnd w:id="146"/>
      <w:bookmarkEnd w:id="147"/>
      <w:bookmarkEnd w:id="148"/>
      <w:bookmarkEnd w:id="149"/>
      <w:bookmarkEnd w:id="150"/>
    </w:p>
    <w:p>
      <w:pPr>
        <w:pStyle w:val="Heading3"/>
      </w:pPr>
      <w:bookmarkStart w:id="151" w:name="_Toc76540848"/>
      <w:bookmarkStart w:id="152" w:name="_Toc82249829"/>
      <w:bookmarkStart w:id="153" w:name="_Toc107648597"/>
      <w:bookmarkStart w:id="154" w:name="_Toc134327202"/>
      <w:bookmarkStart w:id="155" w:name="_Toc134328989"/>
      <w:bookmarkStart w:id="156" w:name="_Toc134334881"/>
      <w:bookmarkStart w:id="157" w:name="_Toc134336082"/>
      <w:r>
        <w:rPr>
          <w:rStyle w:val="CharDivNo"/>
        </w:rPr>
        <w:t>Division 1</w:t>
      </w:r>
      <w:r>
        <w:t> — </w:t>
      </w:r>
      <w:r>
        <w:rPr>
          <w:rStyle w:val="CharDivText"/>
        </w:rPr>
        <w:t>Motor vehicle allowances</w:t>
      </w:r>
      <w:bookmarkEnd w:id="151"/>
      <w:bookmarkEnd w:id="152"/>
      <w:bookmarkEnd w:id="153"/>
      <w:bookmarkEnd w:id="154"/>
      <w:bookmarkEnd w:id="155"/>
      <w:bookmarkEnd w:id="156"/>
      <w:bookmarkEnd w:id="157"/>
    </w:p>
    <w:p>
      <w:pPr>
        <w:pStyle w:val="Heading5"/>
      </w:pPr>
      <w:bookmarkStart w:id="158" w:name="_Toc43611940"/>
      <w:bookmarkStart w:id="159" w:name="_Toc107648598"/>
      <w:bookmarkStart w:id="160" w:name="_Toc134336083"/>
      <w:r>
        <w:rPr>
          <w:rStyle w:val="CharSectno"/>
        </w:rPr>
        <w:t>28</w:t>
      </w:r>
      <w:r>
        <w:t>.</w:t>
      </w:r>
      <w:r>
        <w:tab/>
        <w:t>Exempt motor vehicle allowances</w:t>
      </w:r>
      <w:bookmarkEnd w:id="158"/>
      <w:bookmarkEnd w:id="159"/>
      <w:bookmarkEnd w:id="160"/>
    </w:p>
    <w:p>
      <w:pPr>
        <w:pStyle w:val="Subsection"/>
      </w:pPr>
      <w:r>
        <w:tab/>
        <w:t>(1)</w:t>
      </w:r>
      <w:r>
        <w:tab/>
        <w:t>An employer who pays a motor vehicle allowance to a person for business kilometres travelled in a motor vehicle provided or maintained by the person may choose to treat the allowance as exempt wages, to the extent provided in regulation 29, for the purposes of section 40(1)(d) of the Act and the definition of “specified exempt allowances” in clause 1 in the Glossary to the Act.</w:t>
      </w:r>
    </w:p>
    <w:p>
      <w:pPr>
        <w:pStyle w:val="Subsection"/>
      </w:pPr>
      <w:r>
        <w:tab/>
        <w:t>(2)</w:t>
      </w:r>
      <w:r>
        <w:tab/>
        <w:t>If the employer does not choose to treat any part of the motor vehicle allowance as exempt wages, the allowance is not exempt to any extent.</w:t>
      </w:r>
    </w:p>
    <w:p>
      <w:pPr>
        <w:pStyle w:val="Heading5"/>
      </w:pPr>
      <w:bookmarkStart w:id="161" w:name="_Hlt43264012"/>
      <w:bookmarkStart w:id="162" w:name="_Toc43611941"/>
      <w:bookmarkStart w:id="163" w:name="_Toc107648599"/>
      <w:bookmarkStart w:id="164" w:name="_Toc134336084"/>
      <w:bookmarkEnd w:id="161"/>
      <w:r>
        <w:rPr>
          <w:rStyle w:val="CharSectno"/>
        </w:rPr>
        <w:t>29</w:t>
      </w:r>
      <w:r>
        <w:t>.</w:t>
      </w:r>
      <w:r>
        <w:tab/>
        <w:t>Extent of exemption for motor vehicle allowance</w:t>
      </w:r>
      <w:bookmarkEnd w:id="162"/>
      <w:bookmarkEnd w:id="163"/>
      <w:bookmarkEnd w:id="164"/>
    </w:p>
    <w:p>
      <w:pPr>
        <w:pStyle w:val="Subsection"/>
      </w:pPr>
      <w:r>
        <w:tab/>
      </w:r>
      <w:r>
        <w:tab/>
        <w:t xml:space="preserve">If an employer chooses to treat a motor vehicle allowance as exempt wages, the allowance is exempt for a return period to the extent that it does not exceed the allowed amount calculated in accordance with the following formula — </w:t>
      </w:r>
    </w:p>
    <w:p>
      <w:pPr>
        <w:pStyle w:val="Equation"/>
        <w:tabs>
          <w:tab w:val="left" w:pos="851"/>
        </w:tabs>
        <w:spacing w:before="160"/>
      </w:pPr>
      <w:r>
        <w:tab/>
      </w:r>
      <w:del w:id="165" w:author="Master Repository Process" w:date="2021-09-11T14:56: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75pt">
              <v:imagedata r:id="rId14" o:title=""/>
            </v:shape>
          </w:pict>
        </w:r>
      </w:del>
      <w:ins w:id="166" w:author="Master Repository Process" w:date="2021-09-11T14:56:00Z">
        <w:r>
          <w:rPr>
            <w:position w:val="-10"/>
          </w:rPr>
          <w:pict>
            <v:shape id="_x0000_i1026" type="#_x0000_t75" style="width:62.25pt;height:15pt">
              <v:imagedata r:id="rId14" o:title=""/>
            </v:shape>
          </w:pict>
        </w:r>
      </w:ins>
    </w:p>
    <w:p>
      <w:pPr>
        <w:pStyle w:val="Subsection"/>
      </w:pPr>
      <w:r>
        <w:tab/>
      </w:r>
      <w:r>
        <w:tab/>
        <w:t xml:space="preserve">where — </w:t>
      </w:r>
    </w:p>
    <w:p>
      <w:pPr>
        <w:pStyle w:val="Indenta"/>
      </w:pPr>
      <w:r>
        <w:tab/>
        <w:t>A</w:t>
      </w:r>
      <w:r>
        <w:tab/>
        <w:t>is the allowed amount;</w:t>
      </w:r>
    </w:p>
    <w:p>
      <w:pPr>
        <w:pStyle w:val="Indenta"/>
      </w:pPr>
      <w:r>
        <w:tab/>
        <w:t>BK</w:t>
      </w:r>
      <w:r>
        <w:tab/>
        <w:t>is the number of business kilometres travelled by the vehicle in the return period as determined under regulation 30;</w:t>
      </w:r>
    </w:p>
    <w:p>
      <w:pPr>
        <w:pStyle w:val="Indenta"/>
      </w:pPr>
      <w:r>
        <w:tab/>
        <w:t>R</w:t>
      </w:r>
      <w:r>
        <w:tab/>
        <w:t>is the rate allowed under regulation </w:t>
      </w:r>
      <w:bookmarkStart w:id="167" w:name="_Hlt43268983"/>
      <w:r>
        <w:t>31</w:t>
      </w:r>
      <w:bookmarkEnd w:id="167"/>
      <w:r>
        <w:t xml:space="preserve"> for each business kilometre.</w:t>
      </w:r>
    </w:p>
    <w:p>
      <w:pPr>
        <w:pStyle w:val="Footnotesection"/>
      </w:pPr>
      <w:r>
        <w:tab/>
        <w:t>[Regulation 29 amended in Gazette 28 Nov 2003 p. 4778.]</w:t>
      </w:r>
    </w:p>
    <w:p>
      <w:pPr>
        <w:pStyle w:val="Heading5"/>
      </w:pPr>
      <w:bookmarkStart w:id="168" w:name="_Hlt43268968"/>
      <w:bookmarkStart w:id="169" w:name="_Toc43611942"/>
      <w:bookmarkStart w:id="170" w:name="_Toc107648600"/>
      <w:bookmarkStart w:id="171" w:name="_Toc134336085"/>
      <w:bookmarkEnd w:id="168"/>
      <w:r>
        <w:rPr>
          <w:rStyle w:val="CharSectno"/>
        </w:rPr>
        <w:t>30</w:t>
      </w:r>
      <w:r>
        <w:t>.</w:t>
      </w:r>
      <w:r>
        <w:tab/>
        <w:t>Business kilometres travelled in a return period</w:t>
      </w:r>
      <w:bookmarkEnd w:id="169"/>
      <w:bookmarkEnd w:id="170"/>
      <w:bookmarkEnd w:id="171"/>
    </w:p>
    <w:p>
      <w:pPr>
        <w:pStyle w:val="Subsection"/>
        <w:keepNext/>
        <w:keepLines/>
      </w:pPr>
      <w:r>
        <w:tab/>
      </w:r>
      <w:r>
        <w:tab/>
        <w:t xml:space="preserve">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Heading5"/>
      </w:pPr>
      <w:bookmarkStart w:id="172" w:name="_Hlt43264210"/>
      <w:bookmarkStart w:id="173" w:name="_Toc43611943"/>
      <w:bookmarkStart w:id="174" w:name="_Toc107648601"/>
      <w:bookmarkStart w:id="175" w:name="_Toc134336086"/>
      <w:bookmarkEnd w:id="172"/>
      <w:r>
        <w:rPr>
          <w:rStyle w:val="CharSectno"/>
        </w:rPr>
        <w:t>31</w:t>
      </w:r>
      <w:r>
        <w:t>.</w:t>
      </w:r>
      <w:r>
        <w:tab/>
        <w:t>Rate allowed for business kilometres</w:t>
      </w:r>
      <w:bookmarkEnd w:id="173"/>
      <w:bookmarkEnd w:id="174"/>
      <w:bookmarkEnd w:id="175"/>
    </w:p>
    <w:p>
      <w:pPr>
        <w:pStyle w:val="Subsection"/>
      </w:pPr>
      <w:r>
        <w:tab/>
      </w:r>
      <w:r>
        <w:tab/>
        <w:t xml:space="preserve">The rate allowed for the purposes of regulation 29 is — </w:t>
      </w:r>
    </w:p>
    <w:p>
      <w:pPr>
        <w:pStyle w:val="Indenta"/>
      </w:pPr>
      <w:r>
        <w:tab/>
        <w:t>(a)</w:t>
      </w:r>
      <w:r>
        <w:tab/>
        <w:t>if the allowance is paid under an industrial award that specifies a rate to be allowed for each business kilometre travelled by a vehicle during the return period — the rate specified in the award; or</w:t>
      </w:r>
    </w:p>
    <w:p>
      <w:pPr>
        <w:pStyle w:val="Indenta"/>
      </w:pPr>
      <w:r>
        <w:tab/>
        <w:t>(b)</w:t>
      </w:r>
      <w:r>
        <w:tab/>
        <w:t>in any other case — 63c.</w:t>
      </w:r>
    </w:p>
    <w:p>
      <w:pPr>
        <w:pStyle w:val="Footnotesection"/>
      </w:pPr>
      <w:r>
        <w:tab/>
        <w:t>[Regulation 31 amended in Gazette 18 Jul 2003 p. 2844; 25 Jun 2004 p. 2247; 19 Apr 2005 p. 1304.]</w:t>
      </w:r>
    </w:p>
    <w:p>
      <w:pPr>
        <w:pStyle w:val="Heading5"/>
      </w:pPr>
      <w:bookmarkStart w:id="176" w:name="_Hlt43524116"/>
      <w:bookmarkStart w:id="177" w:name="_Toc43611944"/>
      <w:bookmarkStart w:id="178" w:name="_Toc107648602"/>
      <w:bookmarkStart w:id="179" w:name="_Toc134336087"/>
      <w:bookmarkEnd w:id="176"/>
      <w:r>
        <w:rPr>
          <w:rStyle w:val="CharSectno"/>
        </w:rPr>
        <w:t>32</w:t>
      </w:r>
      <w:r>
        <w:t>.</w:t>
      </w:r>
      <w:r>
        <w:tab/>
        <w:t>Choosing a method for calculating business kilometres</w:t>
      </w:r>
      <w:bookmarkEnd w:id="177"/>
      <w:bookmarkEnd w:id="178"/>
      <w:bookmarkEnd w:id="179"/>
      <w:r>
        <w:t xml:space="preserve"> </w:t>
      </w:r>
    </w:p>
    <w:p>
      <w:pPr>
        <w:pStyle w:val="Subsection"/>
      </w:pPr>
      <w:r>
        <w:tab/>
        <w:t>(1)</w:t>
      </w:r>
      <w:r>
        <w:tab/>
        <w:t>The employer may use the continuous recording method to calculate the number of business kilometres travelled by the vehicle during any period.</w:t>
      </w:r>
    </w:p>
    <w:p>
      <w:pPr>
        <w:pStyle w:val="Subsection"/>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180" w:name="_Hlt43269149"/>
      <w:bookmarkEnd w:id="180"/>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w:t>
      </w:r>
    </w:p>
    <w:p>
      <w:pPr>
        <w:pStyle w:val="Indenta"/>
      </w:pPr>
      <w:r>
        <w:tab/>
        <w:t>(b)</w:t>
      </w:r>
      <w:r>
        <w:tab/>
        <w:t>the employer has kept a record of the vehicle’s odometer readings at the beginning and end of the continuous recording period;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181" w:name="_Hlt43269048"/>
      <w:bookmarkEnd w:id="181"/>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182" w:name="_Hlt43524120"/>
      <w:bookmarkStart w:id="183" w:name="_Toc43611945"/>
      <w:bookmarkStart w:id="184" w:name="_Toc107648603"/>
      <w:bookmarkStart w:id="185" w:name="_Toc134336088"/>
      <w:bookmarkEnd w:id="182"/>
      <w:r>
        <w:rPr>
          <w:rStyle w:val="CharSectno"/>
        </w:rPr>
        <w:t>33</w:t>
      </w:r>
      <w:r>
        <w:t>.</w:t>
      </w:r>
      <w:r>
        <w:tab/>
        <w:t>Changing the method of calculating business kilometres</w:t>
      </w:r>
      <w:bookmarkEnd w:id="183"/>
      <w:bookmarkEnd w:id="184"/>
      <w:bookmarkEnd w:id="185"/>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186" w:name="_Toc43611946"/>
      <w:bookmarkStart w:id="187" w:name="_Toc107648604"/>
      <w:bookmarkStart w:id="188" w:name="_Toc134336089"/>
      <w:r>
        <w:rPr>
          <w:rStyle w:val="CharSectno"/>
        </w:rPr>
        <w:t>34</w:t>
      </w:r>
      <w:r>
        <w:t>.</w:t>
      </w:r>
      <w:r>
        <w:tab/>
        <w:t>The continuous recording method</w:t>
      </w:r>
      <w:bookmarkEnd w:id="186"/>
      <w:bookmarkEnd w:id="187"/>
      <w:bookmarkEnd w:id="188"/>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w:t>
      </w:r>
    </w:p>
    <w:p>
      <w:pPr>
        <w:pStyle w:val="Indenta"/>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189" w:name="_Hlt43524124"/>
      <w:bookmarkStart w:id="190" w:name="_Toc43611947"/>
      <w:bookmarkStart w:id="191" w:name="_Toc107648605"/>
      <w:bookmarkStart w:id="192" w:name="_Toc134336090"/>
      <w:bookmarkEnd w:id="189"/>
      <w:r>
        <w:rPr>
          <w:rStyle w:val="CharSectno"/>
        </w:rPr>
        <w:t>35</w:t>
      </w:r>
      <w:r>
        <w:t>.</w:t>
      </w:r>
      <w:r>
        <w:tab/>
        <w:t>The averaging method</w:t>
      </w:r>
      <w:bookmarkEnd w:id="190"/>
      <w:bookmarkEnd w:id="191"/>
      <w:bookmarkEnd w:id="192"/>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193" w:name="_Hlt43267812"/>
      <w:bookmarkEnd w:id="193"/>
      <w:r>
        <w:t>(2)</w:t>
      </w:r>
      <w:r>
        <w:tab/>
        <w:t xml:space="preserve">To establish the BK percentage, the employer must — </w:t>
      </w:r>
    </w:p>
    <w:p>
      <w:pPr>
        <w:pStyle w:val="Indenta"/>
      </w:pPr>
      <w:r>
        <w:tab/>
        <w:t>(a)</w:t>
      </w:r>
      <w:r>
        <w:tab/>
        <w:t>select a recording period of at least 12 consecutive weeks under regulation </w:t>
      </w:r>
      <w:bookmarkStart w:id="194" w:name="_Hlt43269156"/>
      <w:r>
        <w:t>36</w:t>
      </w:r>
      <w:bookmarkEnd w:id="194"/>
      <w:r>
        <w:t>;</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del w:id="195" w:author="Master Repository Process" w:date="2021-09-11T14:56:00Z"/>
          <w:position w:val="-24"/>
        </w:rPr>
      </w:pPr>
      <w:del w:id="196" w:author="Master Repository Process" w:date="2021-09-11T14:56:00Z">
        <w:r>
          <w:rPr>
            <w:position w:val="-24"/>
          </w:rPr>
          <w:pict>
            <v:shape id="_x0000_i1027" type="#_x0000_t75" style="width:144.75pt;height:30.75pt">
              <v:imagedata r:id="rId15" o:title=""/>
            </v:shape>
          </w:pict>
        </w:r>
      </w:del>
    </w:p>
    <w:p>
      <w:pPr>
        <w:pStyle w:val="Equation"/>
        <w:spacing w:before="160"/>
        <w:ind w:left="476" w:firstLine="1140"/>
        <w:rPr>
          <w:ins w:id="197" w:author="Master Repository Process" w:date="2021-09-11T14:56:00Z"/>
          <w:position w:val="-24"/>
        </w:rPr>
      </w:pPr>
      <w:ins w:id="198" w:author="Master Repository Process" w:date="2021-09-11T14:56:00Z">
        <w:r>
          <w:rPr>
            <w:position w:val="-24"/>
          </w:rPr>
          <w:pict>
            <v:shape id="_x0000_i1028" type="#_x0000_t75" style="width:144.75pt;height:31.5pt">
              <v:imagedata r:id="rId15" o:title=""/>
            </v:shape>
          </w:pict>
        </w:r>
      </w:ins>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pPr>
      <w:r>
        <w:tab/>
      </w:r>
      <w:bookmarkStart w:id="199" w:name="_Hlt43269041"/>
      <w:bookmarkEnd w:id="199"/>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del w:id="200" w:author="Master Repository Process" w:date="2021-09-11T14:56:00Z"/>
          <w:position w:val="-24"/>
        </w:rPr>
      </w:pPr>
      <w:del w:id="201" w:author="Master Repository Process" w:date="2021-09-11T14:56:00Z">
        <w:r>
          <w:rPr>
            <w:position w:val="-24"/>
          </w:rPr>
          <w:pict>
            <v:shape id="_x0000_i1029" type="#_x0000_t75" style="width:132.75pt;height:30.75pt">
              <v:imagedata r:id="rId16" o:title=""/>
            </v:shape>
          </w:pict>
        </w:r>
      </w:del>
    </w:p>
    <w:p>
      <w:pPr>
        <w:pStyle w:val="Equation"/>
        <w:spacing w:before="160"/>
        <w:ind w:firstLine="879"/>
        <w:rPr>
          <w:ins w:id="202" w:author="Master Repository Process" w:date="2021-09-11T14:56:00Z"/>
          <w:position w:val="-24"/>
        </w:rPr>
      </w:pPr>
      <w:ins w:id="203" w:author="Master Repository Process" w:date="2021-09-11T14:56:00Z">
        <w:r>
          <w:rPr>
            <w:position w:val="-24"/>
          </w:rPr>
          <w:pict>
            <v:shape id="_x0000_i1030" type="#_x0000_t75" style="width:132.75pt;height:31.5pt">
              <v:imagedata r:id="rId16" o:title=""/>
            </v:shape>
          </w:pict>
        </w:r>
      </w:ins>
    </w:p>
    <w:p>
      <w:pPr>
        <w:pStyle w:val="Subsection"/>
      </w:pPr>
      <w:r>
        <w:tab/>
      </w:r>
      <w:r>
        <w:tab/>
        <w:t xml:space="preserve">where — </w:t>
      </w:r>
    </w:p>
    <w:p>
      <w:pPr>
        <w:pStyle w:val="Indenta"/>
      </w:pPr>
      <w:r>
        <w:tab/>
        <w:t>Average BK</w:t>
      </w:r>
      <w:r>
        <w:tab/>
        <w:t>is the average number of business kilometres travelled by the vehicle in the recording period;</w:t>
      </w:r>
    </w:p>
    <w:p>
      <w:pPr>
        <w:pStyle w:val="Indenta"/>
      </w:pPr>
      <w:r>
        <w:tab/>
        <w:t>BK%</w:t>
      </w:r>
      <w:r>
        <w:tab/>
        <w:t>is the BK percentage established under subregulation (2); and</w:t>
      </w:r>
    </w:p>
    <w:p>
      <w:pPr>
        <w:pStyle w:val="Indenta"/>
      </w:pP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204" w:name="_Hlt43269070"/>
      <w:bookmarkStart w:id="205" w:name="_Toc43611948"/>
      <w:bookmarkStart w:id="206" w:name="_Toc107648606"/>
      <w:bookmarkStart w:id="207" w:name="_Toc134336091"/>
      <w:bookmarkEnd w:id="204"/>
      <w:r>
        <w:rPr>
          <w:rStyle w:val="CharSectno"/>
        </w:rPr>
        <w:t>36</w:t>
      </w:r>
      <w:r>
        <w:t>.</w:t>
      </w:r>
      <w:r>
        <w:tab/>
        <w:t>Selecting a continuous recording period</w:t>
      </w:r>
      <w:bookmarkEnd w:id="205"/>
      <w:bookmarkEnd w:id="206"/>
      <w:bookmarkEnd w:id="207"/>
    </w:p>
    <w:p>
      <w:pPr>
        <w:pStyle w:val="Subsection"/>
      </w:pPr>
      <w:r>
        <w:tab/>
      </w:r>
      <w:bookmarkStart w:id="208" w:name="_Hlt43267828"/>
      <w:bookmarkEnd w:id="208"/>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keepNext/>
        <w:keepLines/>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209" w:name="_Toc43611949"/>
      <w:bookmarkStart w:id="210" w:name="_Toc107648607"/>
      <w:bookmarkStart w:id="211" w:name="_Toc134336092"/>
      <w:r>
        <w:rPr>
          <w:rStyle w:val="CharSectno"/>
        </w:rPr>
        <w:t>37</w:t>
      </w:r>
      <w:r>
        <w:t>.</w:t>
      </w:r>
      <w:r>
        <w:tab/>
        <w:t>Replacing one motor vehicle with another</w:t>
      </w:r>
      <w:bookmarkEnd w:id="209"/>
      <w:bookmarkEnd w:id="210"/>
      <w:bookmarkEnd w:id="211"/>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212" w:name="_Toc43611950"/>
      <w:bookmarkStart w:id="213" w:name="_Toc107648608"/>
      <w:bookmarkStart w:id="214" w:name="_Toc134336093"/>
      <w:r>
        <w:rPr>
          <w:rStyle w:val="CharSectno"/>
        </w:rPr>
        <w:t>38</w:t>
      </w:r>
      <w:r>
        <w:t>.</w:t>
      </w:r>
      <w:r>
        <w:tab/>
        <w:t>Replacement or recalibration of odometer</w:t>
      </w:r>
      <w:bookmarkEnd w:id="212"/>
      <w:bookmarkEnd w:id="213"/>
      <w:bookmarkEnd w:id="214"/>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Heading3"/>
      </w:pPr>
      <w:bookmarkStart w:id="215" w:name="_Toc76540860"/>
      <w:bookmarkStart w:id="216" w:name="_Toc82249841"/>
      <w:bookmarkStart w:id="217" w:name="_Toc107648609"/>
      <w:bookmarkStart w:id="218" w:name="_Toc134327214"/>
      <w:bookmarkStart w:id="219" w:name="_Toc134329001"/>
      <w:bookmarkStart w:id="220" w:name="_Toc134334893"/>
      <w:bookmarkStart w:id="221" w:name="_Toc134336094"/>
      <w:r>
        <w:rPr>
          <w:rStyle w:val="CharDivNo"/>
        </w:rPr>
        <w:t>Division 2</w:t>
      </w:r>
      <w:r>
        <w:t> — </w:t>
      </w:r>
      <w:r>
        <w:rPr>
          <w:rStyle w:val="CharDivText"/>
        </w:rPr>
        <w:t>Accommodation allowances</w:t>
      </w:r>
      <w:bookmarkEnd w:id="215"/>
      <w:bookmarkEnd w:id="216"/>
      <w:bookmarkEnd w:id="217"/>
      <w:bookmarkEnd w:id="218"/>
      <w:bookmarkEnd w:id="219"/>
      <w:bookmarkEnd w:id="220"/>
      <w:bookmarkEnd w:id="221"/>
    </w:p>
    <w:p>
      <w:pPr>
        <w:pStyle w:val="Heading5"/>
      </w:pPr>
      <w:bookmarkStart w:id="222" w:name="_Hlt43269319"/>
      <w:bookmarkStart w:id="223" w:name="_Toc43611951"/>
      <w:bookmarkStart w:id="224" w:name="_Toc107648610"/>
      <w:bookmarkStart w:id="225" w:name="_Toc134336095"/>
      <w:bookmarkEnd w:id="222"/>
      <w:r>
        <w:rPr>
          <w:rStyle w:val="CharSectno"/>
        </w:rPr>
        <w:t>39</w:t>
      </w:r>
      <w:r>
        <w:t>.</w:t>
      </w:r>
      <w:r>
        <w:tab/>
        <w:t>Exemptions for accommodation allowances</w:t>
      </w:r>
      <w:bookmarkEnd w:id="223"/>
      <w:bookmarkEnd w:id="224"/>
      <w:bookmarkEnd w:id="225"/>
    </w:p>
    <w:p>
      <w:pPr>
        <w:pStyle w:val="Subsection"/>
      </w:pPr>
      <w:r>
        <w:tab/>
        <w:t>(1)</w:t>
      </w:r>
      <w:r>
        <w:tab/>
        <w:t>An accommodation allowance paid or payable by an employer to a person is exempt, to the extent provided in subregulation (2), for the purposes of section 40(1)(d) of the Act and the definition of “specified exempt allowances” in clause 1 in the Glossary to the Act.</w:t>
      </w:r>
    </w:p>
    <w:p>
      <w:pPr>
        <w:pStyle w:val="Subsection"/>
      </w:pPr>
      <w:r>
        <w:tab/>
        <w:t>(2)</w:t>
      </w:r>
      <w:r>
        <w:tab/>
        <w:t xml:space="preserve">An accommodation allowance is exempt to the extent that it does not exceed the amount calculated by multiplying — </w:t>
      </w:r>
    </w:p>
    <w:p>
      <w:pPr>
        <w:pStyle w:val="Indenta"/>
      </w:pPr>
      <w:r>
        <w:tab/>
        <w:t>(a)</w:t>
      </w:r>
      <w:r>
        <w:tab/>
        <w:t>the rate allowed under subregulation (3); and</w:t>
      </w:r>
    </w:p>
    <w:p>
      <w:pPr>
        <w:pStyle w:val="Indenta"/>
      </w:pPr>
      <w:r>
        <w:tab/>
        <w:t>(b)</w:t>
      </w:r>
      <w:r>
        <w:tab/>
        <w:t>the number of business nights for which the allowance is paid or payable.</w:t>
      </w:r>
    </w:p>
    <w:p>
      <w:pPr>
        <w:pStyle w:val="Subsection"/>
      </w:pPr>
      <w:r>
        <w:tab/>
        <w:t>(3)</w:t>
      </w:r>
      <w:r>
        <w:tab/>
        <w:t xml:space="preserve">The rate for the purposes of subregulation (2)(a) is — </w:t>
      </w:r>
    </w:p>
    <w:p>
      <w:pPr>
        <w:pStyle w:val="Indenta"/>
      </w:pPr>
      <w:r>
        <w:tab/>
        <w:t>(a)</w:t>
      </w:r>
      <w:r>
        <w:tab/>
        <w:t>if the allowance is paid under an industrial award which specifies a rate of accommodation allowance for a business night — the rate specified in the award; or</w:t>
      </w:r>
    </w:p>
    <w:p>
      <w:pPr>
        <w:pStyle w:val="Indenta"/>
      </w:pPr>
      <w:r>
        <w:tab/>
        <w:t>(b)</w:t>
      </w:r>
      <w:r>
        <w:tab/>
        <w:t xml:space="preserve">otherwise, the rate per business night is — </w:t>
      </w:r>
    </w:p>
    <w:p>
      <w:pPr>
        <w:pStyle w:val="Indenti"/>
      </w:pPr>
      <w:r>
        <w:tab/>
        <w:t>(i)</w:t>
      </w:r>
      <w:r>
        <w:tab/>
        <w:t>for accommodation in Western Australia — $110;</w:t>
      </w:r>
    </w:p>
    <w:p>
      <w:pPr>
        <w:pStyle w:val="Indenti"/>
      </w:pPr>
      <w:r>
        <w:tab/>
        <w:t>(ii)</w:t>
      </w:r>
      <w:r>
        <w:tab/>
        <w:t>for accommodation elsewhere in Australia — $145;</w:t>
      </w:r>
    </w:p>
    <w:p>
      <w:pPr>
        <w:pStyle w:val="Indenti"/>
      </w:pPr>
      <w:r>
        <w:tab/>
        <w:t>(iii)</w:t>
      </w:r>
      <w:r>
        <w:tab/>
        <w:t>for accommodation in another country — $200.</w:t>
      </w:r>
    </w:p>
    <w:p>
      <w:pPr>
        <w:pStyle w:val="Heading5"/>
      </w:pPr>
      <w:bookmarkStart w:id="226" w:name="_Toc43611952"/>
      <w:bookmarkStart w:id="227" w:name="_Toc107648611"/>
      <w:bookmarkStart w:id="228" w:name="_Toc134336096"/>
      <w:r>
        <w:rPr>
          <w:rStyle w:val="CharSectno"/>
        </w:rPr>
        <w:t>40</w:t>
      </w:r>
      <w:r>
        <w:t>.</w:t>
      </w:r>
      <w:r>
        <w:tab/>
        <w:t>Adjustments for unused allowances</w:t>
      </w:r>
      <w:bookmarkEnd w:id="226"/>
      <w:bookmarkEnd w:id="227"/>
      <w:bookmarkEnd w:id="228"/>
    </w:p>
    <w:p>
      <w:pPr>
        <w:pStyle w:val="Subsection"/>
      </w:pPr>
      <w:r>
        <w:tab/>
        <w:t>(1)</w:t>
      </w:r>
      <w:r>
        <w:tab/>
        <w:t xml:space="preserve">This regulation applies if — </w:t>
      </w:r>
    </w:p>
    <w:p>
      <w:pPr>
        <w:pStyle w:val="Indenta"/>
      </w:pPr>
      <w:r>
        <w:tab/>
        <w:t>(a)</w:t>
      </w:r>
      <w:r>
        <w:tab/>
        <w:t>an accommodation allowance is paid to an employee in advance of an expected business night;</w:t>
      </w:r>
    </w:p>
    <w:p>
      <w:pPr>
        <w:pStyle w:val="Indenta"/>
      </w:pPr>
      <w:r>
        <w:tab/>
        <w:t>(b)</w:t>
      </w:r>
      <w:r>
        <w:tab/>
        <w:t>the amount of the allowance is not treated as wages in the return period during which it is paid; and</w:t>
      </w:r>
    </w:p>
    <w:p>
      <w:pPr>
        <w:pStyle w:val="Indenta"/>
      </w:pPr>
      <w:r>
        <w:tab/>
        <w:t>(c)</w:t>
      </w:r>
      <w:r>
        <w:tab/>
        <w:t>the employee is in fact not absent as expected on that night or stays in accommodation provided by the employer.</w:t>
      </w:r>
    </w:p>
    <w:p>
      <w:pPr>
        <w:pStyle w:val="Subsection"/>
      </w:pPr>
      <w:r>
        <w:tab/>
        <w:t>(2)</w:t>
      </w:r>
      <w:r>
        <w:tab/>
        <w:t xml:space="preserve">An adjustment is to be made under subregulation (3) unless the employee — </w:t>
      </w:r>
    </w:p>
    <w:p>
      <w:pPr>
        <w:pStyle w:val="Indenta"/>
      </w:pPr>
      <w:r>
        <w:tab/>
        <w:t>(a)</w:t>
      </w:r>
      <w:r>
        <w:tab/>
        <w:t>is absent on another business night during the relevant period and is not paid another accommodation allowance for that night; or</w:t>
      </w:r>
    </w:p>
    <w:p>
      <w:pPr>
        <w:pStyle w:val="Indenta"/>
      </w:pPr>
      <w:r>
        <w:tab/>
        <w:t>(b)</w:t>
      </w:r>
      <w:r>
        <w:tab/>
        <w:t>repays the unused allowance to the employer during the adjustment period.</w:t>
      </w:r>
    </w:p>
    <w:p>
      <w:pPr>
        <w:pStyle w:val="Subsection"/>
      </w:pPr>
      <w:r>
        <w:tab/>
        <w:t>(3)</w:t>
      </w:r>
      <w:r>
        <w:tab/>
        <w:t>If an adjustment is to be made for the purposes of subregulation (2) then, at the end of the adjustment period, the employer must add an amount equal to the amount of the unused accommodation allowance to the amount shown in the return as the amount of wages paid or payable by the employer to the employee for the last return period in the adjustment period.</w:t>
      </w:r>
    </w:p>
    <w:p>
      <w:pPr>
        <w:pStyle w:val="Subsection"/>
      </w:pPr>
      <w:r>
        <w:tab/>
        <w:t>(4)</w:t>
      </w:r>
      <w:r>
        <w:tab/>
        <w:t xml:space="preserve">For the purposes of this regulation, the </w:t>
      </w:r>
      <w:r>
        <w:rPr>
          <w:b/>
        </w:rPr>
        <w:t>“</w:t>
      </w:r>
      <w:r>
        <w:rPr>
          <w:rStyle w:val="CharDefText"/>
        </w:rPr>
        <w:t>adjustment period</w:t>
      </w:r>
      <w:r>
        <w:rPr>
          <w:b/>
        </w:rPr>
        <w:t xml:space="preserve">” </w:t>
      </w:r>
      <w:r>
        <w:t xml:space="preserve">is the period consisting of — </w:t>
      </w:r>
    </w:p>
    <w:p>
      <w:pPr>
        <w:pStyle w:val="Indenta"/>
      </w:pPr>
      <w:r>
        <w:tab/>
        <w:t>(a)</w:t>
      </w:r>
      <w:r>
        <w:tab/>
        <w:t>the return period during which the employee’s absence was initially expected to occur;</w:t>
      </w:r>
    </w:p>
    <w:p>
      <w:pPr>
        <w:pStyle w:val="Indenta"/>
      </w:pPr>
      <w:r>
        <w:tab/>
        <w:t>(b)</w:t>
      </w:r>
      <w:r>
        <w:tab/>
        <w:t>the following return period; and</w:t>
      </w:r>
    </w:p>
    <w:p>
      <w:pPr>
        <w:pStyle w:val="Indenta"/>
        <w:tabs>
          <w:tab w:val="left" w:pos="6080"/>
        </w:tabs>
      </w:pPr>
      <w:r>
        <w:tab/>
        <w:t>(c)</w:t>
      </w:r>
      <w:r>
        <w:tab/>
        <w:t>any subsequent return periods that the Commissioner in writing allows to be included.</w:t>
      </w:r>
    </w:p>
    <w:p>
      <w:pPr>
        <w:pStyle w:val="Heading2"/>
      </w:pPr>
      <w:bookmarkStart w:id="229" w:name="_Toc76540863"/>
      <w:bookmarkStart w:id="230" w:name="_Toc82249844"/>
      <w:bookmarkStart w:id="231" w:name="_Toc107648612"/>
      <w:bookmarkStart w:id="232" w:name="_Toc134327217"/>
      <w:bookmarkStart w:id="233" w:name="_Toc134329004"/>
      <w:bookmarkStart w:id="234" w:name="_Toc134334896"/>
      <w:bookmarkStart w:id="235" w:name="_Toc134336097"/>
      <w:r>
        <w:rPr>
          <w:rStyle w:val="CharPartNo"/>
        </w:rPr>
        <w:t>Part 4</w:t>
      </w:r>
      <w:r>
        <w:rPr>
          <w:rStyle w:val="CharDivNo"/>
        </w:rPr>
        <w:t> </w:t>
      </w:r>
      <w:r>
        <w:t>—</w:t>
      </w:r>
      <w:r>
        <w:rPr>
          <w:rStyle w:val="CharDivText"/>
        </w:rPr>
        <w:t> </w:t>
      </w:r>
      <w:r>
        <w:rPr>
          <w:rStyle w:val="CharPartText"/>
        </w:rPr>
        <w:t>Superannuation contributions</w:t>
      </w:r>
      <w:bookmarkEnd w:id="229"/>
      <w:bookmarkEnd w:id="230"/>
      <w:bookmarkEnd w:id="231"/>
      <w:bookmarkEnd w:id="232"/>
      <w:bookmarkEnd w:id="233"/>
      <w:bookmarkEnd w:id="234"/>
      <w:bookmarkEnd w:id="235"/>
    </w:p>
    <w:p>
      <w:pPr>
        <w:pStyle w:val="Heading5"/>
      </w:pPr>
      <w:bookmarkStart w:id="236" w:name="_Toc43611953"/>
      <w:bookmarkStart w:id="237" w:name="_Toc107648613"/>
      <w:bookmarkStart w:id="238" w:name="_Toc134336098"/>
      <w:r>
        <w:rPr>
          <w:rStyle w:val="CharSectno"/>
        </w:rPr>
        <w:t>41</w:t>
      </w:r>
      <w:r>
        <w:t>.</w:t>
      </w:r>
      <w:r>
        <w:tab/>
        <w:t>Actuarial determinations for some superannuation contributions</w:t>
      </w:r>
      <w:bookmarkEnd w:id="236"/>
      <w:bookmarkEnd w:id="237"/>
      <w:bookmarkEnd w:id="238"/>
    </w:p>
    <w:p>
      <w:pPr>
        <w:pStyle w:val="Subsection"/>
      </w:pPr>
      <w:r>
        <w:tab/>
        <w:t>(1)</w:t>
      </w:r>
      <w:r>
        <w:tab/>
        <w:t>If an amount contributed to a superannuation scheme is taken by clause 8 in the Glossary to the Act to be paid by an employer to an employee during a return period, then the employer must ensure that an actuarial determination is in force for that return period in respect of the contribution and the employee.</w:t>
      </w:r>
    </w:p>
    <w:p>
      <w:pPr>
        <w:pStyle w:val="Subsection"/>
      </w:pPr>
      <w:r>
        <w:tab/>
      </w:r>
      <w:bookmarkStart w:id="239" w:name="_Hlt43266890"/>
      <w:bookmarkEnd w:id="239"/>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r>
      <w:bookmarkStart w:id="240" w:name="_Hlt43266935"/>
      <w:bookmarkEnd w:id="240"/>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Heading5"/>
      </w:pPr>
      <w:bookmarkStart w:id="241" w:name="_Toc43611954"/>
      <w:bookmarkStart w:id="242" w:name="_Toc107648614"/>
      <w:bookmarkStart w:id="243" w:name="_Toc134336099"/>
      <w:r>
        <w:rPr>
          <w:rStyle w:val="CharSectno"/>
        </w:rPr>
        <w:t>42</w:t>
      </w:r>
      <w:r>
        <w:t>.</w:t>
      </w:r>
      <w:r>
        <w:tab/>
        <w:t>Categories of participants</w:t>
      </w:r>
      <w:bookmarkEnd w:id="241"/>
      <w:bookmarkEnd w:id="242"/>
      <w:bookmarkEnd w:id="243"/>
    </w:p>
    <w:p>
      <w:pPr>
        <w:pStyle w:val="Subsection"/>
      </w:pPr>
      <w:r>
        <w:tab/>
        <w:t>(1)</w:t>
      </w:r>
      <w:r>
        <w:tab/>
        <w:t>An actuarial determination required by regulation 41 must be made in relation to each participant either separately or in accordance with this regulation.</w:t>
      </w:r>
    </w:p>
    <w:p>
      <w:pPr>
        <w:pStyle w:val="Subsection"/>
      </w:pPr>
      <w:r>
        <w:tab/>
        <w:t>(2)</w:t>
      </w:r>
      <w:r>
        <w:tab/>
        <w:t>An actuary may, if the actuary considers it reasonable to do so, divide the participants in a scheme into categories and make a determination in respect of a notional average member of each category.</w:t>
      </w:r>
    </w:p>
    <w:p>
      <w:pPr>
        <w:pStyle w:val="Subsection"/>
        <w:keepNext/>
        <w:keepLines/>
      </w:pPr>
      <w:r>
        <w:tab/>
        <w:t>(3)</w:t>
      </w:r>
      <w:r>
        <w:tab/>
        <w:t>If a determination is made under subregulation (2) for a category, that determination applies in respect of each participant who is a member of that category, including any person who subsequently becomes a member of that category.</w:t>
      </w:r>
    </w:p>
    <w:p>
      <w:pPr>
        <w:pStyle w:val="Subsection"/>
        <w:keepNext/>
        <w:keepLines/>
      </w:pPr>
      <w:r>
        <w:tab/>
        <w:t>(4)</w:t>
      </w:r>
      <w:r>
        <w:tab/>
        <w:t>An actuary may categorise participants in a scheme according to their occupations, their salaries, the types of benefits to which they are or will become entitled, or on such other basis as the actuary considers appropriate.</w:t>
      </w:r>
    </w:p>
    <w:p>
      <w:pPr>
        <w:pStyle w:val="Heading5"/>
      </w:pPr>
      <w:bookmarkStart w:id="244" w:name="_Toc43611955"/>
      <w:bookmarkStart w:id="245" w:name="_Toc107648615"/>
      <w:bookmarkStart w:id="246" w:name="_Toc134336100"/>
      <w:r>
        <w:rPr>
          <w:rStyle w:val="CharSectno"/>
        </w:rPr>
        <w:t>43</w:t>
      </w:r>
      <w:r>
        <w:t>.</w:t>
      </w:r>
      <w:r>
        <w:tab/>
        <w:t>Rate of earnings</w:t>
      </w:r>
      <w:bookmarkEnd w:id="244"/>
      <w:bookmarkEnd w:id="245"/>
      <w:bookmarkEnd w:id="246"/>
    </w:p>
    <w:p>
      <w:pPr>
        <w:pStyle w:val="Subsection"/>
      </w:pPr>
      <w:r>
        <w:tab/>
      </w:r>
      <w:r>
        <w:tab/>
        <w:t>The earnings referred to in clause 10(3) in the Glossary to the Act are to be calculated at a rate equal to the yield rate, on the day on which the determination is made, for 10 year treasury bonds issued by the Commonwealth.</w:t>
      </w:r>
    </w:p>
    <w:p>
      <w:pPr>
        <w:pStyle w:val="Heading5"/>
      </w:pPr>
      <w:bookmarkStart w:id="247" w:name="_Toc43611956"/>
      <w:bookmarkStart w:id="248" w:name="_Toc107648616"/>
      <w:bookmarkStart w:id="249" w:name="_Toc134336101"/>
      <w:r>
        <w:rPr>
          <w:rStyle w:val="CharSectno"/>
        </w:rPr>
        <w:t>44</w:t>
      </w:r>
      <w:r>
        <w:t>.</w:t>
      </w:r>
      <w:r>
        <w:tab/>
        <w:t>Scope of actuarial determinations</w:t>
      </w:r>
      <w:bookmarkEnd w:id="247"/>
      <w:bookmarkEnd w:id="248"/>
      <w:bookmarkEnd w:id="249"/>
    </w:p>
    <w:p>
      <w:pPr>
        <w:pStyle w:val="Subsection"/>
      </w:pPr>
      <w:r>
        <w:tab/>
        <w:t>(1)</w:t>
      </w:r>
      <w:r>
        <w:tab/>
        <w:t>An actuarial determination must specify the amount of contributions to be made for each participant, or category of participants,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participant, or category of participants,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participant, or category of participants,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pPr>
      <w:r>
        <w:tab/>
        <w:t>(b)</w:t>
      </w:r>
      <w:r>
        <w:tab/>
        <w:t>by reference to a variable which is, or a number of variables which are, readily ascertainable for each participant for each return period (e.g. as a percentage of salary).</w:t>
      </w:r>
    </w:p>
    <w:p>
      <w:pPr>
        <w:pStyle w:val="Heading5"/>
      </w:pPr>
      <w:bookmarkStart w:id="250" w:name="_Toc43611957"/>
      <w:bookmarkStart w:id="251" w:name="_Toc107648617"/>
      <w:bookmarkStart w:id="252" w:name="_Toc134336102"/>
      <w:r>
        <w:rPr>
          <w:rStyle w:val="CharSectno"/>
        </w:rPr>
        <w:t>45</w:t>
      </w:r>
      <w:r>
        <w:t>.</w:t>
      </w:r>
      <w:r>
        <w:tab/>
        <w:t>Duration of actuarial determination</w:t>
      </w:r>
      <w:bookmarkEnd w:id="250"/>
      <w:bookmarkEnd w:id="251"/>
      <w:bookmarkEnd w:id="252"/>
    </w:p>
    <w:p>
      <w:pPr>
        <w:pStyle w:val="Subsection"/>
      </w:pPr>
      <w:r>
        <w:tab/>
      </w:r>
      <w:r>
        <w:tab/>
        <w:t>An actuarial determination remains in force for 3 years from when it is made unless before then another actuarial determination is made to replace it.</w:t>
      </w:r>
    </w:p>
    <w:p>
      <w:pPr>
        <w:pStyle w:val="Heading2"/>
      </w:pPr>
      <w:bookmarkStart w:id="253" w:name="_Toc76540869"/>
      <w:bookmarkStart w:id="254" w:name="_Toc82249850"/>
      <w:bookmarkStart w:id="255" w:name="_Toc107648618"/>
      <w:bookmarkStart w:id="256" w:name="_Toc134327223"/>
      <w:bookmarkStart w:id="257" w:name="_Toc134329010"/>
      <w:bookmarkStart w:id="258" w:name="_Toc134334902"/>
      <w:bookmarkStart w:id="259" w:name="_Toc134336103"/>
      <w:r>
        <w:rPr>
          <w:rStyle w:val="CharPartNo"/>
        </w:rPr>
        <w:t>Part 5</w:t>
      </w:r>
      <w:r>
        <w:rPr>
          <w:rStyle w:val="CharDivNo"/>
        </w:rPr>
        <w:t> </w:t>
      </w:r>
      <w:r>
        <w:t>—</w:t>
      </w:r>
      <w:r>
        <w:rPr>
          <w:rStyle w:val="CharDivText"/>
        </w:rPr>
        <w:t> </w:t>
      </w:r>
      <w:r>
        <w:rPr>
          <w:rStyle w:val="CharPartText"/>
        </w:rPr>
        <w:t>Keeping books and accounts</w:t>
      </w:r>
      <w:bookmarkEnd w:id="253"/>
      <w:bookmarkEnd w:id="254"/>
      <w:bookmarkEnd w:id="255"/>
      <w:bookmarkEnd w:id="256"/>
      <w:bookmarkEnd w:id="257"/>
      <w:bookmarkEnd w:id="258"/>
      <w:bookmarkEnd w:id="259"/>
    </w:p>
    <w:p>
      <w:pPr>
        <w:pStyle w:val="Heading5"/>
      </w:pPr>
      <w:bookmarkStart w:id="260" w:name="_Toc43611958"/>
      <w:bookmarkStart w:id="261" w:name="_Toc107648619"/>
      <w:bookmarkStart w:id="262" w:name="_Toc134336104"/>
      <w:r>
        <w:rPr>
          <w:rStyle w:val="CharSectno"/>
        </w:rPr>
        <w:t>46</w:t>
      </w:r>
      <w:r>
        <w:t>.</w:t>
      </w:r>
      <w:r>
        <w:tab/>
        <w:t>Prescribed records (section 44)</w:t>
      </w:r>
      <w:bookmarkEnd w:id="260"/>
      <w:bookmarkEnd w:id="261"/>
      <w:bookmarkEnd w:id="262"/>
    </w:p>
    <w:p>
      <w:pPr>
        <w:pStyle w:val="Subsection"/>
      </w:pPr>
      <w:r>
        <w:tab/>
        <w:t>(1)</w:t>
      </w:r>
      <w:r>
        <w:tab/>
        <w:t xml:space="preserve">For the purposes of section 44(1)(a) of the Act, an employer is required to keep — </w:t>
      </w:r>
    </w:p>
    <w:p>
      <w:pPr>
        <w:pStyle w:val="Indenta"/>
      </w:pPr>
      <w:r>
        <w:tab/>
        <w:t>(a)</w:t>
      </w:r>
      <w:r>
        <w:tab/>
        <w:t>documents and records that evidence the provision by the employer of wages or benefits listed in subregulation (2); and</w:t>
      </w:r>
    </w:p>
    <w:p>
      <w:pPr>
        <w:pStyle w:val="Indenta"/>
      </w:pPr>
      <w:r>
        <w:tab/>
        <w:t>(b)</w:t>
      </w:r>
      <w:r>
        <w:tab/>
        <w:t>documents and records used in the calculation of the value of, or that support the calculation of the value of, the wages or benefits.</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a contribution to an employee share acquisition scheme;</w:t>
      </w:r>
    </w:p>
    <w:p>
      <w:pPr>
        <w:pStyle w:val="Indenta"/>
      </w:pPr>
      <w:r>
        <w:tab/>
        <w:t>(d)</w:t>
      </w:r>
      <w:r>
        <w:tab/>
        <w:t>a WA fringe benefit;</w:t>
      </w:r>
    </w:p>
    <w:p>
      <w:pPr>
        <w:pStyle w:val="Indenta"/>
      </w:pPr>
      <w:r>
        <w:tab/>
        <w:t>(e)</w:t>
      </w:r>
      <w:r>
        <w:tab/>
        <w:t>a record, odometer reading or calculation kept or made in relation to a motor vehicle allowance under or for the purposes of Part 3 Division 1 if all or part of the allowance is exempt under Part 3 Division 1;</w:t>
      </w:r>
    </w:p>
    <w:p>
      <w:pPr>
        <w:pStyle w:val="Indenta"/>
      </w:pPr>
      <w:r>
        <w:tab/>
        <w:t>(f)</w:t>
      </w:r>
      <w:r>
        <w:tab/>
        <w:t>an accommodation allowance, if any part of the allowance is exempt under regulation 39;</w:t>
      </w:r>
    </w:p>
    <w:p>
      <w:pPr>
        <w:pStyle w:val="Indenta"/>
      </w:pPr>
      <w:r>
        <w:tab/>
        <w:t>(g)</w:t>
      </w:r>
      <w:r>
        <w:tab/>
        <w:t>a superannuation contribution that is taken to be wages under clause 2(1)(d) in the Glossary to the Act;</w:t>
      </w:r>
    </w:p>
    <w:p>
      <w:pPr>
        <w:pStyle w:val="Indenta"/>
      </w:pPr>
      <w:r>
        <w:tab/>
        <w:t>(h)</w:t>
      </w:r>
      <w:r>
        <w:tab/>
        <w:t>an actuarial determination made in relation to a superannuation contribution referred to in paragraph (g).</w:t>
      </w:r>
    </w:p>
    <w:p>
      <w:pPr>
        <w:pStyle w:val="Subsection"/>
      </w:pPr>
      <w:r>
        <w:tab/>
        <w:t>(3)</w:t>
      </w:r>
      <w:r>
        <w:tab/>
        <w:t xml:space="preserve">An employer who uses the estimated value method for calculating the value of fringe benefits must keep a record of the value of Western Australia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bookmarkStart w:id="263" w:name="_Toc43611959"/>
    </w:p>
    <w:p>
      <w:pPr>
        <w:pStyle w:val="yScheduleHeading"/>
      </w:pPr>
      <w:bookmarkStart w:id="264" w:name="_Toc107648620"/>
      <w:bookmarkStart w:id="265" w:name="_Toc134327225"/>
      <w:bookmarkStart w:id="266" w:name="_Toc134329012"/>
      <w:bookmarkStart w:id="267" w:name="_Toc134334904"/>
      <w:bookmarkStart w:id="268" w:name="_Toc134336105"/>
      <w:r>
        <w:rPr>
          <w:rStyle w:val="CharSchNo"/>
        </w:rPr>
        <w:t>Schedule 1</w:t>
      </w:r>
      <w:r>
        <w:t> — </w:t>
      </w:r>
      <w:r>
        <w:rPr>
          <w:rStyle w:val="CharSchText"/>
        </w:rPr>
        <w:t>Exempt departments and other organisations</w:t>
      </w:r>
      <w:bookmarkEnd w:id="263"/>
      <w:bookmarkEnd w:id="264"/>
      <w:bookmarkEnd w:id="265"/>
      <w:bookmarkEnd w:id="266"/>
      <w:bookmarkEnd w:id="267"/>
      <w:bookmarkEnd w:id="268"/>
    </w:p>
    <w:p>
      <w:pPr>
        <w:pStyle w:val="yShoulderClause"/>
      </w:pPr>
      <w:r>
        <w:t>[r.</w:t>
      </w:r>
      <w:bookmarkStart w:id="269" w:name="_Hlt43267508"/>
      <w:r>
        <w:t> 4</w:t>
      </w:r>
      <w:bookmarkEnd w:id="269"/>
      <w:r>
        <w:t>]</w:t>
      </w:r>
    </w:p>
    <w:p>
      <w:pPr>
        <w:pStyle w:val="yNumberedItem"/>
      </w:pPr>
      <w:r>
        <w:tab/>
        <w:t>The Commissioner for Equal Opportunity</w:t>
      </w:r>
    </w:p>
    <w:p>
      <w:pPr>
        <w:pStyle w:val="yNumberedItem"/>
      </w:pPr>
      <w:r>
        <w:tab/>
        <w:t xml:space="preserve">The Commissioner of </w:t>
      </w:r>
      <w:r>
        <w:rPr>
          <w:sz w:val="24"/>
        </w:rPr>
        <w:t>Main</w:t>
      </w:r>
      <w:r>
        <w:t xml:space="preserve"> Roads</w:t>
      </w:r>
    </w:p>
    <w:p>
      <w:pPr>
        <w:pStyle w:val="yNumberedItem"/>
      </w:pPr>
      <w:r>
        <w:tab/>
        <w:t>The Commissioner of Workplace Agreements</w:t>
      </w:r>
    </w:p>
    <w:p>
      <w:pPr>
        <w:pStyle w:val="yNumberedItem"/>
      </w:pPr>
      <w:r>
        <w:tab/>
        <w:t>The Corruption and Crime Commission of Western Australia</w:t>
      </w:r>
    </w:p>
    <w:p>
      <w:pPr>
        <w:pStyle w:val="yNumberedItem"/>
      </w:pPr>
      <w:r>
        <w:tab/>
        <w:t>The Curriculum Council</w:t>
      </w:r>
    </w:p>
    <w:p>
      <w:pPr>
        <w:pStyle w:val="yNumberedItem"/>
      </w:pPr>
      <w:r>
        <w:tab/>
        <w:t>The Department of Agriculture</w:t>
      </w:r>
    </w:p>
    <w:p>
      <w:pPr>
        <w:pStyle w:val="yNumberedItem"/>
        <w:rPr>
          <w:ins w:id="270" w:author="Master Repository Process" w:date="2021-09-11T14:56:00Z"/>
        </w:rPr>
      </w:pPr>
      <w:ins w:id="271" w:author="Master Repository Process" w:date="2021-09-11T14:56:00Z">
        <w:r>
          <w:tab/>
          <w:t>The Department of the Attorney General</w:t>
        </w:r>
      </w:ins>
    </w:p>
    <w:p>
      <w:pPr>
        <w:pStyle w:val="yNumberedItem"/>
      </w:pPr>
      <w:r>
        <w:tab/>
        <w:t>The Department for Community Development</w:t>
      </w:r>
    </w:p>
    <w:p>
      <w:pPr>
        <w:pStyle w:val="yNumberedItem"/>
      </w:pPr>
      <w:r>
        <w:tab/>
        <w:t>The Department of Conservation and Land Management</w:t>
      </w:r>
    </w:p>
    <w:p>
      <w:pPr>
        <w:pStyle w:val="yNumberedItem"/>
      </w:pPr>
      <w:r>
        <w:tab/>
        <w:t>The Department of Consumer and Employment Protection</w:t>
      </w:r>
    </w:p>
    <w:p>
      <w:pPr>
        <w:pStyle w:val="yNumberedItem"/>
        <w:rPr>
          <w:ins w:id="272" w:author="Master Repository Process" w:date="2021-09-11T14:56:00Z"/>
        </w:rPr>
      </w:pPr>
      <w:r>
        <w:tab/>
        <w:t xml:space="preserve">The Department of </w:t>
      </w:r>
      <w:ins w:id="273" w:author="Master Repository Process" w:date="2021-09-11T14:56:00Z">
        <w:r>
          <w:t>Corrective Services</w:t>
        </w:r>
      </w:ins>
    </w:p>
    <w:p>
      <w:pPr>
        <w:pStyle w:val="yNumberedItem"/>
      </w:pPr>
      <w:ins w:id="274" w:author="Master Repository Process" w:date="2021-09-11T14:56:00Z">
        <w:r>
          <w:tab/>
          <w:t xml:space="preserve">The Department of </w:t>
        </w:r>
      </w:ins>
      <w:r>
        <w:t>Culture and the Arts</w:t>
      </w:r>
    </w:p>
    <w:p>
      <w:pPr>
        <w:pStyle w:val="yNumberedItem"/>
      </w:pPr>
      <w:r>
        <w:tab/>
        <w:t>The Department of Education and Training</w:t>
      </w:r>
    </w:p>
    <w:p>
      <w:pPr>
        <w:pStyle w:val="yNumberedItem"/>
      </w:pPr>
      <w:r>
        <w:tab/>
        <w:t>The Department of Education Services</w:t>
      </w:r>
    </w:p>
    <w:p>
      <w:pPr>
        <w:pStyle w:val="yNumberedItem"/>
      </w:pPr>
      <w:r>
        <w:tab/>
        <w:t>The Department of Environment</w:t>
      </w:r>
    </w:p>
    <w:p>
      <w:pPr>
        <w:pStyle w:val="yNumberedItem"/>
      </w:pPr>
      <w:r>
        <w:tab/>
        <w:t>The Department of Fisheries</w:t>
      </w:r>
    </w:p>
    <w:p>
      <w:pPr>
        <w:pStyle w:val="yNumberedItem"/>
      </w:pPr>
      <w:r>
        <w:tab/>
        <w:t>The Department of Health</w:t>
      </w:r>
    </w:p>
    <w:p>
      <w:pPr>
        <w:pStyle w:val="yNumberedItem"/>
      </w:pPr>
      <w:r>
        <w:tab/>
        <w:t>The Department of Indigenous Affairs</w:t>
      </w:r>
    </w:p>
    <w:p>
      <w:pPr>
        <w:pStyle w:val="yNumberedItem"/>
        <w:rPr>
          <w:del w:id="275" w:author="Master Repository Process" w:date="2021-09-11T14:56:00Z"/>
        </w:rPr>
      </w:pPr>
      <w:r>
        <w:tab/>
        <w:t xml:space="preserve">The Department of </w:t>
      </w:r>
      <w:del w:id="276" w:author="Master Repository Process" w:date="2021-09-11T14:56:00Z">
        <w:r>
          <w:delText>Justice</w:delText>
        </w:r>
      </w:del>
    </w:p>
    <w:p>
      <w:pPr>
        <w:pStyle w:val="yNumberedItem"/>
      </w:pPr>
      <w:del w:id="277" w:author="Master Repository Process" w:date="2021-09-11T14:56:00Z">
        <w:r>
          <w:tab/>
          <w:delText xml:space="preserve">The Department of </w:delText>
        </w:r>
      </w:del>
      <w:r>
        <w:t>Land Administration</w:t>
      </w:r>
    </w:p>
    <w:p>
      <w:pPr>
        <w:pStyle w:val="yNumberedItem"/>
      </w:pPr>
      <w:r>
        <w:tab/>
        <w:t>The Department of Local Government and Regional Development</w:t>
      </w:r>
    </w:p>
    <w:p>
      <w:pPr>
        <w:pStyle w:val="yNumberedItem"/>
      </w:pPr>
      <w:r>
        <w:tab/>
        <w:t>The Department of Industry and Resources</w:t>
      </w:r>
    </w:p>
    <w:p>
      <w:pPr>
        <w:pStyle w:val="yNumberedItem"/>
      </w:pPr>
      <w:r>
        <w:tab/>
        <w:t>The Department for Planning and Infrastructure</w:t>
      </w:r>
    </w:p>
    <w:p>
      <w:pPr>
        <w:pStyle w:val="yNumberedItem"/>
      </w:pPr>
      <w:r>
        <w:tab/>
        <w:t>The Department of the Premier and Cabinet</w:t>
      </w:r>
    </w:p>
    <w:p>
      <w:pPr>
        <w:pStyle w:val="yNumberedItem"/>
      </w:pPr>
      <w:r>
        <w:tab/>
        <w:t>The Department of Racing, Gaming and Liquor</w:t>
      </w:r>
    </w:p>
    <w:p>
      <w:pPr>
        <w:pStyle w:val="yNumberedItem"/>
      </w:pPr>
      <w:r>
        <w:tab/>
        <w:t>The Department of the Registrar, Western Australian Industrial Relations Commission</w:t>
      </w:r>
    </w:p>
    <w:p>
      <w:pPr>
        <w:pStyle w:val="yNumberedItem"/>
      </w:pPr>
      <w:r>
        <w:tab/>
        <w:t>The Department of Sport and Recreation</w:t>
      </w:r>
    </w:p>
    <w:p>
      <w:pPr>
        <w:pStyle w:val="yNumberedItem"/>
      </w:pPr>
      <w:r>
        <w:tab/>
        <w:t>The Department of Treasury and Finance</w:t>
      </w:r>
    </w:p>
    <w:p>
      <w:pPr>
        <w:pStyle w:val="yNumberedItem"/>
        <w:rPr>
          <w:ins w:id="278" w:author="Master Repository Process" w:date="2021-09-11T14:56:00Z"/>
        </w:rPr>
      </w:pPr>
      <w:ins w:id="279" w:author="Master Repository Process" w:date="2021-09-11T14:56:00Z">
        <w:r>
          <w:tab/>
          <w:t>The Department of Water</w:t>
        </w:r>
      </w:ins>
    </w:p>
    <w:p>
      <w:pPr>
        <w:pStyle w:val="yNumberedItem"/>
      </w:pPr>
      <w:r>
        <w:tab/>
        <w:t>The Disability Services Commission</w:t>
      </w:r>
    </w:p>
    <w:p>
      <w:pPr>
        <w:pStyle w:val="yNumberedItem"/>
      </w:pPr>
      <w:r>
        <w:tab/>
        <w:t>The Electorate Offices of Members of Parliament</w:t>
      </w:r>
    </w:p>
    <w:p>
      <w:pPr>
        <w:pStyle w:val="yNumberedItem"/>
      </w:pPr>
      <w:r>
        <w:tab/>
        <w:t>The Gascoyne Development Commission</w:t>
      </w:r>
    </w:p>
    <w:p>
      <w:pPr>
        <w:pStyle w:val="yNumberedItem"/>
      </w:pPr>
      <w:r>
        <w:tab/>
        <w:t>The Goldfields Esperance Development Commission</w:t>
      </w:r>
    </w:p>
    <w:p>
      <w:pPr>
        <w:pStyle w:val="yNumberedItem"/>
      </w:pPr>
      <w:r>
        <w:tab/>
        <w:t>The Governor’s Establishment</w:t>
      </w:r>
    </w:p>
    <w:p>
      <w:pPr>
        <w:pStyle w:val="yNumberedItem"/>
      </w:pPr>
      <w:r>
        <w:tab/>
        <w:t>The Great Southern Development Commission</w:t>
      </w:r>
    </w:p>
    <w:p>
      <w:pPr>
        <w:pStyle w:val="yNumberedItem"/>
      </w:pPr>
      <w:r>
        <w:tab/>
        <w:t>The Kimberley Development Commission</w:t>
      </w:r>
    </w:p>
    <w:p>
      <w:pPr>
        <w:pStyle w:val="yNumberedItem"/>
      </w:pPr>
      <w:r>
        <w:tab/>
        <w:t>The Mid West Development Commission</w:t>
      </w:r>
    </w:p>
    <w:p>
      <w:pPr>
        <w:pStyle w:val="yNumberedItem"/>
      </w:pPr>
      <w:r>
        <w:tab/>
        <w:t>The Office of Energy</w:t>
      </w:r>
    </w:p>
    <w:p>
      <w:pPr>
        <w:pStyle w:val="yNumberedItem"/>
      </w:pPr>
      <w:r>
        <w:tab/>
        <w:t>The Office of the Auditor General</w:t>
      </w:r>
    </w:p>
    <w:p>
      <w:pPr>
        <w:pStyle w:val="yNumberedItem"/>
      </w:pPr>
      <w:r>
        <w:tab/>
        <w:t>The Office of the Director of Public Prosecutions</w:t>
      </w:r>
    </w:p>
    <w:p>
      <w:pPr>
        <w:pStyle w:val="yNumberedItem"/>
      </w:pPr>
      <w:r>
        <w:tab/>
        <w:t>The Office of the Information Commissioner</w:t>
      </w:r>
    </w:p>
    <w:p>
      <w:pPr>
        <w:pStyle w:val="yNumberedItem"/>
      </w:pPr>
      <w:r>
        <w:tab/>
        <w:t>The Office of the Inspector of Custodial Services</w:t>
      </w:r>
    </w:p>
    <w:p>
      <w:pPr>
        <w:pStyle w:val="yNumberedItem"/>
      </w:pPr>
      <w:r>
        <w:tab/>
        <w:t>The Office of the Public Sector Standards Commissioner</w:t>
      </w:r>
    </w:p>
    <w:p>
      <w:pPr>
        <w:pStyle w:val="yNumberedItem"/>
      </w:pPr>
      <w:r>
        <w:tab/>
        <w:t>The Office of Water Regulation</w:t>
      </w:r>
    </w:p>
    <w:p>
      <w:pPr>
        <w:pStyle w:val="yNumberedItem"/>
      </w:pPr>
      <w:r>
        <w:tab/>
        <w:t>The Parliament</w:t>
      </w:r>
    </w:p>
    <w:p>
      <w:pPr>
        <w:pStyle w:val="yNumberedItem"/>
      </w:pPr>
      <w:r>
        <w:tab/>
        <w:t>The Parliamentary Commissioner for Administrative Investigations</w:t>
      </w:r>
    </w:p>
    <w:p>
      <w:pPr>
        <w:pStyle w:val="yNumberedItem"/>
      </w:pPr>
      <w:r>
        <w:tab/>
        <w:t>The Peel Development Commission</w:t>
      </w:r>
    </w:p>
    <w:p>
      <w:pPr>
        <w:pStyle w:val="yNumberedItem"/>
      </w:pPr>
      <w:r>
        <w:tab/>
        <w:t>The Pilbara Development Commission</w:t>
      </w:r>
    </w:p>
    <w:p>
      <w:pPr>
        <w:pStyle w:val="yNumberedItem"/>
      </w:pPr>
      <w:r>
        <w:tab/>
        <w:t>The Recreation Camps and Reserves Board</w:t>
      </w:r>
    </w:p>
    <w:p>
      <w:pPr>
        <w:pStyle w:val="yNumberedItem"/>
      </w:pPr>
      <w:r>
        <w:tab/>
        <w:t>The South West Development Commission</w:t>
      </w:r>
    </w:p>
    <w:p>
      <w:pPr>
        <w:pStyle w:val="yNumberedItem"/>
      </w:pPr>
      <w:r>
        <w:tab/>
        <w:t>The State Supply Commission</w:t>
      </w:r>
    </w:p>
    <w:p>
      <w:pPr>
        <w:pStyle w:val="yNumberedItem"/>
      </w:pPr>
      <w:r>
        <w:tab/>
        <w:t>The Valuer General’s Office</w:t>
      </w:r>
    </w:p>
    <w:p>
      <w:pPr>
        <w:pStyle w:val="yNumberedItem"/>
        <w:rPr>
          <w:ins w:id="280" w:author="Master Repository Process" w:date="2021-09-11T14:56:00Z"/>
        </w:rPr>
      </w:pPr>
      <w:ins w:id="281" w:author="Master Repository Process" w:date="2021-09-11T14:56:00Z">
        <w:r>
          <w:tab/>
          <w:t>The Water and Rivers Commission</w:t>
        </w:r>
      </w:ins>
    </w:p>
    <w:p>
      <w:pPr>
        <w:pStyle w:val="yNumberedItem"/>
      </w:pPr>
      <w:r>
        <w:tab/>
        <w:t>The Western Australian Building Management Authority</w:t>
      </w:r>
    </w:p>
    <w:p>
      <w:pPr>
        <w:pStyle w:val="yNumberedItem"/>
      </w:pPr>
      <w:r>
        <w:tab/>
        <w:t>The Western Australian Electoral Commission</w:t>
      </w:r>
    </w:p>
    <w:p>
      <w:pPr>
        <w:pStyle w:val="yNumberedItem"/>
      </w:pPr>
      <w:r>
        <w:tab/>
        <w:t xml:space="preserve">The Western Australia Police Service and the Police Force within the meaning of the </w:t>
      </w:r>
      <w:r>
        <w:rPr>
          <w:i/>
        </w:rPr>
        <w:t>Police Act 1892</w:t>
      </w:r>
    </w:p>
    <w:p>
      <w:pPr>
        <w:pStyle w:val="yNumberedItem"/>
      </w:pPr>
      <w:r>
        <w:tab/>
        <w:t>The Wheatbelt Development Commission</w:t>
      </w:r>
    </w:p>
    <w:p>
      <w:pPr>
        <w:pStyle w:val="yFootnotesection"/>
      </w:pPr>
      <w:r>
        <w:tab/>
        <w:t>[Schedule 1 amended in Gazette 7 Sep 2004 p. 3884; 5 Nov 2004 p. 4987</w:t>
      </w:r>
      <w:ins w:id="282" w:author="Master Repository Process" w:date="2021-09-11T14:56:00Z">
        <w:r>
          <w:t>; 2 May 2006 p. 1709</w:t>
        </w:r>
        <w:r>
          <w:noBreakHyphen/>
          <w:t>10</w:t>
        </w:r>
      </w:ins>
      <w:r>
        <w:t>.]</w:t>
      </w:r>
    </w:p>
    <w:p>
      <w:pPr>
        <w:pStyle w:val="yScheduleHeading"/>
      </w:pPr>
      <w:bookmarkStart w:id="283" w:name="_Toc43611960"/>
      <w:bookmarkStart w:id="284" w:name="_Toc107648621"/>
      <w:bookmarkStart w:id="285" w:name="_Toc134327226"/>
      <w:bookmarkStart w:id="286" w:name="_Toc134329013"/>
      <w:bookmarkStart w:id="287" w:name="_Toc134334905"/>
      <w:bookmarkStart w:id="288" w:name="_Toc134336106"/>
      <w:r>
        <w:rPr>
          <w:rStyle w:val="CharSchNo"/>
        </w:rPr>
        <w:t>Glossary</w:t>
      </w:r>
      <w:bookmarkEnd w:id="283"/>
      <w:bookmarkEnd w:id="284"/>
      <w:bookmarkEnd w:id="285"/>
      <w:bookmarkEnd w:id="286"/>
      <w:bookmarkEnd w:id="287"/>
      <w:bookmarkEnd w:id="288"/>
      <w:r>
        <w:rPr>
          <w:rStyle w:val="CharSchText"/>
        </w:rPr>
        <w:t xml:space="preserve"> </w:t>
      </w:r>
    </w:p>
    <w:p>
      <w:pPr>
        <w:pStyle w:val="yShoulderClause"/>
      </w:pPr>
      <w:r>
        <w:t>[r.</w:t>
      </w:r>
      <w:bookmarkStart w:id="289" w:name="_Hlt43259337"/>
      <w:r>
        <w:t> 3</w:t>
      </w:r>
      <w:bookmarkEnd w:id="289"/>
      <w:r>
        <w:t>]</w:t>
      </w:r>
    </w:p>
    <w:p>
      <w:pPr>
        <w:pStyle w:val="yHeading5"/>
      </w:pPr>
      <w:bookmarkStart w:id="290" w:name="_Toc43611961"/>
      <w:bookmarkStart w:id="291" w:name="_Toc107648622"/>
      <w:bookmarkStart w:id="292" w:name="_Toc134336107"/>
      <w:r>
        <w:t>1.</w:t>
      </w:r>
      <w:r>
        <w:tab/>
        <w:t>Definitions</w:t>
      </w:r>
      <w:bookmarkEnd w:id="290"/>
      <w:bookmarkEnd w:id="291"/>
      <w:bookmarkEnd w:id="292"/>
    </w:p>
    <w:p>
      <w:pPr>
        <w:pStyle w:val="ySubsection"/>
      </w:pPr>
      <w:r>
        <w:tab/>
      </w:r>
      <w:r>
        <w:tab/>
        <w:t xml:space="preserve">In this Glossary, unless the contrary intention appears — </w:t>
      </w:r>
    </w:p>
    <w:p>
      <w:pPr>
        <w:pStyle w:val="yDefstart"/>
      </w:pPr>
      <w:r>
        <w:rPr>
          <w:b/>
        </w:rPr>
        <w:tab/>
        <w:t>“</w:t>
      </w:r>
      <w:r>
        <w:rPr>
          <w:rStyle w:val="CharDefText"/>
        </w:rPr>
        <w:t>actual value method</w:t>
      </w:r>
      <w:r>
        <w:rPr>
          <w:b/>
        </w:rPr>
        <w:t>”</w:t>
      </w:r>
      <w:r>
        <w:t>, in relation to calculating the value of a fringe benefit, means the method set out in regulation 21;</w:t>
      </w:r>
    </w:p>
    <w:p>
      <w:pPr>
        <w:pStyle w:val="yDefstart"/>
      </w:pPr>
      <w:r>
        <w:rPr>
          <w:b/>
        </w:rPr>
        <w:tab/>
        <w:t>“</w:t>
      </w:r>
      <w:r>
        <w:rPr>
          <w:rStyle w:val="CharDefText"/>
        </w:rPr>
        <w:t>actuarial determination</w:t>
      </w:r>
      <w:r>
        <w:rPr>
          <w:b/>
        </w:rPr>
        <w:t>”</w:t>
      </w:r>
      <w:r>
        <w:t xml:space="preserve"> means a determination by an actuary made in accordance with regulation 44;</w:t>
      </w:r>
    </w:p>
    <w:p>
      <w:pPr>
        <w:pStyle w:val="yDefstart"/>
      </w:pPr>
      <w:r>
        <w:rPr>
          <w:b/>
        </w:rPr>
        <w:tab/>
        <w:t>“</w:t>
      </w:r>
      <w:r>
        <w:rPr>
          <w:rStyle w:val="CharDefText"/>
        </w:rPr>
        <w:t>adjustment period</w:t>
      </w:r>
      <w:r>
        <w:rPr>
          <w:b/>
        </w:rPr>
        <w:t>”</w:t>
      </w:r>
      <w:r>
        <w:t>, in relation to unused accommodation allowance, has the meaning given in regulation 40(4);</w:t>
      </w:r>
    </w:p>
    <w:p>
      <w:pPr>
        <w:pStyle w:val="yDefstart"/>
      </w:pPr>
      <w:r>
        <w:rPr>
          <w:b/>
        </w:rPr>
        <w:tab/>
        <w:t>“</w:t>
      </w:r>
      <w:r>
        <w:rPr>
          <w:rStyle w:val="CharDefText"/>
        </w:rPr>
        <w:t>allowance period</w:t>
      </w:r>
      <w:r>
        <w:rPr>
          <w:b/>
        </w:rPr>
        <w:t>”</w:t>
      </w:r>
      <w:r>
        <w:t>, in relation to a motor vehicle allowance, means the period during which the vehicle travelled the business kilometres to which the allowance relates;</w:t>
      </w:r>
    </w:p>
    <w:p>
      <w:pPr>
        <w:pStyle w:val="yDefstart"/>
      </w:pPr>
      <w:r>
        <w:rPr>
          <w:b/>
        </w:rPr>
        <w:tab/>
        <w:t>“</w:t>
      </w:r>
      <w:r>
        <w:rPr>
          <w:rStyle w:val="CharDefText"/>
        </w:rPr>
        <w:t>averaging method</w:t>
      </w:r>
      <w:r>
        <w:rPr>
          <w:b/>
        </w:rPr>
        <w:t>”</w:t>
      </w:r>
      <w:r>
        <w:t>, in relation to a motor vehicle allowance paid or payable in relation to a vehicle for a return period, means the method described in regulations </w:t>
      </w:r>
      <w:bookmarkStart w:id="293" w:name="_Hlt43524114"/>
      <w:r>
        <w:t>32</w:t>
      </w:r>
      <w:bookmarkEnd w:id="293"/>
      <w:r>
        <w:t>, 33 and </w:t>
      </w:r>
      <w:bookmarkStart w:id="294" w:name="_Hlt43524122"/>
      <w:r>
        <w:t>35</w:t>
      </w:r>
      <w:bookmarkEnd w:id="294"/>
      <w:r>
        <w:t xml:space="preserve"> for calculating the number of business kilometres travelled by the vehicle in the return period;</w:t>
      </w:r>
    </w:p>
    <w:p>
      <w:pPr>
        <w:pStyle w:val="yDefstart"/>
      </w:pPr>
      <w:r>
        <w:rPr>
          <w:b/>
        </w:rPr>
        <w:tab/>
        <w:t>“</w:t>
      </w:r>
      <w:r>
        <w:rPr>
          <w:rStyle w:val="CharDefText"/>
        </w:rPr>
        <w:t>BK percentage</w:t>
      </w:r>
      <w:r>
        <w:rPr>
          <w:b/>
        </w:rPr>
        <w:t>”</w:t>
      </w:r>
      <w:r>
        <w:t>, in relation to a vehicle, means the percentage of business kilometres travelled by the vehicle in a given period as calculated under regulation 35(2);</w:t>
      </w:r>
    </w:p>
    <w:p>
      <w:pPr>
        <w:pStyle w:val="yDefstart"/>
      </w:pPr>
      <w:r>
        <w:rPr>
          <w:b/>
        </w:rPr>
        <w:tab/>
        <w:t>“</w:t>
      </w:r>
      <w:r>
        <w:rPr>
          <w:rStyle w:val="CharDefText"/>
        </w:rPr>
        <w:t>business journey</w:t>
      </w:r>
      <w:r>
        <w:rPr>
          <w:b/>
        </w:rPr>
        <w:t>”</w:t>
      </w:r>
      <w:r>
        <w:t xml:space="preserve">, in relation to a vehicle for which a motor vehicle allowance is paid by an employer, means a journey made in the vehicle by an employee in the course of his or her employment; </w:t>
      </w:r>
    </w:p>
    <w:p>
      <w:pPr>
        <w:pStyle w:val="yDefstart"/>
      </w:pPr>
      <w:r>
        <w:rPr>
          <w:b/>
        </w:rPr>
        <w:tab/>
        <w:t>“</w:t>
      </w:r>
      <w:r>
        <w:rPr>
          <w:rStyle w:val="CharDefText"/>
        </w:rPr>
        <w:t>business kilometre</w:t>
      </w:r>
      <w:r>
        <w:rPr>
          <w:b/>
        </w:rPr>
        <w:t>”</w:t>
      </w:r>
      <w:r>
        <w:t>, in relation to a motor vehicle allowance, means a kilometre and any remainder of part of a kilometre, travelled by a person in the course of a business journey;</w:t>
      </w:r>
    </w:p>
    <w:p>
      <w:pPr>
        <w:pStyle w:val="yDefstart"/>
      </w:pPr>
      <w:r>
        <w:rPr>
          <w:b/>
        </w:rPr>
        <w:tab/>
        <w:t>“</w:t>
      </w:r>
      <w:r>
        <w:rPr>
          <w:rStyle w:val="CharDefText"/>
        </w:rPr>
        <w:t>business night</w:t>
      </w:r>
      <w:r>
        <w:rPr>
          <w:b/>
        </w:rPr>
        <w: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pPr>
      <w:r>
        <w:rPr>
          <w:b/>
        </w:rPr>
        <w:tab/>
        <w:t>“</w:t>
      </w:r>
      <w:r>
        <w:rPr>
          <w:rStyle w:val="CharDefText"/>
        </w:rPr>
        <w:t>continuous recording method</w:t>
      </w:r>
      <w:r>
        <w:rPr>
          <w:b/>
        </w:rPr>
        <w:t>”</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t>“</w:t>
      </w:r>
      <w:r>
        <w:rPr>
          <w:rStyle w:val="CharDefText"/>
        </w:rPr>
        <w:t>continuous recording period</w:t>
      </w:r>
      <w:r>
        <w:rPr>
          <w:b/>
        </w:rPr>
        <w:t>”</w:t>
      </w:r>
      <w:r>
        <w:t xml:space="preserve"> has the meaning given in regulation 36(1);</w:t>
      </w:r>
    </w:p>
    <w:p>
      <w:pPr>
        <w:pStyle w:val="yDefstart"/>
      </w:pPr>
      <w:r>
        <w:rPr>
          <w:b/>
        </w:rPr>
        <w:tab/>
        <w:t>“</w:t>
      </w:r>
      <w:r>
        <w:rPr>
          <w:rStyle w:val="CharDefText"/>
        </w:rPr>
        <w:t>contribution day</w:t>
      </w:r>
      <w:r>
        <w:rPr>
          <w:b/>
        </w:rPr>
        <w:t>”</w:t>
      </w:r>
      <w:r>
        <w:t>, in relation to a contribution of a share, unit or right, means the day on which the contribution is made;</w:t>
      </w:r>
    </w:p>
    <w:p>
      <w:pPr>
        <w:pStyle w:val="yDefstart"/>
      </w:pPr>
      <w:r>
        <w:rPr>
          <w:b/>
        </w:rPr>
        <w:tab/>
        <w:t>“</w:t>
      </w:r>
      <w:r>
        <w:rPr>
          <w:rStyle w:val="CharDefText"/>
        </w:rPr>
        <w:t>dependant</w:t>
      </w:r>
      <w:r>
        <w:rPr>
          <w:b/>
        </w:rPr>
        <w: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t>“</w:t>
      </w:r>
      <w:r>
        <w:rPr>
          <w:rStyle w:val="CharDefText"/>
        </w:rPr>
        <w:t>education costs</w:t>
      </w:r>
      <w:r>
        <w:rPr>
          <w:b/>
        </w:rPr>
        <w:t>”</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t>“</w:t>
      </w:r>
      <w:r>
        <w:rPr>
          <w:rStyle w:val="CharDefText"/>
        </w:rPr>
        <w:t>employee</w:t>
      </w:r>
      <w:r>
        <w:rPr>
          <w:b/>
        </w:rPr>
        <w:t>”</w:t>
      </w:r>
      <w:r>
        <w:t xml:space="preserve"> means a person to whom wages are paid or payable;</w:t>
      </w:r>
    </w:p>
    <w:p>
      <w:pPr>
        <w:pStyle w:val="yDefstart"/>
      </w:pPr>
      <w:r>
        <w:rPr>
          <w:b/>
        </w:rPr>
        <w:tab/>
        <w:t>“</w:t>
      </w:r>
      <w:r>
        <w:rPr>
          <w:rStyle w:val="CharDefText"/>
        </w:rPr>
        <w:t>employee share acquisition scheme</w:t>
      </w:r>
      <w:r>
        <w:rPr>
          <w:b/>
        </w:rPr>
        <w:t>”</w:t>
      </w:r>
      <w:r>
        <w:t xml:space="preserve"> means a scheme by which an employer provides shares, rights to acquire shares, units in a unit trust or rights to acquire units in a unit trust, whether directly or indirectly, to or in relation to an employee in respect of services carried out by the employee;</w:t>
      </w:r>
    </w:p>
    <w:p>
      <w:pPr>
        <w:pStyle w:val="yDefstart"/>
      </w:pPr>
      <w:r>
        <w:rPr>
          <w:b/>
        </w:rPr>
        <w:tab/>
        <w:t>“</w:t>
      </w:r>
      <w:r>
        <w:rPr>
          <w:rStyle w:val="CharDefText"/>
        </w:rPr>
        <w:t>estimated value method</w:t>
      </w:r>
      <w:r>
        <w:rPr>
          <w:b/>
        </w:rPr>
        <w:t>”</w:t>
      </w:r>
      <w:r>
        <w:t>, in relation to calculating the value of fringe benefits, means the method set out in regulation 23;</w:t>
      </w:r>
    </w:p>
    <w:p>
      <w:pPr>
        <w:pStyle w:val="yDefstart"/>
      </w:pPr>
      <w:r>
        <w:rPr>
          <w:b/>
        </w:rPr>
        <w:tab/>
        <w:t>“</w:t>
      </w:r>
      <w:r>
        <w:rPr>
          <w:rStyle w:val="CharDefText"/>
        </w:rPr>
        <w:t>expense payment fringe benefit</w:t>
      </w:r>
      <w:r>
        <w:rPr>
          <w:b/>
        </w:rPr>
        <w:t>”</w:t>
      </w:r>
      <w:r>
        <w:t xml:space="preserve"> has the same meaning as in the FBTA Act;</w:t>
      </w:r>
    </w:p>
    <w:p>
      <w:pPr>
        <w:pStyle w:val="yDefstart"/>
      </w:pPr>
      <w:r>
        <w:rPr>
          <w:b/>
        </w:rPr>
        <w:tab/>
        <w:t>“</w:t>
      </w:r>
      <w:r>
        <w:rPr>
          <w:rStyle w:val="CharDefText"/>
        </w:rPr>
        <w:t>fringe benefits tax</w:t>
      </w:r>
      <w:r>
        <w:rPr>
          <w:b/>
        </w:rPr>
        <w:t>”</w:t>
      </w:r>
      <w:r>
        <w:t xml:space="preserve"> means the tax imposed under the </w:t>
      </w:r>
      <w:r>
        <w:rPr>
          <w:i/>
        </w:rPr>
        <w:t>Fringe Benefits Tax Act 1986</w:t>
      </w:r>
      <w:r>
        <w:t xml:space="preserve"> of the Commonwealth on fringe benefits;</w:t>
      </w:r>
    </w:p>
    <w:p>
      <w:pPr>
        <w:pStyle w:val="yDefstart"/>
      </w:pPr>
      <w:r>
        <w:rPr>
          <w:b/>
        </w:rPr>
        <w:tab/>
        <w:t>“</w:t>
      </w:r>
      <w:r>
        <w:rPr>
          <w:rStyle w:val="CharDefText"/>
        </w:rPr>
        <w:t>FBT year</w:t>
      </w:r>
      <w:r>
        <w:rPr>
          <w:b/>
        </w:rPr>
        <w:t>”</w:t>
      </w:r>
      <w:r>
        <w:t xml:space="preserve"> means a year ending on 31 March;</w:t>
      </w:r>
    </w:p>
    <w:p>
      <w:pPr>
        <w:pStyle w:val="yDefstart"/>
      </w:pPr>
      <w:r>
        <w:rPr>
          <w:b/>
        </w:rPr>
        <w:tab/>
        <w:t>“</w:t>
      </w:r>
      <w:r>
        <w:rPr>
          <w:rStyle w:val="CharDefText"/>
        </w:rPr>
        <w:t>grossed</w:t>
      </w:r>
      <w:r>
        <w:rPr>
          <w:rStyle w:val="CharDefText"/>
        </w:rPr>
        <w:noBreakHyphen/>
        <w:t>up value</w:t>
      </w:r>
      <w:r>
        <w:rPr>
          <w:b/>
        </w:rPr>
        <w:t>”</w:t>
      </w:r>
      <w:r>
        <w:t>, in relation to a fringe benefit, means the value of the benefit worked out in accordance with clause 7(2) in the Glossary to the Act;</w:t>
      </w:r>
    </w:p>
    <w:p>
      <w:pPr>
        <w:pStyle w:val="yDefstart"/>
        <w:keepNext/>
      </w:pPr>
      <w:r>
        <w:rPr>
          <w:b/>
        </w:rPr>
        <w:tab/>
        <w:t>“</w:t>
      </w:r>
      <w:r>
        <w:rPr>
          <w:rStyle w:val="CharDefText"/>
        </w:rPr>
        <w:t>industrial award</w:t>
      </w:r>
      <w:r>
        <w:rPr>
          <w:b/>
        </w:rPr>
        <w:t>”</w:t>
      </w:r>
      <w:r>
        <w:t xml:space="preserve"> means —</w:t>
      </w:r>
    </w:p>
    <w:p>
      <w:pPr>
        <w:pStyle w:val="yDefpara"/>
      </w:pPr>
      <w:r>
        <w:tab/>
        <w:t>(a)</w:t>
      </w:r>
      <w:r>
        <w:tab/>
        <w:t xml:space="preserve">an award, order or industrial agreement within the meaning of the </w:t>
      </w:r>
      <w:r>
        <w:rPr>
          <w:i/>
        </w:rPr>
        <w:t>Industrial Relations Act 1979</w:t>
      </w:r>
      <w:r>
        <w:t xml:space="preserve">; </w:t>
      </w:r>
    </w:p>
    <w:p>
      <w:pPr>
        <w:pStyle w:val="yDefpara"/>
      </w:pPr>
      <w:r>
        <w:tab/>
        <w:t>(b)</w:t>
      </w:r>
      <w:r>
        <w:tab/>
        <w:t xml:space="preserve">an award, order or determination made by the Coal Industry Tribunal of Western Australia under the </w:t>
      </w:r>
      <w:r>
        <w:rPr>
          <w:i/>
        </w:rPr>
        <w:t>Coal Industry Tribunal of Western Australia Act 1992</w:t>
      </w:r>
      <w:r>
        <w:t>; or</w:t>
      </w:r>
    </w:p>
    <w:p>
      <w:pPr>
        <w:pStyle w:val="yDefpara"/>
      </w:pPr>
      <w:r>
        <w:tab/>
        <w:t>(c)</w:t>
      </w:r>
      <w:r>
        <w:tab/>
        <w:t>an award, order or industrial agreement under a similar law of another State or of the Commonwealth;</w:t>
      </w:r>
    </w:p>
    <w:p>
      <w:pPr>
        <w:pStyle w:val="yDefstart"/>
      </w:pPr>
      <w:r>
        <w:rPr>
          <w:b/>
        </w:rPr>
        <w:tab/>
        <w:t>“</w:t>
      </w:r>
      <w:r>
        <w:rPr>
          <w:rStyle w:val="CharDefText"/>
        </w:rPr>
        <w:t>loan fringe benefit</w:t>
      </w:r>
      <w:r>
        <w:rPr>
          <w:b/>
        </w:rPr>
        <w:t>”</w:t>
      </w:r>
      <w:r>
        <w:t xml:space="preserve"> has the same meaning as in the FBTA Act;</w:t>
      </w:r>
    </w:p>
    <w:p>
      <w:pPr>
        <w:pStyle w:val="yDefstart"/>
      </w:pPr>
      <w:r>
        <w:rPr>
          <w:b/>
        </w:rPr>
        <w:tab/>
        <w:t>“</w:t>
      </w:r>
      <w:r>
        <w:rPr>
          <w:rStyle w:val="CharDefText"/>
        </w:rPr>
        <w:t>motor vehicle allowance</w:t>
      </w:r>
      <w:r>
        <w:rPr>
          <w:b/>
        </w:rPr>
        <w:t>”</w:t>
      </w:r>
      <w:r>
        <w:t xml:space="preserve"> means an allowance paid by an employer to a person who provides or maintains a motor vehicle used for business journeys;</w:t>
      </w:r>
    </w:p>
    <w:p>
      <w:pPr>
        <w:pStyle w:val="yDefstart"/>
      </w:pPr>
      <w:r>
        <w:rPr>
          <w:b/>
        </w:rPr>
        <w:tab/>
        <w:t>“</w:t>
      </w:r>
      <w:r>
        <w:rPr>
          <w:rStyle w:val="CharDefText"/>
        </w:rPr>
        <w:t>portable long service leave fund</w:t>
      </w:r>
      <w:r>
        <w:rPr>
          <w:b/>
        </w:rPr>
        <w:t>”</w:t>
      </w:r>
      <w:r>
        <w:t xml:space="preserve"> means a fund established to provide paid long service leave for employees in a particular industry who are employed from time to time by different employers in the industry;</w:t>
      </w:r>
    </w:p>
    <w:p>
      <w:pPr>
        <w:pStyle w:val="yDefstart"/>
      </w:pPr>
      <w:r>
        <w:rPr>
          <w:b/>
        </w:rPr>
        <w:tab/>
        <w:t>“</w:t>
      </w:r>
      <w:r>
        <w:rPr>
          <w:rStyle w:val="CharDefText"/>
        </w:rPr>
        <w:t>property fringe benefit</w:t>
      </w:r>
      <w:r>
        <w:rPr>
          <w:b/>
        </w:rPr>
        <w:t>”</w:t>
      </w:r>
      <w:r>
        <w:t xml:space="preserve"> has the same meaning as in the FBTA Act;</w:t>
      </w:r>
    </w:p>
    <w:p>
      <w:pPr>
        <w:pStyle w:val="yDefstart"/>
      </w:pPr>
      <w:r>
        <w:rPr>
          <w:b/>
        </w:rPr>
        <w:tab/>
        <w:t>“</w:t>
      </w:r>
      <w:r>
        <w:rPr>
          <w:rStyle w:val="CharDefText"/>
        </w:rPr>
        <w:t>qualified valuer</w:t>
      </w:r>
      <w:r>
        <w:rPr>
          <w:b/>
        </w:rPr>
        <w:t>”</w:t>
      </w:r>
      <w:r>
        <w:t xml:space="preserve">, in relation to valuing a share in a company or a unit in a unit trust, means a person who is registered as a company auditor under a law in force in a State or Territory but who is not — </w:t>
      </w:r>
    </w:p>
    <w:p>
      <w:pPr>
        <w:pStyle w:val="yDefpara"/>
      </w:pPr>
      <w:r>
        <w:tab/>
        <w:t>(a)</w:t>
      </w:r>
      <w:r>
        <w:tab/>
        <w:t>a trustee of the unit trust;</w:t>
      </w:r>
    </w:p>
    <w:p>
      <w:pPr>
        <w:pStyle w:val="yDefpara"/>
      </w:pPr>
      <w:r>
        <w:tab/>
        <w:t>(b)</w:t>
      </w:r>
      <w:r>
        <w:tab/>
        <w:t>a director, secretary or employee of the company or of a trustee of the unit trust;</w:t>
      </w:r>
    </w:p>
    <w:p>
      <w:pPr>
        <w:pStyle w:val="yDefpara"/>
      </w:pPr>
      <w:r>
        <w:tab/>
        <w:t>(c)</w:t>
      </w:r>
      <w:r>
        <w:tab/>
        <w:t>a partner, employer or employee of a person referred to in paragraph (a) or (b); or</w:t>
      </w:r>
    </w:p>
    <w:p>
      <w:pPr>
        <w:pStyle w:val="yDefpara"/>
      </w:pPr>
      <w:r>
        <w:tab/>
        <w:t>(d)</w:t>
      </w:r>
      <w:r>
        <w:tab/>
        <w:t>a partner or employee of a person referred to in paragraph (c);</w:t>
      </w:r>
    </w:p>
    <w:p>
      <w:pPr>
        <w:pStyle w:val="yDefstart"/>
      </w:pPr>
      <w:r>
        <w:rPr>
          <w:b/>
        </w:rPr>
        <w:tab/>
        <w:t>“</w:t>
      </w:r>
      <w:r>
        <w:rPr>
          <w:rStyle w:val="CharDefText"/>
        </w:rPr>
        <w:t>recognised financial market</w:t>
      </w:r>
      <w:r>
        <w:rPr>
          <w:b/>
        </w:rPr>
        <w:t>”</w:t>
      </w:r>
      <w:r>
        <w:t xml:space="preserve"> has the same meaning as in the </w:t>
      </w:r>
      <w:r>
        <w:rPr>
          <w:i/>
        </w:rPr>
        <w:t>Corporations Act 2001</w:t>
      </w:r>
      <w:r>
        <w:t xml:space="preserve"> of the Commonwealth;</w:t>
      </w:r>
    </w:p>
    <w:p>
      <w:pPr>
        <w:pStyle w:val="yDefstart"/>
      </w:pPr>
      <w:r>
        <w:rPr>
          <w:b/>
        </w:rPr>
        <w:tab/>
        <w:t>“</w:t>
      </w:r>
      <w:r>
        <w:rPr>
          <w:rStyle w:val="CharDefText"/>
        </w:rPr>
        <w:t>redundancy benefits scheme</w:t>
      </w:r>
      <w:r>
        <w:rPr>
          <w:b/>
        </w:rPr>
        <w:t>”</w:t>
      </w:r>
      <w:r>
        <w:t xml:space="preserve"> means a scheme or trust (except a superannuation fund as defined in clause 1 in the Glossary to the Act) that operates to provide benefits for persons working within an industry who — </w:t>
      </w:r>
    </w:p>
    <w:p>
      <w:pPr>
        <w:pStyle w:val="yDefpara"/>
      </w:pPr>
      <w:r>
        <w:tab/>
        <w:t>(a)</w:t>
      </w:r>
      <w:r>
        <w:tab/>
        <w:t>are made redundant;</w:t>
      </w:r>
    </w:p>
    <w:p>
      <w:pPr>
        <w:pStyle w:val="yDefpara"/>
      </w:pPr>
      <w:r>
        <w:tab/>
        <w:t>(b)</w:t>
      </w:r>
      <w:r>
        <w:tab/>
        <w:t>leave the industry; or</w:t>
      </w:r>
    </w:p>
    <w:p>
      <w:pPr>
        <w:pStyle w:val="yDefpara"/>
      </w:pPr>
      <w:r>
        <w:tab/>
        <w:t>(c)</w:t>
      </w:r>
      <w:r>
        <w:tab/>
        <w:t>retire;</w:t>
      </w:r>
    </w:p>
    <w:p>
      <w:pPr>
        <w:pStyle w:val="yDefstart"/>
      </w:pPr>
      <w:r>
        <w:rPr>
          <w:b/>
        </w:rPr>
        <w:tab/>
        <w:t>“</w:t>
      </w:r>
      <w:r>
        <w:rPr>
          <w:rStyle w:val="CharDefText"/>
        </w:rPr>
        <w:t>remote area housing fringe benefit</w:t>
      </w:r>
      <w:r>
        <w:rPr>
          <w:b/>
        </w:rPr>
        <w:t>”</w:t>
      </w:r>
      <w:r>
        <w:t xml:space="preserve"> has the same meaning as in section 58ZC of the FBTA Act;</w:t>
      </w:r>
    </w:p>
    <w:p>
      <w:pPr>
        <w:pStyle w:val="yDefstart"/>
      </w:pPr>
      <w:r>
        <w:rPr>
          <w:b/>
        </w:rPr>
        <w:tab/>
        <w:t>“</w:t>
      </w:r>
      <w:r>
        <w:rPr>
          <w:rStyle w:val="CharDefText"/>
        </w:rPr>
        <w:t>remote area housing loan</w:t>
      </w:r>
      <w:r>
        <w:rPr>
          <w:b/>
        </w:rPr>
        <w:t>”</w:t>
      </w:r>
      <w:r>
        <w:t xml:space="preserve"> has the same meaning as in section 58ZC of the FBTA Act;</w:t>
      </w:r>
    </w:p>
    <w:p>
      <w:pPr>
        <w:pStyle w:val="yDefstart"/>
      </w:pPr>
      <w:r>
        <w:rPr>
          <w:b/>
        </w:rPr>
        <w:tab/>
        <w:t>“</w:t>
      </w:r>
      <w:r>
        <w:rPr>
          <w:rStyle w:val="CharDefText"/>
        </w:rPr>
        <w:t>remote area housing rent</w:t>
      </w:r>
      <w:r>
        <w:rPr>
          <w:b/>
        </w:rPr>
        <w:t>”</w:t>
      </w:r>
      <w:r>
        <w:t xml:space="preserve"> has the same meaning as in section 58ZC of the FBTA Act;</w:t>
      </w:r>
    </w:p>
    <w:p>
      <w:pPr>
        <w:pStyle w:val="yDefstart"/>
      </w:pPr>
      <w:r>
        <w:rPr>
          <w:b/>
        </w:rPr>
        <w:tab/>
        <w:t>“</w:t>
      </w:r>
      <w:r>
        <w:rPr>
          <w:rStyle w:val="CharDefText"/>
        </w:rPr>
        <w:t>remote area residential property</w:t>
      </w:r>
      <w:r>
        <w:rPr>
          <w:b/>
        </w:rPr>
        <w:t>”</w:t>
      </w:r>
      <w:r>
        <w:t xml:space="preserve"> has the same meaning as in section 58ZC of the FBTA Act;</w:t>
      </w:r>
    </w:p>
    <w:p>
      <w:pPr>
        <w:pStyle w:val="yDefstart"/>
      </w:pPr>
      <w:r>
        <w:rPr>
          <w:b/>
        </w:rPr>
        <w:tab/>
        <w:t>“</w:t>
      </w:r>
      <w:r>
        <w:rPr>
          <w:rStyle w:val="CharDefText"/>
        </w:rPr>
        <w:t>remote area residential property option fee</w:t>
      </w:r>
      <w:r>
        <w:rPr>
          <w:b/>
        </w:rPr>
        <w:t>”</w:t>
      </w:r>
      <w:r>
        <w:t xml:space="preserve"> has the same meaning as in section 58ZCof the FBTA Act;</w:t>
      </w:r>
    </w:p>
    <w:p>
      <w:pPr>
        <w:pStyle w:val="yDefstart"/>
      </w:pPr>
      <w:r>
        <w:rPr>
          <w:b/>
        </w:rPr>
        <w:tab/>
        <w:t>“</w:t>
      </w:r>
      <w:r>
        <w:rPr>
          <w:rStyle w:val="CharDefText"/>
        </w:rPr>
        <w:t>remote area residential property repurchase consideration</w:t>
      </w:r>
      <w:r>
        <w:rPr>
          <w:b/>
        </w:rPr>
        <w:t>”</w:t>
      </w:r>
      <w:r>
        <w:t xml:space="preserve"> has the same meaning as in section 58ZC of the FBTA Act;</w:t>
      </w:r>
    </w:p>
    <w:p>
      <w:pPr>
        <w:pStyle w:val="yDefstart"/>
      </w:pPr>
      <w:r>
        <w:rPr>
          <w:b/>
        </w:rPr>
        <w:tab/>
        <w:t>“</w:t>
      </w:r>
      <w:r>
        <w:rPr>
          <w:rStyle w:val="CharDefText"/>
        </w:rPr>
        <w:t>remote area holiday transport</w:t>
      </w:r>
      <w:r>
        <w:rPr>
          <w:b/>
        </w:rPr>
        <w:t>”</w:t>
      </w:r>
      <w:r>
        <w:t xml:space="preserve"> has the same meaning as in section 58ZC of the FBTA Act;</w:t>
      </w:r>
    </w:p>
    <w:p>
      <w:pPr>
        <w:pStyle w:val="yDefstart"/>
      </w:pPr>
      <w:r>
        <w:rPr>
          <w:b/>
        </w:rPr>
        <w:tab/>
        <w:t>“</w:t>
      </w:r>
      <w:r>
        <w:rPr>
          <w:rStyle w:val="CharDefText"/>
        </w:rPr>
        <w:t>residential fuel</w:t>
      </w:r>
      <w:r>
        <w:rPr>
          <w:b/>
        </w:rPr>
        <w:t>”</w:t>
      </w:r>
      <w:r>
        <w:t xml:space="preserve"> has the same meaning as in the FBTA Act;</w:t>
      </w:r>
    </w:p>
    <w:p>
      <w:pPr>
        <w:pStyle w:val="yDefstart"/>
      </w:pPr>
      <w:r>
        <w:rPr>
          <w:b/>
        </w:rPr>
        <w:tab/>
        <w:t>“</w:t>
      </w:r>
      <w:r>
        <w:rPr>
          <w:rStyle w:val="CharDefText"/>
        </w:rPr>
        <w:t>residual fringe benefit</w:t>
      </w:r>
      <w:r>
        <w:rPr>
          <w:b/>
        </w:rPr>
        <w:t>”</w:t>
      </w:r>
      <w:r>
        <w:t xml:space="preserve"> has the same meaning as in the FBTA Act;</w:t>
      </w:r>
    </w:p>
    <w:p>
      <w:pPr>
        <w:pStyle w:val="yDefstart"/>
      </w:pPr>
      <w:r>
        <w:rPr>
          <w:b/>
        </w:rPr>
        <w:tab/>
        <w:t>“</w:t>
      </w:r>
      <w:r>
        <w:rPr>
          <w:rStyle w:val="CharDefText"/>
        </w:rPr>
        <w:t>unlisted public unit trust</w:t>
      </w:r>
      <w:r>
        <w:rPr>
          <w:b/>
        </w:rPr>
        <w:t>”</w:t>
      </w:r>
      <w:r>
        <w:t xml:space="preserve"> means a unit trust that is not quoted on a recognised financial market but which satisfies one of the following conditions — </w:t>
      </w:r>
    </w:p>
    <w:p>
      <w:pPr>
        <w:pStyle w:val="yDefpara"/>
      </w:pPr>
      <w:r>
        <w:tab/>
        <w:t>(a)</w:t>
      </w:r>
      <w:r>
        <w:tab/>
        <w:t>one or more of the units in the unit trust were offered to the public;</w:t>
      </w:r>
    </w:p>
    <w:p>
      <w:pPr>
        <w:pStyle w:val="yDefpara"/>
      </w:pPr>
      <w:r>
        <w:tab/>
        <w:t>(b)</w:t>
      </w:r>
      <w:r>
        <w:tab/>
        <w:t>at all times during the previous 12 months, at least 50 unitholders held the units in the unit trust;</w:t>
      </w:r>
    </w:p>
    <w:p>
      <w:pPr>
        <w:pStyle w:val="yDefstart"/>
      </w:pPr>
      <w:r>
        <w:rPr>
          <w:b/>
        </w:rPr>
        <w:tab/>
        <w:t>“</w:t>
      </w:r>
      <w:r>
        <w:rPr>
          <w:rStyle w:val="CharDefText"/>
        </w:rPr>
        <w:t>vehicle</w:t>
      </w:r>
      <w:r>
        <w:rPr>
          <w:b/>
        </w:rPr>
        <w:t>”</w:t>
      </w:r>
      <w:r>
        <w:t>, in relation to a vehicle allowance, means a motor vehicle that is provided and maintained by a person to whom an employer pays a vehicle allowance for business kilometres travelled by the vehicle;</w:t>
      </w:r>
    </w:p>
    <w:p>
      <w:pPr>
        <w:pStyle w:val="yDefstart"/>
      </w:pPr>
      <w:r>
        <w:rPr>
          <w:b/>
        </w:rPr>
        <w:tab/>
        <w:t>“</w:t>
      </w:r>
      <w:r>
        <w:rPr>
          <w:rStyle w:val="CharDefText"/>
        </w:rPr>
        <w:t>WA fringe benefits</w:t>
      </w:r>
      <w:r>
        <w:rPr>
          <w:b/>
        </w:rPr>
        <w:t>”</w:t>
      </w:r>
      <w:r>
        <w:t xml:space="preserve"> means fringe benefits that are — </w:t>
      </w:r>
    </w:p>
    <w:p>
      <w:pPr>
        <w:pStyle w:val="yDefpara"/>
      </w:pPr>
      <w:r>
        <w:tab/>
        <w:t>(a)</w:t>
      </w:r>
      <w:r>
        <w:tab/>
        <w:t>taxable wages on which fringe benefits tax is paid or payable; or</w:t>
      </w:r>
    </w:p>
    <w:p>
      <w:pPr>
        <w:pStyle w:val="yDefpara"/>
      </w:pPr>
      <w:r>
        <w:tab/>
        <w:t>(b)</w:t>
      </w:r>
      <w:r>
        <w:tab/>
        <w:t>taxable wages on which fringe benefits tax would be payable if the otherwise deductible rule were not applied to them.</w:t>
      </w: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295" w:name="_Toc76540874"/>
      <w:bookmarkStart w:id="296" w:name="_Toc82249855"/>
      <w:bookmarkStart w:id="297" w:name="_Toc107648623"/>
      <w:bookmarkStart w:id="298" w:name="_Toc134327228"/>
      <w:bookmarkStart w:id="299" w:name="_Toc134329015"/>
      <w:bookmarkStart w:id="300" w:name="_Toc134334907"/>
      <w:bookmarkStart w:id="301" w:name="_Toc134336108"/>
      <w:r>
        <w:t>Notes</w:t>
      </w:r>
      <w:bookmarkEnd w:id="295"/>
      <w:bookmarkEnd w:id="296"/>
      <w:bookmarkEnd w:id="297"/>
      <w:bookmarkEnd w:id="298"/>
      <w:bookmarkEnd w:id="299"/>
      <w:bookmarkEnd w:id="300"/>
      <w:bookmarkEnd w:id="301"/>
    </w:p>
    <w:p>
      <w:pPr>
        <w:pStyle w:val="nSubsection"/>
        <w:rPr>
          <w:snapToGrid w:val="0"/>
        </w:rPr>
      </w:pPr>
      <w:bookmarkStart w:id="302" w:name="_Toc511102520"/>
      <w:bookmarkStart w:id="303" w:name="_Toc513888953"/>
      <w:bookmarkStart w:id="304" w:name="_Toc516991868"/>
      <w:r>
        <w:rPr>
          <w:snapToGrid w:val="0"/>
          <w:vertAlign w:val="superscript"/>
        </w:rPr>
        <w:t>1</w:t>
      </w:r>
      <w:r>
        <w:rPr>
          <w:snapToGrid w:val="0"/>
        </w:rPr>
        <w:tab/>
        <w:t xml:space="preserve">This is a compilation of the </w:t>
      </w:r>
      <w:r>
        <w:rPr>
          <w:i/>
          <w:noProof/>
          <w:snapToGrid w:val="0"/>
        </w:rPr>
        <w:t>Pay-roll Tax Assessment Regulations 2003</w:t>
      </w:r>
      <w:r>
        <w:rPr>
          <w:snapToGrid w:val="0"/>
        </w:rPr>
        <w:t xml:space="preserve"> and includes the amendments made by the other written laws referred to in the following table</w:t>
      </w:r>
      <w:ins w:id="305" w:author="Master Repository Process" w:date="2021-09-11T14:56:00Z">
        <w:r>
          <w:rPr>
            <w:snapToGrid w:val="0"/>
          </w:rPr>
          <w:t> </w:t>
        </w:r>
        <w:r>
          <w:rPr>
            <w:snapToGrid w:val="0"/>
            <w:vertAlign w:val="superscript"/>
          </w:rPr>
          <w:t>1a</w:t>
        </w:r>
      </w:ins>
      <w:r>
        <w:rPr>
          <w:snapToGrid w:val="0"/>
        </w:rPr>
        <w:t>.</w:t>
      </w:r>
    </w:p>
    <w:p>
      <w:pPr>
        <w:pStyle w:val="nHeading3"/>
      </w:pPr>
      <w:bookmarkStart w:id="306" w:name="_Toc107648624"/>
      <w:bookmarkStart w:id="307" w:name="_Toc134336109"/>
      <w:r>
        <w:t>Compilation table</w:t>
      </w:r>
      <w:bookmarkEnd w:id="302"/>
      <w:bookmarkEnd w:id="303"/>
      <w:bookmarkEnd w:id="304"/>
      <w:bookmarkEnd w:id="306"/>
      <w:bookmarkEnd w:id="3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rPr>
                <w:sz w:val="19"/>
              </w:rPr>
            </w:pPr>
            <w:r>
              <w:rPr>
                <w:sz w:val="19"/>
              </w:rPr>
              <w:t>27 Jun 2003 p. 2341-80</w:t>
            </w:r>
          </w:p>
        </w:tc>
        <w:tc>
          <w:tcPr>
            <w:tcW w:w="2693" w:type="dxa"/>
            <w:tcBorders>
              <w:top w:val="single" w:sz="8" w:space="0" w:color="auto"/>
            </w:tcBorders>
          </w:tcPr>
          <w:p>
            <w:pPr>
              <w:pStyle w:val="nTable"/>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rPr>
                <w:i/>
                <w:sz w:val="19"/>
              </w:rPr>
            </w:pPr>
            <w:r>
              <w:rPr>
                <w:i/>
                <w:sz w:val="19"/>
              </w:rPr>
              <w:t>Pay</w:t>
            </w:r>
            <w:r>
              <w:rPr>
                <w:i/>
                <w:sz w:val="19"/>
              </w:rPr>
              <w:noBreakHyphen/>
              <w:t>roll Tax Assessment Amendment (2003) Regulations 2003</w:t>
            </w:r>
          </w:p>
        </w:tc>
        <w:tc>
          <w:tcPr>
            <w:tcW w:w="1276" w:type="dxa"/>
          </w:tcPr>
          <w:p>
            <w:pPr>
              <w:pStyle w:val="nTable"/>
              <w:rPr>
                <w:sz w:val="19"/>
              </w:rPr>
            </w:pPr>
            <w:r>
              <w:rPr>
                <w:sz w:val="19"/>
              </w:rPr>
              <w:t>18 Jul 2003 p. 2844</w:t>
            </w:r>
          </w:p>
        </w:tc>
        <w:tc>
          <w:tcPr>
            <w:tcW w:w="2693" w:type="dxa"/>
          </w:tcPr>
          <w:p>
            <w:pPr>
              <w:pStyle w:val="nTable"/>
              <w:rPr>
                <w:sz w:val="19"/>
              </w:rPr>
            </w:pPr>
            <w:r>
              <w:rPr>
                <w:sz w:val="19"/>
              </w:rPr>
              <w:t>18 Jul 2003</w:t>
            </w:r>
          </w:p>
        </w:tc>
      </w:tr>
      <w:tr>
        <w:tc>
          <w:tcPr>
            <w:tcW w:w="3119" w:type="dxa"/>
          </w:tcPr>
          <w:p>
            <w:pPr>
              <w:pStyle w:val="nTable"/>
              <w:rPr>
                <w:i/>
                <w:sz w:val="19"/>
              </w:rPr>
            </w:pPr>
            <w:r>
              <w:rPr>
                <w:i/>
                <w:sz w:val="19"/>
              </w:rPr>
              <w:t>Pay-roll Tax Assessment Amendment (2003) Regulations (No. 2) 2003</w:t>
            </w:r>
          </w:p>
        </w:tc>
        <w:tc>
          <w:tcPr>
            <w:tcW w:w="1276" w:type="dxa"/>
          </w:tcPr>
          <w:p>
            <w:pPr>
              <w:pStyle w:val="nTable"/>
              <w:rPr>
                <w:sz w:val="19"/>
              </w:rPr>
            </w:pPr>
            <w:r>
              <w:rPr>
                <w:sz w:val="19"/>
              </w:rPr>
              <w:t>28 Nov 2003 p. 4778</w:t>
            </w:r>
          </w:p>
        </w:tc>
        <w:tc>
          <w:tcPr>
            <w:tcW w:w="2693" w:type="dxa"/>
          </w:tcPr>
          <w:p>
            <w:pPr>
              <w:pStyle w:val="nTable"/>
              <w:rPr>
                <w:sz w:val="19"/>
              </w:rPr>
            </w:pPr>
            <w:r>
              <w:rPr>
                <w:sz w:val="19"/>
              </w:rPr>
              <w:t>28 Nov 2003</w:t>
            </w:r>
          </w:p>
        </w:tc>
      </w:tr>
      <w:tr>
        <w:tc>
          <w:tcPr>
            <w:tcW w:w="3119" w:type="dxa"/>
          </w:tcPr>
          <w:p>
            <w:pPr>
              <w:pStyle w:val="nTable"/>
              <w:rPr>
                <w:i/>
                <w:sz w:val="19"/>
              </w:rPr>
            </w:pPr>
            <w:r>
              <w:rPr>
                <w:i/>
                <w:sz w:val="19"/>
              </w:rPr>
              <w:t>Pay-roll Tax Assessment Amendment Regulations 2004</w:t>
            </w:r>
          </w:p>
        </w:tc>
        <w:tc>
          <w:tcPr>
            <w:tcW w:w="1276" w:type="dxa"/>
          </w:tcPr>
          <w:p>
            <w:pPr>
              <w:pStyle w:val="nTable"/>
              <w:rPr>
                <w:sz w:val="19"/>
              </w:rPr>
            </w:pPr>
            <w:r>
              <w:rPr>
                <w:sz w:val="19"/>
              </w:rPr>
              <w:t>25 Jun 2004 p. 2246-7</w:t>
            </w:r>
          </w:p>
        </w:tc>
        <w:tc>
          <w:tcPr>
            <w:tcW w:w="2693" w:type="dxa"/>
          </w:tcPr>
          <w:p>
            <w:pPr>
              <w:pStyle w:val="nTable"/>
              <w:rPr>
                <w:sz w:val="19"/>
              </w:rPr>
            </w:pPr>
            <w:r>
              <w:rPr>
                <w:sz w:val="19"/>
              </w:rPr>
              <w:t>1 Jul 2004 (see r. 2)</w:t>
            </w:r>
          </w:p>
        </w:tc>
      </w:tr>
      <w:tr>
        <w:tc>
          <w:tcPr>
            <w:tcW w:w="3119" w:type="dxa"/>
          </w:tcPr>
          <w:p>
            <w:pPr>
              <w:pStyle w:val="nTable"/>
              <w:rPr>
                <w:i/>
                <w:sz w:val="19"/>
              </w:rPr>
            </w:pPr>
            <w:r>
              <w:rPr>
                <w:i/>
                <w:sz w:val="19"/>
              </w:rPr>
              <w:t>Pay-roll Tax Assessment Amendment Regulations (No. 2) 2004</w:t>
            </w:r>
          </w:p>
        </w:tc>
        <w:tc>
          <w:tcPr>
            <w:tcW w:w="1276" w:type="dxa"/>
          </w:tcPr>
          <w:p>
            <w:pPr>
              <w:pStyle w:val="nTable"/>
              <w:rPr>
                <w:sz w:val="19"/>
              </w:rPr>
            </w:pPr>
            <w:r>
              <w:rPr>
                <w:sz w:val="19"/>
              </w:rPr>
              <w:t>7 Sep 2004 p. 3883-4</w:t>
            </w:r>
          </w:p>
        </w:tc>
        <w:tc>
          <w:tcPr>
            <w:tcW w:w="2693" w:type="dxa"/>
          </w:tcPr>
          <w:p>
            <w:pPr>
              <w:pStyle w:val="nTable"/>
              <w:rPr>
                <w:sz w:val="19"/>
              </w:rPr>
            </w:pPr>
            <w:r>
              <w:rPr>
                <w:sz w:val="19"/>
              </w:rPr>
              <w:t>7 Sep 2004</w:t>
            </w:r>
          </w:p>
        </w:tc>
      </w:tr>
      <w:tr>
        <w:tc>
          <w:tcPr>
            <w:tcW w:w="3119" w:type="dxa"/>
          </w:tcPr>
          <w:p>
            <w:pPr>
              <w:pStyle w:val="nTable"/>
              <w:rPr>
                <w:i/>
                <w:sz w:val="19"/>
              </w:rPr>
            </w:pPr>
            <w:r>
              <w:rPr>
                <w:i/>
                <w:sz w:val="19"/>
              </w:rPr>
              <w:t>Pay-roll Tax Assessment Amendment Regulations (No. 3) 2004</w:t>
            </w:r>
          </w:p>
        </w:tc>
        <w:tc>
          <w:tcPr>
            <w:tcW w:w="1276" w:type="dxa"/>
          </w:tcPr>
          <w:p>
            <w:pPr>
              <w:pStyle w:val="nTable"/>
              <w:rPr>
                <w:sz w:val="19"/>
              </w:rPr>
            </w:pPr>
            <w:r>
              <w:rPr>
                <w:sz w:val="19"/>
              </w:rPr>
              <w:t>5 Nov 2004 p. 4986-7</w:t>
            </w:r>
          </w:p>
        </w:tc>
        <w:tc>
          <w:tcPr>
            <w:tcW w:w="2693" w:type="dxa"/>
          </w:tcPr>
          <w:p>
            <w:pPr>
              <w:pStyle w:val="nTable"/>
              <w:rPr>
                <w:sz w:val="19"/>
              </w:rPr>
            </w:pPr>
            <w:r>
              <w:rPr>
                <w:sz w:val="19"/>
              </w:rPr>
              <w:t>5 Nov 2004</w:t>
            </w:r>
          </w:p>
        </w:tc>
      </w:tr>
      <w:tr>
        <w:tc>
          <w:tcPr>
            <w:tcW w:w="3119" w:type="dxa"/>
          </w:tcPr>
          <w:p>
            <w:pPr>
              <w:pStyle w:val="nTable"/>
              <w:rPr>
                <w:i/>
                <w:sz w:val="19"/>
              </w:rPr>
            </w:pPr>
            <w:r>
              <w:rPr>
                <w:i/>
                <w:iCs/>
                <w:snapToGrid w:val="0"/>
                <w:sz w:val="19"/>
                <w:lang w:val="en-US"/>
              </w:rPr>
              <w:t>Pay-roll Tax Assessment Amendment Regulations 2005</w:t>
            </w:r>
          </w:p>
        </w:tc>
        <w:tc>
          <w:tcPr>
            <w:tcW w:w="1276" w:type="dxa"/>
          </w:tcPr>
          <w:p>
            <w:pPr>
              <w:pStyle w:val="nTable"/>
              <w:rPr>
                <w:sz w:val="19"/>
              </w:rPr>
            </w:pPr>
            <w:r>
              <w:rPr>
                <w:snapToGrid w:val="0"/>
                <w:sz w:val="19"/>
                <w:lang w:val="en-US"/>
              </w:rPr>
              <w:t>19 Apr 2005 p. 1303-4</w:t>
            </w:r>
          </w:p>
        </w:tc>
        <w:tc>
          <w:tcPr>
            <w:tcW w:w="2693" w:type="dxa"/>
          </w:tcPr>
          <w:p>
            <w:pPr>
              <w:pStyle w:val="nTable"/>
              <w:rPr>
                <w:sz w:val="19"/>
              </w:rPr>
            </w:pPr>
            <w:r>
              <w:rPr>
                <w:sz w:val="19"/>
              </w:rPr>
              <w:t>1 Jul 2005 (see r. 2)</w:t>
            </w:r>
          </w:p>
        </w:tc>
      </w:tr>
      <w:tr>
        <w:trPr>
          <w:ins w:id="308" w:author="Master Repository Process" w:date="2021-09-11T14:56:00Z"/>
        </w:trPr>
        <w:tc>
          <w:tcPr>
            <w:tcW w:w="3119" w:type="dxa"/>
            <w:tcBorders>
              <w:bottom w:val="single" w:sz="8" w:space="0" w:color="auto"/>
            </w:tcBorders>
          </w:tcPr>
          <w:p>
            <w:pPr>
              <w:pStyle w:val="nTable"/>
              <w:rPr>
                <w:ins w:id="309" w:author="Master Repository Process" w:date="2021-09-11T14:56:00Z"/>
                <w:i/>
                <w:iCs/>
                <w:snapToGrid w:val="0"/>
                <w:sz w:val="19"/>
                <w:lang w:val="en-US"/>
              </w:rPr>
            </w:pPr>
            <w:ins w:id="310" w:author="Master Repository Process" w:date="2021-09-11T14:56:00Z">
              <w:r>
                <w:rPr>
                  <w:i/>
                  <w:iCs/>
                  <w:snapToGrid w:val="0"/>
                  <w:sz w:val="19"/>
                  <w:lang w:val="en-US"/>
                </w:rPr>
                <w:t>Pay-roll Tax Assessment Amendment Regulations (No. 2) 2006</w:t>
              </w:r>
            </w:ins>
          </w:p>
        </w:tc>
        <w:tc>
          <w:tcPr>
            <w:tcW w:w="1276" w:type="dxa"/>
            <w:tcBorders>
              <w:bottom w:val="single" w:sz="8" w:space="0" w:color="auto"/>
            </w:tcBorders>
          </w:tcPr>
          <w:p>
            <w:pPr>
              <w:pStyle w:val="nTable"/>
              <w:rPr>
                <w:ins w:id="311" w:author="Master Repository Process" w:date="2021-09-11T14:56:00Z"/>
                <w:snapToGrid w:val="0"/>
                <w:sz w:val="19"/>
                <w:lang w:val="en-US"/>
              </w:rPr>
            </w:pPr>
            <w:ins w:id="312" w:author="Master Repository Process" w:date="2021-09-11T14:56:00Z">
              <w:r>
                <w:rPr>
                  <w:snapToGrid w:val="0"/>
                  <w:sz w:val="19"/>
                  <w:lang w:val="en-US"/>
                </w:rPr>
                <w:t>2 May 2006 p. 1709</w:t>
              </w:r>
              <w:r>
                <w:rPr>
                  <w:snapToGrid w:val="0"/>
                  <w:sz w:val="19"/>
                  <w:lang w:val="en-US"/>
                </w:rPr>
                <w:noBreakHyphen/>
                <w:t>10</w:t>
              </w:r>
            </w:ins>
          </w:p>
        </w:tc>
        <w:tc>
          <w:tcPr>
            <w:tcW w:w="2693" w:type="dxa"/>
            <w:tcBorders>
              <w:bottom w:val="single" w:sz="8" w:space="0" w:color="auto"/>
            </w:tcBorders>
          </w:tcPr>
          <w:p>
            <w:pPr>
              <w:pStyle w:val="nTable"/>
              <w:rPr>
                <w:ins w:id="313" w:author="Master Repository Process" w:date="2021-09-11T14:56:00Z"/>
                <w:sz w:val="19"/>
              </w:rPr>
            </w:pPr>
            <w:ins w:id="314" w:author="Master Repository Process" w:date="2021-09-11T14:56:00Z">
              <w:r>
                <w:rPr>
                  <w:sz w:val="19"/>
                </w:rPr>
                <w:t>2 May 2006</w:t>
              </w:r>
            </w:ins>
          </w:p>
        </w:tc>
      </w:tr>
    </w:tbl>
    <w:p>
      <w:pPr>
        <w:pStyle w:val="nSubsection"/>
        <w:rPr>
          <w:ins w:id="315" w:author="Master Repository Process" w:date="2021-09-11T14:56:00Z"/>
          <w:snapToGrid w:val="0"/>
        </w:rPr>
      </w:pPr>
      <w:ins w:id="316" w:author="Master Repository Process" w:date="2021-09-11T14:5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7" w:author="Master Repository Process" w:date="2021-09-11T14:56:00Z"/>
          <w:snapToGrid w:val="0"/>
        </w:rPr>
      </w:pPr>
      <w:bookmarkStart w:id="318" w:name="_Toc534778309"/>
      <w:bookmarkStart w:id="319" w:name="_Toc7405063"/>
      <w:bookmarkStart w:id="320" w:name="_Toc134336110"/>
      <w:ins w:id="321" w:author="Master Repository Process" w:date="2021-09-11T14:56:00Z">
        <w:r>
          <w:rPr>
            <w:snapToGrid w:val="0"/>
          </w:rPr>
          <w:t>Provisions that have not come into operation</w:t>
        </w:r>
        <w:bookmarkEnd w:id="318"/>
        <w:bookmarkEnd w:id="319"/>
        <w:bookmarkEnd w:id="320"/>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322" w:author="Master Repository Process" w:date="2021-09-11T14:56:00Z"/>
        </w:trPr>
        <w:tc>
          <w:tcPr>
            <w:tcW w:w="3119" w:type="dxa"/>
            <w:tcBorders>
              <w:top w:val="single" w:sz="8" w:space="0" w:color="auto"/>
              <w:bottom w:val="single" w:sz="8" w:space="0" w:color="auto"/>
            </w:tcBorders>
          </w:tcPr>
          <w:p>
            <w:pPr>
              <w:pStyle w:val="nTable"/>
              <w:spacing w:before="60" w:after="60"/>
              <w:rPr>
                <w:ins w:id="323" w:author="Master Repository Process" w:date="2021-09-11T14:56:00Z"/>
                <w:b/>
                <w:sz w:val="19"/>
              </w:rPr>
            </w:pPr>
            <w:ins w:id="324" w:author="Master Repository Process" w:date="2021-09-11T14:56:00Z">
              <w:r>
                <w:rPr>
                  <w:b/>
                  <w:sz w:val="19"/>
                </w:rPr>
                <w:t>Citation</w:t>
              </w:r>
            </w:ins>
          </w:p>
        </w:tc>
        <w:tc>
          <w:tcPr>
            <w:tcW w:w="1276" w:type="dxa"/>
            <w:tcBorders>
              <w:top w:val="single" w:sz="8" w:space="0" w:color="auto"/>
              <w:bottom w:val="single" w:sz="8" w:space="0" w:color="auto"/>
            </w:tcBorders>
          </w:tcPr>
          <w:p>
            <w:pPr>
              <w:pStyle w:val="nTable"/>
              <w:spacing w:before="60" w:after="60"/>
              <w:rPr>
                <w:ins w:id="325" w:author="Master Repository Process" w:date="2021-09-11T14:56:00Z"/>
                <w:b/>
                <w:sz w:val="19"/>
              </w:rPr>
            </w:pPr>
            <w:ins w:id="326" w:author="Master Repository Process" w:date="2021-09-11T14:56:00Z">
              <w:r>
                <w:rPr>
                  <w:b/>
                  <w:sz w:val="19"/>
                </w:rPr>
                <w:t>Gazettal</w:t>
              </w:r>
            </w:ins>
          </w:p>
        </w:tc>
        <w:tc>
          <w:tcPr>
            <w:tcW w:w="2693" w:type="dxa"/>
            <w:tcBorders>
              <w:top w:val="single" w:sz="8" w:space="0" w:color="auto"/>
              <w:bottom w:val="single" w:sz="8" w:space="0" w:color="auto"/>
            </w:tcBorders>
          </w:tcPr>
          <w:p>
            <w:pPr>
              <w:pStyle w:val="nTable"/>
              <w:spacing w:before="60" w:after="60"/>
              <w:rPr>
                <w:ins w:id="327" w:author="Master Repository Process" w:date="2021-09-11T14:56:00Z"/>
                <w:b/>
                <w:sz w:val="19"/>
              </w:rPr>
            </w:pPr>
            <w:ins w:id="328" w:author="Master Repository Process" w:date="2021-09-11T14:56:00Z">
              <w:r>
                <w:rPr>
                  <w:b/>
                  <w:sz w:val="19"/>
                </w:rPr>
                <w:t>Commencement</w:t>
              </w:r>
            </w:ins>
          </w:p>
        </w:tc>
      </w:tr>
      <w:tr>
        <w:trPr>
          <w:ins w:id="329" w:author="Master Repository Process" w:date="2021-09-11T14:56:00Z"/>
        </w:trPr>
        <w:tc>
          <w:tcPr>
            <w:tcW w:w="3119" w:type="dxa"/>
            <w:tcBorders>
              <w:top w:val="single" w:sz="8" w:space="0" w:color="auto"/>
              <w:bottom w:val="single" w:sz="4" w:space="0" w:color="auto"/>
            </w:tcBorders>
          </w:tcPr>
          <w:p>
            <w:pPr>
              <w:pStyle w:val="nTable"/>
              <w:rPr>
                <w:ins w:id="330" w:author="Master Repository Process" w:date="2021-09-11T14:56:00Z"/>
                <w:iCs/>
                <w:sz w:val="19"/>
                <w:vertAlign w:val="superscript"/>
              </w:rPr>
            </w:pPr>
            <w:ins w:id="331" w:author="Master Repository Process" w:date="2021-09-11T14:56:00Z">
              <w:r>
                <w:rPr>
                  <w:i/>
                  <w:sz w:val="19"/>
                </w:rPr>
                <w:t>Pay</w:t>
              </w:r>
              <w:r>
                <w:rPr>
                  <w:i/>
                  <w:sz w:val="19"/>
                </w:rPr>
                <w:noBreakHyphen/>
                <w:t>roll Tax Assessment Amendment Regulations 2006</w:t>
              </w:r>
              <w:r>
                <w:rPr>
                  <w:iCs/>
                  <w:sz w:val="19"/>
                </w:rPr>
                <w:t xml:space="preserve"> r. 4</w:t>
              </w:r>
              <w:r>
                <w:rPr>
                  <w:i/>
                  <w:sz w:val="19"/>
                </w:rPr>
                <w:t> </w:t>
              </w:r>
              <w:r>
                <w:rPr>
                  <w:iCs/>
                  <w:sz w:val="19"/>
                  <w:vertAlign w:val="superscript"/>
                </w:rPr>
                <w:t>2</w:t>
              </w:r>
            </w:ins>
          </w:p>
        </w:tc>
        <w:tc>
          <w:tcPr>
            <w:tcW w:w="1276" w:type="dxa"/>
            <w:tcBorders>
              <w:top w:val="single" w:sz="8" w:space="0" w:color="auto"/>
              <w:bottom w:val="single" w:sz="4" w:space="0" w:color="auto"/>
            </w:tcBorders>
          </w:tcPr>
          <w:p>
            <w:pPr>
              <w:pStyle w:val="nTable"/>
              <w:rPr>
                <w:ins w:id="332" w:author="Master Repository Process" w:date="2021-09-11T14:56:00Z"/>
                <w:sz w:val="19"/>
              </w:rPr>
            </w:pPr>
            <w:ins w:id="333" w:author="Master Repository Process" w:date="2021-09-11T14:56:00Z">
              <w:r>
                <w:rPr>
                  <w:sz w:val="19"/>
                </w:rPr>
                <w:t>2 May 2006 p. 1710</w:t>
              </w:r>
              <w:r>
                <w:rPr>
                  <w:sz w:val="19"/>
                </w:rPr>
                <w:noBreakHyphen/>
                <w:t>11</w:t>
              </w:r>
            </w:ins>
          </w:p>
        </w:tc>
        <w:tc>
          <w:tcPr>
            <w:tcW w:w="2693" w:type="dxa"/>
            <w:tcBorders>
              <w:top w:val="single" w:sz="8" w:space="0" w:color="auto"/>
              <w:bottom w:val="single" w:sz="4" w:space="0" w:color="auto"/>
            </w:tcBorders>
          </w:tcPr>
          <w:p>
            <w:pPr>
              <w:pStyle w:val="nTable"/>
              <w:rPr>
                <w:ins w:id="334" w:author="Master Repository Process" w:date="2021-09-11T14:56:00Z"/>
                <w:iCs/>
                <w:sz w:val="19"/>
              </w:rPr>
            </w:pPr>
            <w:ins w:id="335" w:author="Master Repository Process" w:date="2021-09-11T14:56:00Z">
              <w:r>
                <w:rPr>
                  <w:iCs/>
                  <w:sz w:val="19"/>
                </w:rPr>
                <w:t>1 Jul 2006 (see r. 2)</w:t>
              </w:r>
            </w:ins>
          </w:p>
        </w:tc>
      </w:tr>
    </w:tbl>
    <w:p>
      <w:pPr>
        <w:pStyle w:val="nSubsection"/>
        <w:rPr>
          <w:ins w:id="336" w:author="Master Repository Process" w:date="2021-09-11T14:56:00Z"/>
          <w:snapToGrid w:val="0"/>
        </w:rPr>
      </w:pPr>
      <w:ins w:id="337" w:author="Master Repository Process" w:date="2021-09-11T14:56:00Z">
        <w:r>
          <w:rPr>
            <w:snapToGrid w:val="0"/>
            <w:vertAlign w:val="superscript"/>
          </w:rPr>
          <w:t>2</w:t>
        </w:r>
        <w:r>
          <w:rPr>
            <w:snapToGrid w:val="0"/>
          </w:rPr>
          <w:tab/>
          <w:t xml:space="preserve">On the date as at which this compilation was prepared, the </w:t>
        </w:r>
        <w:r>
          <w:rPr>
            <w:i/>
            <w:snapToGrid w:val="0"/>
          </w:rPr>
          <w:t xml:space="preserve">Pay roll Tax Assessment Amendment Regulations 2006 </w:t>
        </w:r>
        <w:r>
          <w:rPr>
            <w:iCs/>
            <w:snapToGrid w:val="0"/>
          </w:rPr>
          <w:t xml:space="preserve">r. 4 </w:t>
        </w:r>
        <w:r>
          <w:rPr>
            <w:snapToGrid w:val="0"/>
          </w:rPr>
          <w:t>had not come into operation.  It reads as follows:</w:t>
        </w:r>
      </w:ins>
    </w:p>
    <w:p>
      <w:pPr>
        <w:pStyle w:val="MiscOpen"/>
        <w:rPr>
          <w:ins w:id="338" w:author="Master Repository Process" w:date="2021-09-11T14:56:00Z"/>
          <w:snapToGrid w:val="0"/>
        </w:rPr>
      </w:pPr>
      <w:ins w:id="339" w:author="Master Repository Process" w:date="2021-09-11T14:56:00Z">
        <w:r>
          <w:rPr>
            <w:snapToGrid w:val="0"/>
          </w:rPr>
          <w:t>“</w:t>
        </w:r>
      </w:ins>
    </w:p>
    <w:p>
      <w:pPr>
        <w:pStyle w:val="nzHeading5"/>
        <w:rPr>
          <w:ins w:id="340" w:author="Master Repository Process" w:date="2021-09-11T14:56:00Z"/>
        </w:rPr>
      </w:pPr>
      <w:ins w:id="341" w:author="Master Repository Process" w:date="2021-09-11T14:56:00Z">
        <w:r>
          <w:rPr>
            <w:rStyle w:val="CharSectno"/>
          </w:rPr>
          <w:t>4</w:t>
        </w:r>
        <w:r>
          <w:t>.</w:t>
        </w:r>
        <w:r>
          <w:tab/>
          <w:t>Part 6 inserted</w:t>
        </w:r>
      </w:ins>
    </w:p>
    <w:p>
      <w:pPr>
        <w:pStyle w:val="nzSubsection"/>
        <w:rPr>
          <w:ins w:id="342" w:author="Master Repository Process" w:date="2021-09-11T14:56:00Z"/>
        </w:rPr>
      </w:pPr>
      <w:ins w:id="343" w:author="Master Repository Process" w:date="2021-09-11T14:56:00Z">
        <w:r>
          <w:tab/>
        </w:r>
        <w:r>
          <w:tab/>
          <w:t xml:space="preserve">After regulation 46 the following Part is inserted — </w:t>
        </w:r>
      </w:ins>
    </w:p>
    <w:p>
      <w:pPr>
        <w:pStyle w:val="MiscOpen"/>
        <w:rPr>
          <w:ins w:id="344" w:author="Master Repository Process" w:date="2021-09-11T14:56:00Z"/>
        </w:rPr>
      </w:pPr>
      <w:ins w:id="345" w:author="Master Repository Process" w:date="2021-09-11T14:56:00Z">
        <w:r>
          <w:t xml:space="preserve">“    </w:t>
        </w:r>
      </w:ins>
    </w:p>
    <w:p>
      <w:pPr>
        <w:pStyle w:val="nzHeading2"/>
        <w:rPr>
          <w:ins w:id="346" w:author="Master Repository Process" w:date="2021-09-11T14:56:00Z"/>
        </w:rPr>
      </w:pPr>
      <w:ins w:id="347" w:author="Master Repository Process" w:date="2021-09-11T14:56:00Z">
        <w:r>
          <w:t>Part 6</w:t>
        </w:r>
        <w:r>
          <w:rPr>
            <w:b w:val="0"/>
          </w:rPr>
          <w:t> </w:t>
        </w:r>
        <w:r>
          <w:t>—</w:t>
        </w:r>
        <w:r>
          <w:rPr>
            <w:b w:val="0"/>
          </w:rPr>
          <w:t> </w:t>
        </w:r>
        <w:r>
          <w:t>Returns</w:t>
        </w:r>
      </w:ins>
    </w:p>
    <w:p>
      <w:pPr>
        <w:pStyle w:val="nzHeading5"/>
        <w:rPr>
          <w:ins w:id="348" w:author="Master Repository Process" w:date="2021-09-11T14:56:00Z"/>
        </w:rPr>
      </w:pPr>
      <w:ins w:id="349" w:author="Master Repository Process" w:date="2021-09-11T14:56:00Z">
        <w:r>
          <w:t>47.</w:t>
        </w:r>
        <w:r>
          <w:tab/>
          <w:t>Manner of lodging and paying in certain circumstances</w:t>
        </w:r>
      </w:ins>
    </w:p>
    <w:p>
      <w:pPr>
        <w:pStyle w:val="nzSubsection"/>
        <w:rPr>
          <w:ins w:id="350" w:author="Master Repository Process" w:date="2021-09-11T14:56:00Z"/>
        </w:rPr>
      </w:pPr>
      <w:ins w:id="351" w:author="Master Repository Process" w:date="2021-09-11T14:56:00Z">
        <w:r>
          <w:tab/>
          <w:t>(1)</w:t>
        </w:r>
        <w:r>
          <w:tab/>
          <w:t xml:space="preserve">For the purposes of section 28A(1) of the Act — </w:t>
        </w:r>
      </w:ins>
    </w:p>
    <w:p>
      <w:pPr>
        <w:pStyle w:val="nzIndenta"/>
        <w:rPr>
          <w:ins w:id="352" w:author="Master Repository Process" w:date="2021-09-11T14:56:00Z"/>
        </w:rPr>
      </w:pPr>
      <w:ins w:id="353" w:author="Master Repository Process" w:date="2021-09-11T14:56:00Z">
        <w:r>
          <w:tab/>
          <w:t>(a)</w:t>
        </w:r>
        <w:r>
          <w:tab/>
          <w:t>the manner of lodging a return is by using the electronic online system provided for that purpose by the Commissioner; and</w:t>
        </w:r>
      </w:ins>
    </w:p>
    <w:p>
      <w:pPr>
        <w:pStyle w:val="nzIndenta"/>
        <w:rPr>
          <w:ins w:id="354" w:author="Master Repository Process" w:date="2021-09-11T14:56:00Z"/>
        </w:rPr>
      </w:pPr>
      <w:ins w:id="355" w:author="Master Repository Process" w:date="2021-09-11T14:56:00Z">
        <w:r>
          <w:tab/>
          <w:t>(b)</w:t>
        </w:r>
        <w:r>
          <w:tab/>
          <w:t>the manner of paying any pay</w:t>
        </w:r>
        <w:r>
          <w:noBreakHyphen/>
          <w:t>roll tax that is due is by using the electronic online system provided for that purpose by the Commissioner or any other approved method of electronic funds transfer.</w:t>
        </w:r>
      </w:ins>
    </w:p>
    <w:p>
      <w:pPr>
        <w:pStyle w:val="nzSubsection"/>
        <w:rPr>
          <w:ins w:id="356" w:author="Master Repository Process" w:date="2021-09-11T14:56:00Z"/>
        </w:rPr>
      </w:pPr>
      <w:ins w:id="357" w:author="Master Repository Process" w:date="2021-09-11T14:56:00Z">
        <w:r>
          <w:tab/>
          <w:t>(2)</w:t>
        </w:r>
        <w:r>
          <w:tab/>
          <w:t>The Commissioner may, in writing, approve of a particular employer not complying with subregulation (1) if satisfied that it is impracticable for the employer to do so.</w:t>
        </w:r>
      </w:ins>
    </w:p>
    <w:p>
      <w:pPr>
        <w:pStyle w:val="nzSubsection"/>
        <w:rPr>
          <w:ins w:id="358" w:author="Master Repository Process" w:date="2021-09-11T14:56:00Z"/>
        </w:rPr>
      </w:pPr>
      <w:ins w:id="359" w:author="Master Repository Process" w:date="2021-09-11T14:56:00Z">
        <w:r>
          <w:tab/>
          <w:t>(3)</w:t>
        </w:r>
        <w:r>
          <w:tab/>
          <w:t>An approval under subregulation (2) remains in force until the end of the first 30 June following the day on which the approval was given.</w:t>
        </w:r>
      </w:ins>
    </w:p>
    <w:p>
      <w:pPr>
        <w:pStyle w:val="nzSubsection"/>
        <w:rPr>
          <w:ins w:id="360" w:author="Master Repository Process" w:date="2021-09-11T14:56:00Z"/>
        </w:rPr>
      </w:pPr>
      <w:ins w:id="361" w:author="Master Repository Process" w:date="2021-09-11T14:56:00Z">
        <w:r>
          <w:tab/>
          <w:t>(4)</w:t>
        </w:r>
        <w:r>
          <w:tab/>
          <w:t xml:space="preserve">If the Commissioner approves of an employer not complying with subregulation (1), the following apply for the purposes of section 28A(1) of the Act — </w:t>
        </w:r>
      </w:ins>
    </w:p>
    <w:p>
      <w:pPr>
        <w:pStyle w:val="nzIndenta"/>
        <w:rPr>
          <w:ins w:id="362" w:author="Master Repository Process" w:date="2021-09-11T14:56:00Z"/>
        </w:rPr>
      </w:pPr>
      <w:ins w:id="363" w:author="Master Repository Process" w:date="2021-09-11T14:56:00Z">
        <w:r>
          <w:tab/>
          <w:t>(a)</w:t>
        </w:r>
        <w:r>
          <w:tab/>
          <w:t>the manner of lodging a return is by delivering it in person, or posting it, to the Commissioner or faxing a copy of it to an appropriate fax number;</w:t>
        </w:r>
      </w:ins>
    </w:p>
    <w:p>
      <w:pPr>
        <w:pStyle w:val="nzIndenta"/>
        <w:rPr>
          <w:ins w:id="364" w:author="Master Repository Process" w:date="2021-09-11T14:56:00Z"/>
        </w:rPr>
      </w:pPr>
      <w:ins w:id="365" w:author="Master Repository Process" w:date="2021-09-11T14:56:00Z">
        <w:r>
          <w:tab/>
          <w:t>(b)</w:t>
        </w:r>
        <w:r>
          <w:tab/>
          <w:t>the manner of paying any pay</w:t>
        </w:r>
        <w:r>
          <w:noBreakHyphen/>
          <w:t>roll tax that is due is by cheque or money order or, if the Commissioner approves, a method referred to in subregulation (1)(b).</w:t>
        </w:r>
      </w:ins>
    </w:p>
    <w:p>
      <w:pPr>
        <w:pStyle w:val="MiscClose"/>
        <w:rPr>
          <w:ins w:id="366" w:author="Master Repository Process" w:date="2021-09-11T14:56:00Z"/>
        </w:rPr>
      </w:pPr>
      <w:ins w:id="367" w:author="Master Repository Process" w:date="2021-09-11T14:56:00Z">
        <w:r>
          <w:t xml:space="preserve">    ”.</w:t>
        </w:r>
      </w:ins>
    </w:p>
    <w:p>
      <w:pPr>
        <w:pStyle w:val="MiscClose"/>
        <w:rPr>
          <w:ins w:id="368" w:author="Master Repository Process" w:date="2021-09-11T14:56:00Z"/>
        </w:rPr>
      </w:pPr>
      <w:ins w:id="369" w:author="Master Repository Process" w:date="2021-09-11T14:56:00Z">
        <w:r>
          <w:t>”.</w:t>
        </w:r>
      </w:ins>
    </w:p>
    <w:p>
      <w:bookmarkStart w:id="370" w:name="UpToHere"/>
      <w:bookmarkEnd w:id="370"/>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Pay-roll Tax Assessment Regulations 2003</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26BE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9985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4349E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6A62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6ADF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C2D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AE4A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BCD6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6CE5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781C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838F4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CE4F0A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4430"/>
    <w:docVar w:name="WAFER_20151208154430" w:val="RemoveTrackChanges"/>
    <w:docVar w:name="WAFER_20151208154430_GUID" w:val="a6b4fff8-1393-4c53-a2fc-bd78157b80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35B034-A0D8-4AC7-809D-27AEFF58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4.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8076</Words>
  <Characters>39654</Characters>
  <Application>Microsoft Office Word</Application>
  <DocSecurity>0</DocSecurity>
  <Lines>1043</Lines>
  <Paragraphs>554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Part 1 — Preliminary Matters</vt:lpstr>
      <vt:lpstr>    Part 2 — Various exemptions and inclusions</vt:lpstr>
      <vt:lpstr>        Division 1 — Miscellaneous</vt:lpstr>
      <vt:lpstr>        Division 2 — Remote location benefits</vt:lpstr>
      <vt:lpstr>        Division 3 — Specified taxable benefits</vt:lpstr>
      <vt:lpstr>        Division 4 — Fringe benefits</vt:lpstr>
      <vt:lpstr>    Part 3 — Specified exempt allowances</vt:lpstr>
      <vt:lpstr>        Division 1 — Motor vehicle allowances</vt:lpstr>
      <vt:lpstr>        Division 2 — Accommodation allowances</vt:lpstr>
      <vt:lpstr>    Part 4 — Superannuation contributions</vt:lpstr>
      <vt:lpstr>    Part 5 — Keeping books and accounts</vt:lpstr>
      <vt:lpstr>    Schedule 1 — Exempt departments and other organisations</vt:lpstr>
      <vt:lpstr>    Glossary </vt:lpstr>
      <vt:lpstr>    Notes</vt:lpstr>
    </vt:vector>
  </TitlesOfParts>
  <Manager/>
  <Company/>
  <LinksUpToDate>false</LinksUpToDate>
  <CharactersWithSpaces>47176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00-f0-04 - 00-g0-04</dc:title>
  <dc:subject/>
  <dc:creator/>
  <cp:keywords/>
  <dc:description/>
  <cp:lastModifiedBy>Master Repository Process</cp:lastModifiedBy>
  <cp:revision>2</cp:revision>
  <cp:lastPrinted>2003-06-26T05:18:00Z</cp:lastPrinted>
  <dcterms:created xsi:type="dcterms:W3CDTF">2021-09-11T06:56:00Z</dcterms:created>
  <dcterms:modified xsi:type="dcterms:W3CDTF">2021-09-11T06:56:00Z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20060502</vt:lpwstr>
  </property>
  <property fmtid="{D5CDD505-2E9C-101B-9397-08002B2CF9AE}" pid="4" name="DocumentType">
    <vt:lpwstr>Reg</vt:lpwstr>
  </property>
  <property fmtid="{D5CDD505-2E9C-101B-9397-08002B2CF9AE}" pid="5" name="OwlsUID">
    <vt:i4>15941</vt:i4>
  </property>
  <property fmtid="{D5CDD505-2E9C-101B-9397-08002B2CF9AE}" pid="6" name="FromSuffix">
    <vt:lpwstr>00-f0-04</vt:lpwstr>
  </property>
  <property fmtid="{D5CDD505-2E9C-101B-9397-08002B2CF9AE}" pid="7" name="FromAsAtDate">
    <vt:lpwstr>01 Jul 2005</vt:lpwstr>
  </property>
  <property fmtid="{D5CDD505-2E9C-101B-9397-08002B2CF9AE}" pid="8" name="ToSuffix">
    <vt:lpwstr>00-g0-04</vt:lpwstr>
  </property>
  <property fmtid="{D5CDD505-2E9C-101B-9397-08002B2CF9AE}" pid="9" name="ToAsAtDate">
    <vt:lpwstr>02 May 2006</vt:lpwstr>
  </property>
</Properties>
</file>