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2006</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22 Aug 2006</w:t>
      </w:r>
      <w:r>
        <w:fldChar w:fldCharType="end"/>
      </w:r>
      <w:r>
        <w:t xml:space="preserve">, </w:t>
      </w:r>
      <w:r>
        <w:fldChar w:fldCharType="begin"/>
      </w:r>
      <w:r>
        <w:instrText xml:space="preserve"> DocProperty ToSuffix</w:instrText>
      </w:r>
      <w:r>
        <w:fldChar w:fldCharType="separate"/>
      </w:r>
      <w:r>
        <w:t>00-j0-03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bookmarkStart w:id="9" w:name="_Toc140368540"/>
      <w:bookmarkStart w:id="10" w:name="_Toc14392536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43611913"/>
      <w:bookmarkStart w:id="19" w:name="_Toc107648564"/>
      <w:bookmarkStart w:id="20" w:name="_Toc143925369"/>
      <w:bookmarkStart w:id="21" w:name="_Toc140368541"/>
      <w:r>
        <w:rPr>
          <w:rStyle w:val="CharSectno"/>
        </w:rPr>
        <w:t>1</w:t>
      </w:r>
      <w:r>
        <w:t>.</w:t>
      </w:r>
      <w:r>
        <w:tab/>
        <w:t>Citation</w:t>
      </w:r>
      <w:bookmarkEnd w:id="12"/>
      <w:bookmarkEnd w:id="13"/>
      <w:bookmarkEnd w:id="14"/>
      <w:bookmarkEnd w:id="15"/>
      <w:bookmarkEnd w:id="16"/>
      <w:bookmarkEnd w:id="17"/>
      <w:bookmarkEnd w:id="18"/>
      <w:bookmarkEnd w:id="19"/>
      <w:bookmarkEnd w:id="20"/>
      <w:bookmarkEnd w:id="21"/>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22" w:name="_Toc423332723"/>
      <w:bookmarkStart w:id="23" w:name="_Toc425219442"/>
      <w:bookmarkStart w:id="24" w:name="_Toc426249309"/>
      <w:bookmarkStart w:id="25" w:name="_Toc449924705"/>
      <w:bookmarkStart w:id="26" w:name="_Toc449947723"/>
      <w:bookmarkStart w:id="27" w:name="_Toc454185714"/>
      <w:bookmarkStart w:id="28" w:name="_Toc43611914"/>
      <w:bookmarkStart w:id="29" w:name="_Toc107648565"/>
      <w:bookmarkStart w:id="30" w:name="_Toc143925370"/>
      <w:bookmarkStart w:id="31" w:name="_Toc140368542"/>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bookmarkEnd w:id="30"/>
      <w:bookmarkEnd w:id="31"/>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32" w:name="_Hlt43259345"/>
      <w:bookmarkStart w:id="33" w:name="_Toc43611915"/>
      <w:bookmarkStart w:id="34" w:name="_Toc107648566"/>
      <w:bookmarkStart w:id="35" w:name="_Toc143925371"/>
      <w:bookmarkStart w:id="36" w:name="_Toc140368543"/>
      <w:bookmarkEnd w:id="32"/>
      <w:r>
        <w:rPr>
          <w:rStyle w:val="CharSectno"/>
        </w:rPr>
        <w:t>3</w:t>
      </w:r>
      <w:r>
        <w:t>.</w:t>
      </w:r>
      <w:r>
        <w:tab/>
        <w:t>Meaning of terms used in these regulations</w:t>
      </w:r>
      <w:bookmarkEnd w:id="33"/>
      <w:bookmarkEnd w:id="34"/>
      <w:bookmarkEnd w:id="35"/>
      <w:bookmarkEnd w:id="36"/>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7" w:name="_Toc76540818"/>
      <w:bookmarkStart w:id="38" w:name="_Toc82249799"/>
      <w:bookmarkStart w:id="39" w:name="_Toc107648567"/>
      <w:bookmarkStart w:id="40" w:name="_Toc134327172"/>
      <w:bookmarkStart w:id="41" w:name="_Toc134328959"/>
      <w:bookmarkStart w:id="42" w:name="_Toc134334851"/>
      <w:bookmarkStart w:id="43" w:name="_Toc134336052"/>
      <w:bookmarkStart w:id="44" w:name="_Toc138580678"/>
      <w:bookmarkStart w:id="45" w:name="_Toc139259011"/>
      <w:bookmarkStart w:id="46" w:name="_Toc140368544"/>
      <w:bookmarkStart w:id="47" w:name="_Toc143925372"/>
      <w:r>
        <w:rPr>
          <w:rStyle w:val="CharPartNo"/>
        </w:rPr>
        <w:t>Part 2</w:t>
      </w:r>
      <w:r>
        <w:t> — </w:t>
      </w:r>
      <w:r>
        <w:rPr>
          <w:rStyle w:val="CharPartText"/>
        </w:rPr>
        <w:t>Various exemptions and inclusions</w:t>
      </w:r>
      <w:bookmarkEnd w:id="37"/>
      <w:bookmarkEnd w:id="38"/>
      <w:bookmarkEnd w:id="39"/>
      <w:bookmarkEnd w:id="40"/>
      <w:bookmarkEnd w:id="41"/>
      <w:bookmarkEnd w:id="42"/>
      <w:bookmarkEnd w:id="43"/>
      <w:bookmarkEnd w:id="44"/>
      <w:bookmarkEnd w:id="45"/>
      <w:bookmarkEnd w:id="46"/>
      <w:bookmarkEnd w:id="47"/>
    </w:p>
    <w:p>
      <w:pPr>
        <w:pStyle w:val="Heading3"/>
      </w:pPr>
      <w:bookmarkStart w:id="48" w:name="_Toc76540819"/>
      <w:bookmarkStart w:id="49" w:name="_Toc82249800"/>
      <w:bookmarkStart w:id="50" w:name="_Toc107648568"/>
      <w:bookmarkStart w:id="51" w:name="_Toc134327173"/>
      <w:bookmarkStart w:id="52" w:name="_Toc134328960"/>
      <w:bookmarkStart w:id="53" w:name="_Toc134334852"/>
      <w:bookmarkStart w:id="54" w:name="_Toc134336053"/>
      <w:bookmarkStart w:id="55" w:name="_Toc138580679"/>
      <w:bookmarkStart w:id="56" w:name="_Toc139259012"/>
      <w:bookmarkStart w:id="57" w:name="_Toc140368545"/>
      <w:bookmarkStart w:id="58" w:name="_Toc143925373"/>
      <w:r>
        <w:rPr>
          <w:rStyle w:val="CharDivNo"/>
        </w:rPr>
        <w:t>Division 1</w:t>
      </w:r>
      <w:r>
        <w:t> — </w:t>
      </w:r>
      <w:r>
        <w:rPr>
          <w:rStyle w:val="CharDivText"/>
        </w:rPr>
        <w:t>Miscellaneous</w:t>
      </w:r>
      <w:bookmarkEnd w:id="48"/>
      <w:bookmarkEnd w:id="49"/>
      <w:bookmarkEnd w:id="50"/>
      <w:bookmarkEnd w:id="51"/>
      <w:bookmarkEnd w:id="52"/>
      <w:bookmarkEnd w:id="53"/>
      <w:bookmarkEnd w:id="54"/>
      <w:bookmarkEnd w:id="55"/>
      <w:bookmarkEnd w:id="56"/>
      <w:bookmarkEnd w:id="57"/>
      <w:bookmarkEnd w:id="58"/>
    </w:p>
    <w:p>
      <w:pPr>
        <w:pStyle w:val="Heading5"/>
      </w:pPr>
      <w:bookmarkStart w:id="59" w:name="_Hlt43267513"/>
      <w:bookmarkStart w:id="60" w:name="_Toc43611916"/>
      <w:bookmarkStart w:id="61" w:name="_Toc107648569"/>
      <w:bookmarkStart w:id="62" w:name="_Toc143925374"/>
      <w:bookmarkStart w:id="63" w:name="_Toc140368546"/>
      <w:bookmarkEnd w:id="59"/>
      <w:r>
        <w:rPr>
          <w:rStyle w:val="CharSectno"/>
        </w:rPr>
        <w:t>4</w:t>
      </w:r>
      <w:r>
        <w:t>.</w:t>
      </w:r>
      <w:r>
        <w:tab/>
        <w:t>Exempt expenditure by departments and others</w:t>
      </w:r>
      <w:bookmarkEnd w:id="60"/>
      <w:bookmarkEnd w:id="61"/>
      <w:bookmarkEnd w:id="62"/>
      <w:bookmarkEnd w:id="63"/>
    </w:p>
    <w:p>
      <w:pPr>
        <w:pStyle w:val="Subsection"/>
      </w:pPr>
      <w:r>
        <w:tab/>
      </w:r>
      <w:r>
        <w:tab/>
        <w:t>The departments and other organisations listed in Schedule 1 are prescribed for the purposes of section 40(2)(q) of the Act.</w:t>
      </w:r>
    </w:p>
    <w:p>
      <w:pPr>
        <w:pStyle w:val="Heading5"/>
      </w:pPr>
      <w:bookmarkStart w:id="64" w:name="_Toc43611917"/>
      <w:bookmarkStart w:id="65" w:name="_Toc107648570"/>
      <w:bookmarkStart w:id="66" w:name="_Toc143925375"/>
      <w:bookmarkStart w:id="67" w:name="_Toc140368547"/>
      <w:r>
        <w:rPr>
          <w:rStyle w:val="CharSectno"/>
        </w:rPr>
        <w:t>5</w:t>
      </w:r>
      <w:r>
        <w:t>.</w:t>
      </w:r>
      <w:r>
        <w:tab/>
        <w:t>Contracts prescribed for the definition of “wages”</w:t>
      </w:r>
      <w:bookmarkEnd w:id="64"/>
      <w:bookmarkEnd w:id="65"/>
      <w:bookmarkEnd w:id="66"/>
      <w:bookmarkEnd w:id="67"/>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68" w:name="_Toc43611918"/>
      <w:bookmarkStart w:id="69" w:name="_Toc107648571"/>
      <w:bookmarkStart w:id="70" w:name="_Toc143925376"/>
      <w:bookmarkStart w:id="71" w:name="_Toc140368548"/>
      <w:r>
        <w:rPr>
          <w:rStyle w:val="CharSectno"/>
        </w:rPr>
        <w:t>6</w:t>
      </w:r>
      <w:r>
        <w:t>.</w:t>
      </w:r>
      <w:r>
        <w:tab/>
        <w:t>Excluded contracts</w:t>
      </w:r>
      <w:bookmarkEnd w:id="68"/>
      <w:bookmarkEnd w:id="69"/>
      <w:bookmarkEnd w:id="70"/>
      <w:bookmarkEnd w:id="71"/>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72" w:name="_Toc76540823"/>
      <w:bookmarkStart w:id="73" w:name="_Toc82249804"/>
      <w:bookmarkStart w:id="74" w:name="_Toc107648572"/>
      <w:bookmarkStart w:id="75" w:name="_Toc134327177"/>
      <w:bookmarkStart w:id="76" w:name="_Toc134328964"/>
      <w:bookmarkStart w:id="77" w:name="_Toc134334856"/>
      <w:bookmarkStart w:id="78" w:name="_Toc134336057"/>
      <w:bookmarkStart w:id="79" w:name="_Toc138580683"/>
      <w:bookmarkStart w:id="80" w:name="_Toc139259016"/>
      <w:bookmarkStart w:id="81" w:name="_Toc140368549"/>
      <w:bookmarkStart w:id="82" w:name="_Toc143925377"/>
      <w:r>
        <w:rPr>
          <w:rStyle w:val="CharDivNo"/>
        </w:rPr>
        <w:t>Division 2</w:t>
      </w:r>
      <w:r>
        <w:t> — </w:t>
      </w:r>
      <w:r>
        <w:rPr>
          <w:rStyle w:val="CharDivText"/>
        </w:rPr>
        <w:t>Remote location benefits</w:t>
      </w:r>
      <w:bookmarkEnd w:id="72"/>
      <w:bookmarkEnd w:id="73"/>
      <w:bookmarkEnd w:id="74"/>
      <w:bookmarkEnd w:id="75"/>
      <w:bookmarkEnd w:id="76"/>
      <w:bookmarkEnd w:id="77"/>
      <w:bookmarkEnd w:id="78"/>
      <w:bookmarkEnd w:id="79"/>
      <w:bookmarkEnd w:id="80"/>
      <w:bookmarkEnd w:id="81"/>
      <w:bookmarkEnd w:id="82"/>
    </w:p>
    <w:p>
      <w:pPr>
        <w:pStyle w:val="Heading5"/>
      </w:pPr>
      <w:bookmarkStart w:id="83" w:name="_Toc43611919"/>
      <w:bookmarkStart w:id="84" w:name="_Toc107648573"/>
      <w:bookmarkStart w:id="85" w:name="_Toc143925378"/>
      <w:bookmarkStart w:id="86" w:name="_Toc140368550"/>
      <w:r>
        <w:rPr>
          <w:rStyle w:val="CharSectno"/>
        </w:rPr>
        <w:t>7</w:t>
      </w:r>
      <w:r>
        <w:t>.</w:t>
      </w:r>
      <w:r>
        <w:tab/>
        <w:t>Remote location wages prescribed</w:t>
      </w:r>
      <w:bookmarkEnd w:id="83"/>
      <w:bookmarkEnd w:id="84"/>
      <w:bookmarkEnd w:id="85"/>
      <w:bookmarkEnd w:id="86"/>
    </w:p>
    <w:p>
      <w:pPr>
        <w:pStyle w:val="Subsection"/>
      </w:pPr>
      <w:r>
        <w:tab/>
      </w:r>
      <w:r>
        <w:tab/>
        <w:t>Wages of a kind referred to in this Division are prescribed for the purposes of section 40(2)(r) of the Act to the extent specified in this Division.</w:t>
      </w:r>
    </w:p>
    <w:p>
      <w:pPr>
        <w:pStyle w:val="Heading5"/>
      </w:pPr>
      <w:bookmarkStart w:id="87" w:name="_Toc43611920"/>
      <w:bookmarkStart w:id="88" w:name="_Toc107648574"/>
      <w:bookmarkStart w:id="89" w:name="_Toc143925379"/>
      <w:bookmarkStart w:id="90" w:name="_Toc140368551"/>
      <w:r>
        <w:rPr>
          <w:rStyle w:val="CharSectno"/>
        </w:rPr>
        <w:t>8</w:t>
      </w:r>
      <w:r>
        <w:t>.</w:t>
      </w:r>
      <w:r>
        <w:tab/>
        <w:t>Education costs</w:t>
      </w:r>
      <w:bookmarkEnd w:id="87"/>
      <w:bookmarkEnd w:id="88"/>
      <w:bookmarkEnd w:id="89"/>
      <w:bookmarkEnd w:id="90"/>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91" w:name="_Toc43611921"/>
      <w:bookmarkStart w:id="92" w:name="_Toc107648575"/>
      <w:bookmarkStart w:id="93" w:name="_Toc143925380"/>
      <w:bookmarkStart w:id="94" w:name="_Toc140368552"/>
      <w:r>
        <w:rPr>
          <w:rStyle w:val="CharSectno"/>
        </w:rPr>
        <w:t>9</w:t>
      </w:r>
      <w:r>
        <w:t>.</w:t>
      </w:r>
      <w:r>
        <w:tab/>
        <w:t>Fringe benefits provided in remote locations</w:t>
      </w:r>
      <w:bookmarkEnd w:id="91"/>
      <w:bookmarkEnd w:id="92"/>
      <w:bookmarkEnd w:id="93"/>
      <w:bookmarkEnd w:id="94"/>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95" w:name="_Toc43611922"/>
      <w:bookmarkStart w:id="96" w:name="_Toc107648576"/>
      <w:bookmarkStart w:id="97" w:name="_Toc143925381"/>
      <w:bookmarkStart w:id="98" w:name="_Toc140368553"/>
      <w:r>
        <w:rPr>
          <w:rStyle w:val="CharSectno"/>
        </w:rPr>
        <w:t>10</w:t>
      </w:r>
      <w:r>
        <w:t>.</w:t>
      </w:r>
      <w:r>
        <w:tab/>
        <w:t>Remote area housing benefits</w:t>
      </w:r>
      <w:bookmarkEnd w:id="95"/>
      <w:bookmarkEnd w:id="96"/>
      <w:bookmarkEnd w:id="97"/>
      <w:bookmarkEnd w:id="98"/>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99" w:name="_Toc76540828"/>
      <w:bookmarkStart w:id="100" w:name="_Toc82249809"/>
      <w:bookmarkStart w:id="101" w:name="_Toc107648577"/>
      <w:bookmarkStart w:id="102" w:name="_Toc134327182"/>
      <w:bookmarkStart w:id="103" w:name="_Toc134328969"/>
      <w:bookmarkStart w:id="104" w:name="_Toc134334861"/>
      <w:bookmarkStart w:id="105" w:name="_Toc134336062"/>
      <w:bookmarkStart w:id="106" w:name="_Toc138580688"/>
      <w:bookmarkStart w:id="107" w:name="_Toc139259021"/>
      <w:bookmarkStart w:id="108" w:name="_Toc140368554"/>
      <w:bookmarkStart w:id="109" w:name="_Toc143925382"/>
      <w:r>
        <w:rPr>
          <w:rStyle w:val="CharDivNo"/>
        </w:rPr>
        <w:t>Division 3</w:t>
      </w:r>
      <w:r>
        <w:t> — </w:t>
      </w:r>
      <w:r>
        <w:rPr>
          <w:rStyle w:val="CharDivText"/>
        </w:rPr>
        <w:t>Specified taxable benefits</w:t>
      </w:r>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3611923"/>
      <w:bookmarkStart w:id="111" w:name="_Toc107648578"/>
      <w:bookmarkStart w:id="112" w:name="_Toc143925383"/>
      <w:bookmarkStart w:id="113" w:name="_Toc140368555"/>
      <w:r>
        <w:rPr>
          <w:rStyle w:val="CharSectno"/>
        </w:rPr>
        <w:t>11</w:t>
      </w:r>
      <w:r>
        <w:t>.</w:t>
      </w:r>
      <w:r>
        <w:tab/>
        <w:t>Contributions to redundancy benefits schemes</w:t>
      </w:r>
      <w:bookmarkEnd w:id="110"/>
      <w:bookmarkEnd w:id="111"/>
      <w:bookmarkEnd w:id="112"/>
      <w:bookmarkEnd w:id="113"/>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14" w:name="_Toc43611924"/>
      <w:bookmarkStart w:id="115" w:name="_Toc107648579"/>
      <w:bookmarkStart w:id="116" w:name="_Toc143925384"/>
      <w:bookmarkStart w:id="117" w:name="_Toc140368556"/>
      <w:r>
        <w:rPr>
          <w:rStyle w:val="CharSectno"/>
        </w:rPr>
        <w:t>12</w:t>
      </w:r>
      <w:r>
        <w:t>.</w:t>
      </w:r>
      <w:r>
        <w:tab/>
        <w:t>Value of redundancy benefits scheme contributions</w:t>
      </w:r>
      <w:bookmarkEnd w:id="114"/>
      <w:bookmarkEnd w:id="115"/>
      <w:bookmarkEnd w:id="116"/>
      <w:bookmarkEnd w:id="117"/>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18" w:name="_Toc43611925"/>
      <w:bookmarkStart w:id="119" w:name="_Toc107648580"/>
      <w:bookmarkStart w:id="120" w:name="_Toc143925385"/>
      <w:bookmarkStart w:id="121" w:name="_Toc140368557"/>
      <w:r>
        <w:rPr>
          <w:rStyle w:val="CharSectno"/>
        </w:rPr>
        <w:t>13</w:t>
      </w:r>
      <w:r>
        <w:t>.</w:t>
      </w:r>
      <w:r>
        <w:tab/>
        <w:t>Portable paid long service leave</w:t>
      </w:r>
      <w:bookmarkEnd w:id="118"/>
      <w:bookmarkEnd w:id="119"/>
      <w:bookmarkEnd w:id="120"/>
      <w:bookmarkEnd w:id="121"/>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22" w:name="_Toc43611926"/>
      <w:bookmarkStart w:id="123" w:name="_Toc107648581"/>
      <w:bookmarkStart w:id="124" w:name="_Toc143925386"/>
      <w:bookmarkStart w:id="125" w:name="_Toc140368558"/>
      <w:r>
        <w:rPr>
          <w:rStyle w:val="CharSectno"/>
        </w:rPr>
        <w:t>14</w:t>
      </w:r>
      <w:r>
        <w:t>.</w:t>
      </w:r>
      <w:r>
        <w:tab/>
        <w:t>Value of portable long service leave fund contributions</w:t>
      </w:r>
      <w:bookmarkEnd w:id="122"/>
      <w:bookmarkEnd w:id="123"/>
      <w:bookmarkEnd w:id="124"/>
      <w:bookmarkEnd w:id="125"/>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26" w:name="_Toc43611927"/>
      <w:bookmarkStart w:id="127" w:name="_Toc107648582"/>
      <w:bookmarkStart w:id="128" w:name="_Toc143925387"/>
      <w:bookmarkStart w:id="129" w:name="_Toc140368559"/>
      <w:r>
        <w:rPr>
          <w:rStyle w:val="CharSectno"/>
        </w:rPr>
        <w:t>15</w:t>
      </w:r>
      <w:r>
        <w:t>.</w:t>
      </w:r>
      <w:r>
        <w:tab/>
        <w:t>Wages exemptions related to specified taxable benefits</w:t>
      </w:r>
      <w:bookmarkEnd w:id="126"/>
      <w:bookmarkEnd w:id="127"/>
      <w:bookmarkEnd w:id="128"/>
      <w:bookmarkEnd w:id="129"/>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30" w:name="_Toc43611928"/>
      <w:bookmarkStart w:id="131" w:name="_Toc107648583"/>
      <w:bookmarkStart w:id="132" w:name="_Toc143925388"/>
      <w:bookmarkStart w:id="133" w:name="_Toc140368560"/>
      <w:r>
        <w:rPr>
          <w:rStyle w:val="CharSectno"/>
        </w:rPr>
        <w:t>16</w:t>
      </w:r>
      <w:r>
        <w:t>.</w:t>
      </w:r>
      <w:r>
        <w:tab/>
        <w:t>Employee share acquisition schemes</w:t>
      </w:r>
      <w:bookmarkEnd w:id="130"/>
      <w:bookmarkEnd w:id="131"/>
      <w:bookmarkEnd w:id="132"/>
      <w:bookmarkEnd w:id="133"/>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34" w:name="_Toc43611929"/>
      <w:bookmarkStart w:id="135" w:name="_Toc107648584"/>
      <w:bookmarkStart w:id="136" w:name="_Toc143925389"/>
      <w:bookmarkStart w:id="137" w:name="_Toc140368561"/>
      <w:r>
        <w:rPr>
          <w:rStyle w:val="CharSectno"/>
        </w:rPr>
        <w:t>17</w:t>
      </w:r>
      <w:r>
        <w:t>.</w:t>
      </w:r>
      <w:r>
        <w:tab/>
        <w:t>Value of contributions to share acquisition schemes</w:t>
      </w:r>
      <w:bookmarkEnd w:id="134"/>
      <w:bookmarkEnd w:id="135"/>
      <w:bookmarkEnd w:id="136"/>
      <w:bookmarkEnd w:id="137"/>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38" w:name="_Hlt43524449"/>
      <w:bookmarkStart w:id="139" w:name="_Toc43611930"/>
      <w:bookmarkStart w:id="140" w:name="_Toc107648585"/>
      <w:bookmarkStart w:id="141" w:name="_Toc143925390"/>
      <w:bookmarkStart w:id="142" w:name="_Toc140368562"/>
      <w:bookmarkEnd w:id="138"/>
      <w:r>
        <w:rPr>
          <w:rStyle w:val="CharSectno"/>
        </w:rPr>
        <w:t>18</w:t>
      </w:r>
      <w:r>
        <w:t>.</w:t>
      </w:r>
      <w:r>
        <w:tab/>
        <w:t>Market value of shares, units and rights</w:t>
      </w:r>
      <w:bookmarkEnd w:id="139"/>
      <w:bookmarkEnd w:id="140"/>
      <w:bookmarkEnd w:id="141"/>
      <w:bookmarkEnd w:id="142"/>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43" w:name="_Toc76540837"/>
      <w:bookmarkStart w:id="144" w:name="_Toc82249818"/>
      <w:bookmarkStart w:id="145" w:name="_Toc107648586"/>
      <w:bookmarkStart w:id="146" w:name="_Toc134327191"/>
      <w:bookmarkStart w:id="147" w:name="_Toc134328978"/>
      <w:bookmarkStart w:id="148" w:name="_Toc134334870"/>
      <w:bookmarkStart w:id="149" w:name="_Toc134336071"/>
      <w:bookmarkStart w:id="150" w:name="_Toc138580697"/>
      <w:bookmarkStart w:id="151" w:name="_Toc139259030"/>
      <w:bookmarkStart w:id="152" w:name="_Toc140368563"/>
      <w:bookmarkStart w:id="153" w:name="_Toc143925391"/>
      <w:r>
        <w:rPr>
          <w:rStyle w:val="CharDivNo"/>
        </w:rPr>
        <w:t>Division 4</w:t>
      </w:r>
      <w:r>
        <w:t> — </w:t>
      </w:r>
      <w:r>
        <w:rPr>
          <w:rStyle w:val="CharDivText"/>
        </w:rPr>
        <w:t>Fringe benefits</w:t>
      </w:r>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3611931"/>
      <w:bookmarkStart w:id="155" w:name="_Toc107648587"/>
      <w:bookmarkStart w:id="156" w:name="_Toc143925392"/>
      <w:bookmarkStart w:id="157" w:name="_Toc140368564"/>
      <w:r>
        <w:rPr>
          <w:rStyle w:val="CharSectno"/>
        </w:rPr>
        <w:t>19</w:t>
      </w:r>
      <w:r>
        <w:t>.</w:t>
      </w:r>
      <w:r>
        <w:tab/>
        <w:t>Excluded fringe benefits</w:t>
      </w:r>
      <w:bookmarkEnd w:id="154"/>
      <w:bookmarkEnd w:id="155"/>
      <w:bookmarkEnd w:id="156"/>
      <w:bookmarkEnd w:id="157"/>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58" w:name="_Toc43611932"/>
      <w:bookmarkStart w:id="159" w:name="_Toc107648588"/>
      <w:bookmarkStart w:id="160" w:name="_Toc143925393"/>
      <w:bookmarkStart w:id="161" w:name="_Toc140368565"/>
      <w:r>
        <w:rPr>
          <w:rStyle w:val="CharSectno"/>
        </w:rPr>
        <w:t>20</w:t>
      </w:r>
      <w:r>
        <w:t>.</w:t>
      </w:r>
      <w:r>
        <w:tab/>
        <w:t>Methods for calculating the value of taxable fringe benefits</w:t>
      </w:r>
      <w:bookmarkEnd w:id="158"/>
      <w:bookmarkEnd w:id="159"/>
      <w:bookmarkEnd w:id="160"/>
      <w:bookmarkEnd w:id="161"/>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62" w:name="_Hlt43264845"/>
      <w:r>
        <w:t>23</w:t>
      </w:r>
      <w:bookmarkEnd w:id="162"/>
      <w:r>
        <w:t xml:space="preserve"> instead of the actual value method if the employer is eligible to do so under regulation </w:t>
      </w:r>
      <w:bookmarkStart w:id="163" w:name="_Hlt43264855"/>
      <w:r>
        <w:t>22</w:t>
      </w:r>
      <w:bookmarkEnd w:id="163"/>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64" w:name="_Toc43611933"/>
      <w:bookmarkStart w:id="165" w:name="_Toc107648589"/>
      <w:bookmarkStart w:id="166" w:name="_Toc143925394"/>
      <w:bookmarkStart w:id="167" w:name="_Toc140368566"/>
      <w:r>
        <w:rPr>
          <w:rStyle w:val="CharSectno"/>
        </w:rPr>
        <w:t>21</w:t>
      </w:r>
      <w:r>
        <w:t>.</w:t>
      </w:r>
      <w:r>
        <w:tab/>
        <w:t>Returns using the actual value method</w:t>
      </w:r>
      <w:bookmarkEnd w:id="164"/>
      <w:bookmarkEnd w:id="165"/>
      <w:bookmarkEnd w:id="166"/>
      <w:bookmarkEnd w:id="167"/>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68" w:name="_Hlt43264859"/>
      <w:bookmarkStart w:id="169" w:name="_Toc43611934"/>
      <w:bookmarkStart w:id="170" w:name="_Toc107648590"/>
      <w:bookmarkStart w:id="171" w:name="_Toc143925395"/>
      <w:bookmarkStart w:id="172" w:name="_Toc140368567"/>
      <w:bookmarkEnd w:id="168"/>
      <w:r>
        <w:rPr>
          <w:rStyle w:val="CharSectno"/>
        </w:rPr>
        <w:t>22</w:t>
      </w:r>
      <w:r>
        <w:t>.</w:t>
      </w:r>
      <w:r>
        <w:tab/>
        <w:t>Eligibility to use estimated value method</w:t>
      </w:r>
      <w:bookmarkEnd w:id="169"/>
      <w:bookmarkEnd w:id="170"/>
      <w:bookmarkEnd w:id="171"/>
      <w:bookmarkEnd w:id="172"/>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73" w:name="_Hlt43264849"/>
      <w:bookmarkStart w:id="174" w:name="_Toc43611935"/>
      <w:bookmarkStart w:id="175" w:name="_Toc107648591"/>
      <w:bookmarkStart w:id="176" w:name="_Toc143925396"/>
      <w:bookmarkStart w:id="177" w:name="_Toc140368568"/>
      <w:bookmarkEnd w:id="173"/>
      <w:r>
        <w:rPr>
          <w:rStyle w:val="CharSectno"/>
        </w:rPr>
        <w:t>23</w:t>
      </w:r>
      <w:r>
        <w:t>.</w:t>
      </w:r>
      <w:r>
        <w:tab/>
        <w:t>Monthly returns using the estimated value method</w:t>
      </w:r>
      <w:bookmarkEnd w:id="174"/>
      <w:bookmarkEnd w:id="175"/>
      <w:bookmarkEnd w:id="176"/>
      <w:bookmarkEnd w:id="177"/>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78" w:name="_Toc43611936"/>
      <w:bookmarkStart w:id="179" w:name="_Toc107648592"/>
      <w:bookmarkStart w:id="180" w:name="_Toc143925397"/>
      <w:bookmarkStart w:id="181" w:name="_Toc140368569"/>
      <w:r>
        <w:rPr>
          <w:rStyle w:val="CharSectno"/>
        </w:rPr>
        <w:t>24</w:t>
      </w:r>
      <w:r>
        <w:t>.</w:t>
      </w:r>
      <w:r>
        <w:tab/>
        <w:t>Annual returns using the estimated value method</w:t>
      </w:r>
      <w:bookmarkEnd w:id="178"/>
      <w:bookmarkEnd w:id="179"/>
      <w:bookmarkEnd w:id="180"/>
      <w:bookmarkEnd w:id="181"/>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82" w:name="_Toc43611937"/>
      <w:bookmarkStart w:id="183" w:name="_Toc107648593"/>
      <w:bookmarkStart w:id="184" w:name="_Toc143925398"/>
      <w:bookmarkStart w:id="185" w:name="_Toc140368570"/>
      <w:r>
        <w:rPr>
          <w:rStyle w:val="CharSectno"/>
        </w:rPr>
        <w:t>25</w:t>
      </w:r>
      <w:r>
        <w:t>.</w:t>
      </w:r>
      <w:r>
        <w:tab/>
        <w:t>Final returns using the estimated value method</w:t>
      </w:r>
      <w:bookmarkEnd w:id="182"/>
      <w:bookmarkEnd w:id="183"/>
      <w:bookmarkEnd w:id="184"/>
      <w:bookmarkEnd w:id="185"/>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86" w:name="_Toc43611938"/>
      <w:bookmarkStart w:id="187" w:name="_Toc107648594"/>
      <w:bookmarkStart w:id="188" w:name="_Toc143925399"/>
      <w:bookmarkStart w:id="189" w:name="_Toc140368571"/>
      <w:r>
        <w:rPr>
          <w:rStyle w:val="CharSectno"/>
        </w:rPr>
        <w:t>26</w:t>
      </w:r>
      <w:r>
        <w:t>.</w:t>
      </w:r>
      <w:r>
        <w:tab/>
        <w:t>Changing method of valuing fringe benefits</w:t>
      </w:r>
      <w:bookmarkEnd w:id="186"/>
      <w:bookmarkEnd w:id="187"/>
      <w:bookmarkEnd w:id="188"/>
      <w:bookmarkEnd w:id="189"/>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90" w:name="_Hlt43264876"/>
      <w:bookmarkEnd w:id="190"/>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91" w:name="_Toc43611939"/>
      <w:bookmarkStart w:id="192" w:name="_Toc107648595"/>
      <w:bookmarkStart w:id="193" w:name="_Toc143925400"/>
      <w:bookmarkStart w:id="194" w:name="_Toc140368572"/>
      <w:r>
        <w:rPr>
          <w:rStyle w:val="CharSectno"/>
        </w:rPr>
        <w:t>27</w:t>
      </w:r>
      <w:r>
        <w:t>.</w:t>
      </w:r>
      <w:r>
        <w:tab/>
        <w:t>Notice of amended FBT Act assessment</w:t>
      </w:r>
      <w:bookmarkEnd w:id="191"/>
      <w:bookmarkEnd w:id="192"/>
      <w:bookmarkEnd w:id="193"/>
      <w:bookmarkEnd w:id="19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95" w:name="_Toc76540847"/>
      <w:bookmarkStart w:id="196" w:name="_Toc82249828"/>
      <w:bookmarkStart w:id="197" w:name="_Toc107648596"/>
      <w:bookmarkStart w:id="198" w:name="_Toc134327201"/>
      <w:bookmarkStart w:id="199" w:name="_Toc134328988"/>
      <w:bookmarkStart w:id="200" w:name="_Toc134334880"/>
      <w:bookmarkStart w:id="201" w:name="_Toc134336081"/>
      <w:bookmarkStart w:id="202" w:name="_Toc138580707"/>
      <w:bookmarkStart w:id="203" w:name="_Toc139259040"/>
      <w:bookmarkStart w:id="204" w:name="_Toc140368573"/>
      <w:bookmarkStart w:id="205" w:name="_Toc143925401"/>
      <w:r>
        <w:rPr>
          <w:rStyle w:val="CharPartNo"/>
        </w:rPr>
        <w:t>Part 3</w:t>
      </w:r>
      <w:r>
        <w:t> — </w:t>
      </w:r>
      <w:r>
        <w:rPr>
          <w:rStyle w:val="CharPartText"/>
        </w:rPr>
        <w:t>Specified exempt allowances</w:t>
      </w:r>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76540848"/>
      <w:bookmarkStart w:id="207" w:name="_Toc82249829"/>
      <w:bookmarkStart w:id="208" w:name="_Toc107648597"/>
      <w:bookmarkStart w:id="209" w:name="_Toc134327202"/>
      <w:bookmarkStart w:id="210" w:name="_Toc134328989"/>
      <w:bookmarkStart w:id="211" w:name="_Toc134334881"/>
      <w:bookmarkStart w:id="212" w:name="_Toc134336082"/>
      <w:bookmarkStart w:id="213" w:name="_Toc138580708"/>
      <w:bookmarkStart w:id="214" w:name="_Toc139259041"/>
      <w:bookmarkStart w:id="215" w:name="_Toc140368574"/>
      <w:bookmarkStart w:id="216" w:name="_Toc143925402"/>
      <w:r>
        <w:rPr>
          <w:rStyle w:val="CharDivNo"/>
        </w:rPr>
        <w:t>Division 1</w:t>
      </w:r>
      <w:r>
        <w:t> — </w:t>
      </w:r>
      <w:r>
        <w:rPr>
          <w:rStyle w:val="CharDivText"/>
        </w:rPr>
        <w:t>Motor vehicle allowances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3611940"/>
      <w:bookmarkStart w:id="218" w:name="_Toc107648598"/>
      <w:bookmarkStart w:id="219" w:name="_Toc143925403"/>
      <w:bookmarkStart w:id="220" w:name="_Toc140368575"/>
      <w:r>
        <w:rPr>
          <w:rStyle w:val="CharSectno"/>
        </w:rPr>
        <w:t>28</w:t>
      </w:r>
      <w:r>
        <w:t>.</w:t>
      </w:r>
      <w:r>
        <w:tab/>
        <w:t>Exempt motor vehicle allowances</w:t>
      </w:r>
      <w:bookmarkEnd w:id="217"/>
      <w:bookmarkEnd w:id="218"/>
      <w:bookmarkEnd w:id="219"/>
      <w:bookmarkEnd w:id="220"/>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21" w:name="_Hlt43264012"/>
      <w:bookmarkStart w:id="222" w:name="_Toc43611941"/>
      <w:bookmarkStart w:id="223" w:name="_Toc107648599"/>
      <w:bookmarkStart w:id="224" w:name="_Toc143925404"/>
      <w:bookmarkStart w:id="225" w:name="_Toc140368576"/>
      <w:bookmarkEnd w:id="221"/>
      <w:r>
        <w:rPr>
          <w:rStyle w:val="CharSectno"/>
        </w:rPr>
        <w:t>29</w:t>
      </w:r>
      <w:r>
        <w:t>.</w:t>
      </w:r>
      <w:r>
        <w:tab/>
        <w:t>Extent of exemption for motor vehicle allowance</w:t>
      </w:r>
      <w:bookmarkEnd w:id="222"/>
      <w:bookmarkEnd w:id="223"/>
      <w:bookmarkEnd w:id="224"/>
      <w:bookmarkEnd w:id="225"/>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pt">
            <v:imagedata r:id="rId14"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26" w:name="_Hlt43268983"/>
      <w:r>
        <w:t>31</w:t>
      </w:r>
      <w:bookmarkEnd w:id="226"/>
      <w:r>
        <w:t xml:space="preserve"> for each business kilometre.</w:t>
      </w:r>
    </w:p>
    <w:p>
      <w:pPr>
        <w:pStyle w:val="Footnotesection"/>
      </w:pPr>
      <w:r>
        <w:tab/>
        <w:t>[Regulation 29 amended in Gazette 28 Nov 2003 p. 4778.]</w:t>
      </w:r>
    </w:p>
    <w:p>
      <w:pPr>
        <w:pStyle w:val="Heading5"/>
      </w:pPr>
      <w:bookmarkStart w:id="227" w:name="_Hlt43268968"/>
      <w:bookmarkStart w:id="228" w:name="_Toc43611942"/>
      <w:bookmarkStart w:id="229" w:name="_Toc107648600"/>
      <w:bookmarkStart w:id="230" w:name="_Toc143925405"/>
      <w:bookmarkStart w:id="231" w:name="_Toc140368577"/>
      <w:bookmarkEnd w:id="227"/>
      <w:r>
        <w:rPr>
          <w:rStyle w:val="CharSectno"/>
        </w:rPr>
        <w:t>30</w:t>
      </w:r>
      <w:r>
        <w:t>.</w:t>
      </w:r>
      <w:r>
        <w:tab/>
        <w:t>Business kilometres travelled in a return period</w:t>
      </w:r>
      <w:bookmarkEnd w:id="228"/>
      <w:bookmarkEnd w:id="229"/>
      <w:bookmarkEnd w:id="230"/>
      <w:bookmarkEnd w:id="231"/>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32" w:name="_Hlt43264210"/>
      <w:bookmarkStart w:id="233" w:name="_Toc43611943"/>
      <w:bookmarkStart w:id="234" w:name="_Toc107648601"/>
      <w:bookmarkStart w:id="235" w:name="_Toc143925406"/>
      <w:bookmarkStart w:id="236" w:name="_Toc140368578"/>
      <w:bookmarkEnd w:id="232"/>
      <w:r>
        <w:rPr>
          <w:rStyle w:val="CharSectno"/>
        </w:rPr>
        <w:t>31</w:t>
      </w:r>
      <w:r>
        <w:t>.</w:t>
      </w:r>
      <w:r>
        <w:tab/>
        <w:t>Rate allowed for business kilometres</w:t>
      </w:r>
      <w:bookmarkEnd w:id="233"/>
      <w:bookmarkEnd w:id="234"/>
      <w:bookmarkEnd w:id="235"/>
      <w:bookmarkEnd w:id="236"/>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37" w:name="_Hlt43524116"/>
      <w:bookmarkStart w:id="238" w:name="_Toc43611944"/>
      <w:bookmarkStart w:id="239" w:name="_Toc107648602"/>
      <w:bookmarkStart w:id="240" w:name="_Toc143925407"/>
      <w:bookmarkStart w:id="241" w:name="_Toc140368579"/>
      <w:bookmarkEnd w:id="237"/>
      <w:r>
        <w:rPr>
          <w:rStyle w:val="CharSectno"/>
        </w:rPr>
        <w:t>32</w:t>
      </w:r>
      <w:r>
        <w:t>.</w:t>
      </w:r>
      <w:r>
        <w:tab/>
        <w:t>Choosing a method for calculating business kilometres</w:t>
      </w:r>
      <w:bookmarkEnd w:id="238"/>
      <w:bookmarkEnd w:id="239"/>
      <w:bookmarkEnd w:id="240"/>
      <w:bookmarkEnd w:id="241"/>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42" w:name="_Hlt43269149"/>
      <w:bookmarkEnd w:id="242"/>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43" w:name="_Hlt43269048"/>
      <w:bookmarkEnd w:id="243"/>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44" w:name="_Hlt43524120"/>
      <w:bookmarkStart w:id="245" w:name="_Toc43611945"/>
      <w:bookmarkStart w:id="246" w:name="_Toc107648603"/>
      <w:bookmarkStart w:id="247" w:name="_Toc143925408"/>
      <w:bookmarkStart w:id="248" w:name="_Toc140368580"/>
      <w:bookmarkEnd w:id="244"/>
      <w:r>
        <w:rPr>
          <w:rStyle w:val="CharSectno"/>
        </w:rPr>
        <w:t>33</w:t>
      </w:r>
      <w:r>
        <w:t>.</w:t>
      </w:r>
      <w:r>
        <w:tab/>
        <w:t>Changing the method of calculating business kilometres</w:t>
      </w:r>
      <w:bookmarkEnd w:id="245"/>
      <w:bookmarkEnd w:id="246"/>
      <w:bookmarkEnd w:id="247"/>
      <w:bookmarkEnd w:id="248"/>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49" w:name="_Toc43611946"/>
      <w:bookmarkStart w:id="250" w:name="_Toc107648604"/>
      <w:bookmarkStart w:id="251" w:name="_Toc143925409"/>
      <w:bookmarkStart w:id="252" w:name="_Toc140368581"/>
      <w:r>
        <w:rPr>
          <w:rStyle w:val="CharSectno"/>
        </w:rPr>
        <w:t>34</w:t>
      </w:r>
      <w:r>
        <w:t>.</w:t>
      </w:r>
      <w:r>
        <w:tab/>
        <w:t>The continuous recording method</w:t>
      </w:r>
      <w:bookmarkEnd w:id="249"/>
      <w:bookmarkEnd w:id="250"/>
      <w:bookmarkEnd w:id="251"/>
      <w:bookmarkEnd w:id="252"/>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53" w:name="_Hlt43524124"/>
      <w:bookmarkStart w:id="254" w:name="_Toc43611947"/>
      <w:bookmarkStart w:id="255" w:name="_Toc107648605"/>
      <w:bookmarkStart w:id="256" w:name="_Toc143925410"/>
      <w:bookmarkStart w:id="257" w:name="_Toc140368582"/>
      <w:bookmarkEnd w:id="253"/>
      <w:r>
        <w:rPr>
          <w:rStyle w:val="CharSectno"/>
        </w:rPr>
        <w:t>35</w:t>
      </w:r>
      <w:r>
        <w:t>.</w:t>
      </w:r>
      <w:r>
        <w:tab/>
        <w:t>The averaging method</w:t>
      </w:r>
      <w:bookmarkEnd w:id="254"/>
      <w:bookmarkEnd w:id="255"/>
      <w:bookmarkEnd w:id="256"/>
      <w:bookmarkEnd w:id="257"/>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58" w:name="_Hlt43267812"/>
      <w:bookmarkEnd w:id="258"/>
      <w:r>
        <w:t>(2)</w:t>
      </w:r>
      <w:r>
        <w:tab/>
        <w:t xml:space="preserve">To establish the BK percentage, the employer must — </w:t>
      </w:r>
    </w:p>
    <w:p>
      <w:pPr>
        <w:pStyle w:val="Indenta"/>
      </w:pPr>
      <w:r>
        <w:tab/>
        <w:t>(a)</w:t>
      </w:r>
      <w:r>
        <w:tab/>
        <w:t>select a recording period of at least 12 consecutive weeks under regulation </w:t>
      </w:r>
      <w:bookmarkStart w:id="259" w:name="_Hlt43269156"/>
      <w:r>
        <w:t>36</w:t>
      </w:r>
      <w:bookmarkEnd w:id="259"/>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15"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60" w:name="_Hlt43269041"/>
      <w:bookmarkEnd w:id="260"/>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6"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61" w:name="_Hlt43269070"/>
      <w:bookmarkStart w:id="262" w:name="_Toc43611948"/>
      <w:bookmarkStart w:id="263" w:name="_Toc107648606"/>
      <w:bookmarkStart w:id="264" w:name="_Toc143925411"/>
      <w:bookmarkStart w:id="265" w:name="_Toc140368583"/>
      <w:bookmarkEnd w:id="261"/>
      <w:r>
        <w:rPr>
          <w:rStyle w:val="CharSectno"/>
        </w:rPr>
        <w:t>36</w:t>
      </w:r>
      <w:r>
        <w:t>.</w:t>
      </w:r>
      <w:r>
        <w:tab/>
        <w:t>Selecting a continuous recording period</w:t>
      </w:r>
      <w:bookmarkEnd w:id="262"/>
      <w:bookmarkEnd w:id="263"/>
      <w:bookmarkEnd w:id="264"/>
      <w:bookmarkEnd w:id="265"/>
    </w:p>
    <w:p>
      <w:pPr>
        <w:pStyle w:val="Subsection"/>
      </w:pPr>
      <w:r>
        <w:tab/>
      </w:r>
      <w:bookmarkStart w:id="266" w:name="_Hlt43267828"/>
      <w:bookmarkEnd w:id="266"/>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67" w:name="_Toc43611949"/>
      <w:bookmarkStart w:id="268" w:name="_Toc107648607"/>
      <w:bookmarkStart w:id="269" w:name="_Toc143925412"/>
      <w:bookmarkStart w:id="270" w:name="_Toc140368584"/>
      <w:r>
        <w:rPr>
          <w:rStyle w:val="CharSectno"/>
        </w:rPr>
        <w:t>37</w:t>
      </w:r>
      <w:r>
        <w:t>.</w:t>
      </w:r>
      <w:r>
        <w:tab/>
        <w:t>Replacing one motor vehicle with another</w:t>
      </w:r>
      <w:bookmarkEnd w:id="267"/>
      <w:bookmarkEnd w:id="268"/>
      <w:bookmarkEnd w:id="269"/>
      <w:bookmarkEnd w:id="270"/>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71" w:name="_Toc43611950"/>
      <w:bookmarkStart w:id="272" w:name="_Toc107648608"/>
      <w:bookmarkStart w:id="273" w:name="_Toc143925413"/>
      <w:bookmarkStart w:id="274" w:name="_Toc140368585"/>
      <w:r>
        <w:rPr>
          <w:rStyle w:val="CharSectno"/>
        </w:rPr>
        <w:t>38</w:t>
      </w:r>
      <w:r>
        <w:t>.</w:t>
      </w:r>
      <w:r>
        <w:tab/>
        <w:t>Replacement or recalibration of odometer</w:t>
      </w:r>
      <w:bookmarkEnd w:id="271"/>
      <w:bookmarkEnd w:id="272"/>
      <w:bookmarkEnd w:id="273"/>
      <w:bookmarkEnd w:id="27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75" w:name="_Toc76540860"/>
      <w:bookmarkStart w:id="276" w:name="_Toc82249841"/>
      <w:bookmarkStart w:id="277" w:name="_Toc107648609"/>
      <w:bookmarkStart w:id="278" w:name="_Toc134327214"/>
      <w:bookmarkStart w:id="279" w:name="_Toc134329001"/>
      <w:bookmarkStart w:id="280" w:name="_Toc134334893"/>
      <w:bookmarkStart w:id="281" w:name="_Toc134336094"/>
      <w:bookmarkStart w:id="282" w:name="_Toc138580720"/>
      <w:bookmarkStart w:id="283" w:name="_Toc139259053"/>
      <w:bookmarkStart w:id="284" w:name="_Toc140368586"/>
      <w:bookmarkStart w:id="285" w:name="_Toc143925414"/>
      <w:r>
        <w:rPr>
          <w:rStyle w:val="CharDivNo"/>
        </w:rPr>
        <w:t>Division 2</w:t>
      </w:r>
      <w:r>
        <w:t> — </w:t>
      </w:r>
      <w:r>
        <w:rPr>
          <w:rStyle w:val="CharDivText"/>
        </w:rPr>
        <w:t>Accommodation allowances</w:t>
      </w:r>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Hlt43269319"/>
      <w:bookmarkStart w:id="287" w:name="_Toc43611951"/>
      <w:bookmarkStart w:id="288" w:name="_Toc107648610"/>
      <w:bookmarkStart w:id="289" w:name="_Toc143925415"/>
      <w:bookmarkStart w:id="290" w:name="_Toc140368587"/>
      <w:bookmarkEnd w:id="286"/>
      <w:r>
        <w:rPr>
          <w:rStyle w:val="CharSectno"/>
        </w:rPr>
        <w:t>39</w:t>
      </w:r>
      <w:r>
        <w:t>.</w:t>
      </w:r>
      <w:r>
        <w:tab/>
        <w:t>Exemptions for accommodation allowances</w:t>
      </w:r>
      <w:bookmarkEnd w:id="287"/>
      <w:bookmarkEnd w:id="288"/>
      <w:bookmarkEnd w:id="289"/>
      <w:bookmarkEnd w:id="290"/>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91" w:name="_Toc43611952"/>
      <w:bookmarkStart w:id="292" w:name="_Toc107648611"/>
      <w:bookmarkStart w:id="293" w:name="_Toc143925416"/>
      <w:bookmarkStart w:id="294" w:name="_Toc140368588"/>
      <w:r>
        <w:rPr>
          <w:rStyle w:val="CharSectno"/>
        </w:rPr>
        <w:t>40</w:t>
      </w:r>
      <w:r>
        <w:t>.</w:t>
      </w:r>
      <w:r>
        <w:tab/>
        <w:t>Adjustments for unused allowances</w:t>
      </w:r>
      <w:bookmarkEnd w:id="291"/>
      <w:bookmarkEnd w:id="292"/>
      <w:bookmarkEnd w:id="293"/>
      <w:bookmarkEnd w:id="294"/>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95" w:name="_Toc76540863"/>
      <w:bookmarkStart w:id="296" w:name="_Toc82249844"/>
      <w:bookmarkStart w:id="297" w:name="_Toc107648612"/>
      <w:bookmarkStart w:id="298" w:name="_Toc134327217"/>
      <w:bookmarkStart w:id="299" w:name="_Toc134329004"/>
      <w:bookmarkStart w:id="300" w:name="_Toc134334896"/>
      <w:bookmarkStart w:id="301" w:name="_Toc134336097"/>
      <w:bookmarkStart w:id="302" w:name="_Toc138580723"/>
      <w:bookmarkStart w:id="303" w:name="_Toc139259056"/>
      <w:bookmarkStart w:id="304" w:name="_Toc140368589"/>
      <w:bookmarkStart w:id="305" w:name="_Toc143925417"/>
      <w:r>
        <w:rPr>
          <w:rStyle w:val="CharPartNo"/>
        </w:rPr>
        <w:t>Part 4</w:t>
      </w:r>
      <w:r>
        <w:rPr>
          <w:rStyle w:val="CharDivNo"/>
        </w:rPr>
        <w:t> </w:t>
      </w:r>
      <w:r>
        <w:t>—</w:t>
      </w:r>
      <w:r>
        <w:rPr>
          <w:rStyle w:val="CharDivText"/>
        </w:rPr>
        <w:t> </w:t>
      </w:r>
      <w:r>
        <w:rPr>
          <w:rStyle w:val="CharPartText"/>
        </w:rPr>
        <w:t>Superannuation contributions</w:t>
      </w:r>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3611953"/>
      <w:bookmarkStart w:id="307" w:name="_Toc107648613"/>
      <w:bookmarkStart w:id="308" w:name="_Toc143925418"/>
      <w:bookmarkStart w:id="309" w:name="_Toc140368590"/>
      <w:r>
        <w:rPr>
          <w:rStyle w:val="CharSectno"/>
        </w:rPr>
        <w:t>41</w:t>
      </w:r>
      <w:r>
        <w:t>.</w:t>
      </w:r>
      <w:r>
        <w:tab/>
        <w:t>Actuarial determinations for some superannuation contributions</w:t>
      </w:r>
      <w:bookmarkEnd w:id="306"/>
      <w:bookmarkEnd w:id="307"/>
      <w:bookmarkEnd w:id="308"/>
      <w:bookmarkEnd w:id="309"/>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310" w:name="_Hlt43266890"/>
      <w:bookmarkEnd w:id="31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311" w:name="_Hlt43266935"/>
      <w:bookmarkEnd w:id="31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312" w:name="_Toc43611954"/>
      <w:bookmarkStart w:id="313" w:name="_Toc107648614"/>
      <w:bookmarkStart w:id="314" w:name="_Toc143925419"/>
      <w:bookmarkStart w:id="315" w:name="_Toc140368591"/>
      <w:r>
        <w:rPr>
          <w:rStyle w:val="CharSectno"/>
        </w:rPr>
        <w:t>42</w:t>
      </w:r>
      <w:r>
        <w:t>.</w:t>
      </w:r>
      <w:r>
        <w:tab/>
        <w:t>Categories of participants</w:t>
      </w:r>
      <w:bookmarkEnd w:id="312"/>
      <w:bookmarkEnd w:id="313"/>
      <w:bookmarkEnd w:id="314"/>
      <w:bookmarkEnd w:id="315"/>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316" w:name="_Toc43611955"/>
      <w:bookmarkStart w:id="317" w:name="_Toc107648615"/>
      <w:bookmarkStart w:id="318" w:name="_Toc143925420"/>
      <w:bookmarkStart w:id="319" w:name="_Toc140368592"/>
      <w:r>
        <w:rPr>
          <w:rStyle w:val="CharSectno"/>
        </w:rPr>
        <w:t>43</w:t>
      </w:r>
      <w:r>
        <w:t>.</w:t>
      </w:r>
      <w:r>
        <w:tab/>
        <w:t>Rate of earnings</w:t>
      </w:r>
      <w:bookmarkEnd w:id="316"/>
      <w:bookmarkEnd w:id="317"/>
      <w:bookmarkEnd w:id="318"/>
      <w:bookmarkEnd w:id="319"/>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320" w:name="_Toc43611956"/>
      <w:bookmarkStart w:id="321" w:name="_Toc107648616"/>
      <w:bookmarkStart w:id="322" w:name="_Toc143925421"/>
      <w:bookmarkStart w:id="323" w:name="_Toc140368593"/>
      <w:r>
        <w:rPr>
          <w:rStyle w:val="CharSectno"/>
        </w:rPr>
        <w:t>44</w:t>
      </w:r>
      <w:r>
        <w:t>.</w:t>
      </w:r>
      <w:r>
        <w:tab/>
        <w:t>Scope of actuarial determinations</w:t>
      </w:r>
      <w:bookmarkEnd w:id="320"/>
      <w:bookmarkEnd w:id="321"/>
      <w:bookmarkEnd w:id="322"/>
      <w:bookmarkEnd w:id="323"/>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324" w:name="_Toc43611957"/>
      <w:bookmarkStart w:id="325" w:name="_Toc107648617"/>
      <w:bookmarkStart w:id="326" w:name="_Toc143925422"/>
      <w:bookmarkStart w:id="327" w:name="_Toc140368594"/>
      <w:r>
        <w:rPr>
          <w:rStyle w:val="CharSectno"/>
        </w:rPr>
        <w:t>45</w:t>
      </w:r>
      <w:r>
        <w:t>.</w:t>
      </w:r>
      <w:r>
        <w:tab/>
        <w:t>Duration of actuarial determination</w:t>
      </w:r>
      <w:bookmarkEnd w:id="324"/>
      <w:bookmarkEnd w:id="325"/>
      <w:bookmarkEnd w:id="326"/>
      <w:bookmarkEnd w:id="327"/>
    </w:p>
    <w:p>
      <w:pPr>
        <w:pStyle w:val="Subsection"/>
      </w:pPr>
      <w:r>
        <w:tab/>
      </w:r>
      <w:r>
        <w:tab/>
        <w:t>An actuarial determination remains in force for 3 years from when it is made unless before then another actuarial determination is made to replace it.</w:t>
      </w:r>
    </w:p>
    <w:p>
      <w:pPr>
        <w:pStyle w:val="Heading2"/>
      </w:pPr>
      <w:bookmarkStart w:id="328" w:name="_Toc76540869"/>
      <w:bookmarkStart w:id="329" w:name="_Toc82249850"/>
      <w:bookmarkStart w:id="330" w:name="_Toc107648618"/>
      <w:bookmarkStart w:id="331" w:name="_Toc134327223"/>
      <w:bookmarkStart w:id="332" w:name="_Toc134329010"/>
      <w:bookmarkStart w:id="333" w:name="_Toc134334902"/>
      <w:bookmarkStart w:id="334" w:name="_Toc134336103"/>
      <w:bookmarkStart w:id="335" w:name="_Toc138580729"/>
      <w:bookmarkStart w:id="336" w:name="_Toc139259062"/>
      <w:bookmarkStart w:id="337" w:name="_Toc140368595"/>
      <w:bookmarkStart w:id="338" w:name="_Toc143925423"/>
      <w:r>
        <w:rPr>
          <w:rStyle w:val="CharPartNo"/>
        </w:rPr>
        <w:t>Part 5</w:t>
      </w:r>
      <w:r>
        <w:rPr>
          <w:rStyle w:val="CharDivNo"/>
        </w:rPr>
        <w:t> </w:t>
      </w:r>
      <w:r>
        <w:t>—</w:t>
      </w:r>
      <w:r>
        <w:rPr>
          <w:rStyle w:val="CharDivText"/>
        </w:rPr>
        <w:t> </w:t>
      </w:r>
      <w:r>
        <w:rPr>
          <w:rStyle w:val="CharPartText"/>
        </w:rPr>
        <w:t>Keeping books and accounts</w:t>
      </w:r>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43611958"/>
      <w:bookmarkStart w:id="340" w:name="_Toc107648619"/>
      <w:bookmarkStart w:id="341" w:name="_Toc143925424"/>
      <w:bookmarkStart w:id="342" w:name="_Toc140368596"/>
      <w:r>
        <w:rPr>
          <w:rStyle w:val="CharSectno"/>
        </w:rPr>
        <w:t>46</w:t>
      </w:r>
      <w:r>
        <w:t>.</w:t>
      </w:r>
      <w:r>
        <w:tab/>
        <w:t>Prescribed records (section 44)</w:t>
      </w:r>
      <w:bookmarkEnd w:id="339"/>
      <w:bookmarkEnd w:id="340"/>
      <w:bookmarkEnd w:id="341"/>
      <w:bookmarkEnd w:id="342"/>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343" w:name="_Toc138580731"/>
      <w:bookmarkStart w:id="344" w:name="_Toc139259064"/>
      <w:bookmarkStart w:id="345" w:name="_Toc140368597"/>
      <w:bookmarkStart w:id="346" w:name="_Toc143925425"/>
      <w:bookmarkStart w:id="347" w:name="_Toc43611959"/>
      <w:r>
        <w:rPr>
          <w:rStyle w:val="CharPartNo"/>
        </w:rPr>
        <w:t>Part 6</w:t>
      </w:r>
      <w:r>
        <w:rPr>
          <w:b w:val="0"/>
        </w:rPr>
        <w:t> </w:t>
      </w:r>
      <w:r>
        <w:t>—</w:t>
      </w:r>
      <w:r>
        <w:rPr>
          <w:b w:val="0"/>
        </w:rPr>
        <w:t> </w:t>
      </w:r>
      <w:r>
        <w:rPr>
          <w:rStyle w:val="CharPartText"/>
        </w:rPr>
        <w:t>Returns</w:t>
      </w:r>
      <w:bookmarkEnd w:id="343"/>
      <w:bookmarkEnd w:id="344"/>
      <w:bookmarkEnd w:id="345"/>
      <w:bookmarkEnd w:id="346"/>
    </w:p>
    <w:p>
      <w:pPr>
        <w:pStyle w:val="Footnoteheading"/>
      </w:pPr>
      <w:r>
        <w:tab/>
        <w:t>[Heading inserted in Gazette 2 May 2006 p. 1711.]</w:t>
      </w:r>
    </w:p>
    <w:p>
      <w:pPr>
        <w:pStyle w:val="Heading5"/>
      </w:pPr>
      <w:bookmarkStart w:id="348" w:name="_Toc143925426"/>
      <w:bookmarkStart w:id="349" w:name="_Toc140368598"/>
      <w:r>
        <w:rPr>
          <w:rStyle w:val="CharSectno"/>
        </w:rPr>
        <w:t>47</w:t>
      </w:r>
      <w:r>
        <w:t>.</w:t>
      </w:r>
      <w:r>
        <w:tab/>
        <w:t>Manner of lodging and paying in certain circumstances</w:t>
      </w:r>
      <w:bookmarkEnd w:id="348"/>
      <w:bookmarkEnd w:id="349"/>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0" w:name="_Toc107648620"/>
      <w:bookmarkStart w:id="351" w:name="_Toc134327225"/>
      <w:bookmarkStart w:id="352" w:name="_Toc134329012"/>
      <w:bookmarkStart w:id="353" w:name="_Toc134334904"/>
      <w:bookmarkStart w:id="354" w:name="_Toc134336105"/>
      <w:bookmarkStart w:id="355" w:name="_Toc138580733"/>
      <w:bookmarkStart w:id="356" w:name="_Toc139259066"/>
      <w:bookmarkStart w:id="357" w:name="_Toc140368599"/>
      <w:bookmarkStart w:id="358" w:name="_Toc143925427"/>
      <w:r>
        <w:rPr>
          <w:rStyle w:val="CharSchNo"/>
        </w:rPr>
        <w:t>Schedule 1</w:t>
      </w:r>
      <w:r>
        <w:t> — </w:t>
      </w:r>
      <w:r>
        <w:rPr>
          <w:rStyle w:val="CharSchText"/>
        </w:rPr>
        <w:t>Exempt departments and other organisations</w:t>
      </w:r>
      <w:bookmarkEnd w:id="347"/>
      <w:bookmarkEnd w:id="350"/>
      <w:bookmarkEnd w:id="351"/>
      <w:bookmarkEnd w:id="352"/>
      <w:bookmarkEnd w:id="353"/>
      <w:bookmarkEnd w:id="354"/>
      <w:bookmarkEnd w:id="355"/>
      <w:bookmarkEnd w:id="356"/>
      <w:bookmarkEnd w:id="357"/>
      <w:bookmarkEnd w:id="358"/>
    </w:p>
    <w:p>
      <w:pPr>
        <w:pStyle w:val="yShoulderClause"/>
      </w:pPr>
      <w:r>
        <w:t>[r.</w:t>
      </w:r>
      <w:bookmarkStart w:id="359" w:name="_Hlt43267508"/>
      <w:r>
        <w:t> 4</w:t>
      </w:r>
      <w:bookmarkEnd w:id="359"/>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rPr>
          <w:del w:id="360" w:author="Master Repository Process" w:date="2021-09-11T16:38:00Z"/>
        </w:rPr>
      </w:pPr>
      <w:del w:id="361" w:author="Master Repository Process" w:date="2021-09-11T16:38:00Z">
        <w:r>
          <w:tab/>
          <w:delText>The Department of Conservation and Land Management</w:delText>
        </w:r>
      </w:del>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ins w:id="362" w:author="Master Repository Process" w:date="2021-09-11T16:38:00Z">
        <w:r>
          <w:t xml:space="preserve"> and Conservation</w:t>
        </w:r>
      </w:ins>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w:t>
      </w:r>
      <w:ins w:id="363" w:author="Master Repository Process" w:date="2021-09-11T16:38:00Z">
        <w:r>
          <w:t>; 22 Aug 2006 p. 3469</w:t>
        </w:r>
      </w:ins>
      <w:r>
        <w:t>.]</w:t>
      </w:r>
    </w:p>
    <w:p>
      <w:pPr>
        <w:pStyle w:val="yScheduleHeading"/>
      </w:pPr>
      <w:bookmarkStart w:id="364" w:name="_Toc43611960"/>
      <w:bookmarkStart w:id="365" w:name="_Toc107648621"/>
      <w:bookmarkStart w:id="366" w:name="_Toc134327226"/>
      <w:bookmarkStart w:id="367" w:name="_Toc134329013"/>
      <w:bookmarkStart w:id="368" w:name="_Toc134334905"/>
      <w:bookmarkStart w:id="369" w:name="_Toc134336106"/>
      <w:bookmarkStart w:id="370" w:name="_Toc138580734"/>
      <w:bookmarkStart w:id="371" w:name="_Toc139259067"/>
      <w:bookmarkStart w:id="372" w:name="_Toc140368600"/>
      <w:bookmarkStart w:id="373" w:name="_Toc143925428"/>
      <w:r>
        <w:rPr>
          <w:rStyle w:val="CharSchNo"/>
        </w:rPr>
        <w:t>Glossary</w:t>
      </w:r>
      <w:bookmarkEnd w:id="364"/>
      <w:bookmarkEnd w:id="365"/>
      <w:bookmarkEnd w:id="366"/>
      <w:bookmarkEnd w:id="367"/>
      <w:bookmarkEnd w:id="368"/>
      <w:bookmarkEnd w:id="369"/>
      <w:bookmarkEnd w:id="370"/>
      <w:bookmarkEnd w:id="371"/>
      <w:bookmarkEnd w:id="372"/>
      <w:bookmarkEnd w:id="373"/>
      <w:r>
        <w:rPr>
          <w:rStyle w:val="CharSchText"/>
        </w:rPr>
        <w:t xml:space="preserve"> </w:t>
      </w:r>
    </w:p>
    <w:p>
      <w:pPr>
        <w:pStyle w:val="yShoulderClause"/>
      </w:pPr>
      <w:r>
        <w:t>[r.</w:t>
      </w:r>
      <w:bookmarkStart w:id="374" w:name="_Hlt43259337"/>
      <w:r>
        <w:t> 3</w:t>
      </w:r>
      <w:bookmarkEnd w:id="374"/>
      <w:r>
        <w:t>]</w:t>
      </w:r>
    </w:p>
    <w:p>
      <w:pPr>
        <w:pStyle w:val="yHeading5"/>
      </w:pPr>
      <w:bookmarkStart w:id="375" w:name="_Toc43611961"/>
      <w:bookmarkStart w:id="376" w:name="_Toc107648622"/>
      <w:bookmarkStart w:id="377" w:name="_Toc143925429"/>
      <w:bookmarkStart w:id="378" w:name="_Toc140368601"/>
      <w:r>
        <w:t>1.</w:t>
      </w:r>
      <w:r>
        <w:tab/>
        <w:t>Definitions</w:t>
      </w:r>
      <w:bookmarkEnd w:id="375"/>
      <w:bookmarkEnd w:id="376"/>
      <w:bookmarkEnd w:id="377"/>
      <w:bookmarkEnd w:id="378"/>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379" w:name="_Hlt43524114"/>
      <w:r>
        <w:t>32</w:t>
      </w:r>
      <w:bookmarkEnd w:id="379"/>
      <w:r>
        <w:t>, 33 and </w:t>
      </w:r>
      <w:bookmarkStart w:id="380" w:name="_Hlt43524122"/>
      <w:r>
        <w:t>35</w:t>
      </w:r>
      <w:bookmarkEnd w:id="380"/>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81" w:name="_Toc76540874"/>
      <w:bookmarkStart w:id="382" w:name="_Toc82249855"/>
      <w:bookmarkStart w:id="383" w:name="_Toc107648623"/>
      <w:bookmarkStart w:id="384" w:name="_Toc134327228"/>
      <w:bookmarkStart w:id="385" w:name="_Toc134329015"/>
      <w:bookmarkStart w:id="386" w:name="_Toc134334907"/>
      <w:bookmarkStart w:id="387" w:name="_Toc134336108"/>
      <w:bookmarkStart w:id="388" w:name="_Toc138580736"/>
      <w:bookmarkStart w:id="389" w:name="_Toc139259069"/>
      <w:bookmarkStart w:id="390" w:name="_Toc140368602"/>
      <w:bookmarkStart w:id="391" w:name="_Toc143925430"/>
      <w:r>
        <w:t>Notes</w:t>
      </w:r>
      <w:bookmarkEnd w:id="381"/>
      <w:bookmarkEnd w:id="382"/>
      <w:bookmarkEnd w:id="383"/>
      <w:bookmarkEnd w:id="384"/>
      <w:bookmarkEnd w:id="385"/>
      <w:bookmarkEnd w:id="386"/>
      <w:bookmarkEnd w:id="387"/>
      <w:bookmarkEnd w:id="388"/>
      <w:bookmarkEnd w:id="389"/>
      <w:bookmarkEnd w:id="390"/>
      <w:bookmarkEnd w:id="391"/>
    </w:p>
    <w:p>
      <w:pPr>
        <w:pStyle w:val="nSubsection"/>
        <w:rPr>
          <w:snapToGrid w:val="0"/>
        </w:rPr>
      </w:pPr>
      <w:bookmarkStart w:id="392" w:name="_Toc511102520"/>
      <w:bookmarkStart w:id="393" w:name="_Toc513888953"/>
      <w:bookmarkStart w:id="394"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p>
    <w:p>
      <w:pPr>
        <w:pStyle w:val="nHeading3"/>
      </w:pPr>
      <w:bookmarkStart w:id="395" w:name="_Toc107648624"/>
      <w:bookmarkStart w:id="396" w:name="_Toc143925431"/>
      <w:bookmarkStart w:id="397" w:name="_Toc140368603"/>
      <w:r>
        <w:t>Compilation table</w:t>
      </w:r>
      <w:bookmarkEnd w:id="392"/>
      <w:bookmarkEnd w:id="393"/>
      <w:bookmarkEnd w:id="394"/>
      <w:bookmarkEnd w:id="395"/>
      <w:bookmarkEnd w:id="396"/>
      <w:bookmarkEnd w:id="3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c>
          <w:tcPr>
            <w:tcW w:w="3119" w:type="dxa"/>
          </w:tcPr>
          <w:p>
            <w:pPr>
              <w:pStyle w:val="nTable"/>
              <w:rPr>
                <w:i/>
                <w:iCs/>
                <w:snapToGrid w:val="0"/>
                <w:sz w:val="19"/>
                <w:lang w:val="en-US"/>
              </w:rPr>
            </w:pPr>
            <w:r>
              <w:rPr>
                <w:i/>
                <w:iCs/>
                <w:snapToGrid w:val="0"/>
                <w:sz w:val="19"/>
                <w:lang w:val="en-US"/>
              </w:rPr>
              <w:t>Pay-roll Tax Assessment Amendment Regulations (No. 2) 2006</w:t>
            </w:r>
          </w:p>
        </w:tc>
        <w:tc>
          <w:tcPr>
            <w:tcW w:w="1276" w:type="dxa"/>
          </w:tcPr>
          <w:p>
            <w:pPr>
              <w:pStyle w:val="nTable"/>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rPr>
                <w:sz w:val="19"/>
              </w:rPr>
            </w:pPr>
            <w:r>
              <w:rPr>
                <w:sz w:val="19"/>
              </w:rPr>
              <w:t>2 May 2006</w:t>
            </w:r>
          </w:p>
        </w:tc>
      </w:tr>
      <w:tr>
        <w:tc>
          <w:tcPr>
            <w:tcW w:w="3119" w:type="dxa"/>
          </w:tcPr>
          <w:p>
            <w:pPr>
              <w:pStyle w:val="nTable"/>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rPr>
                <w:snapToGrid w:val="0"/>
                <w:sz w:val="19"/>
                <w:lang w:val="en-US"/>
              </w:rPr>
            </w:pPr>
            <w:r>
              <w:rPr>
                <w:sz w:val="19"/>
              </w:rPr>
              <w:t>2 May 2006 p. 1710</w:t>
            </w:r>
            <w:r>
              <w:rPr>
                <w:sz w:val="19"/>
              </w:rPr>
              <w:noBreakHyphen/>
              <w:t>11</w:t>
            </w:r>
          </w:p>
        </w:tc>
        <w:tc>
          <w:tcPr>
            <w:tcW w:w="2693" w:type="dxa"/>
          </w:tcPr>
          <w:p>
            <w:pPr>
              <w:pStyle w:val="nTable"/>
              <w:rPr>
                <w:sz w:val="19"/>
              </w:rPr>
            </w:pPr>
            <w:r>
              <w:rPr>
                <w:iCs/>
                <w:sz w:val="19"/>
              </w:rPr>
              <w:t>1 Jul 2006 (see r. 2)</w:t>
            </w:r>
          </w:p>
        </w:tc>
      </w:tr>
      <w:tr>
        <w:tc>
          <w:tcPr>
            <w:tcW w:w="3119" w:type="dxa"/>
          </w:tcPr>
          <w:p>
            <w:pPr>
              <w:pStyle w:val="nTable"/>
              <w:rPr>
                <w:i/>
                <w:sz w:val="19"/>
              </w:rPr>
            </w:pPr>
            <w:r>
              <w:rPr>
                <w:i/>
                <w:iCs/>
                <w:snapToGrid w:val="0"/>
                <w:sz w:val="19"/>
                <w:lang w:val="en-US"/>
              </w:rPr>
              <w:t>Pay-roll Tax Assessment Amendment Regulations (No. 4) 2006</w:t>
            </w:r>
          </w:p>
        </w:tc>
        <w:tc>
          <w:tcPr>
            <w:tcW w:w="1276" w:type="dxa"/>
          </w:tcPr>
          <w:p>
            <w:pPr>
              <w:pStyle w:val="nTable"/>
              <w:rPr>
                <w:sz w:val="19"/>
              </w:rPr>
            </w:pPr>
            <w:r>
              <w:rPr>
                <w:sz w:val="19"/>
              </w:rPr>
              <w:t>27 Jun 2006 p. 2306-7</w:t>
            </w:r>
          </w:p>
        </w:tc>
        <w:tc>
          <w:tcPr>
            <w:tcW w:w="2693" w:type="dxa"/>
          </w:tcPr>
          <w:p>
            <w:pPr>
              <w:pStyle w:val="nTable"/>
              <w:rPr>
                <w:iCs/>
                <w:sz w:val="19"/>
              </w:rPr>
            </w:pPr>
            <w:r>
              <w:rPr>
                <w:iCs/>
                <w:sz w:val="19"/>
              </w:rPr>
              <w:t>1 Jul 2006 (see r. 2)</w:t>
            </w:r>
          </w:p>
        </w:tc>
      </w:tr>
      <w:tr>
        <w:tc>
          <w:tcPr>
            <w:tcW w:w="3119" w:type="dxa"/>
          </w:tcPr>
          <w:p>
            <w:pPr>
              <w:pStyle w:val="nTable"/>
              <w:rPr>
                <w:i/>
                <w:iCs/>
                <w:snapToGrid w:val="0"/>
                <w:sz w:val="19"/>
                <w:lang w:val="en-US"/>
              </w:rPr>
            </w:pPr>
            <w:r>
              <w:rPr>
                <w:i/>
                <w:iCs/>
                <w:snapToGrid w:val="0"/>
                <w:sz w:val="19"/>
                <w:lang w:val="en-US"/>
              </w:rPr>
              <w:t>Pay-roll Tax Assessment Amendment Regulations (No. 3) 2006</w:t>
            </w:r>
          </w:p>
        </w:tc>
        <w:tc>
          <w:tcPr>
            <w:tcW w:w="1276" w:type="dxa"/>
          </w:tcPr>
          <w:p>
            <w:pPr>
              <w:pStyle w:val="nTable"/>
              <w:rPr>
                <w:sz w:val="19"/>
              </w:rPr>
            </w:pPr>
            <w:r>
              <w:rPr>
                <w:sz w:val="19"/>
              </w:rPr>
              <w:t>11 Jul 2006 p. 2546</w:t>
            </w:r>
          </w:p>
        </w:tc>
        <w:tc>
          <w:tcPr>
            <w:tcW w:w="2693" w:type="dxa"/>
          </w:tcPr>
          <w:p>
            <w:pPr>
              <w:pStyle w:val="nTable"/>
              <w:rPr>
                <w:iCs/>
                <w:sz w:val="19"/>
              </w:rPr>
            </w:pPr>
            <w:r>
              <w:rPr>
                <w:iCs/>
                <w:sz w:val="19"/>
              </w:rPr>
              <w:t xml:space="preserve">11 Jul 2006 </w:t>
            </w:r>
          </w:p>
        </w:tc>
      </w:tr>
      <w:tr>
        <w:trPr>
          <w:ins w:id="398" w:author="Master Repository Process" w:date="2021-09-11T16:38:00Z"/>
        </w:trPr>
        <w:tc>
          <w:tcPr>
            <w:tcW w:w="3119" w:type="dxa"/>
            <w:tcBorders>
              <w:bottom w:val="single" w:sz="8" w:space="0" w:color="auto"/>
            </w:tcBorders>
          </w:tcPr>
          <w:p>
            <w:pPr>
              <w:pStyle w:val="nTable"/>
              <w:rPr>
                <w:ins w:id="399" w:author="Master Repository Process" w:date="2021-09-11T16:38:00Z"/>
                <w:i/>
                <w:iCs/>
                <w:snapToGrid w:val="0"/>
                <w:sz w:val="19"/>
                <w:lang w:val="en-US"/>
              </w:rPr>
            </w:pPr>
            <w:ins w:id="400" w:author="Master Repository Process" w:date="2021-09-11T16:38:00Z">
              <w:r>
                <w:rPr>
                  <w:i/>
                  <w:iCs/>
                  <w:snapToGrid w:val="0"/>
                  <w:sz w:val="19"/>
                  <w:lang w:val="en-US"/>
                </w:rPr>
                <w:t>Pay-roll Tax Assessment Amendment Regulations (No. 5) 2006</w:t>
              </w:r>
            </w:ins>
          </w:p>
        </w:tc>
        <w:tc>
          <w:tcPr>
            <w:tcW w:w="1276" w:type="dxa"/>
            <w:tcBorders>
              <w:bottom w:val="single" w:sz="8" w:space="0" w:color="auto"/>
            </w:tcBorders>
          </w:tcPr>
          <w:p>
            <w:pPr>
              <w:pStyle w:val="nTable"/>
              <w:rPr>
                <w:ins w:id="401" w:author="Master Repository Process" w:date="2021-09-11T16:38:00Z"/>
                <w:sz w:val="19"/>
              </w:rPr>
            </w:pPr>
            <w:ins w:id="402" w:author="Master Repository Process" w:date="2021-09-11T16:38:00Z">
              <w:r>
                <w:rPr>
                  <w:sz w:val="19"/>
                </w:rPr>
                <w:t>22 Aug 2006 p. 3468-9</w:t>
              </w:r>
            </w:ins>
          </w:p>
        </w:tc>
        <w:tc>
          <w:tcPr>
            <w:tcW w:w="2693" w:type="dxa"/>
            <w:tcBorders>
              <w:bottom w:val="single" w:sz="8" w:space="0" w:color="auto"/>
            </w:tcBorders>
          </w:tcPr>
          <w:p>
            <w:pPr>
              <w:pStyle w:val="nTable"/>
              <w:rPr>
                <w:ins w:id="403" w:author="Master Repository Process" w:date="2021-09-11T16:38:00Z"/>
                <w:iCs/>
                <w:sz w:val="19"/>
              </w:rPr>
            </w:pPr>
            <w:ins w:id="404" w:author="Master Repository Process" w:date="2021-09-11T16:38:00Z">
              <w:r>
                <w:rPr>
                  <w:iCs/>
                  <w:sz w:val="19"/>
                </w:rPr>
                <w:t>22 Aug 2006</w:t>
              </w:r>
            </w:ins>
          </w:p>
        </w:tc>
      </w:tr>
    </w:tbl>
    <w:p>
      <w:bookmarkStart w:id="405" w:name="UpToHere"/>
      <w:bookmarkEnd w:id="405"/>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446"/>
    <w:docVar w:name="WAFER_20151208154446" w:val="RemoveTrackChanges"/>
    <w:docVar w:name="WAFER_20151208154446_GUID" w:val="889e9cf9-1f44-4112-8d2e-90e2f92dd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5390425-482A-42F7-859F-5C416328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8050</Words>
  <Characters>39530</Characters>
  <Application>Microsoft Office Word</Application>
  <DocSecurity>0</DocSecurity>
  <Lines>1040</Lines>
  <Paragraphs>553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47027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00-i0-03 - 00-j0-03</dc:title>
  <dc:subject/>
  <dc:creator/>
  <cp:keywords/>
  <dc:description/>
  <cp:lastModifiedBy>Master Repository Process</cp:lastModifiedBy>
  <cp:revision>2</cp:revision>
  <cp:lastPrinted>2003-06-26T05:18:00Z</cp:lastPrinted>
  <dcterms:created xsi:type="dcterms:W3CDTF">2021-09-11T08:38:00Z</dcterms:created>
  <dcterms:modified xsi:type="dcterms:W3CDTF">2021-09-11T08:38:00Z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20060822</vt:lpwstr>
  </property>
  <property fmtid="{D5CDD505-2E9C-101B-9397-08002B2CF9AE}" pid="4" name="DocumentType">
    <vt:lpwstr>Reg</vt:lpwstr>
  </property>
  <property fmtid="{D5CDD505-2E9C-101B-9397-08002B2CF9AE}" pid="5" name="OwlsUID">
    <vt:i4>15941</vt:i4>
  </property>
  <property fmtid="{D5CDD505-2E9C-101B-9397-08002B2CF9AE}" pid="6" name="FromSuffix">
    <vt:lpwstr>00-i0-03</vt:lpwstr>
  </property>
  <property fmtid="{D5CDD505-2E9C-101B-9397-08002B2CF9AE}" pid="7" name="FromAsAtDate">
    <vt:lpwstr>11 Jul 2006</vt:lpwstr>
  </property>
  <property fmtid="{D5CDD505-2E9C-101B-9397-08002B2CF9AE}" pid="8" name="ToSuffix">
    <vt:lpwstr>00-j0-03</vt:lpwstr>
  </property>
  <property fmtid="{D5CDD505-2E9C-101B-9397-08002B2CF9AE}" pid="9" name="ToAsAtDate">
    <vt:lpwstr>22 Aug 2006</vt:lpwstr>
  </property>
</Properties>
</file>