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 Grading and Packing Code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1983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Pear Grading and Packing Code 1983</w:t>
      </w:r>
    </w:p>
    <w:p>
      <w:pPr>
        <w:pStyle w:val="MadeBy"/>
      </w:pPr>
      <w:r>
        <w:t>M</w:t>
      </w:r>
      <w:bookmarkStart w:id="1" w:name="_GoBack"/>
      <w:bookmarkEnd w:id="1"/>
      <w:r>
        <w:t>ade by the Minister for Agriculture.</w:t>
      </w:r>
    </w:p>
    <w:p>
      <w:pPr>
        <w:pStyle w:val="Heading5"/>
        <w:rPr>
          <w:snapToGrid w:val="0"/>
        </w:rPr>
      </w:pPr>
      <w:bookmarkStart w:id="2" w:name="_Toc378175692"/>
      <w:bookmarkStart w:id="3" w:name="_Toc426970508"/>
      <w:bookmarkStart w:id="4" w:name="_Toc436106501"/>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Pear Grading and Packing Code 1983</w:t>
      </w:r>
      <w:r>
        <w:rPr>
          <w:snapToGrid w:val="0"/>
        </w:rPr>
        <w:t>.</w:t>
      </w:r>
    </w:p>
    <w:p>
      <w:pPr>
        <w:pStyle w:val="Heading5"/>
        <w:rPr>
          <w:snapToGrid w:val="0"/>
        </w:rPr>
      </w:pPr>
      <w:bookmarkStart w:id="5" w:name="_Toc378175693"/>
      <w:bookmarkStart w:id="6" w:name="_Toc426970509"/>
      <w:bookmarkStart w:id="7" w:name="_Toc43610650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8" w:name="_Toc378175694"/>
      <w:bookmarkStart w:id="9" w:name="_Toc426970510"/>
      <w:bookmarkStart w:id="10" w:name="_Toc436106503"/>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pears for sale.</w:t>
      </w:r>
    </w:p>
    <w:p>
      <w:pPr>
        <w:pStyle w:val="Subsection"/>
        <w:rPr>
          <w:snapToGrid w:val="0"/>
        </w:rPr>
      </w:pPr>
      <w:r>
        <w:rPr>
          <w:snapToGrid w:val="0"/>
        </w:rPr>
        <w:tab/>
        <w:t>(2)</w:t>
      </w:r>
      <w:r>
        <w:rPr>
          <w:snapToGrid w:val="0"/>
        </w:rPr>
        <w:tab/>
        <w:t>Clauses 10 and 11 of this Code do not apply to a retail sale.</w:t>
      </w:r>
    </w:p>
    <w:p>
      <w:pPr>
        <w:pStyle w:val="Subsection"/>
        <w:rPr>
          <w:snapToGrid w:val="0"/>
        </w:rPr>
      </w:pPr>
      <w:r>
        <w:rPr>
          <w:snapToGrid w:val="0"/>
        </w:rPr>
        <w:tab/>
        <w:t>(3)</w:t>
      </w:r>
      <w:r>
        <w:rPr>
          <w:snapToGrid w:val="0"/>
        </w:rPr>
        <w:tab/>
        <w:t>This Code does not apply where pears are sold or intended to be sold for the purpose of manufacturing, processing or packing.</w:t>
      </w:r>
    </w:p>
    <w:p>
      <w:pPr>
        <w:pStyle w:val="Heading5"/>
        <w:rPr>
          <w:snapToGrid w:val="0"/>
        </w:rPr>
      </w:pPr>
      <w:bookmarkStart w:id="11" w:name="_Toc378175695"/>
      <w:bookmarkStart w:id="12" w:name="_Toc426970511"/>
      <w:bookmarkStart w:id="13" w:name="_Toc436106504"/>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Code, unless the context other requires — </w:t>
      </w:r>
    </w:p>
    <w:p>
      <w:pPr>
        <w:pStyle w:val="Defstart"/>
      </w:pPr>
      <w:r>
        <w:rPr>
          <w:b/>
        </w:rPr>
        <w:tab/>
        <w:t>“diameter”</w:t>
      </w:r>
      <w:r>
        <w:t>, in relation to the size of a pear, means the greatest transverse measurement of a pear taken at right angles to the axis passing through the stem of the fruit;</w:t>
      </w:r>
    </w:p>
    <w:p>
      <w:pPr>
        <w:pStyle w:val="Defstart"/>
      </w:pPr>
      <w:r>
        <w:rPr>
          <w:b/>
        </w:rPr>
        <w:tab/>
        <w:t>“mature”</w:t>
      </w:r>
      <w:r>
        <w:t xml:space="preserve"> means if — </w:t>
      </w:r>
    </w:p>
    <w:p>
      <w:pPr>
        <w:pStyle w:val="Defpara"/>
      </w:pPr>
      <w:r>
        <w:tab/>
        <w:t>(a)</w:t>
      </w:r>
      <w:r>
        <w:tab/>
        <w:t>being a pear of the Bartlett variety it is — </w:t>
      </w:r>
    </w:p>
    <w:p>
      <w:pPr>
        <w:pStyle w:val="Defsubpara"/>
      </w:pPr>
      <w:r>
        <w:tab/>
        <w:t>(i)</w:t>
      </w:r>
      <w:r>
        <w:tab/>
        <w:t>60 millimetres or more in diameter and has been picked on or after 1 January; or</w:t>
      </w:r>
    </w:p>
    <w:p>
      <w:pPr>
        <w:pStyle w:val="Defsubpara"/>
      </w:pPr>
      <w:r>
        <w:tab/>
        <w:t>(ii)</w:t>
      </w:r>
      <w:r>
        <w:tab/>
        <w:t>less than 60 millimetres in diameter and has been picked on or after 31 January,</w:t>
      </w:r>
    </w:p>
    <w:p>
      <w:pPr>
        <w:pStyle w:val="Defpara"/>
      </w:pPr>
      <w:r>
        <w:tab/>
      </w:r>
      <w:r>
        <w:tab/>
        <w:t>in the season in which it is grown; or</w:t>
      </w:r>
    </w:p>
    <w:p>
      <w:pPr>
        <w:pStyle w:val="Defpara"/>
      </w:pPr>
      <w:r>
        <w:tab/>
        <w:t>(b)</w:t>
      </w:r>
      <w:r>
        <w:tab/>
        <w:t>being a pear of any variety other than the Bartlett variety, it has been harvested at a stage which will ensure that the normal ripening process will be completed.</w:t>
      </w:r>
    </w:p>
    <w:p>
      <w:pPr>
        <w:pStyle w:val="Heading5"/>
        <w:rPr>
          <w:snapToGrid w:val="0"/>
        </w:rPr>
      </w:pPr>
      <w:bookmarkStart w:id="14" w:name="_Toc378175696"/>
      <w:bookmarkStart w:id="15" w:name="_Toc426970512"/>
      <w:bookmarkStart w:id="16" w:name="_Toc436106505"/>
      <w:r>
        <w:rPr>
          <w:rStyle w:val="CharSectno"/>
        </w:rPr>
        <w:t>5</w:t>
      </w:r>
      <w:r>
        <w:rPr>
          <w:snapToGrid w:val="0"/>
        </w:rPr>
        <w:t>.</w:t>
      </w:r>
      <w:r>
        <w:rPr>
          <w:snapToGrid w:val="0"/>
        </w:rPr>
        <w:tab/>
        <w:t>Grades of quality</w:t>
      </w:r>
      <w:bookmarkEnd w:id="14"/>
      <w:bookmarkEnd w:id="15"/>
      <w:bookmarkEnd w:id="16"/>
      <w:r>
        <w:rPr>
          <w:snapToGrid w:val="0"/>
        </w:rPr>
        <w:t xml:space="preserve"> </w:t>
      </w:r>
    </w:p>
    <w:p>
      <w:pPr>
        <w:pStyle w:val="Subsection"/>
        <w:rPr>
          <w:snapToGrid w:val="0"/>
        </w:rPr>
      </w:pPr>
      <w:r>
        <w:rPr>
          <w:snapToGrid w:val="0"/>
        </w:rPr>
        <w:tab/>
      </w:r>
      <w:r>
        <w:rPr>
          <w:snapToGrid w:val="0"/>
        </w:rPr>
        <w:tab/>
        <w:t>Pears shall be graded according to their quality as Grade I, Grade II or Grade III.</w:t>
      </w:r>
    </w:p>
    <w:p>
      <w:pPr>
        <w:pStyle w:val="Heading5"/>
        <w:rPr>
          <w:snapToGrid w:val="0"/>
        </w:rPr>
      </w:pPr>
      <w:bookmarkStart w:id="17" w:name="_Toc378175697"/>
      <w:bookmarkStart w:id="18" w:name="_Toc426970513"/>
      <w:bookmarkStart w:id="19" w:name="_Toc436106506"/>
      <w:r>
        <w:rPr>
          <w:rStyle w:val="CharSectno"/>
        </w:rPr>
        <w:t>6</w:t>
      </w:r>
      <w:r>
        <w:rPr>
          <w:snapToGrid w:val="0"/>
        </w:rPr>
        <w:t>.</w:t>
      </w:r>
      <w:r>
        <w:rPr>
          <w:snapToGrid w:val="0"/>
        </w:rPr>
        <w:tab/>
        <w:t>Standard of Grade I pears</w:t>
      </w:r>
      <w:bookmarkEnd w:id="17"/>
      <w:bookmarkEnd w:id="18"/>
      <w:bookmarkEnd w:id="19"/>
      <w:r>
        <w:rPr>
          <w:snapToGrid w:val="0"/>
        </w:rPr>
        <w:t xml:space="preserve"> </w:t>
      </w:r>
    </w:p>
    <w:p>
      <w:pPr>
        <w:pStyle w:val="Subsection"/>
        <w:rPr>
          <w:snapToGrid w:val="0"/>
        </w:rPr>
      </w:pPr>
      <w:r>
        <w:rPr>
          <w:snapToGrid w:val="0"/>
        </w:rPr>
        <w:tab/>
      </w:r>
      <w:r>
        <w:rPr>
          <w:snapToGrid w:val="0"/>
        </w:rPr>
        <w:tab/>
        <w:t>Pears graded as Grade I shall comprise pears — </w:t>
      </w:r>
    </w:p>
    <w:p>
      <w:pPr>
        <w:pStyle w:val="Indenta"/>
        <w:rPr>
          <w:snapToGrid w:val="0"/>
        </w:rPr>
      </w:pPr>
      <w:r>
        <w:rPr>
          <w:snapToGrid w:val="0"/>
        </w:rPr>
        <w:tab/>
        <w:t>(a)</w:t>
      </w:r>
      <w:r>
        <w:rPr>
          <w:snapToGrid w:val="0"/>
        </w:rPr>
        <w:tab/>
        <w:t>that are mature, clean and well formed;</w:t>
      </w:r>
    </w:p>
    <w:p>
      <w:pPr>
        <w:pStyle w:val="Indenta"/>
        <w:rPr>
          <w:snapToGrid w:val="0"/>
        </w:rPr>
      </w:pPr>
      <w:r>
        <w:rPr>
          <w:snapToGrid w:val="0"/>
        </w:rPr>
        <w:tab/>
        <w:t>(b)</w:t>
      </w:r>
      <w:r>
        <w:rPr>
          <w:snapToGrid w:val="0"/>
        </w:rPr>
        <w:tab/>
        <w:t>that are free from disease, excessive bruising, broken skins, brown sunburn marks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w:t>
      </w:r>
    </w:p>
    <w:p>
      <w:pPr>
        <w:pStyle w:val="Indenta"/>
        <w:rPr>
          <w:snapToGrid w:val="0"/>
        </w:rPr>
      </w:pPr>
      <w:r>
        <w:rPr>
          <w:snapToGrid w:val="0"/>
        </w:rPr>
        <w:tab/>
        <w:t>(d)</w:t>
      </w:r>
      <w:r>
        <w:rPr>
          <w:snapToGrid w:val="0"/>
        </w:rPr>
        <w:tab/>
        <w:t>on which the area of the surface of any pear affected by blemishes does not exceed the area of a circle of 10 millimetres in diameter; and</w:t>
      </w:r>
    </w:p>
    <w:p>
      <w:pPr>
        <w:pStyle w:val="Indenta"/>
        <w:rPr>
          <w:snapToGrid w:val="0"/>
        </w:rPr>
      </w:pPr>
      <w:r>
        <w:rPr>
          <w:snapToGrid w:val="0"/>
        </w:rPr>
        <w:tab/>
        <w:t>(e)</w:t>
      </w:r>
      <w:r>
        <w:rPr>
          <w:snapToGrid w:val="0"/>
        </w:rPr>
        <w:tab/>
        <w:t>which may be affected by smooth but not unsightly russet and which in the case of the varieties Bartlett, Packham and Comice, does not affect more than 40% of the surface of each fruit.</w:t>
      </w:r>
    </w:p>
    <w:p>
      <w:pPr>
        <w:pStyle w:val="Heading5"/>
        <w:rPr>
          <w:snapToGrid w:val="0"/>
        </w:rPr>
      </w:pPr>
      <w:bookmarkStart w:id="20" w:name="_Toc378175698"/>
      <w:bookmarkStart w:id="21" w:name="_Toc426970514"/>
      <w:bookmarkStart w:id="22" w:name="_Toc436106507"/>
      <w:r>
        <w:rPr>
          <w:rStyle w:val="CharSectno"/>
        </w:rPr>
        <w:t>7</w:t>
      </w:r>
      <w:r>
        <w:rPr>
          <w:snapToGrid w:val="0"/>
        </w:rPr>
        <w:t>.</w:t>
      </w:r>
      <w:r>
        <w:rPr>
          <w:snapToGrid w:val="0"/>
        </w:rPr>
        <w:tab/>
        <w:t>Standard of Grade II pears</w:t>
      </w:r>
      <w:bookmarkEnd w:id="20"/>
      <w:bookmarkEnd w:id="21"/>
      <w:bookmarkEnd w:id="22"/>
      <w:r>
        <w:rPr>
          <w:snapToGrid w:val="0"/>
        </w:rPr>
        <w:t xml:space="preserve"> </w:t>
      </w:r>
    </w:p>
    <w:p>
      <w:pPr>
        <w:pStyle w:val="Subsection"/>
        <w:rPr>
          <w:snapToGrid w:val="0"/>
        </w:rPr>
      </w:pPr>
      <w:r>
        <w:rPr>
          <w:snapToGrid w:val="0"/>
        </w:rPr>
        <w:tab/>
      </w:r>
      <w:r>
        <w:rPr>
          <w:snapToGrid w:val="0"/>
        </w:rPr>
        <w:tab/>
        <w:t>Pears graded as Grade II shall comprise pears — </w:t>
      </w:r>
    </w:p>
    <w:p>
      <w:pPr>
        <w:pStyle w:val="Indenta"/>
        <w:rPr>
          <w:snapToGrid w:val="0"/>
        </w:rPr>
      </w:pPr>
      <w:r>
        <w:rPr>
          <w:snapToGrid w:val="0"/>
        </w:rPr>
        <w:tab/>
        <w:t>(a)</w:t>
      </w:r>
      <w:r>
        <w:rPr>
          <w:snapToGrid w:val="0"/>
        </w:rPr>
        <w:tab/>
        <w:t>that are mature, clean and reasonably well formed;</w:t>
      </w:r>
    </w:p>
    <w:p>
      <w:pPr>
        <w:pStyle w:val="Indenta"/>
        <w:rPr>
          <w:snapToGrid w:val="0"/>
        </w:rPr>
      </w:pPr>
      <w:r>
        <w:rPr>
          <w:snapToGrid w:val="0"/>
        </w:rPr>
        <w:tab/>
        <w:t>(b)</w:t>
      </w:r>
      <w:r>
        <w:rPr>
          <w:snapToGrid w:val="0"/>
        </w:rPr>
        <w:tab/>
        <w:t>that are free from disease, excessive bruising, brown sunburn marks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w:t>
      </w:r>
    </w:p>
    <w:p>
      <w:pPr>
        <w:pStyle w:val="Indenta"/>
        <w:rPr>
          <w:snapToGrid w:val="0"/>
        </w:rPr>
      </w:pPr>
      <w:r>
        <w:rPr>
          <w:snapToGrid w:val="0"/>
        </w:rPr>
        <w:tab/>
        <w:t>(d)</w:t>
      </w:r>
      <w:r>
        <w:rPr>
          <w:snapToGrid w:val="0"/>
        </w:rPr>
        <w:tab/>
        <w:t>on which the area of the surface of any pear affected by blemishes does not exceed the area of a circle 15 millimetres in diameter; and</w:t>
      </w:r>
    </w:p>
    <w:p>
      <w:pPr>
        <w:pStyle w:val="Indenta"/>
        <w:rPr>
          <w:snapToGrid w:val="0"/>
        </w:rPr>
      </w:pPr>
      <w:r>
        <w:rPr>
          <w:snapToGrid w:val="0"/>
        </w:rPr>
        <w:tab/>
        <w:t>(e)</w:t>
      </w:r>
      <w:r>
        <w:rPr>
          <w:snapToGrid w:val="0"/>
        </w:rPr>
        <w:tab/>
        <w:t>which may be affected by russet of any dimension.</w:t>
      </w:r>
    </w:p>
    <w:p>
      <w:pPr>
        <w:pStyle w:val="Heading5"/>
        <w:rPr>
          <w:snapToGrid w:val="0"/>
        </w:rPr>
      </w:pPr>
      <w:bookmarkStart w:id="23" w:name="_Toc378175699"/>
      <w:bookmarkStart w:id="24" w:name="_Toc426970515"/>
      <w:bookmarkStart w:id="25" w:name="_Toc436106508"/>
      <w:r>
        <w:rPr>
          <w:rStyle w:val="CharSectno"/>
        </w:rPr>
        <w:t>8</w:t>
      </w:r>
      <w:r>
        <w:rPr>
          <w:snapToGrid w:val="0"/>
        </w:rPr>
        <w:t>.</w:t>
      </w:r>
      <w:r>
        <w:rPr>
          <w:snapToGrid w:val="0"/>
        </w:rPr>
        <w:tab/>
        <w:t>Standard of Grade III pears</w:t>
      </w:r>
      <w:bookmarkEnd w:id="23"/>
      <w:bookmarkEnd w:id="24"/>
      <w:bookmarkEnd w:id="25"/>
      <w:r>
        <w:rPr>
          <w:snapToGrid w:val="0"/>
        </w:rPr>
        <w:t xml:space="preserve"> </w:t>
      </w:r>
    </w:p>
    <w:p>
      <w:pPr>
        <w:pStyle w:val="Subsection"/>
        <w:rPr>
          <w:snapToGrid w:val="0"/>
        </w:rPr>
      </w:pPr>
      <w:r>
        <w:rPr>
          <w:snapToGrid w:val="0"/>
        </w:rPr>
        <w:tab/>
      </w:r>
      <w:r>
        <w:rPr>
          <w:snapToGrid w:val="0"/>
        </w:rPr>
        <w:tab/>
        <w:t>Pears graded as Grade III shall comprise pears — </w:t>
      </w:r>
    </w:p>
    <w:p>
      <w:pPr>
        <w:pStyle w:val="Indenta"/>
        <w:rPr>
          <w:snapToGrid w:val="0"/>
        </w:rPr>
      </w:pPr>
      <w:r>
        <w:rPr>
          <w:snapToGrid w:val="0"/>
        </w:rPr>
        <w:tab/>
        <w:t>(a)</w:t>
      </w:r>
      <w:r>
        <w:rPr>
          <w:snapToGrid w:val="0"/>
        </w:rPr>
        <w:tab/>
        <w:t>that are clean;</w:t>
      </w:r>
    </w:p>
    <w:p>
      <w:pPr>
        <w:pStyle w:val="Indenta"/>
        <w:rPr>
          <w:snapToGrid w:val="0"/>
        </w:rPr>
      </w:pPr>
      <w:r>
        <w:rPr>
          <w:snapToGrid w:val="0"/>
        </w:rPr>
        <w:tab/>
        <w:t>(b)</w:t>
      </w:r>
      <w:r>
        <w:rPr>
          <w:snapToGrid w:val="0"/>
        </w:rPr>
        <w:tab/>
        <w:t>that are free from disease, excessive bruising, broken skins and physical injuries likely to impair their keeping quality;</w:t>
      </w:r>
    </w:p>
    <w:p>
      <w:pPr>
        <w:pStyle w:val="Indenta"/>
        <w:rPr>
          <w:snapToGrid w:val="0"/>
        </w:rPr>
      </w:pPr>
      <w:r>
        <w:rPr>
          <w:snapToGrid w:val="0"/>
        </w:rPr>
        <w:tab/>
        <w:t>(c)</w:t>
      </w:r>
      <w:r>
        <w:rPr>
          <w:snapToGrid w:val="0"/>
        </w:rPr>
        <w:tab/>
        <w:t>that are not overripe, shrivelled or affected by storage disorders; and</w:t>
      </w:r>
    </w:p>
    <w:p>
      <w:pPr>
        <w:pStyle w:val="Indenta"/>
        <w:rPr>
          <w:snapToGrid w:val="0"/>
        </w:rPr>
      </w:pPr>
      <w:r>
        <w:rPr>
          <w:snapToGrid w:val="0"/>
        </w:rPr>
        <w:tab/>
        <w:t>(d)</w:t>
      </w:r>
      <w:r>
        <w:rPr>
          <w:snapToGrid w:val="0"/>
        </w:rPr>
        <w:tab/>
        <w:t>that otherwise do not comply with the requirements for Grade I or Grade II.</w:t>
      </w:r>
    </w:p>
    <w:p>
      <w:pPr>
        <w:pStyle w:val="Heading5"/>
        <w:rPr>
          <w:snapToGrid w:val="0"/>
        </w:rPr>
      </w:pPr>
      <w:bookmarkStart w:id="26" w:name="_Toc378175700"/>
      <w:bookmarkStart w:id="27" w:name="_Toc426970516"/>
      <w:bookmarkStart w:id="28" w:name="_Toc436106509"/>
      <w:r>
        <w:rPr>
          <w:rStyle w:val="CharSectno"/>
        </w:rPr>
        <w:t>9</w:t>
      </w:r>
      <w:r>
        <w:rPr>
          <w:snapToGrid w:val="0"/>
        </w:rPr>
        <w:t>.</w:t>
      </w:r>
      <w:r>
        <w:rPr>
          <w:snapToGrid w:val="0"/>
        </w:rPr>
        <w:tab/>
        <w:t>Sizes</w:t>
      </w:r>
      <w:bookmarkEnd w:id="26"/>
      <w:bookmarkEnd w:id="27"/>
      <w:bookmarkEnd w:id="28"/>
      <w:r>
        <w:rPr>
          <w:snapToGrid w:val="0"/>
        </w:rPr>
        <w:t xml:space="preserve"> </w:t>
      </w:r>
    </w:p>
    <w:p>
      <w:pPr>
        <w:pStyle w:val="Subsection"/>
        <w:rPr>
          <w:snapToGrid w:val="0"/>
        </w:rPr>
      </w:pPr>
      <w:r>
        <w:rPr>
          <w:snapToGrid w:val="0"/>
        </w:rPr>
        <w:tab/>
        <w:t>(1)</w:t>
      </w:r>
      <w:r>
        <w:rPr>
          <w:snapToGrid w:val="0"/>
        </w:rPr>
        <w:tab/>
        <w:t>The minimum diameter for pears — </w:t>
      </w:r>
    </w:p>
    <w:p>
      <w:pPr>
        <w:pStyle w:val="Indenta"/>
        <w:rPr>
          <w:snapToGrid w:val="0"/>
        </w:rPr>
      </w:pPr>
      <w:r>
        <w:rPr>
          <w:snapToGrid w:val="0"/>
        </w:rPr>
        <w:tab/>
        <w:t>(a)</w:t>
      </w:r>
      <w:r>
        <w:rPr>
          <w:snapToGrid w:val="0"/>
        </w:rPr>
        <w:tab/>
        <w:t>graded as Grade I or Grade II is 55 millimetres;</w:t>
      </w:r>
    </w:p>
    <w:p>
      <w:pPr>
        <w:pStyle w:val="Indenta"/>
        <w:rPr>
          <w:snapToGrid w:val="0"/>
        </w:rPr>
      </w:pPr>
      <w:r>
        <w:rPr>
          <w:snapToGrid w:val="0"/>
        </w:rPr>
        <w:tab/>
        <w:t>(b)</w:t>
      </w:r>
      <w:r>
        <w:rPr>
          <w:snapToGrid w:val="0"/>
        </w:rPr>
        <w:tab/>
        <w:t>graded as Grade III is 65 millimetres.</w:t>
      </w:r>
    </w:p>
    <w:p>
      <w:pPr>
        <w:pStyle w:val="Subsection"/>
        <w:rPr>
          <w:snapToGrid w:val="0"/>
        </w:rPr>
      </w:pPr>
      <w:r>
        <w:rPr>
          <w:snapToGrid w:val="0"/>
        </w:rPr>
        <w:tab/>
        <w:t>(2)</w:t>
      </w:r>
      <w:r>
        <w:rPr>
          <w:snapToGrid w:val="0"/>
        </w:rPr>
        <w:tab/>
        <w:t xml:space="preserve">Notwithstanding anything in Clause 6, Clause 7 and Clause 8 of this Code, pears offered for sale shall not be of a diameter that is less than the diameter specified in any notice in force under section 3D (1) of the </w:t>
      </w:r>
      <w:r>
        <w:rPr>
          <w:i/>
          <w:snapToGrid w:val="0"/>
        </w:rPr>
        <w:t>Agricultural Products Act 1929</w:t>
      </w:r>
      <w:r>
        <w:rPr>
          <w:snapToGrid w:val="0"/>
        </w:rPr>
        <w:t>.</w:t>
      </w:r>
    </w:p>
    <w:p>
      <w:pPr>
        <w:pStyle w:val="Heading5"/>
        <w:rPr>
          <w:snapToGrid w:val="0"/>
        </w:rPr>
      </w:pPr>
      <w:bookmarkStart w:id="29" w:name="_Toc378175701"/>
      <w:bookmarkStart w:id="30" w:name="_Toc426970517"/>
      <w:bookmarkStart w:id="31" w:name="_Toc436106510"/>
      <w:r>
        <w:rPr>
          <w:rStyle w:val="CharSectno"/>
        </w:rPr>
        <w:t>10</w:t>
      </w:r>
      <w:r>
        <w:rPr>
          <w:snapToGrid w:val="0"/>
        </w:rPr>
        <w:t>.</w:t>
      </w:r>
      <w:r>
        <w:rPr>
          <w:snapToGrid w:val="0"/>
        </w:rPr>
        <w:tab/>
        <w:t>Packages for pears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Pears shall be packed only in a package that is of a type referred to in the </w:t>
      </w:r>
      <w:r>
        <w:rPr>
          <w:i/>
          <w:snapToGrid w:val="0"/>
        </w:rPr>
        <w:t>Fruit Packaging Code 1983</w:t>
      </w:r>
      <w:r>
        <w:rPr>
          <w:snapToGrid w:val="0"/>
        </w:rPr>
        <w:t xml:space="preserve"> formulated under the </w:t>
      </w:r>
      <w:r>
        <w:rPr>
          <w:i/>
          <w:snapToGrid w:val="0"/>
        </w:rPr>
        <w:t>Agricultural Products Act 1929</w:t>
      </w:r>
      <w:r>
        <w:rPr>
          <w:snapToGrid w:val="0"/>
        </w:rPr>
        <w:t>.</w:t>
      </w:r>
    </w:p>
    <w:p>
      <w:pPr>
        <w:pStyle w:val="Subsection"/>
        <w:rPr>
          <w:snapToGrid w:val="0"/>
        </w:rPr>
      </w:pPr>
      <w:r>
        <w:rPr>
          <w:snapToGrid w:val="0"/>
        </w:rPr>
        <w:tab/>
        <w:t>(2)</w:t>
      </w:r>
      <w:r>
        <w:rPr>
          <w:snapToGrid w:val="0"/>
        </w:rPr>
        <w:tab/>
        <w:t xml:space="preserve">The following types of packages set out in the </w:t>
      </w:r>
      <w:r>
        <w:rPr>
          <w:i/>
          <w:snapToGrid w:val="0"/>
        </w:rPr>
        <w:t>Fruit Packaging Code 1983</w:t>
      </w:r>
      <w:r>
        <w:rPr>
          <w:snapToGrid w:val="0"/>
        </w:rPr>
        <w:t xml:space="preserve"> are most commonly used for pears —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418"/>
        <w:gridCol w:w="1417"/>
        <w:gridCol w:w="1276"/>
      </w:tblGrid>
      <w:tr>
        <w:trPr>
          <w:cantSplit/>
        </w:trPr>
        <w:tc>
          <w:tcPr>
            <w:tcW w:w="2977" w:type="dxa"/>
          </w:tcPr>
          <w:p>
            <w:pPr>
              <w:pStyle w:val="Table"/>
              <w:jc w:val="center"/>
              <w:rPr>
                <w:sz w:val="18"/>
              </w:rPr>
            </w:pPr>
          </w:p>
        </w:tc>
        <w:tc>
          <w:tcPr>
            <w:tcW w:w="4111" w:type="dxa"/>
            <w:gridSpan w:val="3"/>
          </w:tcPr>
          <w:p>
            <w:pPr>
              <w:pStyle w:val="Table"/>
              <w:jc w:val="center"/>
              <w:rPr>
                <w:sz w:val="18"/>
              </w:rPr>
            </w:pPr>
            <w:r>
              <w:rPr>
                <w:snapToGrid w:val="0"/>
                <w:sz w:val="18"/>
              </w:rPr>
              <w:t>Internal dimensions (in millimetres)</w:t>
            </w:r>
          </w:p>
        </w:tc>
      </w:tr>
      <w:tr>
        <w:tc>
          <w:tcPr>
            <w:tcW w:w="2977" w:type="dxa"/>
          </w:tcPr>
          <w:p>
            <w:pPr>
              <w:pStyle w:val="Table"/>
              <w:jc w:val="center"/>
              <w:rPr>
                <w:sz w:val="18"/>
              </w:rPr>
            </w:pPr>
            <w:r>
              <w:rPr>
                <w:sz w:val="18"/>
              </w:rPr>
              <w:t>Type of package</w:t>
            </w:r>
          </w:p>
        </w:tc>
        <w:tc>
          <w:tcPr>
            <w:tcW w:w="1418" w:type="dxa"/>
          </w:tcPr>
          <w:p>
            <w:pPr>
              <w:pStyle w:val="Table"/>
              <w:jc w:val="center"/>
              <w:rPr>
                <w:sz w:val="18"/>
              </w:rPr>
            </w:pPr>
            <w:r>
              <w:rPr>
                <w:sz w:val="18"/>
              </w:rPr>
              <w:t>Length</w:t>
            </w:r>
          </w:p>
        </w:tc>
        <w:tc>
          <w:tcPr>
            <w:tcW w:w="1417" w:type="dxa"/>
          </w:tcPr>
          <w:p>
            <w:pPr>
              <w:pStyle w:val="Table"/>
              <w:jc w:val="center"/>
              <w:rPr>
                <w:sz w:val="18"/>
              </w:rPr>
            </w:pPr>
            <w:r>
              <w:rPr>
                <w:sz w:val="18"/>
              </w:rPr>
              <w:t>Width</w:t>
            </w:r>
          </w:p>
        </w:tc>
        <w:tc>
          <w:tcPr>
            <w:tcW w:w="1276" w:type="dxa"/>
          </w:tcPr>
          <w:p>
            <w:pPr>
              <w:pStyle w:val="Table"/>
              <w:jc w:val="center"/>
              <w:rPr>
                <w:sz w:val="18"/>
              </w:rPr>
            </w:pPr>
            <w:r>
              <w:rPr>
                <w:sz w:val="18"/>
              </w:rPr>
              <w:t>Depth</w:t>
            </w:r>
          </w:p>
        </w:tc>
      </w:tr>
      <w:tr>
        <w:tc>
          <w:tcPr>
            <w:tcW w:w="2977" w:type="dxa"/>
          </w:tcPr>
          <w:p>
            <w:pPr>
              <w:pStyle w:val="Table"/>
              <w:rPr>
                <w:sz w:val="18"/>
              </w:rPr>
            </w:pPr>
            <w:r>
              <w:rPr>
                <w:sz w:val="18"/>
              </w:rPr>
              <w:t>Half dump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215</w:t>
            </w:r>
          </w:p>
        </w:tc>
        <w:tc>
          <w:tcPr>
            <w:tcW w:w="1276" w:type="dxa"/>
          </w:tcPr>
          <w:p>
            <w:pPr>
              <w:pStyle w:val="Table"/>
              <w:jc w:val="center"/>
              <w:rPr>
                <w:sz w:val="18"/>
              </w:rPr>
            </w:pPr>
            <w:r>
              <w:rPr>
                <w:sz w:val="18"/>
              </w:rPr>
              <w:t>180</w:t>
            </w:r>
          </w:p>
        </w:tc>
      </w:tr>
      <w:tr>
        <w:tc>
          <w:tcPr>
            <w:tcW w:w="2977" w:type="dxa"/>
          </w:tcPr>
          <w:p>
            <w:pPr>
              <w:pStyle w:val="Table"/>
              <w:rPr>
                <w:sz w:val="18"/>
              </w:rPr>
            </w:pPr>
            <w:r>
              <w:rPr>
                <w:sz w:val="18"/>
              </w:rPr>
              <w:t>Standard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290</w:t>
            </w:r>
          </w:p>
        </w:tc>
        <w:tc>
          <w:tcPr>
            <w:tcW w:w="1276" w:type="dxa"/>
          </w:tcPr>
          <w:p>
            <w:pPr>
              <w:pStyle w:val="Table"/>
              <w:jc w:val="center"/>
              <w:rPr>
                <w:sz w:val="18"/>
              </w:rPr>
            </w:pPr>
            <w:r>
              <w:rPr>
                <w:sz w:val="18"/>
              </w:rPr>
              <w:t>270</w:t>
            </w:r>
          </w:p>
        </w:tc>
      </w:tr>
      <w:tr>
        <w:tc>
          <w:tcPr>
            <w:tcW w:w="2977" w:type="dxa"/>
          </w:tcPr>
          <w:p>
            <w:pPr>
              <w:pStyle w:val="Table"/>
              <w:rPr>
                <w:sz w:val="18"/>
              </w:rPr>
            </w:pPr>
            <w:r>
              <w:rPr>
                <w:sz w:val="18"/>
              </w:rPr>
              <w:t>Pear carton — 30 litre</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285</w:t>
            </w:r>
          </w:p>
        </w:tc>
        <w:tc>
          <w:tcPr>
            <w:tcW w:w="1276" w:type="dxa"/>
          </w:tcPr>
          <w:p>
            <w:pPr>
              <w:pStyle w:val="Table"/>
              <w:jc w:val="center"/>
              <w:rPr>
                <w:sz w:val="18"/>
              </w:rPr>
            </w:pPr>
            <w:r>
              <w:rPr>
                <w:sz w:val="18"/>
              </w:rPr>
              <w:t>240</w:t>
            </w:r>
          </w:p>
        </w:tc>
      </w:tr>
      <w:tr>
        <w:tc>
          <w:tcPr>
            <w:tcW w:w="2977" w:type="dxa"/>
          </w:tcPr>
          <w:p>
            <w:pPr>
              <w:pStyle w:val="Table"/>
              <w:rPr>
                <w:sz w:val="18"/>
              </w:rPr>
            </w:pPr>
            <w:r>
              <w:rPr>
                <w:sz w:val="18"/>
              </w:rPr>
              <w:t>Plastic returnable crate — 36 litre</w:t>
            </w:r>
          </w:p>
        </w:tc>
        <w:tc>
          <w:tcPr>
            <w:tcW w:w="1418" w:type="dxa"/>
          </w:tcPr>
          <w:p>
            <w:pPr>
              <w:pStyle w:val="Table"/>
              <w:jc w:val="center"/>
              <w:rPr>
                <w:sz w:val="18"/>
              </w:rPr>
            </w:pPr>
            <w:r>
              <w:rPr>
                <w:sz w:val="18"/>
              </w:rPr>
              <w:t>400</w:t>
            </w:r>
          </w:p>
        </w:tc>
        <w:tc>
          <w:tcPr>
            <w:tcW w:w="1417" w:type="dxa"/>
          </w:tcPr>
          <w:p>
            <w:pPr>
              <w:pStyle w:val="Table"/>
              <w:jc w:val="center"/>
              <w:rPr>
                <w:sz w:val="18"/>
              </w:rPr>
            </w:pPr>
            <w:r>
              <w:rPr>
                <w:sz w:val="18"/>
              </w:rPr>
              <w:t>350</w:t>
            </w:r>
          </w:p>
        </w:tc>
        <w:tc>
          <w:tcPr>
            <w:tcW w:w="1276" w:type="dxa"/>
          </w:tcPr>
          <w:p>
            <w:pPr>
              <w:pStyle w:val="Table"/>
              <w:jc w:val="center"/>
              <w:rPr>
                <w:sz w:val="18"/>
              </w:rPr>
            </w:pPr>
            <w:r>
              <w:rPr>
                <w:sz w:val="18"/>
              </w:rPr>
              <w:t>285</w:t>
            </w:r>
          </w:p>
        </w:tc>
      </w:tr>
      <w:tr>
        <w:tc>
          <w:tcPr>
            <w:tcW w:w="2977" w:type="dxa"/>
          </w:tcPr>
          <w:p>
            <w:pPr>
              <w:pStyle w:val="Table"/>
              <w:rPr>
                <w:sz w:val="18"/>
              </w:rPr>
            </w:pPr>
            <w:r>
              <w:rPr>
                <w:sz w:val="18"/>
              </w:rPr>
              <w:t>Plastic returnable crate — 36 litre</w:t>
            </w:r>
          </w:p>
        </w:tc>
        <w:tc>
          <w:tcPr>
            <w:tcW w:w="1418" w:type="dxa"/>
          </w:tcPr>
          <w:p>
            <w:pPr>
              <w:pStyle w:val="Table"/>
              <w:jc w:val="center"/>
              <w:rPr>
                <w:sz w:val="18"/>
              </w:rPr>
            </w:pPr>
            <w:r>
              <w:rPr>
                <w:sz w:val="18"/>
              </w:rPr>
              <w:t>470</w:t>
            </w:r>
          </w:p>
        </w:tc>
        <w:tc>
          <w:tcPr>
            <w:tcW w:w="1417" w:type="dxa"/>
          </w:tcPr>
          <w:p>
            <w:pPr>
              <w:pStyle w:val="Table"/>
              <w:jc w:val="center"/>
              <w:rPr>
                <w:sz w:val="18"/>
              </w:rPr>
            </w:pPr>
            <w:r>
              <w:rPr>
                <w:sz w:val="18"/>
              </w:rPr>
              <w:t>305</w:t>
            </w:r>
          </w:p>
        </w:tc>
        <w:tc>
          <w:tcPr>
            <w:tcW w:w="1276" w:type="dxa"/>
          </w:tcPr>
          <w:p>
            <w:pPr>
              <w:pStyle w:val="Table"/>
              <w:jc w:val="center"/>
              <w:rPr>
                <w:sz w:val="18"/>
              </w:rPr>
            </w:pPr>
            <w:r>
              <w:rPr>
                <w:sz w:val="18"/>
              </w:rPr>
              <w:t>275</w:t>
            </w:r>
          </w:p>
        </w:tc>
      </w:tr>
      <w:tr>
        <w:tc>
          <w:tcPr>
            <w:tcW w:w="2977" w:type="dxa"/>
          </w:tcPr>
          <w:p>
            <w:pPr>
              <w:pStyle w:val="Table"/>
              <w:rPr>
                <w:sz w:val="18"/>
              </w:rPr>
            </w:pPr>
            <w:r>
              <w:rPr>
                <w:sz w:val="18"/>
              </w:rPr>
              <w:t>Plastic returnable crate — 30 litre</w:t>
            </w:r>
          </w:p>
        </w:tc>
        <w:tc>
          <w:tcPr>
            <w:tcW w:w="1418" w:type="dxa"/>
          </w:tcPr>
          <w:p>
            <w:pPr>
              <w:pStyle w:val="Table"/>
              <w:jc w:val="center"/>
              <w:rPr>
                <w:sz w:val="18"/>
              </w:rPr>
            </w:pPr>
            <w:r>
              <w:rPr>
                <w:sz w:val="18"/>
              </w:rPr>
              <w:t>555</w:t>
            </w:r>
          </w:p>
        </w:tc>
        <w:tc>
          <w:tcPr>
            <w:tcW w:w="1417" w:type="dxa"/>
          </w:tcPr>
          <w:p>
            <w:pPr>
              <w:pStyle w:val="Table"/>
              <w:jc w:val="center"/>
              <w:rPr>
                <w:sz w:val="18"/>
              </w:rPr>
            </w:pPr>
            <w:r>
              <w:rPr>
                <w:sz w:val="18"/>
              </w:rPr>
              <w:t>230</w:t>
            </w:r>
          </w:p>
        </w:tc>
        <w:tc>
          <w:tcPr>
            <w:tcW w:w="1276" w:type="dxa"/>
          </w:tcPr>
          <w:p>
            <w:pPr>
              <w:pStyle w:val="Table"/>
              <w:jc w:val="center"/>
              <w:rPr>
                <w:sz w:val="18"/>
              </w:rPr>
            </w:pPr>
            <w:r>
              <w:rPr>
                <w:sz w:val="18"/>
              </w:rPr>
              <w:t>238</w:t>
            </w:r>
          </w:p>
        </w:tc>
      </w:tr>
      <w:tr>
        <w:tc>
          <w:tcPr>
            <w:tcW w:w="2977" w:type="dxa"/>
          </w:tcPr>
          <w:p>
            <w:pPr>
              <w:pStyle w:val="Table"/>
              <w:rPr>
                <w:sz w:val="18"/>
              </w:rPr>
            </w:pPr>
            <w:r>
              <w:rPr>
                <w:sz w:val="18"/>
              </w:rPr>
              <w:t>Plastic returnable crate — 22 litre</w:t>
            </w:r>
          </w:p>
        </w:tc>
        <w:tc>
          <w:tcPr>
            <w:tcW w:w="1418" w:type="dxa"/>
          </w:tcPr>
          <w:p>
            <w:pPr>
              <w:pStyle w:val="Table"/>
              <w:jc w:val="center"/>
              <w:rPr>
                <w:sz w:val="18"/>
              </w:rPr>
            </w:pPr>
            <w:r>
              <w:rPr>
                <w:sz w:val="18"/>
              </w:rPr>
              <w:t>465</w:t>
            </w:r>
          </w:p>
        </w:tc>
        <w:tc>
          <w:tcPr>
            <w:tcW w:w="1417" w:type="dxa"/>
          </w:tcPr>
          <w:p>
            <w:pPr>
              <w:pStyle w:val="Table"/>
              <w:jc w:val="center"/>
              <w:rPr>
                <w:sz w:val="18"/>
              </w:rPr>
            </w:pPr>
            <w:r>
              <w:rPr>
                <w:sz w:val="18"/>
              </w:rPr>
              <w:t>285</w:t>
            </w:r>
          </w:p>
        </w:tc>
        <w:tc>
          <w:tcPr>
            <w:tcW w:w="1276" w:type="dxa"/>
          </w:tcPr>
          <w:p>
            <w:pPr>
              <w:pStyle w:val="Table"/>
              <w:jc w:val="center"/>
              <w:rPr>
                <w:sz w:val="18"/>
              </w:rPr>
            </w:pPr>
            <w:r>
              <w:rPr>
                <w:sz w:val="18"/>
              </w:rPr>
              <w:t>167</w:t>
            </w:r>
          </w:p>
        </w:tc>
      </w:tr>
    </w:tbl>
    <w:p>
      <w:pPr>
        <w:pStyle w:val="Heading5"/>
        <w:rPr>
          <w:snapToGrid w:val="0"/>
        </w:rPr>
      </w:pPr>
      <w:bookmarkStart w:id="32" w:name="_Toc378175702"/>
      <w:bookmarkStart w:id="33" w:name="_Toc426970518"/>
      <w:bookmarkStart w:id="34" w:name="_Toc436106511"/>
      <w:r>
        <w:rPr>
          <w:rStyle w:val="CharSectno"/>
        </w:rPr>
        <w:t>11</w:t>
      </w:r>
      <w:r>
        <w:rPr>
          <w:snapToGrid w:val="0"/>
        </w:rPr>
        <w:t>.</w:t>
      </w:r>
      <w:r>
        <w:rPr>
          <w:snapToGrid w:val="0"/>
        </w:rPr>
        <w:tab/>
        <w:t>Packing and marking packages</w:t>
      </w:r>
      <w:bookmarkEnd w:id="32"/>
      <w:bookmarkEnd w:id="33"/>
      <w:bookmarkEnd w:id="34"/>
      <w:r>
        <w:rPr>
          <w:snapToGrid w:val="0"/>
        </w:rPr>
        <w:t xml:space="preserve"> </w:t>
      </w:r>
    </w:p>
    <w:p>
      <w:pPr>
        <w:pStyle w:val="Subsection"/>
        <w:rPr>
          <w:snapToGrid w:val="0"/>
        </w:rPr>
      </w:pPr>
      <w:r>
        <w:rPr>
          <w:snapToGrid w:val="0"/>
        </w:rPr>
        <w:tab/>
        <w:t>(1)</w:t>
      </w:r>
      <w:r>
        <w:rPr>
          <w:snapToGrid w:val="0"/>
        </w:rPr>
        <w:tab/>
        <w:t>A package in which pears are sold shall not contain — </w:t>
      </w:r>
    </w:p>
    <w:p>
      <w:pPr>
        <w:pStyle w:val="Indenta"/>
        <w:rPr>
          <w:snapToGrid w:val="0"/>
        </w:rPr>
      </w:pPr>
      <w:r>
        <w:rPr>
          <w:snapToGrid w:val="0"/>
        </w:rPr>
        <w:tab/>
        <w:t>(a)</w:t>
      </w:r>
      <w:r>
        <w:rPr>
          <w:snapToGrid w:val="0"/>
        </w:rPr>
        <w:tab/>
        <w:t>fruit of any other kind;</w:t>
      </w:r>
    </w:p>
    <w:p>
      <w:pPr>
        <w:pStyle w:val="Indenta"/>
        <w:rPr>
          <w:snapToGrid w:val="0"/>
        </w:rPr>
      </w:pPr>
      <w:r>
        <w:rPr>
          <w:snapToGrid w:val="0"/>
        </w:rPr>
        <w:tab/>
        <w:t>(b)</w:t>
      </w:r>
      <w:r>
        <w:rPr>
          <w:snapToGrid w:val="0"/>
        </w:rPr>
        <w:tab/>
        <w:t>pears of any variety other than the variety specified on the package;</w:t>
      </w:r>
    </w:p>
    <w:p>
      <w:pPr>
        <w:pStyle w:val="Indenta"/>
        <w:rPr>
          <w:snapToGrid w:val="0"/>
        </w:rPr>
      </w:pPr>
      <w:r>
        <w:rPr>
          <w:snapToGrid w:val="0"/>
        </w:rPr>
        <w:tab/>
        <w:t>(c)</w:t>
      </w:r>
      <w:r>
        <w:rPr>
          <w:snapToGrid w:val="0"/>
        </w:rPr>
        <w:tab/>
        <w:t>pears of any grade other than the grade specified on the package.</w:t>
      </w:r>
    </w:p>
    <w:p>
      <w:pPr>
        <w:pStyle w:val="Subsection"/>
        <w:rPr>
          <w:snapToGrid w:val="0"/>
        </w:rPr>
      </w:pPr>
      <w:r>
        <w:rPr>
          <w:snapToGrid w:val="0"/>
        </w:rPr>
        <w:tab/>
        <w:t>(2)</w:t>
      </w:r>
      <w:r>
        <w:rPr>
          <w:snapToGrid w:val="0"/>
        </w:rPr>
        <w:tab/>
        <w:t>The package in which pears are sold shall bear a label or other marking specifying in relation to the pears contained therein the following particulars — </w:t>
      </w:r>
    </w:p>
    <w:p>
      <w:pPr>
        <w:pStyle w:val="Indenta"/>
        <w:rPr>
          <w:snapToGrid w:val="0"/>
        </w:rPr>
      </w:pPr>
      <w:r>
        <w:rPr>
          <w:snapToGrid w:val="0"/>
        </w:rPr>
        <w:tab/>
        <w:t>(a)</w:t>
      </w:r>
      <w:r>
        <w:rPr>
          <w:snapToGrid w:val="0"/>
        </w:rPr>
        <w:tab/>
        <w:t>the variety;</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fruit.</w:t>
      </w:r>
    </w:p>
    <w:p>
      <w:pPr>
        <w:pStyle w:val="Subsection"/>
        <w:rPr>
          <w:snapToGrid w:val="0"/>
        </w:rPr>
      </w:pPr>
      <w:r>
        <w:rPr>
          <w:snapToGrid w:val="0"/>
        </w:rPr>
        <w:tab/>
        <w:t>(3)</w:t>
      </w:r>
      <w:r>
        <w:rPr>
          <w:snapToGrid w:val="0"/>
        </w:rPr>
        <w:tab/>
        <w:t>The size of the characters setting out the particulars required to be marked on any package containing pears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pStyle w:val="Heading5"/>
        <w:rPr>
          <w:snapToGrid w:val="0"/>
        </w:rPr>
      </w:pPr>
      <w:bookmarkStart w:id="35" w:name="_Toc378175703"/>
      <w:bookmarkStart w:id="36" w:name="_Toc426970519"/>
      <w:bookmarkStart w:id="37" w:name="_Toc436106512"/>
      <w:r>
        <w:rPr>
          <w:rStyle w:val="CharSectno"/>
        </w:rPr>
        <w:t>12</w:t>
      </w:r>
      <w:r>
        <w:rPr>
          <w:snapToGrid w:val="0"/>
        </w:rPr>
        <w:t>.</w:t>
      </w:r>
      <w:r>
        <w:rPr>
          <w:snapToGrid w:val="0"/>
        </w:rPr>
        <w:tab/>
        <w:t>Display for retail sale</w:t>
      </w:r>
      <w:bookmarkEnd w:id="35"/>
      <w:bookmarkEnd w:id="36"/>
      <w:bookmarkEnd w:id="37"/>
      <w:r>
        <w:rPr>
          <w:snapToGrid w:val="0"/>
        </w:rPr>
        <w:t xml:space="preserve"> </w:t>
      </w:r>
    </w:p>
    <w:p>
      <w:pPr>
        <w:pStyle w:val="Subsection"/>
        <w:rPr>
          <w:snapToGrid w:val="0"/>
        </w:rPr>
      </w:pPr>
      <w:r>
        <w:rPr>
          <w:snapToGrid w:val="0"/>
        </w:rPr>
        <w:tab/>
      </w:r>
      <w:r>
        <w:rPr>
          <w:snapToGrid w:val="0"/>
        </w:rPr>
        <w:tab/>
        <w:t>There shall be attached to each display of each variety of pears exposed for sale by retail a readily visible sign or label, with letters and figures not less than 25 millimetres in height, showing the grade of such pears to enable the pears to be identified by the purchaser as being of that grade.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8" w:name="_Toc378175704"/>
      <w:bookmarkStart w:id="39" w:name="_Toc426970506"/>
      <w:bookmarkStart w:id="40" w:name="_Toc426970520"/>
      <w:r>
        <w:t>Notes</w:t>
      </w:r>
      <w:bookmarkEnd w:id="38"/>
      <w:bookmarkEnd w:id="39"/>
      <w:bookmarkEnd w:id="4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Pear Grading and Packing Code 1983</w:t>
      </w:r>
      <w:r>
        <w:rPr>
          <w:snapToGrid w:val="0"/>
        </w:rPr>
        <w:t xml:space="preserve"> and includes the amendments referred to in the following Table.</w:t>
      </w:r>
    </w:p>
    <w:p>
      <w:pPr>
        <w:pStyle w:val="nHeading3"/>
        <w:rPr>
          <w:snapToGrid w:val="0"/>
        </w:rPr>
      </w:pPr>
      <w:bookmarkStart w:id="41" w:name="_Toc378175705"/>
      <w:bookmarkStart w:id="42" w:name="_Toc426970521"/>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Pear Grading and Packing Code 1983</w:t>
            </w:r>
          </w:p>
        </w:tc>
        <w:tc>
          <w:tcPr>
            <w:tcW w:w="1276" w:type="dxa"/>
            <w:tcBorders>
              <w:top w:val="single" w:sz="8" w:space="0" w:color="auto"/>
              <w:bottom w:val="single" w:sz="8" w:space="0" w:color="auto"/>
            </w:tcBorders>
          </w:tcPr>
          <w:p>
            <w:pPr>
              <w:pStyle w:val="nTable"/>
              <w:spacing w:after="40"/>
            </w:pPr>
            <w:r>
              <w:t>23 Sep 1983 p. 3873-4</w:t>
            </w:r>
          </w:p>
        </w:tc>
        <w:tc>
          <w:tcPr>
            <w:tcW w:w="2693" w:type="dxa"/>
            <w:tcBorders>
              <w:top w:val="single" w:sz="8" w:space="0" w:color="auto"/>
              <w:bottom w:val="single" w:sz="8" w:space="0" w:color="auto"/>
            </w:tcBorders>
          </w:tcPr>
          <w:p>
            <w:pPr>
              <w:pStyle w:val="nTable"/>
              <w:spacing w:after="40"/>
            </w:pPr>
            <w:r>
              <w:t>1 Oct 1983 (see r. 2)</w:t>
            </w:r>
          </w:p>
        </w:tc>
      </w:tr>
      <w:tr>
        <w:trPr>
          <w:cantSplit/>
          <w:ins w:id="43" w:author="Master Repository Process" w:date="2021-09-11T14:32:00Z"/>
        </w:trPr>
        <w:tc>
          <w:tcPr>
            <w:tcW w:w="7087" w:type="dxa"/>
            <w:gridSpan w:val="3"/>
            <w:tcBorders>
              <w:top w:val="single" w:sz="8" w:space="0" w:color="auto"/>
              <w:bottom w:val="single" w:sz="4" w:space="0" w:color="auto"/>
            </w:tcBorders>
          </w:tcPr>
          <w:p>
            <w:pPr>
              <w:pStyle w:val="nTable"/>
              <w:spacing w:after="40"/>
              <w:rPr>
                <w:ins w:id="44" w:author="Master Repository Process" w:date="2021-09-11T14:32:00Z"/>
                <w:b/>
                <w:bCs/>
                <w:color w:val="FF0000"/>
              </w:rPr>
            </w:pPr>
            <w:ins w:id="45" w:author="Master Repository Process" w:date="2021-09-11T14:32: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 Grading and Packing Code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2826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5406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28E9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896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2AD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2C4D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02F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AB3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C09C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92E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00F1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529"/>
    <w:docVar w:name="WAFER_20140122164440" w:val="RemoveTocBookmarks,RemoveUnusedBookmarks,RemoveLanguageTags,UsedStyles,ResetPageSize,UpdateArrangement"/>
    <w:docVar w:name="WAFER_20140122164440_GUID" w:val="ccdc0558-dac2-42f5-af35-7751d23f1485"/>
    <w:docVar w:name="WAFER_20140122172919" w:val="RemoveTocBookmarks,RunningHeaders"/>
    <w:docVar w:name="WAFER_20140122172919_GUID" w:val="84f2176f-4e04-4478-932c-c9fa1b544fdc"/>
    <w:docVar w:name="WAFER_20150810105233" w:val="ResetPageSize,UpdateArrangement,UpdateNTable"/>
    <w:docVar w:name="WAFER_20150810105233_GUID" w:val="2778dc4a-399f-457d-9f7f-5cebf8695fe5"/>
    <w:docVar w:name="WAFER_20151117132529" w:val="UpdateStyles,UsedStyles"/>
    <w:docVar w:name="WAFER_20151117132529_GUID" w:val="00136019-5ec7-4e24-86b9-be3e46dcd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4917D8-8A01-4CF8-8C14-3329748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4932</Characters>
  <Application>Microsoft Office Word</Application>
  <DocSecurity>0</DocSecurity>
  <Lines>176</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 Grading and Packing Code 1983 00-a0-02 - 00-b0-05</dc:title>
  <dc:subject/>
  <dc:creator/>
  <cp:keywords/>
  <dc:description/>
  <cp:lastModifiedBy>Master Repository Process</cp:lastModifiedBy>
  <cp:revision>2</cp:revision>
  <cp:lastPrinted>2006-04-19T08:17:00Z</cp:lastPrinted>
  <dcterms:created xsi:type="dcterms:W3CDTF">2021-09-11T06:32:00Z</dcterms:created>
  <dcterms:modified xsi:type="dcterms:W3CDTF">2021-09-11T06:32:00Z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pp.3873-4</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Oct 1983</vt:lpwstr>
  </property>
  <property fmtid="{D5CDD505-2E9C-101B-9397-08002B2CF9AE}" pid="8" name="ToSuffix">
    <vt:lpwstr>00-b0-05</vt:lpwstr>
  </property>
  <property fmtid="{D5CDD505-2E9C-101B-9397-08002B2CF9AE}" pid="9" name="ToAsAtDate">
    <vt:lpwstr>24 Aug 2001</vt:lpwstr>
  </property>
</Properties>
</file>