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4:41:00Z"/>
        </w:trPr>
        <w:tc>
          <w:tcPr>
            <w:tcW w:w="2434" w:type="dxa"/>
            <w:vMerge w:val="restart"/>
          </w:tcPr>
          <w:p>
            <w:pPr>
              <w:rPr>
                <w:ins w:id="1" w:author="Master Repository Process" w:date="2021-09-11T14:41:00Z"/>
              </w:rPr>
            </w:pPr>
          </w:p>
        </w:tc>
        <w:tc>
          <w:tcPr>
            <w:tcW w:w="2434" w:type="dxa"/>
            <w:vMerge w:val="restart"/>
          </w:tcPr>
          <w:p>
            <w:pPr>
              <w:jc w:val="center"/>
              <w:rPr>
                <w:ins w:id="2" w:author="Master Repository Process" w:date="2021-09-11T14:41:00Z"/>
              </w:rPr>
            </w:pPr>
            <w:ins w:id="3" w:author="Master Repository Process" w:date="2021-09-11T14: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4:41:00Z"/>
              </w:rPr>
            </w:pPr>
          </w:p>
        </w:tc>
      </w:tr>
      <w:tr>
        <w:trPr>
          <w:cantSplit/>
          <w:ins w:id="5" w:author="Master Repository Process" w:date="2021-09-11T14:41:00Z"/>
        </w:trPr>
        <w:tc>
          <w:tcPr>
            <w:tcW w:w="2434" w:type="dxa"/>
            <w:vMerge/>
          </w:tcPr>
          <w:p>
            <w:pPr>
              <w:rPr>
                <w:ins w:id="6" w:author="Master Repository Process" w:date="2021-09-11T14:41:00Z"/>
              </w:rPr>
            </w:pPr>
          </w:p>
        </w:tc>
        <w:tc>
          <w:tcPr>
            <w:tcW w:w="2434" w:type="dxa"/>
            <w:vMerge/>
          </w:tcPr>
          <w:p>
            <w:pPr>
              <w:jc w:val="center"/>
              <w:rPr>
                <w:ins w:id="7" w:author="Master Repository Process" w:date="2021-09-11T14:41:00Z"/>
              </w:rPr>
            </w:pPr>
          </w:p>
        </w:tc>
        <w:tc>
          <w:tcPr>
            <w:tcW w:w="2434" w:type="dxa"/>
          </w:tcPr>
          <w:p>
            <w:pPr>
              <w:keepNext/>
              <w:rPr>
                <w:ins w:id="8" w:author="Master Repository Process" w:date="2021-09-11T14:41:00Z"/>
                <w:b/>
                <w:sz w:val="22"/>
              </w:rPr>
            </w:pPr>
            <w:ins w:id="9" w:author="Master Repository Process" w:date="2021-09-11T14:41:00Z">
              <w:r>
                <w:rPr>
                  <w:b/>
                  <w:sz w:val="22"/>
                </w:rPr>
                <w:t xml:space="preserve">Reprinted under the </w:t>
              </w:r>
              <w:r>
                <w:rPr>
                  <w:b/>
                  <w:i/>
                  <w:sz w:val="22"/>
                </w:rPr>
                <w:t>Reprints Act 1984</w:t>
              </w:r>
              <w:r>
                <w:rPr>
                  <w:b/>
                  <w:sz w:val="22"/>
                </w:rPr>
                <w:t xml:space="preserve"> as at 5</w:t>
              </w:r>
              <w:r>
                <w:rPr>
                  <w:b/>
                  <w:snapToGrid w:val="0"/>
                  <w:sz w:val="22"/>
                </w:rPr>
                <w:t xml:space="preserve"> May 2006</w:t>
              </w:r>
            </w:ins>
          </w:p>
        </w:tc>
      </w:tr>
    </w:tbl>
    <w:p>
      <w:pPr>
        <w:pStyle w:val="WA"/>
        <w:spacing w:before="120"/>
      </w:pPr>
      <w:r>
        <w:t>Western Australia</w:t>
      </w:r>
    </w:p>
    <w:p>
      <w:pPr>
        <w:pStyle w:val="PrincipalActReg"/>
        <w:rPr>
          <w:snapToGrid w:val="0"/>
        </w:rPr>
      </w:pPr>
      <w:r>
        <w:rPr>
          <w:snapToGrid w:val="0"/>
        </w:rPr>
        <w:t>Pearling Act</w:t>
      </w:r>
      <w:del w:id="10" w:author="Master Repository Process" w:date="2021-09-11T14:41:00Z">
        <w:r>
          <w:rPr>
            <w:snapToGrid w:val="0"/>
          </w:rPr>
          <w:delText xml:space="preserve"> </w:delText>
        </w:r>
      </w:del>
      <w:ins w:id="11" w:author="Master Repository Process" w:date="2021-09-11T14:41:00Z">
        <w:r>
          <w:rPr>
            <w:snapToGrid w:val="0"/>
          </w:rPr>
          <w:t> </w:t>
        </w:r>
      </w:ins>
      <w:r>
        <w:rPr>
          <w:snapToGrid w:val="0"/>
        </w:rPr>
        <w:t>1990</w:t>
      </w:r>
    </w:p>
    <w:p>
      <w:pPr>
        <w:pStyle w:val="NameofActReg"/>
      </w:pPr>
      <w:r>
        <w:t>Pearling (General) Regulations 1991</w:t>
      </w:r>
    </w:p>
    <w:p>
      <w:pPr>
        <w:pStyle w:val="Heading2"/>
        <w:pageBreakBefore w:val="0"/>
        <w:spacing w:before="240"/>
      </w:pPr>
      <w:bookmarkStart w:id="12" w:name="_Toc119749735"/>
      <w:bookmarkStart w:id="13" w:name="_Toc131405315"/>
      <w:bookmarkStart w:id="14" w:name="_Toc131405420"/>
      <w:bookmarkStart w:id="15" w:name="_Toc132090776"/>
      <w:bookmarkStart w:id="16" w:name="_Toc132092572"/>
      <w:bookmarkStart w:id="17" w:name="_Toc132093127"/>
      <w:bookmarkStart w:id="18" w:name="_Toc133633026"/>
      <w:bookmarkStart w:id="19" w:name="_Toc170212727"/>
      <w:r>
        <w:rPr>
          <w:rStyle w:val="CharPartNo"/>
        </w:rPr>
        <w:t>P</w:t>
      </w:r>
      <w:bookmarkStart w:id="20" w:name="_GoBack"/>
      <w:bookmarkEnd w:id="20"/>
      <w:r>
        <w:rPr>
          <w:rStyle w:val="CharPartNo"/>
        </w:rPr>
        <w:t>art</w:t>
      </w:r>
      <w:del w:id="21" w:author="Master Repository Process" w:date="2021-09-11T14:41:00Z">
        <w:r>
          <w:rPr>
            <w:rStyle w:val="CharPartNo"/>
          </w:rPr>
          <w:delText xml:space="preserve"> </w:delText>
        </w:r>
      </w:del>
      <w:ins w:id="22" w:author="Master Repository Process" w:date="2021-09-11T14:41: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3" w:name="_Toc470510932"/>
      <w:bookmarkStart w:id="24" w:name="_Toc19421267"/>
      <w:bookmarkStart w:id="25" w:name="_Toc119749736"/>
      <w:bookmarkStart w:id="26" w:name="_Toc133633027"/>
      <w:bookmarkStart w:id="27" w:name="_Toc170212728"/>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28" w:name="_Toc470510933"/>
      <w:bookmarkStart w:id="29" w:name="_Toc19421268"/>
      <w:bookmarkStart w:id="30" w:name="_Toc119749737"/>
      <w:bookmarkStart w:id="31" w:name="_Toc133633028"/>
      <w:bookmarkStart w:id="32" w:name="_Toc170212729"/>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w:t>
      </w:r>
      <w:del w:id="33" w:author="Master Repository Process" w:date="2021-09-11T14:41:00Z">
        <w:r>
          <w:rPr>
            <w:snapToGrid w:val="0"/>
            <w:vertAlign w:val="superscript"/>
          </w:rPr>
          <w:delText xml:space="preserve"> </w:delText>
        </w:r>
      </w:del>
      <w:ins w:id="34" w:author="Master Repository Process" w:date="2021-09-11T14:41:00Z">
        <w:r>
          <w:rPr>
            <w:snapToGrid w:val="0"/>
          </w:rPr>
          <w:t> </w:t>
        </w:r>
      </w:ins>
      <w:r>
        <w:rPr>
          <w:snapToGrid w:val="0"/>
          <w:vertAlign w:val="superscript"/>
        </w:rPr>
        <w:t>1</w:t>
      </w:r>
      <w:r>
        <w:rPr>
          <w:snapToGrid w:val="0"/>
        </w:rPr>
        <w:t>.</w:t>
      </w:r>
    </w:p>
    <w:p>
      <w:pPr>
        <w:pStyle w:val="Heading5"/>
        <w:rPr>
          <w:snapToGrid w:val="0"/>
        </w:rPr>
      </w:pPr>
      <w:bookmarkStart w:id="35" w:name="_Toc470510934"/>
      <w:bookmarkStart w:id="36" w:name="_Toc19421269"/>
      <w:bookmarkStart w:id="37" w:name="_Toc119749738"/>
      <w:bookmarkStart w:id="38" w:name="_Toc133633029"/>
      <w:bookmarkStart w:id="39" w:name="_Toc170212730"/>
      <w:r>
        <w:rPr>
          <w:rStyle w:val="CharSectno"/>
        </w:rPr>
        <w:t>3</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bCs/>
        </w:rPr>
        <w:t>“</w:t>
      </w:r>
      <w:r>
        <w:rPr>
          <w:rStyle w:val="CharDefText"/>
        </w:rPr>
        <w:t>approved</w:t>
      </w:r>
      <w:r>
        <w:rPr>
          <w:b/>
          <w:bCs/>
        </w:rPr>
        <w:t>”</w:t>
      </w:r>
      <w:r>
        <w:rPr>
          <w:bCs/>
        </w:rPr>
        <w:t xml:space="preserve">, except in relation to a form, </w:t>
      </w:r>
      <w:r>
        <w:t xml:space="preserve">means approved in writing by an inspector; </w:t>
      </w:r>
    </w:p>
    <w:p>
      <w:pPr>
        <w:pStyle w:val="Defstart"/>
      </w:pPr>
      <w:r>
        <w:tab/>
      </w:r>
      <w:r>
        <w:rPr>
          <w:b/>
        </w:rPr>
        <w:t>“</w:t>
      </w:r>
      <w:r>
        <w:rPr>
          <w:rStyle w:val="CharDefText"/>
        </w:rPr>
        <w:t>approved form</w:t>
      </w:r>
      <w:r>
        <w:rPr>
          <w:b/>
        </w:rPr>
        <w:t>”</w:t>
      </w:r>
      <w:r>
        <w:t xml:space="preserve"> means a form approved by the Executive Director;</w:t>
      </w:r>
    </w:p>
    <w:p>
      <w:pPr>
        <w:pStyle w:val="Defstart"/>
        <w:keepNext/>
      </w:pPr>
      <w:r>
        <w:tab/>
      </w:r>
      <w:r>
        <w:rPr>
          <w:b/>
          <w:bCs/>
        </w:rPr>
        <w:t>“</w:t>
      </w:r>
      <w:r>
        <w:rPr>
          <w:rStyle w:val="CharDefText"/>
        </w:rPr>
        <w:t>batch</w:t>
      </w:r>
      <w:r>
        <w:rPr>
          <w:b/>
          <w:bCs/>
        </w:rPr>
        <w:t>”</w:t>
      </w:r>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b/>
          <w:bCs/>
        </w:rPr>
        <w:t>“</w:t>
      </w:r>
      <w:r>
        <w:rPr>
          <w:rStyle w:val="CharDefText"/>
        </w:rPr>
        <w:t>broodstock</w:t>
      </w:r>
      <w:r>
        <w:rPr>
          <w:b/>
          <w:bCs/>
        </w:rPr>
        <w:t>”</w:t>
      </w:r>
      <w:r>
        <w:rPr>
          <w:bCs/>
        </w:rPr>
        <w:t xml:space="preserve"> </w:t>
      </w:r>
      <w:r>
        <w:t>means pearl oysters which are over 120 mm in length and which are, or are intended to be, used for breeding;</w:t>
      </w:r>
    </w:p>
    <w:p>
      <w:pPr>
        <w:pStyle w:val="Defstart"/>
      </w:pPr>
      <w:r>
        <w:rPr>
          <w:b/>
        </w:rPr>
        <w:tab/>
        <w:t>“</w:t>
      </w:r>
      <w:r>
        <w:rPr>
          <w:rStyle w:val="CharDefText"/>
        </w:rPr>
        <w:t>catcher boat</w:t>
      </w:r>
      <w:r>
        <w:rPr>
          <w:b/>
        </w:rPr>
        <w:t>”</w:t>
      </w:r>
      <w:r>
        <w:t xml:space="preserve"> means boat used to take, or attempt to take, pearl oysters;</w:t>
      </w:r>
    </w:p>
    <w:p>
      <w:pPr>
        <w:pStyle w:val="Defstart"/>
      </w:pPr>
      <w:r>
        <w:rPr>
          <w:b/>
        </w:rPr>
        <w:tab/>
      </w:r>
      <w:r>
        <w:rPr>
          <w:b/>
          <w:bCs/>
        </w:rPr>
        <w:t>“</w:t>
      </w:r>
      <w:r>
        <w:rPr>
          <w:rStyle w:val="CharDefText"/>
        </w:rPr>
        <w:t>certificate of health</w:t>
      </w:r>
      <w:r>
        <w:rPr>
          <w:b/>
          <w:bCs/>
        </w:rPr>
        <w:t>”</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r>
        <w:rPr>
          <w:b/>
          <w:bCs/>
        </w:rPr>
        <w:t>“</w:t>
      </w:r>
      <w:r>
        <w:rPr>
          <w:rStyle w:val="CharDefText"/>
        </w:rPr>
        <w:t>Chief Inspector of Stock</w:t>
      </w:r>
      <w:r>
        <w:rPr>
          <w:b/>
          <w:bCs/>
        </w:rPr>
        <w:t>”</w:t>
      </w:r>
      <w:r>
        <w:rPr>
          <w:bCs/>
        </w:rPr>
        <w:t xml:space="preserve"> </w:t>
      </w:r>
      <w:r>
        <w:t>has the same meaning as in Part</w:t>
      </w:r>
      <w:del w:id="40" w:author="Master Repository Process" w:date="2021-09-11T14:41:00Z">
        <w:r>
          <w:delText xml:space="preserve"> </w:delText>
        </w:r>
      </w:del>
      <w:ins w:id="41" w:author="Master Repository Process" w:date="2021-09-11T14:41:00Z">
        <w:r>
          <w:t> </w:t>
        </w:r>
      </w:ins>
      <w:r>
        <w:t xml:space="preserve">1 of the </w:t>
      </w:r>
      <w:r>
        <w:rPr>
          <w:i/>
        </w:rPr>
        <w:t>Enzootic Diseases Regulations 1970</w:t>
      </w:r>
      <w:r>
        <w:t>;</w:t>
      </w:r>
    </w:p>
    <w:p>
      <w:pPr>
        <w:pStyle w:val="Defstart"/>
      </w:pPr>
      <w:r>
        <w:rPr>
          <w:b/>
        </w:rPr>
        <w:tab/>
        <w:t>“</w:t>
      </w:r>
      <w:r>
        <w:rPr>
          <w:rStyle w:val="CharDefText"/>
        </w:rPr>
        <w:t>designated container</w:t>
      </w:r>
      <w:r>
        <w:rPr>
          <w:b/>
        </w:rPr>
        <w:t>”</w:t>
      </w:r>
      <w:r>
        <w:t xml:space="preserve"> or </w:t>
      </w:r>
      <w:r>
        <w:rPr>
          <w:b/>
        </w:rPr>
        <w:t>“</w:t>
      </w:r>
      <w:r>
        <w:rPr>
          <w:rStyle w:val="CharDefText"/>
        </w:rPr>
        <w:t>panel</w:t>
      </w:r>
      <w:r>
        <w:rPr>
          <w:b/>
        </w:rPr>
        <w:t>”</w:t>
      </w:r>
      <w:r>
        <w:t xml:space="preserve"> means container of a type specified in Schedule 1;</w:t>
      </w:r>
    </w:p>
    <w:p>
      <w:pPr>
        <w:pStyle w:val="Defstart"/>
      </w:pPr>
      <w:r>
        <w:rPr>
          <w:b/>
        </w:rPr>
        <w:tab/>
        <w:t>“</w:t>
      </w:r>
      <w:r>
        <w:rPr>
          <w:rStyle w:val="CharDefText"/>
        </w:rPr>
        <w:t>dump</w:t>
      </w:r>
      <w:r>
        <w:rPr>
          <w:b/>
        </w:rPr>
        <w:t>”</w:t>
      </w:r>
      <w:r>
        <w:t>,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t>“</w:t>
      </w:r>
      <w:r>
        <w:rPr>
          <w:rStyle w:val="CharDefText"/>
        </w:rPr>
        <w:t>filled</w:t>
      </w:r>
      <w:r>
        <w:rPr>
          <w:b/>
        </w:rPr>
        <w:t>”</w:t>
      </w:r>
      <w:r>
        <w:t>, in relation to a designated container, means filled with the number of pearl oysters prescribed by regulation 5 in respect of containers of the particular type to which the designated container belongs;</w:t>
      </w:r>
    </w:p>
    <w:p>
      <w:pPr>
        <w:pStyle w:val="Defstart"/>
      </w:pPr>
      <w:r>
        <w:rPr>
          <w:b/>
        </w:rPr>
        <w:tab/>
        <w:t>“</w:t>
      </w:r>
      <w:r>
        <w:rPr>
          <w:rStyle w:val="CharDefText"/>
        </w:rPr>
        <w:t>fleet master</w:t>
      </w:r>
      <w:r>
        <w:rPr>
          <w:b/>
        </w:rPr>
        <w:t>”</w:t>
      </w:r>
      <w:r>
        <w:t xml:space="preserve"> means master of a boat nominated in a notice of pearling or hatchery activity to be the fleet master of 2 or more boats using the same dump;</w:t>
      </w:r>
    </w:p>
    <w:p>
      <w:pPr>
        <w:pStyle w:val="Defstart"/>
      </w:pPr>
      <w:r>
        <w:rPr>
          <w:b/>
        </w:rPr>
        <w:tab/>
      </w:r>
      <w:r>
        <w:rPr>
          <w:b/>
          <w:bCs/>
        </w:rPr>
        <w:t>“</w:t>
      </w:r>
      <w:r>
        <w:rPr>
          <w:rStyle w:val="CharDefText"/>
        </w:rPr>
        <w:t>grow out</w:t>
      </w:r>
      <w:r>
        <w:rPr>
          <w:b/>
          <w:bCs/>
        </w:rPr>
        <w:t>”</w:t>
      </w:r>
      <w:r>
        <w:t xml:space="preserve">, in relation to pearl oysters, means hold on a nursery site while the pearl oysters grow to the minimum length; </w:t>
      </w:r>
    </w:p>
    <w:p>
      <w:pPr>
        <w:pStyle w:val="Defstart"/>
      </w:pPr>
      <w:r>
        <w:rPr>
          <w:b/>
        </w:rPr>
        <w:tab/>
      </w:r>
      <w:r>
        <w:rPr>
          <w:b/>
          <w:bCs/>
        </w:rPr>
        <w:t>“</w:t>
      </w:r>
      <w:r>
        <w:rPr>
          <w:rStyle w:val="CharDefText"/>
        </w:rPr>
        <w:t>hatchery</w:t>
      </w:r>
      <w:r>
        <w:rPr>
          <w:b/>
          <w:bCs/>
        </w:rPr>
        <w:t>”</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b/>
        </w:rPr>
        <w:t>“</w:t>
      </w:r>
      <w:r>
        <w:rPr>
          <w:rStyle w:val="CharDefText"/>
        </w:rPr>
        <w:t>hatchery (nursery) licence or permit</w:t>
      </w:r>
      <w:r>
        <w:rPr>
          <w:b/>
        </w:rPr>
        <w:t>”</w:t>
      </w:r>
      <w:r>
        <w:t xml:space="preserve"> means hatchery licence or hatchery permit which is expressed to be for “hatchery options” or “hatchery quota”;</w:t>
      </w:r>
    </w:p>
    <w:p>
      <w:pPr>
        <w:pStyle w:val="Defstart"/>
      </w:pPr>
      <w:r>
        <w:rPr>
          <w:b/>
        </w:rPr>
        <w:tab/>
        <w:t>“</w:t>
      </w:r>
      <w:r>
        <w:rPr>
          <w:rStyle w:val="CharDefText"/>
        </w:rPr>
        <w:t>holding site</w:t>
      </w:r>
      <w:r>
        <w:rPr>
          <w:b/>
        </w:rPr>
        <w:t>”</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b/>
          <w:bCs/>
        </w:rPr>
        <w:t>“</w:t>
      </w:r>
      <w:r>
        <w:rPr>
          <w:rStyle w:val="CharDefText"/>
        </w:rPr>
        <w:t>length</w:t>
      </w:r>
      <w:r>
        <w:rPr>
          <w:b/>
          <w:bCs/>
        </w:rPr>
        <w:t>”</w:t>
      </w:r>
      <w:r>
        <w:t>, in relation to a pearl oyster, means dorso</w:t>
      </w:r>
      <w:r>
        <w:noBreakHyphen/>
        <w:t>ventral shell length, excluding the fingers;</w:t>
      </w:r>
    </w:p>
    <w:p>
      <w:pPr>
        <w:pStyle w:val="Defstart"/>
      </w:pPr>
      <w:r>
        <w:rPr>
          <w:b/>
        </w:rPr>
        <w:tab/>
        <w:t>“</w:t>
      </w:r>
      <w:r>
        <w:rPr>
          <w:rStyle w:val="CharDefText"/>
        </w:rPr>
        <w:t>licensee</w:t>
      </w:r>
      <w:r>
        <w:rPr>
          <w:b/>
        </w:rPr>
        <w:t>”</w:t>
      </w:r>
      <w:r>
        <w:t xml:space="preserve"> means holder of a pearling licence or hatchery licence;</w:t>
      </w:r>
    </w:p>
    <w:p>
      <w:pPr>
        <w:pStyle w:val="Defstart"/>
      </w:pPr>
      <w:r>
        <w:rPr>
          <w:bCs/>
        </w:rPr>
        <w:tab/>
      </w:r>
      <w:r>
        <w:rPr>
          <w:b/>
          <w:bCs/>
        </w:rPr>
        <w:t>“</w:t>
      </w:r>
      <w:r>
        <w:rPr>
          <w:rStyle w:val="CharDefText"/>
        </w:rPr>
        <w:t>minimum length</w:t>
      </w:r>
      <w:r>
        <w:rPr>
          <w:b/>
          <w:bCs/>
        </w:rPr>
        <w:t>”</w:t>
      </w:r>
      <w:r>
        <w:rPr>
          <w:bCs/>
        </w:rPr>
        <w:t xml:space="preserve"> </w:t>
      </w:r>
      <w:r>
        <w:t>means 120 mm or such other length as is declared by the Minister under subregulation (4);</w:t>
      </w:r>
    </w:p>
    <w:p>
      <w:pPr>
        <w:pStyle w:val="Defstart"/>
      </w:pPr>
      <w:r>
        <w:rPr>
          <w:b/>
        </w:rPr>
        <w:tab/>
        <w:t>“</w:t>
      </w:r>
      <w:r>
        <w:rPr>
          <w:rStyle w:val="CharDefText"/>
        </w:rPr>
        <w:t>notice of pearling or hatchery activity</w:t>
      </w:r>
      <w:r>
        <w:rPr>
          <w:b/>
        </w:rPr>
        <w:t>”</w:t>
      </w:r>
      <w:r>
        <w:t xml:space="preserve"> means notice of pearling or hatchery activity referred to in regulation 12;</w:t>
      </w:r>
    </w:p>
    <w:p>
      <w:pPr>
        <w:pStyle w:val="Defstart"/>
      </w:pPr>
      <w:r>
        <w:rPr>
          <w:b/>
        </w:rPr>
        <w:tab/>
      </w:r>
      <w:r>
        <w:rPr>
          <w:b/>
          <w:bCs/>
        </w:rPr>
        <w:t>“</w:t>
      </w:r>
      <w:r>
        <w:rPr>
          <w:rStyle w:val="CharDefText"/>
        </w:rPr>
        <w:t>nursery site</w:t>
      </w:r>
      <w:r>
        <w:rPr>
          <w:b/>
          <w:bCs/>
        </w:rPr>
        <w:t>”</w:t>
      </w:r>
      <w:r>
        <w:rPr>
          <w:bCs/>
        </w:rPr>
        <w:t xml:space="preserve"> </w:t>
      </w:r>
      <w:r>
        <w:t>means area, being all or part of a pearl oyster farm the farm lease for which allows the area to be used for the growing out of spat;</w:t>
      </w:r>
    </w:p>
    <w:p>
      <w:pPr>
        <w:pStyle w:val="Defstart"/>
      </w:pPr>
      <w:r>
        <w:rPr>
          <w:b/>
        </w:rPr>
        <w:tab/>
        <w:t>“</w:t>
      </w:r>
      <w:r>
        <w:rPr>
          <w:rStyle w:val="CharDefText"/>
        </w:rPr>
        <w:t>operated pearl oyster dump</w:t>
      </w:r>
      <w:r>
        <w:rPr>
          <w:b/>
        </w:rPr>
        <w:t>”</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t>“</w:t>
      </w:r>
      <w:r>
        <w:rPr>
          <w:rStyle w:val="CharDefText"/>
        </w:rPr>
        <w:t>operation boat</w:t>
      </w:r>
      <w:r>
        <w:rPr>
          <w:b/>
        </w:rPr>
        <w:t>”</w:t>
      </w:r>
      <w:r>
        <w:t xml:space="preserve"> means boat used for carrying out pearl culture techniques;</w:t>
      </w:r>
    </w:p>
    <w:p>
      <w:pPr>
        <w:pStyle w:val="Defstart"/>
      </w:pPr>
      <w:r>
        <w:tab/>
      </w:r>
      <w:r>
        <w:rPr>
          <w:b/>
        </w:rPr>
        <w:t>“</w:t>
      </w:r>
      <w:r>
        <w:rPr>
          <w:rStyle w:val="CharDefText"/>
        </w:rPr>
        <w:t>pearling (seeding) licence or permit</w:t>
      </w:r>
      <w:r>
        <w:rPr>
          <w:b/>
        </w:rPr>
        <w:t>”</w:t>
      </w:r>
      <w:r>
        <w:t xml:space="preserve"> means pearling licence or pearling permit which is expressed to be for “hatchery options” or “hatchery quota”;</w:t>
      </w:r>
    </w:p>
    <w:p>
      <w:pPr>
        <w:pStyle w:val="Defstart"/>
      </w:pPr>
      <w:r>
        <w:rPr>
          <w:bCs/>
        </w:rPr>
        <w:tab/>
      </w:r>
      <w:r>
        <w:rPr>
          <w:b/>
          <w:bCs/>
        </w:rPr>
        <w:t>“</w:t>
      </w:r>
      <w:r>
        <w:rPr>
          <w:rStyle w:val="CharDefText"/>
        </w:rPr>
        <w:t>pearling (wildstock) licence or permit</w:t>
      </w:r>
      <w:r>
        <w:rPr>
          <w:b/>
          <w:bCs/>
        </w:rPr>
        <w:t>”</w:t>
      </w:r>
      <w:r>
        <w:rPr>
          <w:bCs/>
        </w:rPr>
        <w:t xml:space="preserve"> </w:t>
      </w:r>
      <w:r>
        <w:t>means a pearling licence or pearling permit under which the holder of the licence is permitted to take wildstock;</w:t>
      </w:r>
    </w:p>
    <w:p>
      <w:pPr>
        <w:pStyle w:val="Defstart"/>
      </w:pPr>
      <w:r>
        <w:rPr>
          <w:b/>
        </w:rPr>
        <w:tab/>
      </w:r>
      <w:r>
        <w:rPr>
          <w:b/>
          <w:bCs/>
        </w:rPr>
        <w:t>“</w:t>
      </w:r>
      <w:r>
        <w:rPr>
          <w:rStyle w:val="CharDefText"/>
        </w:rPr>
        <w:t>permit holder</w:t>
      </w:r>
      <w:r>
        <w:rPr>
          <w:b/>
          <w:bCs/>
        </w:rPr>
        <w:t>”</w:t>
      </w:r>
      <w:r>
        <w:rPr>
          <w:bCs/>
        </w:rPr>
        <w:t xml:space="preserve"> </w:t>
      </w:r>
      <w:r>
        <w:t>means holder of a pearling permit or a hatchery permit;</w:t>
      </w:r>
    </w:p>
    <w:p>
      <w:pPr>
        <w:pStyle w:val="Defstart"/>
      </w:pPr>
      <w:r>
        <w:tab/>
      </w:r>
      <w:r>
        <w:rPr>
          <w:b/>
        </w:rPr>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r>
      <w:r>
        <w:rPr>
          <w:b/>
          <w:bCs/>
        </w:rPr>
        <w:t>“</w:t>
      </w:r>
      <w:r>
        <w:rPr>
          <w:rStyle w:val="CharDefText"/>
        </w:rPr>
        <w:t>quarantine site</w:t>
      </w:r>
      <w:r>
        <w:rPr>
          <w:b/>
          <w:bCs/>
        </w:rPr>
        <w:t>”</w:t>
      </w:r>
      <w:r>
        <w:rPr>
          <w:bCs/>
        </w:rPr>
        <w:t xml:space="preserve"> </w:t>
      </w:r>
      <w:r>
        <w:t xml:space="preserve">means area, being a pearl oyster farm the farm lease for which allows the area to be used for the purpose of quarantining and disease testing pearl oysters; </w:t>
      </w:r>
    </w:p>
    <w:p>
      <w:pPr>
        <w:pStyle w:val="Defstart"/>
      </w:pPr>
      <w:r>
        <w:tab/>
      </w:r>
      <w:r>
        <w:rPr>
          <w:b/>
        </w:rPr>
        <w:t>“</w:t>
      </w:r>
      <w:r>
        <w:rPr>
          <w:rStyle w:val="CharDefText"/>
        </w:rPr>
        <w:t>returned pearl oyster dump</w:t>
      </w:r>
      <w:r>
        <w:rPr>
          <w:b/>
        </w:rPr>
        <w:t>”</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t>“</w:t>
      </w:r>
      <w:r>
        <w:rPr>
          <w:rStyle w:val="CharDefText"/>
        </w:rPr>
        <w:t>seeding</w:t>
      </w:r>
      <w:r>
        <w:rPr>
          <w:b/>
        </w:rPr>
        <w:t>”</w:t>
      </w:r>
      <w:r>
        <w:t xml:space="preserve"> means specific pearl culture technique of inserting a nucleus into a pearl oyster;</w:t>
      </w:r>
    </w:p>
    <w:p>
      <w:pPr>
        <w:pStyle w:val="Defstart"/>
      </w:pPr>
      <w:r>
        <w:rPr>
          <w:b/>
        </w:rPr>
        <w:tab/>
      </w:r>
      <w:r>
        <w:rPr>
          <w:b/>
          <w:bCs/>
        </w:rPr>
        <w:t>“</w:t>
      </w:r>
      <w:r>
        <w:rPr>
          <w:rStyle w:val="CharDefText"/>
        </w:rPr>
        <w:t>settlement</w:t>
      </w:r>
      <w:r>
        <w:rPr>
          <w:b/>
          <w:bCs/>
        </w:rPr>
        <w:t>”</w:t>
      </w:r>
      <w:r>
        <w:rPr>
          <w:bCs/>
        </w:rPr>
        <w:t xml:space="preserve"> </w:t>
      </w:r>
      <w:r>
        <w:t>means transition of pearl oysters from planktonic larvae to benthic spat, during which the pearl oysters attach to a substrate by means of byssi;</w:t>
      </w:r>
    </w:p>
    <w:p>
      <w:pPr>
        <w:pStyle w:val="Defstart"/>
      </w:pPr>
      <w:r>
        <w:rPr>
          <w:b/>
        </w:rPr>
        <w:tab/>
      </w:r>
      <w:r>
        <w:rPr>
          <w:b/>
          <w:bCs/>
        </w:rPr>
        <w:t>“</w:t>
      </w:r>
      <w:r>
        <w:rPr>
          <w:rStyle w:val="CharDefText"/>
        </w:rPr>
        <w:t>spat</w:t>
      </w:r>
      <w:r>
        <w:rPr>
          <w:b/>
          <w:bCs/>
        </w:rPr>
        <w:t>”</w:t>
      </w:r>
      <w:r>
        <w:rPr>
          <w:bCs/>
        </w:rPr>
        <w:t xml:space="preserve"> </w:t>
      </w:r>
      <w:r>
        <w:t xml:space="preserve">means pearl oysters at any stage prior to settlement or which, having settled, are less than the minimum length; </w:t>
      </w:r>
    </w:p>
    <w:p>
      <w:pPr>
        <w:pStyle w:val="Defstart"/>
      </w:pPr>
      <w:r>
        <w:rPr>
          <w:b/>
        </w:rPr>
        <w:tab/>
      </w:r>
      <w:r>
        <w:rPr>
          <w:b/>
          <w:bCs/>
        </w:rPr>
        <w:t>“</w:t>
      </w:r>
      <w:r>
        <w:rPr>
          <w:rStyle w:val="CharDefText"/>
        </w:rPr>
        <w:t>spat collector</w:t>
      </w:r>
      <w:r>
        <w:rPr>
          <w:b/>
          <w:bCs/>
        </w:rPr>
        <w:t>”</w:t>
      </w:r>
      <w:r>
        <w:rPr>
          <w:bCs/>
        </w:rPr>
        <w:t xml:space="preserve"> </w:t>
      </w:r>
      <w:r>
        <w:t>means object or device used to collect, or attempt to collect, spat;</w:t>
      </w:r>
    </w:p>
    <w:p>
      <w:pPr>
        <w:pStyle w:val="Defstart"/>
      </w:pPr>
      <w:r>
        <w:rPr>
          <w:b/>
        </w:rPr>
        <w:tab/>
      </w:r>
      <w:r>
        <w:rPr>
          <w:b/>
          <w:bCs/>
        </w:rPr>
        <w:t>“</w:t>
      </w:r>
      <w:r>
        <w:rPr>
          <w:rStyle w:val="CharDefText"/>
        </w:rPr>
        <w:t>stock inspector</w:t>
      </w:r>
      <w:r>
        <w:rPr>
          <w:b/>
          <w:bCs/>
        </w:rPr>
        <w:t>”</w:t>
      </w:r>
      <w:r>
        <w:rPr>
          <w:bCs/>
        </w:rPr>
        <w:t xml:space="preserve"> </w:t>
      </w:r>
      <w:r>
        <w:t xml:space="preserve">means inspector under the </w:t>
      </w:r>
      <w:r>
        <w:rPr>
          <w:i/>
        </w:rPr>
        <w:t>Stock Diseases (Regulations) Act 1968</w:t>
      </w:r>
      <w:r>
        <w:t>;</w:t>
      </w:r>
    </w:p>
    <w:p>
      <w:pPr>
        <w:pStyle w:val="Defstart"/>
      </w:pPr>
      <w:r>
        <w:rPr>
          <w:b/>
        </w:rPr>
        <w:tab/>
        <w:t>“</w:t>
      </w:r>
      <w:r>
        <w:rPr>
          <w:rStyle w:val="CharDefText"/>
        </w:rPr>
        <w:t>tag</w:t>
      </w:r>
      <w:r>
        <w:rPr>
          <w:b/>
        </w:rPr>
        <w:t>”</w:t>
      </w:r>
      <w:r>
        <w:t xml:space="preserve"> means pearl oyster identification tag issued under regulation 24(1);</w:t>
      </w:r>
    </w:p>
    <w:p>
      <w:pPr>
        <w:pStyle w:val="Defstart"/>
      </w:pPr>
      <w:r>
        <w:rPr>
          <w:b/>
        </w:rPr>
        <w:tab/>
        <w:t>“</w:t>
      </w:r>
      <w:r>
        <w:rPr>
          <w:rStyle w:val="CharDefText"/>
        </w:rPr>
        <w:t>tagged designated container</w:t>
      </w:r>
      <w:r>
        <w:rPr>
          <w:b/>
        </w:rPr>
        <w:t>”</w:t>
      </w:r>
      <w:r>
        <w:t xml:space="preserve"> means designated container to which a valid tag has been affixed;</w:t>
      </w:r>
    </w:p>
    <w:p>
      <w:pPr>
        <w:pStyle w:val="Defstart"/>
      </w:pPr>
      <w:r>
        <w:rPr>
          <w:b/>
        </w:rPr>
        <w:tab/>
        <w:t>“</w:t>
      </w:r>
      <w:r>
        <w:rPr>
          <w:rStyle w:val="CharDefText"/>
        </w:rPr>
        <w:t>transport boat</w:t>
      </w:r>
      <w:r>
        <w:rPr>
          <w:b/>
        </w:rPr>
        <w:t>”</w:t>
      </w:r>
      <w:r>
        <w:t xml:space="preserve"> means boat used for transporting pearl oysters;</w:t>
      </w:r>
    </w:p>
    <w:p>
      <w:pPr>
        <w:pStyle w:val="Defstart"/>
        <w:keepNext/>
      </w:pPr>
      <w:r>
        <w:rPr>
          <w:b/>
        </w:rPr>
        <w:tab/>
      </w:r>
      <w:r>
        <w:rPr>
          <w:b/>
          <w:bCs/>
        </w:rPr>
        <w:t>“</w:t>
      </w:r>
      <w:r>
        <w:rPr>
          <w:rStyle w:val="CharDefText"/>
        </w:rPr>
        <w:t>wildstock</w:t>
      </w:r>
      <w:r>
        <w:rPr>
          <w:b/>
          <w:bCs/>
        </w:rPr>
        <w:t>”</w:t>
      </w:r>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w:t>
      </w:r>
      <w:del w:id="42" w:author="Master Repository Process" w:date="2021-09-11T14:41:00Z">
        <w:r>
          <w:delText>December</w:delText>
        </w:r>
      </w:del>
      <w:ins w:id="43" w:author="Master Repository Process" w:date="2021-09-11T14:41:00Z">
        <w:r>
          <w:t>Dec</w:t>
        </w:r>
      </w:ins>
      <w:r>
        <w:t xml:space="preserve"> 1999 </w:t>
      </w:r>
      <w:del w:id="44" w:author="Master Repository Process" w:date="2021-09-11T14:41:00Z">
        <w:r>
          <w:delText>pp.</w:delText>
        </w:r>
      </w:del>
      <w:ins w:id="45" w:author="Master Repository Process" w:date="2021-09-11T14:41:00Z">
        <w:r>
          <w:t>p. </w:t>
        </w:r>
      </w:ins>
      <w:r>
        <w:t>6200</w:t>
      </w:r>
      <w:r>
        <w:noBreakHyphen/>
        <w:t>2.]</w:t>
      </w:r>
    </w:p>
    <w:p>
      <w:pPr>
        <w:pStyle w:val="Heading2"/>
      </w:pPr>
      <w:bookmarkStart w:id="46" w:name="_Toc119749739"/>
      <w:bookmarkStart w:id="47" w:name="_Toc131405319"/>
      <w:bookmarkStart w:id="48" w:name="_Toc131405424"/>
      <w:bookmarkStart w:id="49" w:name="_Toc132090780"/>
      <w:bookmarkStart w:id="50" w:name="_Toc132092576"/>
      <w:bookmarkStart w:id="51" w:name="_Toc132093131"/>
      <w:bookmarkStart w:id="52" w:name="_Toc133633030"/>
      <w:bookmarkStart w:id="53" w:name="_Toc170212731"/>
      <w:r>
        <w:rPr>
          <w:rStyle w:val="CharPartNo"/>
        </w:rPr>
        <w:t>Part</w:t>
      </w:r>
      <w:del w:id="54" w:author="Master Repository Process" w:date="2021-09-11T14:41:00Z">
        <w:r>
          <w:rPr>
            <w:rStyle w:val="CharPartNo"/>
          </w:rPr>
          <w:delText xml:space="preserve"> </w:delText>
        </w:r>
      </w:del>
      <w:ins w:id="55" w:author="Master Repository Process" w:date="2021-09-11T14:41:00Z">
        <w:r>
          <w:rPr>
            <w:rStyle w:val="CharPartNo"/>
          </w:rPr>
          <w:t> </w:t>
        </w:r>
      </w:ins>
      <w:r>
        <w:rPr>
          <w:rStyle w:val="CharPartNo"/>
        </w:rPr>
        <w:t>2</w:t>
      </w:r>
      <w:r>
        <w:rPr>
          <w:rStyle w:val="CharDivNo"/>
        </w:rPr>
        <w:t> </w:t>
      </w:r>
      <w:r>
        <w:t>—</w:t>
      </w:r>
      <w:r>
        <w:rPr>
          <w:rStyle w:val="CharDivText"/>
        </w:rPr>
        <w:t> </w:t>
      </w:r>
      <w:r>
        <w:rPr>
          <w:rStyle w:val="CharPartText"/>
        </w:rPr>
        <w:t>Prescribed matters</w:t>
      </w:r>
      <w:bookmarkEnd w:id="46"/>
      <w:bookmarkEnd w:id="47"/>
      <w:bookmarkEnd w:id="48"/>
      <w:bookmarkEnd w:id="49"/>
      <w:bookmarkEnd w:id="50"/>
      <w:bookmarkEnd w:id="51"/>
      <w:bookmarkEnd w:id="52"/>
      <w:bookmarkEnd w:id="53"/>
      <w:r>
        <w:rPr>
          <w:rStyle w:val="CharPartText"/>
        </w:rPr>
        <w:t xml:space="preserve"> </w:t>
      </w:r>
    </w:p>
    <w:p>
      <w:pPr>
        <w:pStyle w:val="Heading5"/>
      </w:pPr>
      <w:bookmarkStart w:id="56" w:name="_Toc119749740"/>
      <w:bookmarkStart w:id="57" w:name="_Toc133633031"/>
      <w:bookmarkStart w:id="58" w:name="_Toc170212732"/>
      <w:bookmarkStart w:id="59" w:name="_Toc470510936"/>
      <w:bookmarkStart w:id="60" w:name="_Toc19421271"/>
      <w:r>
        <w:rPr>
          <w:rStyle w:val="CharSectno"/>
        </w:rPr>
        <w:t>4</w:t>
      </w:r>
      <w:r>
        <w:t>.</w:t>
      </w:r>
      <w:r>
        <w:tab/>
        <w:t>Geocentric Datum of Australia</w:t>
      </w:r>
      <w:bookmarkEnd w:id="56"/>
      <w:bookmarkEnd w:id="57"/>
      <w:bookmarkEnd w:id="58"/>
    </w:p>
    <w:p>
      <w:pPr>
        <w:pStyle w:val="Subsection"/>
      </w:pPr>
      <w:r>
        <w:tab/>
        <w:t>(1)</w:t>
      </w:r>
      <w:r>
        <w:tab/>
        <w:t>The Geocentric Datum of Australia (</w:t>
      </w:r>
      <w:r>
        <w:rPr>
          <w:b/>
        </w:rPr>
        <w:t>“</w:t>
      </w:r>
      <w:r>
        <w:rPr>
          <w:rStyle w:val="CharDefText"/>
        </w:rPr>
        <w:t>the GDA</w:t>
      </w:r>
      <w:r>
        <w:rPr>
          <w:b/>
        </w:rPr>
        <w:t>”</w:t>
      </w:r>
      <w:r>
        <w:t>) is the prescribed Australian datum for the purposes of section 4(1) of the Act.</w:t>
      </w:r>
    </w:p>
    <w:p>
      <w:pPr>
        <w:pStyle w:val="Subsection"/>
      </w:pPr>
      <w:r>
        <w:tab/>
        <w:t>(2)</w:t>
      </w:r>
      <w:r>
        <w:tab/>
        <w:t>The reference ellipsoid for the GDA is the Geodetic Reference System 1980 (</w:t>
      </w:r>
      <w:r>
        <w:rPr>
          <w:b/>
        </w:rPr>
        <w:t>“</w:t>
      </w:r>
      <w:r>
        <w:rPr>
          <w:rStyle w:val="CharDefText"/>
        </w:rPr>
        <w:t>GRS80</w:t>
      </w:r>
      <w:r>
        <w:rPr>
          <w:b/>
          <w:bCs/>
          <w:snapToGrid w:val="0"/>
        </w:rPr>
        <w:t>”</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del w:id="61" w:author="Master Repository Process" w:date="2021-09-11T14:41:00Z">
        <w:r>
          <w:delText xml:space="preserve"> </w:delText>
        </w:r>
      </w:del>
    </w:p>
    <w:p>
      <w:pPr>
        <w:pStyle w:val="MiscellaneousHeading"/>
        <w:rPr>
          <w:del w:id="62" w:author="Master Repository Process" w:date="2021-09-11T14:41:00Z"/>
          <w:b/>
          <w:bCs/>
        </w:rPr>
      </w:pP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r>
              <w:rPr>
                <w:sz w:val="18"/>
              </w:rPr>
              <w:t>Alice Springs</w:t>
            </w:r>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r>
              <w:rPr>
                <w:sz w:val="18"/>
              </w:rPr>
              <w:t>Darwin</w:t>
            </w:r>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r>
              <w:rPr>
                <w:sz w:val="18"/>
              </w:rPr>
              <w:t>Hobart</w:t>
            </w:r>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del w:id="63" w:author="Master Repository Process" w:date="2021-09-11T14:41:00Z">
        <w:r>
          <w:delText>-</w:delText>
        </w:r>
      </w:del>
      <w:ins w:id="64" w:author="Master Repository Process" w:date="2021-09-11T14:41:00Z">
        <w:r>
          <w:noBreakHyphen/>
        </w:r>
      </w:ins>
      <w:r>
        <w:t>14.]</w:t>
      </w:r>
    </w:p>
    <w:p>
      <w:pPr>
        <w:pStyle w:val="Heading5"/>
        <w:rPr>
          <w:snapToGrid w:val="0"/>
        </w:rPr>
      </w:pPr>
      <w:bookmarkStart w:id="65" w:name="_Toc119749741"/>
      <w:bookmarkStart w:id="66" w:name="_Toc133633032"/>
      <w:bookmarkStart w:id="67" w:name="_Toc170212733"/>
      <w:r>
        <w:rPr>
          <w:rStyle w:val="CharSectno"/>
        </w:rPr>
        <w:t>5</w:t>
      </w:r>
      <w:r>
        <w:rPr>
          <w:snapToGrid w:val="0"/>
        </w:rPr>
        <w:t>.</w:t>
      </w:r>
      <w:r>
        <w:rPr>
          <w:snapToGrid w:val="0"/>
        </w:rPr>
        <w:tab/>
        <w:t>Numbers of pearl oysters prescribed in respect of particular types of containers</w:t>
      </w:r>
      <w:bookmarkEnd w:id="59"/>
      <w:bookmarkEnd w:id="60"/>
      <w:bookmarkEnd w:id="65"/>
      <w:bookmarkEnd w:id="66"/>
      <w:bookmarkEnd w:id="67"/>
      <w:r>
        <w:rPr>
          <w:snapToGrid w:val="0"/>
        </w:rPr>
        <w:t xml:space="preserve"> </w:t>
      </w:r>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68" w:name="_Toc470510937"/>
      <w:bookmarkStart w:id="69" w:name="_Toc19421272"/>
      <w:bookmarkStart w:id="70" w:name="_Toc119749742"/>
      <w:bookmarkStart w:id="71" w:name="_Toc133633033"/>
      <w:bookmarkStart w:id="72" w:name="_Toc170212734"/>
      <w:r>
        <w:rPr>
          <w:rStyle w:val="CharSectno"/>
        </w:rPr>
        <w:t>6</w:t>
      </w:r>
      <w:r>
        <w:rPr>
          <w:snapToGrid w:val="0"/>
        </w:rPr>
        <w:t>.</w:t>
      </w:r>
      <w:r>
        <w:rPr>
          <w:snapToGrid w:val="0"/>
        </w:rPr>
        <w:tab/>
        <w:t>Application fees</w:t>
      </w:r>
      <w:bookmarkEnd w:id="68"/>
      <w:bookmarkEnd w:id="69"/>
      <w:bookmarkEnd w:id="70"/>
      <w:bookmarkEnd w:id="71"/>
      <w:bookmarkEnd w:id="72"/>
      <w:r>
        <w:rPr>
          <w:snapToGrid w:val="0"/>
        </w:rPr>
        <w:t xml:space="preserve"> </w:t>
      </w:r>
    </w:p>
    <w:p>
      <w:pPr>
        <w:pStyle w:val="Subsection"/>
        <w:keepNext/>
        <w:spacing w:before="100"/>
        <w:rPr>
          <w:snapToGrid w:val="0"/>
        </w:rPr>
      </w:pPr>
      <w:r>
        <w:rPr>
          <w:snapToGrid w:val="0"/>
        </w:rPr>
        <w:tab/>
        <w:t>(1)</w:t>
      </w:r>
      <w:r>
        <w:rPr>
          <w:snapToGrid w:val="0"/>
        </w:rPr>
        <w:tab/>
        <w:t>An applicant under section 22 of the Act for the issue or renewal of — </w:t>
      </w:r>
    </w:p>
    <w:p>
      <w:pPr>
        <w:pStyle w:val="Indenta"/>
        <w:rPr>
          <w:snapToGrid w:val="0"/>
        </w:rPr>
      </w:pPr>
      <w:r>
        <w:rPr>
          <w:snapToGrid w:val="0"/>
        </w:rPr>
        <w:tab/>
        <w:t>(a)</w:t>
      </w:r>
      <w:r>
        <w:rPr>
          <w:snapToGrid w:val="0"/>
        </w:rPr>
        <w:tab/>
        <w:t>a farm lease, or a right conferred on a person by a farm lease, shall pay to the Executive Director an application fee of</w:t>
      </w:r>
      <w:r>
        <w:t xml:space="preserve"> $2 000.00</w:t>
      </w:r>
      <w:r>
        <w:rPr>
          <w:snapToGrid w:val="0"/>
        </w:rPr>
        <w:t>;</w:t>
      </w:r>
    </w:p>
    <w:p>
      <w:pPr>
        <w:pStyle w:val="Indenta"/>
        <w:rPr>
          <w:snapToGrid w:val="0"/>
        </w:rPr>
      </w:pPr>
      <w:r>
        <w:rPr>
          <w:snapToGrid w:val="0"/>
        </w:rPr>
        <w:tab/>
        <w:t>(b)</w:t>
      </w:r>
      <w:r>
        <w:rPr>
          <w:snapToGrid w:val="0"/>
        </w:rPr>
        <w:tab/>
        <w:t>a pearling licence or pearling permit shall pay to the Executive Director an application fee of</w:t>
      </w:r>
      <w:r>
        <w:t xml:space="preserve"> $345.00</w:t>
      </w:r>
      <w:r>
        <w:rPr>
          <w:snapToGrid w:val="0"/>
        </w:rPr>
        <w:t>; or</w:t>
      </w:r>
    </w:p>
    <w:p>
      <w:pPr>
        <w:pStyle w:val="Indenta"/>
        <w:rPr>
          <w:snapToGrid w:val="0"/>
        </w:rPr>
      </w:pPr>
      <w:r>
        <w:rPr>
          <w:snapToGrid w:val="0"/>
        </w:rPr>
        <w:tab/>
        <w:t>(c)</w:t>
      </w:r>
      <w:r>
        <w:rPr>
          <w:snapToGrid w:val="0"/>
        </w:rPr>
        <w:tab/>
        <w:t>a hatchery licence or hatchery permit shall pay to the Executive Director an application fee of</w:t>
      </w:r>
      <w:r>
        <w:t xml:space="preserve"> $345.00</w:t>
      </w:r>
      <w:r>
        <w:rPr>
          <w:snapToGrid w:val="0"/>
        </w:rPr>
        <w:t>,</w:t>
      </w:r>
    </w:p>
    <w:p>
      <w:pPr>
        <w:pStyle w:val="Subsection"/>
        <w:keepNext/>
        <w:spacing w:before="100"/>
      </w:pPr>
      <w:r>
        <w:tab/>
      </w:r>
      <w:r>
        <w:tab/>
        <w:t xml:space="preserve">unless </w:t>
      </w:r>
      <w:r>
        <w:rPr>
          <w:snapToGrid w:val="0"/>
        </w:rPr>
        <w:t>payment</w:t>
      </w:r>
      <w:r>
        <w:t xml:space="preserve"> of that fee is waived by the Executive Director.</w:t>
      </w:r>
    </w:p>
    <w:p>
      <w:pPr>
        <w:pStyle w:val="Subsection"/>
        <w:keepNext/>
        <w:spacing w:before="100"/>
      </w:pPr>
      <w:r>
        <w:tab/>
        <w:t>(2)</w:t>
      </w:r>
      <w:r>
        <w:tab/>
        <w:t xml:space="preserve">A person </w:t>
      </w:r>
      <w:r>
        <w:rPr>
          <w:snapToGrid w:val="0"/>
        </w:rPr>
        <w:t>requesting</w:t>
      </w:r>
      <w:r>
        <w:t xml:space="preserve"> the Minister to publish a notice under section 19 of the Act shall pay to the Minister a fee of $1 600.</w:t>
      </w:r>
    </w:p>
    <w:p>
      <w:pPr>
        <w:pStyle w:val="Footnotesection"/>
      </w:pPr>
      <w:r>
        <w:tab/>
        <w:t>[Regulation 6 amended in Gazette 30 </w:t>
      </w:r>
      <w:del w:id="73" w:author="Master Repository Process" w:date="2021-09-11T14:41:00Z">
        <w:r>
          <w:delText>June</w:delText>
        </w:r>
      </w:del>
      <w:ins w:id="74" w:author="Master Repository Process" w:date="2021-09-11T14:41:00Z">
        <w:r>
          <w:t>Jun</w:t>
        </w:r>
      </w:ins>
      <w:r>
        <w:t> 1992 p.</w:t>
      </w:r>
      <w:ins w:id="75" w:author="Master Repository Process" w:date="2021-09-11T14:41:00Z">
        <w:r>
          <w:t> </w:t>
        </w:r>
      </w:ins>
      <w:r>
        <w:t>2874; 29 </w:t>
      </w:r>
      <w:del w:id="76" w:author="Master Repository Process" w:date="2021-09-11T14:41:00Z">
        <w:r>
          <w:delText>June</w:delText>
        </w:r>
      </w:del>
      <w:ins w:id="77" w:author="Master Repository Process" w:date="2021-09-11T14:41:00Z">
        <w:r>
          <w:t>Jun</w:t>
        </w:r>
      </w:ins>
      <w:r>
        <w:t> 1993 p.</w:t>
      </w:r>
      <w:ins w:id="78" w:author="Master Repository Process" w:date="2021-09-11T14:41:00Z">
        <w:r>
          <w:t> </w:t>
        </w:r>
      </w:ins>
      <w:r>
        <w:t>3171; 28 </w:t>
      </w:r>
      <w:del w:id="79" w:author="Master Repository Process" w:date="2021-09-11T14:41:00Z">
        <w:r>
          <w:delText>June</w:delText>
        </w:r>
      </w:del>
      <w:ins w:id="80" w:author="Master Repository Process" w:date="2021-09-11T14:41:00Z">
        <w:r>
          <w:t>Jun</w:t>
        </w:r>
      </w:ins>
      <w:r>
        <w:t> 1994 p.</w:t>
      </w:r>
      <w:ins w:id="81" w:author="Master Repository Process" w:date="2021-09-11T14:41:00Z">
        <w:r>
          <w:t> </w:t>
        </w:r>
      </w:ins>
      <w:r>
        <w:t>3014; 22 </w:t>
      </w:r>
      <w:del w:id="82" w:author="Master Repository Process" w:date="2021-09-11T14:41:00Z">
        <w:r>
          <w:delText>December</w:delText>
        </w:r>
      </w:del>
      <w:ins w:id="83" w:author="Master Repository Process" w:date="2021-09-11T14:41:00Z">
        <w:r>
          <w:t>Dec</w:t>
        </w:r>
      </w:ins>
      <w:r>
        <w:t> 1995 p.</w:t>
      </w:r>
      <w:ins w:id="84" w:author="Master Repository Process" w:date="2021-09-11T14:41:00Z">
        <w:r>
          <w:t> </w:t>
        </w:r>
      </w:ins>
      <w:r>
        <w:t>6170; 17 </w:t>
      </w:r>
      <w:del w:id="85" w:author="Master Repository Process" w:date="2021-09-11T14:41:00Z">
        <w:r>
          <w:delText>December</w:delText>
        </w:r>
      </w:del>
      <w:ins w:id="86" w:author="Master Repository Process" w:date="2021-09-11T14:41:00Z">
        <w:r>
          <w:t>Dec</w:t>
        </w:r>
      </w:ins>
      <w:r>
        <w:t> 1999 p.</w:t>
      </w:r>
      <w:ins w:id="87" w:author="Master Repository Process" w:date="2021-09-11T14:41:00Z">
        <w:r>
          <w:t> </w:t>
        </w:r>
      </w:ins>
      <w:r>
        <w:t>6202; 28 </w:t>
      </w:r>
      <w:del w:id="88" w:author="Master Repository Process" w:date="2021-09-11T14:41:00Z">
        <w:r>
          <w:delText>June</w:delText>
        </w:r>
      </w:del>
      <w:ins w:id="89" w:author="Master Repository Process" w:date="2021-09-11T14:41:00Z">
        <w:r>
          <w:t>Jun</w:t>
        </w:r>
      </w:ins>
      <w:r>
        <w:t> 2002 p.</w:t>
      </w:r>
      <w:ins w:id="90" w:author="Master Repository Process" w:date="2021-09-11T14:41:00Z">
        <w:r>
          <w:t> </w:t>
        </w:r>
      </w:ins>
      <w:r>
        <w:t xml:space="preserve">3068; 7 Oct 2003 p. 4381; 15 Nov 2005 p. 5598.] </w:t>
      </w:r>
    </w:p>
    <w:p>
      <w:pPr>
        <w:pStyle w:val="Heading5"/>
        <w:spacing w:before="120"/>
        <w:rPr>
          <w:snapToGrid w:val="0"/>
        </w:rPr>
      </w:pPr>
      <w:bookmarkStart w:id="91" w:name="_Toc470510938"/>
      <w:bookmarkStart w:id="92" w:name="_Toc19421273"/>
      <w:bookmarkStart w:id="93" w:name="_Toc119749743"/>
      <w:bookmarkStart w:id="94" w:name="_Toc133633034"/>
      <w:bookmarkStart w:id="95" w:name="_Toc170212735"/>
      <w:r>
        <w:rPr>
          <w:rStyle w:val="CharSectno"/>
        </w:rPr>
        <w:t>7</w:t>
      </w:r>
      <w:r>
        <w:rPr>
          <w:snapToGrid w:val="0"/>
        </w:rPr>
        <w:t>.</w:t>
      </w:r>
      <w:r>
        <w:rPr>
          <w:snapToGrid w:val="0"/>
        </w:rPr>
        <w:tab/>
        <w:t>Requirements prescribed in respect of holders of pearl divers’ licences</w:t>
      </w:r>
      <w:bookmarkEnd w:id="91"/>
      <w:bookmarkEnd w:id="92"/>
      <w:bookmarkEnd w:id="93"/>
      <w:bookmarkEnd w:id="94"/>
      <w:bookmarkEnd w:id="95"/>
      <w:r>
        <w:rPr>
          <w:snapToGrid w:val="0"/>
        </w:rPr>
        <w:t xml:space="preserve"> </w:t>
      </w:r>
    </w:p>
    <w:p>
      <w:pPr>
        <w:pStyle w:val="Subsection"/>
        <w:keepNext/>
        <w:spacing w:before="100"/>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spacing w:before="100"/>
        <w:rPr>
          <w:snapToGrid w:val="0"/>
        </w:rPr>
      </w:pPr>
      <w:r>
        <w:rPr>
          <w:snapToGrid w:val="0"/>
        </w:rPr>
        <w:tab/>
        <w:t>(3)</w:t>
      </w:r>
      <w:r>
        <w:rPr>
          <w:snapToGrid w:val="0"/>
        </w:rPr>
        <w:tab/>
        <w:t>In subregulation (1) — </w:t>
      </w:r>
    </w:p>
    <w:p>
      <w:pPr>
        <w:pStyle w:val="Defstart"/>
      </w:pPr>
      <w:r>
        <w:rPr>
          <w:b/>
        </w:rPr>
        <w:tab/>
        <w:t>“</w:t>
      </w:r>
      <w:r>
        <w:rPr>
          <w:rStyle w:val="CharDefText"/>
        </w:rPr>
        <w:t>current certificate</w:t>
      </w:r>
      <w:r>
        <w:rPr>
          <w:b/>
        </w:rPr>
        <w:t>”</w:t>
      </w:r>
      <w:r>
        <w:t xml:space="preserve"> means certificate the date of which is not more than 12 months prior to the date of the diving referred to in that subregulation;</w:t>
      </w:r>
    </w:p>
    <w:p>
      <w:pPr>
        <w:pStyle w:val="Defstart"/>
      </w:pPr>
      <w:r>
        <w:rPr>
          <w:b/>
        </w:rPr>
        <w:tab/>
        <w:t>“</w:t>
      </w:r>
      <w:r>
        <w:rPr>
          <w:rStyle w:val="CharDefText"/>
        </w:rPr>
        <w:t>medical practitioner</w:t>
      </w:r>
      <w:r>
        <w:rPr>
          <w:b/>
        </w:rPr>
        <w:t>”</w:t>
      </w:r>
      <w:r>
        <w:t xml:space="preserve"> means person referred to in paragraph (a) of the definition of “medical practitioner” in section 3(1) of the </w:t>
      </w:r>
      <w:r>
        <w:rPr>
          <w:i/>
        </w:rPr>
        <w:t>Medical Act 1894</w:t>
      </w:r>
      <w:r>
        <w:t>.</w:t>
      </w:r>
    </w:p>
    <w:p>
      <w:pPr>
        <w:pStyle w:val="Heading5"/>
        <w:rPr>
          <w:snapToGrid w:val="0"/>
        </w:rPr>
      </w:pPr>
      <w:bookmarkStart w:id="96" w:name="_Toc470510939"/>
      <w:bookmarkStart w:id="97" w:name="_Toc19421274"/>
      <w:bookmarkStart w:id="98" w:name="_Toc119749744"/>
      <w:bookmarkStart w:id="99" w:name="_Toc133633035"/>
      <w:bookmarkStart w:id="100" w:name="_Toc170212736"/>
      <w:r>
        <w:rPr>
          <w:rStyle w:val="CharSectno"/>
        </w:rPr>
        <w:t>8</w:t>
      </w:r>
      <w:r>
        <w:rPr>
          <w:snapToGrid w:val="0"/>
        </w:rPr>
        <w:t>.</w:t>
      </w:r>
      <w:r>
        <w:rPr>
          <w:snapToGrid w:val="0"/>
        </w:rPr>
        <w:tab/>
        <w:t>Annual fees in respect of certain licences</w:t>
      </w:r>
      <w:bookmarkEnd w:id="96"/>
      <w:bookmarkEnd w:id="97"/>
      <w:bookmarkEnd w:id="98"/>
      <w:bookmarkEnd w:id="99"/>
      <w:bookmarkEnd w:id="100"/>
      <w:r>
        <w:rPr>
          <w:snapToGrid w:val="0"/>
        </w:rPr>
        <w:t xml:space="preserve"> </w:t>
      </w:r>
    </w:p>
    <w:p>
      <w:pPr>
        <w:pStyle w:val="Subsection"/>
        <w:keepNext/>
        <w:spacing w:before="100"/>
        <w:rPr>
          <w:snapToGrid w:val="0"/>
        </w:rPr>
      </w:pPr>
      <w:r>
        <w:rPr>
          <w:snapToGrid w:val="0"/>
        </w:rPr>
        <w:tab/>
      </w:r>
      <w:r>
        <w:rPr>
          <w:snapToGrid w:val="0"/>
        </w:rPr>
        <w:tab/>
        <w:t>For the purposes of section 27(1)(b) of the Act, the annual fee in respect of — </w:t>
      </w:r>
    </w:p>
    <w:p>
      <w:pPr>
        <w:pStyle w:val="Indenta"/>
        <w:rPr>
          <w:snapToGrid w:val="0"/>
        </w:rPr>
      </w:pPr>
      <w:r>
        <w:rPr>
          <w:snapToGrid w:val="0"/>
        </w:rPr>
        <w:tab/>
        <w:t>(a)</w:t>
      </w:r>
      <w:r>
        <w:rPr>
          <w:snapToGrid w:val="0"/>
        </w:rPr>
        <w:tab/>
        <w:t>a pearl diver’s licence is</w:t>
      </w:r>
      <w:r>
        <w:t xml:space="preserve"> $70.00</w:t>
      </w:r>
      <w:r>
        <w:rPr>
          <w:snapToGrid w:val="0"/>
        </w:rPr>
        <w:t>;</w:t>
      </w:r>
    </w:p>
    <w:p>
      <w:pPr>
        <w:pStyle w:val="Indenta"/>
        <w:rPr>
          <w:snapToGrid w:val="0"/>
        </w:rPr>
      </w:pPr>
      <w:r>
        <w:rPr>
          <w:snapToGrid w:val="0"/>
        </w:rPr>
        <w:tab/>
        <w:t>(b)</w:t>
      </w:r>
      <w:r>
        <w:rPr>
          <w:snapToGrid w:val="0"/>
        </w:rPr>
        <w:tab/>
        <w:t>a pearl boat licence is</w:t>
      </w:r>
      <w:r>
        <w:t xml:space="preserve"> $70.00</w:t>
      </w:r>
      <w:r>
        <w:rPr>
          <w:snapToGrid w:val="0"/>
        </w:rPr>
        <w:t>; or</w:t>
      </w:r>
    </w:p>
    <w:p>
      <w:pPr>
        <w:pStyle w:val="Indenta"/>
        <w:rPr>
          <w:snapToGrid w:val="0"/>
        </w:rPr>
      </w:pPr>
      <w:r>
        <w:rPr>
          <w:snapToGrid w:val="0"/>
        </w:rPr>
        <w:tab/>
        <w:t>(c)</w:t>
      </w:r>
      <w:r>
        <w:rPr>
          <w:snapToGrid w:val="0"/>
        </w:rPr>
        <w:tab/>
        <w:t>a pearl boat master’s licence is</w:t>
      </w:r>
      <w:r>
        <w:t xml:space="preserve"> $70.00</w:t>
      </w:r>
      <w:r>
        <w:rPr>
          <w:snapToGrid w:val="0"/>
        </w:rPr>
        <w:t>.</w:t>
      </w:r>
    </w:p>
    <w:p>
      <w:pPr>
        <w:pStyle w:val="Footnotesection"/>
      </w:pPr>
      <w:r>
        <w:tab/>
        <w:t>[Regulation 8 amended in Gazette 30 </w:t>
      </w:r>
      <w:del w:id="101" w:author="Master Repository Process" w:date="2021-09-11T14:41:00Z">
        <w:r>
          <w:delText>June</w:delText>
        </w:r>
      </w:del>
      <w:ins w:id="102" w:author="Master Repository Process" w:date="2021-09-11T14:41:00Z">
        <w:r>
          <w:t>Jun</w:t>
        </w:r>
      </w:ins>
      <w:r>
        <w:t> 1992 p.</w:t>
      </w:r>
      <w:ins w:id="103" w:author="Master Repository Process" w:date="2021-09-11T14:41:00Z">
        <w:r>
          <w:t> </w:t>
        </w:r>
      </w:ins>
      <w:r>
        <w:t>2874; 29 </w:t>
      </w:r>
      <w:del w:id="104" w:author="Master Repository Process" w:date="2021-09-11T14:41:00Z">
        <w:r>
          <w:delText>June</w:delText>
        </w:r>
      </w:del>
      <w:ins w:id="105" w:author="Master Repository Process" w:date="2021-09-11T14:41:00Z">
        <w:r>
          <w:t>Jun</w:t>
        </w:r>
      </w:ins>
      <w:r>
        <w:t> 1993 p.</w:t>
      </w:r>
      <w:ins w:id="106" w:author="Master Repository Process" w:date="2021-09-11T14:41:00Z">
        <w:r>
          <w:t> </w:t>
        </w:r>
      </w:ins>
      <w:r>
        <w:t>3171; 28 </w:t>
      </w:r>
      <w:del w:id="107" w:author="Master Repository Process" w:date="2021-09-11T14:41:00Z">
        <w:r>
          <w:delText>June</w:delText>
        </w:r>
      </w:del>
      <w:ins w:id="108" w:author="Master Repository Process" w:date="2021-09-11T14:41:00Z">
        <w:r>
          <w:t>Jun</w:t>
        </w:r>
      </w:ins>
      <w:r>
        <w:t> 1994 p.</w:t>
      </w:r>
      <w:ins w:id="109" w:author="Master Repository Process" w:date="2021-09-11T14:41:00Z">
        <w:r>
          <w:t> </w:t>
        </w:r>
      </w:ins>
      <w:r>
        <w:t>3014; 22 </w:t>
      </w:r>
      <w:del w:id="110" w:author="Master Repository Process" w:date="2021-09-11T14:41:00Z">
        <w:r>
          <w:delText>December</w:delText>
        </w:r>
      </w:del>
      <w:ins w:id="111" w:author="Master Repository Process" w:date="2021-09-11T14:41:00Z">
        <w:r>
          <w:t>Dec</w:t>
        </w:r>
      </w:ins>
      <w:r>
        <w:t> 1995 p.</w:t>
      </w:r>
      <w:ins w:id="112" w:author="Master Repository Process" w:date="2021-09-11T14:41:00Z">
        <w:r>
          <w:t> </w:t>
        </w:r>
      </w:ins>
      <w:r>
        <w:t>6170; 28 </w:t>
      </w:r>
      <w:del w:id="113" w:author="Master Repository Process" w:date="2021-09-11T14:41:00Z">
        <w:r>
          <w:delText>June</w:delText>
        </w:r>
      </w:del>
      <w:ins w:id="114" w:author="Master Repository Process" w:date="2021-09-11T14:41:00Z">
        <w:r>
          <w:t>Jun</w:t>
        </w:r>
      </w:ins>
      <w:r>
        <w:t> 2002 p.</w:t>
      </w:r>
      <w:ins w:id="115" w:author="Master Repository Process" w:date="2021-09-11T14:41:00Z">
        <w:r>
          <w:t> </w:t>
        </w:r>
      </w:ins>
      <w:r>
        <w:t xml:space="preserve">3068; 7 Oct 2003 p. 4381; 15 Nov 2005 p. 5598.] </w:t>
      </w:r>
    </w:p>
    <w:p>
      <w:pPr>
        <w:pStyle w:val="Heading5"/>
        <w:rPr>
          <w:snapToGrid w:val="0"/>
        </w:rPr>
      </w:pPr>
      <w:bookmarkStart w:id="116" w:name="_Toc470510940"/>
      <w:bookmarkStart w:id="117" w:name="_Toc19421275"/>
      <w:bookmarkStart w:id="118" w:name="_Toc119749745"/>
      <w:bookmarkStart w:id="119" w:name="_Toc133633036"/>
      <w:bookmarkStart w:id="120" w:name="_Toc170212737"/>
      <w:r>
        <w:rPr>
          <w:rStyle w:val="CharSectno"/>
        </w:rPr>
        <w:t>9</w:t>
      </w:r>
      <w:r>
        <w:rPr>
          <w:snapToGrid w:val="0"/>
        </w:rPr>
        <w:t>.</w:t>
      </w:r>
      <w:r>
        <w:rPr>
          <w:snapToGrid w:val="0"/>
        </w:rPr>
        <w:tab/>
        <w:t>Transfers</w:t>
      </w:r>
      <w:bookmarkEnd w:id="116"/>
      <w:bookmarkEnd w:id="117"/>
      <w:bookmarkEnd w:id="118"/>
      <w:bookmarkEnd w:id="119"/>
      <w:bookmarkEnd w:id="120"/>
      <w:r>
        <w:rPr>
          <w:snapToGrid w:val="0"/>
        </w:rPr>
        <w:t xml:space="preserve"> </w:t>
      </w:r>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Executive Director in an approved form (or, if no form is approved, in writing) with the appropriate fee as set out in the Table to this regulation.</w:t>
      </w:r>
    </w:p>
    <w:p>
      <w:pPr>
        <w:pStyle w:val="MiscellaneousHeading"/>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spacing w:before="0"/>
              <w:rPr>
                <w:sz w:val="24"/>
              </w:rPr>
            </w:pPr>
            <w:r>
              <w:rPr>
                <w:b/>
                <w:sz w:val="24"/>
              </w:rPr>
              <w:t>Fee ($)</w:t>
            </w:r>
          </w:p>
        </w:tc>
      </w:tr>
      <w:tr>
        <w:tc>
          <w:tcPr>
            <w:tcW w:w="4536" w:type="dxa"/>
          </w:tcPr>
          <w:p>
            <w:pPr>
              <w:pStyle w:val="Table"/>
              <w:keepNext/>
              <w:spacing w:before="0"/>
              <w:rPr>
                <w:sz w:val="24"/>
              </w:rPr>
            </w:pPr>
            <w:r>
              <w:rPr>
                <w:sz w:val="24"/>
              </w:rPr>
              <w:t xml:space="preserve">Farm lease or a right conferred by a farm lease </w:t>
            </w:r>
            <w:del w:id="121" w:author="Master Repository Process" w:date="2021-09-11T14:41:00Z">
              <w:r>
                <w:rPr>
                  <w:sz w:val="24"/>
                </w:rPr>
                <w:delText>.............................................................</w:delText>
              </w:r>
            </w:del>
            <w:ins w:id="122" w:author="Master Repository Process" w:date="2021-09-11T14:41:00Z">
              <w:r>
                <w:rPr>
                  <w:sz w:val="24"/>
                </w:rPr>
                <w:t>..............................................................</w:t>
              </w:r>
            </w:ins>
          </w:p>
        </w:tc>
        <w:tc>
          <w:tcPr>
            <w:tcW w:w="991" w:type="dxa"/>
          </w:tcPr>
          <w:p>
            <w:pPr>
              <w:pStyle w:val="Table"/>
              <w:keepNext/>
              <w:tabs>
                <w:tab w:val="left" w:pos="448"/>
              </w:tabs>
              <w:spacing w:before="0"/>
              <w:rPr>
                <w:sz w:val="24"/>
              </w:rPr>
            </w:pPr>
          </w:p>
          <w:p>
            <w:pPr>
              <w:pStyle w:val="Table"/>
              <w:keepNext/>
              <w:tabs>
                <w:tab w:val="right" w:pos="448"/>
              </w:tabs>
              <w:spacing w:before="0"/>
              <w:rPr>
                <w:sz w:val="24"/>
              </w:rPr>
            </w:pPr>
            <w:r>
              <w:rPr>
                <w:sz w:val="24"/>
              </w:rPr>
              <w:tab/>
              <w:t>628</w:t>
            </w:r>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left" w:pos="448"/>
              </w:tabs>
              <w:spacing w:before="0"/>
              <w:rPr>
                <w:sz w:val="24"/>
              </w:rPr>
            </w:pPr>
          </w:p>
          <w:p>
            <w:pPr>
              <w:pStyle w:val="Table"/>
              <w:tabs>
                <w:tab w:val="right" w:pos="448"/>
              </w:tabs>
              <w:spacing w:before="0"/>
              <w:rPr>
                <w:sz w:val="24"/>
              </w:rPr>
            </w:pPr>
            <w:r>
              <w:rPr>
                <w:sz w:val="24"/>
              </w:rPr>
              <w:tab/>
              <w:t>70</w:t>
            </w:r>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s>
              <w:spacing w:before="0"/>
              <w:rPr>
                <w:sz w:val="24"/>
              </w:rPr>
            </w:pPr>
          </w:p>
          <w:p>
            <w:pPr>
              <w:pStyle w:val="Table"/>
              <w:tabs>
                <w:tab w:val="right" w:pos="448"/>
              </w:tabs>
              <w:spacing w:before="0"/>
              <w:rPr>
                <w:sz w:val="24"/>
              </w:rPr>
            </w:pPr>
            <w:r>
              <w:rPr>
                <w:sz w:val="24"/>
              </w:rPr>
              <w:tab/>
              <w:t>70</w:t>
            </w:r>
          </w:p>
        </w:tc>
      </w:tr>
      <w:tr>
        <w:tc>
          <w:tcPr>
            <w:tcW w:w="4536" w:type="dxa"/>
          </w:tcPr>
          <w:p>
            <w:pPr>
              <w:pStyle w:val="Table"/>
              <w:spacing w:before="0"/>
              <w:rPr>
                <w:sz w:val="24"/>
              </w:rPr>
            </w:pPr>
            <w:r>
              <w:rPr>
                <w:sz w:val="24"/>
              </w:rPr>
              <w:t>All or part of a quota as referred to in section 32(5) of the Act</w:t>
            </w:r>
            <w:del w:id="123" w:author="Master Repository Process" w:date="2021-09-11T14:41:00Z">
              <w:r>
                <w:rPr>
                  <w:sz w:val="24"/>
                </w:rPr>
                <w:delText>..............................</w:delText>
              </w:r>
            </w:del>
            <w:ins w:id="124" w:author="Master Repository Process" w:date="2021-09-11T14:41:00Z">
              <w:r>
                <w:rPr>
                  <w:sz w:val="24"/>
                </w:rPr>
                <w:t xml:space="preserve"> ...............................</w:t>
              </w:r>
            </w:ins>
          </w:p>
        </w:tc>
        <w:tc>
          <w:tcPr>
            <w:tcW w:w="991" w:type="dxa"/>
          </w:tcPr>
          <w:p>
            <w:pPr>
              <w:pStyle w:val="Table"/>
              <w:tabs>
                <w:tab w:val="left" w:pos="448"/>
              </w:tabs>
              <w:spacing w:before="0"/>
              <w:rPr>
                <w:sz w:val="24"/>
              </w:rPr>
            </w:pPr>
          </w:p>
          <w:p>
            <w:pPr>
              <w:pStyle w:val="Table"/>
              <w:tabs>
                <w:tab w:val="right" w:pos="448"/>
              </w:tabs>
              <w:spacing w:before="0"/>
              <w:rPr>
                <w:sz w:val="24"/>
              </w:rPr>
            </w:pPr>
            <w:r>
              <w:rPr>
                <w:sz w:val="24"/>
              </w:rPr>
              <w:tab/>
              <w:t>390</w:t>
            </w:r>
          </w:p>
        </w:tc>
      </w:tr>
    </w:tbl>
    <w:p>
      <w:pPr>
        <w:pStyle w:val="Subsection"/>
      </w:pPr>
      <w:r>
        <w:tab/>
        <w:t>(2)</w:t>
      </w:r>
      <w:r>
        <w:tab/>
        <w:t xml:space="preserve">A request for the approval of a transfer (an </w:t>
      </w:r>
      <w:r>
        <w:rPr>
          <w:b/>
        </w:rPr>
        <w:t>“</w:t>
      </w:r>
      <w:r>
        <w:rPr>
          <w:rStyle w:val="CharDefText"/>
        </w:rPr>
        <w:t>approved transfer</w:t>
      </w:r>
      <w:r>
        <w:rPr>
          <w:b/>
        </w:rPr>
        <w:t>”</w:t>
      </w:r>
      <w:r>
        <w:t xml:space="preserve">) under section 32(5) of the Act of part, or all, of a quota (the </w:t>
      </w:r>
      <w:r>
        <w:rPr>
          <w:b/>
        </w:rPr>
        <w:t>“</w:t>
      </w:r>
      <w:r>
        <w:rPr>
          <w:rStyle w:val="CharDefText"/>
        </w:rPr>
        <w:t>approved quota</w:t>
      </w:r>
      <w:r>
        <w:rPr>
          <w:b/>
        </w:rPr>
        <w:t>”</w:t>
      </w:r>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Executive Director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w:t>
      </w:r>
      <w:del w:id="125" w:author="Master Repository Process" w:date="2021-09-11T14:41:00Z">
        <w:r>
          <w:delText>December</w:delText>
        </w:r>
      </w:del>
      <w:ins w:id="126" w:author="Master Repository Process" w:date="2021-09-11T14:41:00Z">
        <w:r>
          <w:t>Dec</w:t>
        </w:r>
      </w:ins>
      <w:r>
        <w:t> 1999 p.</w:t>
      </w:r>
      <w:ins w:id="127" w:author="Master Repository Process" w:date="2021-09-11T14:41:00Z">
        <w:r>
          <w:t> </w:t>
        </w:r>
      </w:ins>
      <w:r>
        <w:t>6203; amended in Gazette 28 </w:t>
      </w:r>
      <w:del w:id="128" w:author="Master Repository Process" w:date="2021-09-11T14:41:00Z">
        <w:r>
          <w:delText>June</w:delText>
        </w:r>
      </w:del>
      <w:ins w:id="129" w:author="Master Repository Process" w:date="2021-09-11T14:41:00Z">
        <w:r>
          <w:t>Jun</w:t>
        </w:r>
      </w:ins>
      <w:r>
        <w:t> 2002 p. 3068</w:t>
      </w:r>
      <w:del w:id="130" w:author="Master Repository Process" w:date="2021-09-11T14:41:00Z">
        <w:r>
          <w:delText>-</w:delText>
        </w:r>
      </w:del>
      <w:ins w:id="131" w:author="Master Repository Process" w:date="2021-09-11T14:41:00Z">
        <w:r>
          <w:noBreakHyphen/>
        </w:r>
      </w:ins>
      <w:r>
        <w:t>9; 10 </w:t>
      </w:r>
      <w:del w:id="132" w:author="Master Repository Process" w:date="2021-09-11T14:41:00Z">
        <w:r>
          <w:delText>September</w:delText>
        </w:r>
      </w:del>
      <w:ins w:id="133" w:author="Master Repository Process" w:date="2021-09-11T14:41:00Z">
        <w:r>
          <w:t>Sep</w:t>
        </w:r>
      </w:ins>
      <w:r>
        <w:t> 2002 p. 4594</w:t>
      </w:r>
      <w:del w:id="134" w:author="Master Repository Process" w:date="2021-09-11T14:41:00Z">
        <w:r>
          <w:delText>-</w:delText>
        </w:r>
      </w:del>
      <w:ins w:id="135" w:author="Master Repository Process" w:date="2021-09-11T14:41:00Z">
        <w:r>
          <w:noBreakHyphen/>
        </w:r>
      </w:ins>
      <w:r>
        <w:t>5; 7 Oct 2003 p. 4381; 15 Nov 2005 p. 5598.]</w:t>
      </w:r>
    </w:p>
    <w:p>
      <w:pPr>
        <w:pStyle w:val="Heading5"/>
      </w:pPr>
      <w:bookmarkStart w:id="136" w:name="_Toc470510941"/>
      <w:bookmarkStart w:id="137" w:name="_Toc19421276"/>
      <w:bookmarkStart w:id="138" w:name="_Toc119749746"/>
      <w:bookmarkStart w:id="139" w:name="_Toc133633037"/>
      <w:bookmarkStart w:id="140" w:name="_Toc170212738"/>
      <w:r>
        <w:rPr>
          <w:rStyle w:val="CharSectno"/>
        </w:rPr>
        <w:t>9A</w:t>
      </w:r>
      <w:r>
        <w:t>.</w:t>
      </w:r>
      <w:r>
        <w:tab/>
        <w:t>Payment by instalments</w:t>
      </w:r>
      <w:bookmarkEnd w:id="136"/>
      <w:bookmarkEnd w:id="137"/>
      <w:bookmarkEnd w:id="138"/>
      <w:bookmarkEnd w:id="139"/>
      <w:bookmarkEnd w:id="140"/>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pPr>
      <w:r>
        <w:tab/>
        <w:t>(3)</w:t>
      </w:r>
      <w:r>
        <w:tab/>
        <w:t>If an instalment of a fee, including the surcharge if payable with the instalment, is not paid on or before the day specified in the notice (</w:t>
      </w:r>
      <w:r>
        <w:rPr>
          <w:b/>
        </w:rPr>
        <w:t>“</w:t>
      </w:r>
      <w:r>
        <w:rPr>
          <w:rStyle w:val="CharDefText"/>
        </w:rPr>
        <w:t>the due date</w:t>
      </w:r>
      <w:r>
        <w:rPr>
          <w:b/>
        </w:rPr>
        <w:t>”</w:t>
      </w:r>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 xml:space="preserve">In subregulation (3) — </w:t>
      </w:r>
    </w:p>
    <w:p>
      <w:pPr>
        <w:pStyle w:val="Defstart"/>
      </w:pPr>
      <w:r>
        <w:tab/>
      </w:r>
      <w:r>
        <w:rPr>
          <w:b/>
        </w:rPr>
        <w:t>“</w:t>
      </w:r>
      <w:r>
        <w:rPr>
          <w:rStyle w:val="CharDefText"/>
        </w:rPr>
        <w:t>the full amount outstanding of the fee</w:t>
      </w:r>
      <w:r>
        <w:rPr>
          <w:b/>
        </w:rPr>
        <w:t>”</w:t>
      </w:r>
      <w:r>
        <w:t xml:space="preserve"> includes the surcharge payable under subregulation (2).</w:t>
      </w:r>
    </w:p>
    <w:p>
      <w:pPr>
        <w:pStyle w:val="Footnotesection"/>
      </w:pPr>
      <w:r>
        <w:tab/>
        <w:t>[Regulation 9A inserted in Gazette 18 </w:t>
      </w:r>
      <w:del w:id="141" w:author="Master Repository Process" w:date="2021-09-11T14:41:00Z">
        <w:r>
          <w:delText>December</w:delText>
        </w:r>
      </w:del>
      <w:ins w:id="142" w:author="Master Repository Process" w:date="2021-09-11T14:41:00Z">
        <w:r>
          <w:t>Dec</w:t>
        </w:r>
      </w:ins>
      <w:r>
        <w:t> 1998 p.</w:t>
      </w:r>
      <w:ins w:id="143" w:author="Master Repository Process" w:date="2021-09-11T14:41:00Z">
        <w:r>
          <w:t> </w:t>
        </w:r>
      </w:ins>
      <w:r>
        <w:t>6758.]</w:t>
      </w:r>
    </w:p>
    <w:p>
      <w:pPr>
        <w:pStyle w:val="Heading5"/>
        <w:rPr>
          <w:snapToGrid w:val="0"/>
        </w:rPr>
      </w:pPr>
      <w:bookmarkStart w:id="144" w:name="_Toc470510942"/>
      <w:bookmarkStart w:id="145" w:name="_Toc19421277"/>
      <w:bookmarkStart w:id="146" w:name="_Toc119749747"/>
      <w:bookmarkStart w:id="147" w:name="_Toc133633038"/>
      <w:bookmarkStart w:id="148" w:name="_Toc170212739"/>
      <w:r>
        <w:rPr>
          <w:rStyle w:val="CharSectno"/>
        </w:rPr>
        <w:t>10</w:t>
      </w:r>
      <w:r>
        <w:rPr>
          <w:snapToGrid w:val="0"/>
        </w:rPr>
        <w:t>.</w:t>
      </w:r>
      <w:r>
        <w:rPr>
          <w:snapToGrid w:val="0"/>
        </w:rPr>
        <w:tab/>
        <w:t>Prescribed manner of sale of seized pearl oysters or pearl oyster spat</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For the purposes of section 55(1)(a)(ii) and (b)(i) of the Act, the Executive Director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Heading2"/>
      </w:pPr>
      <w:bookmarkStart w:id="149" w:name="_Toc119749748"/>
      <w:bookmarkStart w:id="150" w:name="_Toc131405328"/>
      <w:bookmarkStart w:id="151" w:name="_Toc131405433"/>
      <w:bookmarkStart w:id="152" w:name="_Toc132090789"/>
      <w:bookmarkStart w:id="153" w:name="_Toc132092585"/>
      <w:bookmarkStart w:id="154" w:name="_Toc132093140"/>
      <w:bookmarkStart w:id="155" w:name="_Toc133633039"/>
      <w:bookmarkStart w:id="156" w:name="_Toc170212740"/>
      <w:r>
        <w:rPr>
          <w:rStyle w:val="CharPartNo"/>
        </w:rPr>
        <w:t>Part</w:t>
      </w:r>
      <w:del w:id="157" w:author="Master Repository Process" w:date="2021-09-11T14:41:00Z">
        <w:r>
          <w:rPr>
            <w:rStyle w:val="CharPartNo"/>
          </w:rPr>
          <w:delText xml:space="preserve"> </w:delText>
        </w:r>
      </w:del>
      <w:ins w:id="158" w:author="Master Repository Process" w:date="2021-09-11T14:41:00Z">
        <w:r>
          <w:rPr>
            <w:rStyle w:val="CharPartNo"/>
          </w:rPr>
          <w:t> </w:t>
        </w:r>
      </w:ins>
      <w:r>
        <w:rPr>
          <w:rStyle w:val="CharPartNo"/>
        </w:rPr>
        <w:t>3</w:t>
      </w:r>
      <w:r>
        <w:rPr>
          <w:rStyle w:val="CharDivNo"/>
        </w:rPr>
        <w:t> </w:t>
      </w:r>
      <w:r>
        <w:t>—</w:t>
      </w:r>
      <w:r>
        <w:rPr>
          <w:rStyle w:val="CharDivText"/>
        </w:rPr>
        <w:t> </w:t>
      </w:r>
      <w:r>
        <w:rPr>
          <w:rStyle w:val="CharPartText"/>
        </w:rPr>
        <w:t>Forms</w:t>
      </w:r>
      <w:bookmarkEnd w:id="149"/>
      <w:bookmarkEnd w:id="150"/>
      <w:bookmarkEnd w:id="151"/>
      <w:bookmarkEnd w:id="152"/>
      <w:bookmarkEnd w:id="153"/>
      <w:bookmarkEnd w:id="154"/>
      <w:bookmarkEnd w:id="155"/>
      <w:bookmarkEnd w:id="156"/>
      <w:r>
        <w:rPr>
          <w:rStyle w:val="CharPartText"/>
        </w:rPr>
        <w:t xml:space="preserve"> </w:t>
      </w:r>
    </w:p>
    <w:p>
      <w:pPr>
        <w:pStyle w:val="Footnoteheading"/>
        <w:rPr>
          <w:snapToGrid w:val="0"/>
        </w:rPr>
      </w:pPr>
      <w:r>
        <w:rPr>
          <w:snapToGrid w:val="0"/>
        </w:rPr>
        <w:tab/>
        <w:t>[Heading amended in Gazette 17 </w:t>
      </w:r>
      <w:del w:id="159" w:author="Master Repository Process" w:date="2021-09-11T14:41:00Z">
        <w:r>
          <w:rPr>
            <w:snapToGrid w:val="0"/>
          </w:rPr>
          <w:delText>December</w:delText>
        </w:r>
      </w:del>
      <w:ins w:id="160" w:author="Master Repository Process" w:date="2021-09-11T14:41:00Z">
        <w:r>
          <w:rPr>
            <w:snapToGrid w:val="0"/>
          </w:rPr>
          <w:t>Dec</w:t>
        </w:r>
      </w:ins>
      <w:r>
        <w:rPr>
          <w:snapToGrid w:val="0"/>
        </w:rPr>
        <w:t> 1999 p.</w:t>
      </w:r>
      <w:ins w:id="161" w:author="Master Repository Process" w:date="2021-09-11T14:41:00Z">
        <w:r>
          <w:rPr>
            <w:snapToGrid w:val="0"/>
          </w:rPr>
          <w:t> </w:t>
        </w:r>
      </w:ins>
      <w:r>
        <w:rPr>
          <w:snapToGrid w:val="0"/>
        </w:rPr>
        <w:t>6203.]</w:t>
      </w:r>
    </w:p>
    <w:p>
      <w:pPr>
        <w:pStyle w:val="Heading5"/>
      </w:pPr>
      <w:bookmarkStart w:id="162" w:name="_Toc470510943"/>
      <w:bookmarkStart w:id="163" w:name="_Toc19421278"/>
      <w:bookmarkStart w:id="164" w:name="_Toc119749749"/>
      <w:bookmarkStart w:id="165" w:name="_Toc133633040"/>
      <w:bookmarkStart w:id="166" w:name="_Toc170212741"/>
      <w:r>
        <w:rPr>
          <w:rStyle w:val="CharSectno"/>
        </w:rPr>
        <w:t>11</w:t>
      </w:r>
      <w:r>
        <w:rPr>
          <w:snapToGrid w:val="0"/>
        </w:rPr>
        <w:t>.</w:t>
      </w:r>
      <w:r>
        <w:rPr>
          <w:snapToGrid w:val="0"/>
        </w:rPr>
        <w:tab/>
      </w:r>
      <w:r>
        <w:t>Annual notice of intent</w:t>
      </w:r>
      <w:bookmarkEnd w:id="162"/>
      <w:bookmarkEnd w:id="163"/>
      <w:bookmarkEnd w:id="164"/>
      <w:bookmarkEnd w:id="165"/>
      <w:bookmarkEnd w:id="166"/>
    </w:p>
    <w:p>
      <w:pPr>
        <w:pStyle w:val="Subsection"/>
      </w:pPr>
      <w:r>
        <w:tab/>
        <w:t>(1)</w:t>
      </w:r>
      <w:r>
        <w:tab/>
        <w:t>A licensee or permit holder shall, before 15</w:t>
      </w:r>
      <w:del w:id="167" w:author="Master Repository Process" w:date="2021-09-11T14:41:00Z">
        <w:r>
          <w:delText xml:space="preserve"> </w:delText>
        </w:r>
      </w:del>
      <w:ins w:id="168" w:author="Master Repository Process" w:date="2021-09-11T14:41:00Z">
        <w:r>
          <w:t> </w:t>
        </w:r>
      </w:ins>
      <w:r>
        <w:t>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w:t>
      </w:r>
      <w:del w:id="169" w:author="Master Repository Process" w:date="2021-09-11T14:41:00Z">
        <w:r>
          <w:delText>December</w:delText>
        </w:r>
      </w:del>
      <w:ins w:id="170" w:author="Master Repository Process" w:date="2021-09-11T14:41:00Z">
        <w:r>
          <w:t>Dec</w:t>
        </w:r>
      </w:ins>
      <w:r>
        <w:t> 1999 p.</w:t>
      </w:r>
      <w:ins w:id="171" w:author="Master Repository Process" w:date="2021-09-11T14:41:00Z">
        <w:r>
          <w:t> </w:t>
        </w:r>
      </w:ins>
      <w:r>
        <w:t>6203; amended in Gazette 10 </w:t>
      </w:r>
      <w:del w:id="172" w:author="Master Repository Process" w:date="2021-09-11T14:41:00Z">
        <w:r>
          <w:delText>September</w:delText>
        </w:r>
      </w:del>
      <w:ins w:id="173" w:author="Master Repository Process" w:date="2021-09-11T14:41:00Z">
        <w:r>
          <w:t>Sep</w:t>
        </w:r>
      </w:ins>
      <w:r>
        <w:t> 2002 p. 4595.]</w:t>
      </w:r>
    </w:p>
    <w:p>
      <w:pPr>
        <w:pStyle w:val="Heading5"/>
        <w:rPr>
          <w:snapToGrid w:val="0"/>
        </w:rPr>
      </w:pPr>
      <w:bookmarkStart w:id="174" w:name="_Toc470510944"/>
      <w:bookmarkStart w:id="175" w:name="_Toc19421279"/>
      <w:bookmarkStart w:id="176" w:name="_Toc119749750"/>
      <w:bookmarkStart w:id="177" w:name="_Toc133633041"/>
      <w:bookmarkStart w:id="178" w:name="_Toc170212742"/>
      <w:r>
        <w:rPr>
          <w:rStyle w:val="CharSectno"/>
        </w:rPr>
        <w:t>12</w:t>
      </w:r>
      <w:r>
        <w:t>.</w:t>
      </w:r>
      <w:r>
        <w:tab/>
      </w:r>
      <w:r>
        <w:rPr>
          <w:snapToGrid w:val="0"/>
        </w:rPr>
        <w:t>Notice of pearling or hatchery activity</w:t>
      </w:r>
      <w:bookmarkEnd w:id="174"/>
      <w:bookmarkEnd w:id="175"/>
      <w:bookmarkEnd w:id="176"/>
      <w:bookmarkEnd w:id="177"/>
      <w:bookmarkEnd w:id="178"/>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w:t>
      </w:r>
      <w:del w:id="179" w:author="Master Repository Process" w:date="2021-09-11T14:41:00Z">
        <w:r>
          <w:delText>December</w:delText>
        </w:r>
      </w:del>
      <w:ins w:id="180" w:author="Master Repository Process" w:date="2021-09-11T14:41:00Z">
        <w:r>
          <w:t>Dec</w:t>
        </w:r>
      </w:ins>
      <w:r>
        <w:t> 1999 p.</w:t>
      </w:r>
      <w:ins w:id="181" w:author="Master Repository Process" w:date="2021-09-11T14:41:00Z">
        <w:r>
          <w:t> </w:t>
        </w:r>
      </w:ins>
      <w:r>
        <w:t>6203.]</w:t>
      </w:r>
    </w:p>
    <w:p>
      <w:pPr>
        <w:pStyle w:val="Heading5"/>
        <w:rPr>
          <w:snapToGrid w:val="0"/>
        </w:rPr>
      </w:pPr>
      <w:bookmarkStart w:id="182" w:name="_Toc470510945"/>
      <w:bookmarkStart w:id="183" w:name="_Toc19421280"/>
      <w:bookmarkStart w:id="184" w:name="_Toc119749751"/>
      <w:bookmarkStart w:id="185" w:name="_Toc133633042"/>
      <w:bookmarkStart w:id="186" w:name="_Toc170212743"/>
      <w:r>
        <w:rPr>
          <w:rStyle w:val="CharSectno"/>
        </w:rPr>
        <w:t>13</w:t>
      </w:r>
      <w:r>
        <w:rPr>
          <w:snapToGrid w:val="0"/>
        </w:rPr>
        <w:t>.</w:t>
      </w:r>
      <w:r>
        <w:rPr>
          <w:snapToGrid w:val="0"/>
        </w:rPr>
        <w:tab/>
        <w:t>Pearl oyster fishing daily log sheet</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w:t>
      </w:r>
      <w:del w:id="187" w:author="Master Repository Process" w:date="2021-09-11T14:41:00Z">
        <w:r>
          <w:delText>December</w:delText>
        </w:r>
      </w:del>
      <w:ins w:id="188" w:author="Master Repository Process" w:date="2021-09-11T14:41:00Z">
        <w:r>
          <w:t>Dec</w:t>
        </w:r>
      </w:ins>
      <w:r>
        <w:t> 1999 p.</w:t>
      </w:r>
      <w:ins w:id="189" w:author="Master Repository Process" w:date="2021-09-11T14:41:00Z">
        <w:r>
          <w:t> </w:t>
        </w:r>
      </w:ins>
      <w:r>
        <w:t>6204.]</w:t>
      </w:r>
    </w:p>
    <w:p>
      <w:pPr>
        <w:pStyle w:val="Heading5"/>
        <w:rPr>
          <w:snapToGrid w:val="0"/>
        </w:rPr>
      </w:pPr>
      <w:bookmarkStart w:id="190" w:name="_Toc470510946"/>
      <w:bookmarkStart w:id="191" w:name="_Toc19421281"/>
      <w:bookmarkStart w:id="192" w:name="_Toc119749752"/>
      <w:bookmarkStart w:id="193" w:name="_Toc133633043"/>
      <w:bookmarkStart w:id="194" w:name="_Toc170212744"/>
      <w:r>
        <w:rPr>
          <w:rStyle w:val="CharSectno"/>
        </w:rPr>
        <w:t>14</w:t>
      </w:r>
      <w:r>
        <w:rPr>
          <w:snapToGrid w:val="0"/>
        </w:rPr>
        <w:t>.</w:t>
      </w:r>
      <w:r>
        <w:rPr>
          <w:snapToGrid w:val="0"/>
        </w:rPr>
        <w:tab/>
        <w:t>Diver’s catch record log sheet</w:t>
      </w:r>
      <w:bookmarkEnd w:id="190"/>
      <w:bookmarkEnd w:id="191"/>
      <w:bookmarkEnd w:id="192"/>
      <w:bookmarkEnd w:id="193"/>
      <w:bookmarkEnd w:id="194"/>
      <w:r>
        <w:rPr>
          <w:snapToGrid w:val="0"/>
        </w:rPr>
        <w:t xml:space="preserve"> </w:t>
      </w:r>
    </w:p>
    <w:p>
      <w:pPr>
        <w:pStyle w:val="Subsection"/>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w:t>
      </w:r>
      <w:del w:id="195" w:author="Master Repository Process" w:date="2021-09-11T14:41:00Z">
        <w:r>
          <w:delText>December</w:delText>
        </w:r>
      </w:del>
      <w:ins w:id="196" w:author="Master Repository Process" w:date="2021-09-11T14:41:00Z">
        <w:r>
          <w:t>Dec</w:t>
        </w:r>
      </w:ins>
      <w:r>
        <w:t> 1999 p.</w:t>
      </w:r>
      <w:ins w:id="197" w:author="Master Repository Process" w:date="2021-09-11T14:41:00Z">
        <w:r>
          <w:t> </w:t>
        </w:r>
      </w:ins>
      <w:r>
        <w:t>6204.]</w:t>
      </w:r>
    </w:p>
    <w:p>
      <w:pPr>
        <w:pStyle w:val="Heading5"/>
        <w:rPr>
          <w:snapToGrid w:val="0"/>
        </w:rPr>
      </w:pPr>
      <w:bookmarkStart w:id="198" w:name="_Toc470510947"/>
      <w:bookmarkStart w:id="199" w:name="_Toc19421282"/>
      <w:bookmarkStart w:id="200" w:name="_Toc119749753"/>
      <w:bookmarkStart w:id="201" w:name="_Toc133633044"/>
      <w:bookmarkStart w:id="202" w:name="_Toc170212745"/>
      <w:r>
        <w:rPr>
          <w:rStyle w:val="CharSectno"/>
        </w:rPr>
        <w:t>15</w:t>
      </w:r>
      <w:r>
        <w:rPr>
          <w:snapToGrid w:val="0"/>
        </w:rPr>
        <w:t>.</w:t>
      </w:r>
      <w:r>
        <w:rPr>
          <w:snapToGrid w:val="0"/>
        </w:rPr>
        <w:tab/>
        <w:t>Dump record log sheet</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w:t>
      </w:r>
      <w:del w:id="203" w:author="Master Repository Process" w:date="2021-09-11T14:41:00Z">
        <w:r>
          <w:delText>December</w:delText>
        </w:r>
      </w:del>
      <w:ins w:id="204" w:author="Master Repository Process" w:date="2021-09-11T14:41:00Z">
        <w:r>
          <w:t>Dec</w:t>
        </w:r>
      </w:ins>
      <w:r>
        <w:t> 1999 p.</w:t>
      </w:r>
      <w:ins w:id="205" w:author="Master Repository Process" w:date="2021-09-11T14:41:00Z">
        <w:r>
          <w:t> </w:t>
        </w:r>
      </w:ins>
      <w:r>
        <w:t>6204.]</w:t>
      </w:r>
    </w:p>
    <w:p>
      <w:pPr>
        <w:pStyle w:val="Heading5"/>
      </w:pPr>
      <w:bookmarkStart w:id="206" w:name="_Toc470510948"/>
      <w:bookmarkStart w:id="207" w:name="_Toc19421283"/>
      <w:bookmarkStart w:id="208" w:name="_Toc119749754"/>
      <w:bookmarkStart w:id="209" w:name="_Toc133633045"/>
      <w:bookmarkStart w:id="210" w:name="_Toc170212746"/>
      <w:r>
        <w:rPr>
          <w:rStyle w:val="CharSectno"/>
        </w:rPr>
        <w:t>16</w:t>
      </w:r>
      <w:r>
        <w:t>.</w:t>
      </w:r>
      <w:r>
        <w:tab/>
        <w:t>Transport log sheet</w:t>
      </w:r>
      <w:bookmarkEnd w:id="206"/>
      <w:bookmarkEnd w:id="207"/>
      <w:bookmarkEnd w:id="208"/>
      <w:bookmarkEnd w:id="209"/>
      <w:bookmarkEnd w:id="210"/>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w:t>
      </w:r>
      <w:del w:id="211" w:author="Master Repository Process" w:date="2021-09-11T14:41:00Z">
        <w:r>
          <w:delText>December</w:delText>
        </w:r>
      </w:del>
      <w:ins w:id="212" w:author="Master Repository Process" w:date="2021-09-11T14:41:00Z">
        <w:r>
          <w:t>Dec</w:t>
        </w:r>
      </w:ins>
      <w:r>
        <w:t xml:space="preserve"> 1999 </w:t>
      </w:r>
      <w:del w:id="213" w:author="Master Repository Process" w:date="2021-09-11T14:41:00Z">
        <w:r>
          <w:delText>pp.</w:delText>
        </w:r>
      </w:del>
      <w:ins w:id="214" w:author="Master Repository Process" w:date="2021-09-11T14:41:00Z">
        <w:r>
          <w:t>p. </w:t>
        </w:r>
      </w:ins>
      <w:r>
        <w:t>6204</w:t>
      </w:r>
      <w:r>
        <w:noBreakHyphen/>
        <w:t>5.]</w:t>
      </w:r>
    </w:p>
    <w:p>
      <w:pPr>
        <w:pStyle w:val="Heading5"/>
      </w:pPr>
      <w:bookmarkStart w:id="215" w:name="_Toc470510949"/>
      <w:bookmarkStart w:id="216" w:name="_Toc19421284"/>
      <w:bookmarkStart w:id="217" w:name="_Toc119749755"/>
      <w:bookmarkStart w:id="218" w:name="_Toc133633046"/>
      <w:bookmarkStart w:id="219" w:name="_Toc170212747"/>
      <w:r>
        <w:rPr>
          <w:rStyle w:val="CharSectno"/>
        </w:rPr>
        <w:t>17</w:t>
      </w:r>
      <w:r>
        <w:t>.</w:t>
      </w:r>
      <w:r>
        <w:tab/>
        <w:t>Transport (seeding) log sheet</w:t>
      </w:r>
      <w:bookmarkEnd w:id="215"/>
      <w:bookmarkEnd w:id="216"/>
      <w:bookmarkEnd w:id="217"/>
      <w:bookmarkEnd w:id="218"/>
      <w:bookmarkEnd w:id="219"/>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w:t>
      </w:r>
      <w:del w:id="220" w:author="Master Repository Process" w:date="2021-09-11T14:41:00Z">
        <w:r>
          <w:delText>December</w:delText>
        </w:r>
      </w:del>
      <w:ins w:id="221" w:author="Master Repository Process" w:date="2021-09-11T14:41:00Z">
        <w:r>
          <w:t>Dec</w:t>
        </w:r>
      </w:ins>
      <w:r>
        <w:t> 1999 p.</w:t>
      </w:r>
      <w:ins w:id="222" w:author="Master Repository Process" w:date="2021-09-11T14:41:00Z">
        <w:r>
          <w:t> </w:t>
        </w:r>
      </w:ins>
      <w:r>
        <w:t>6205.]</w:t>
      </w:r>
    </w:p>
    <w:p>
      <w:pPr>
        <w:pStyle w:val="Heading5"/>
        <w:rPr>
          <w:snapToGrid w:val="0"/>
        </w:rPr>
      </w:pPr>
      <w:bookmarkStart w:id="223" w:name="_Toc470510950"/>
      <w:bookmarkStart w:id="224" w:name="_Toc19421285"/>
      <w:bookmarkStart w:id="225" w:name="_Toc119749756"/>
      <w:bookmarkStart w:id="226" w:name="_Toc133633047"/>
      <w:bookmarkStart w:id="227" w:name="_Toc170212748"/>
      <w:r>
        <w:rPr>
          <w:rStyle w:val="CharSectno"/>
        </w:rPr>
        <w:t>18</w:t>
      </w:r>
      <w:r>
        <w:t>.</w:t>
      </w:r>
      <w:r>
        <w:tab/>
      </w:r>
      <w:r>
        <w:rPr>
          <w:snapToGrid w:val="0"/>
        </w:rPr>
        <w:t>Pearl seeding log sheet</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w:t>
      </w:r>
      <w:del w:id="228" w:author="Master Repository Process" w:date="2021-09-11T14:41:00Z">
        <w:r>
          <w:delText>December</w:delText>
        </w:r>
      </w:del>
      <w:ins w:id="229" w:author="Master Repository Process" w:date="2021-09-11T14:41:00Z">
        <w:r>
          <w:t>Dec</w:t>
        </w:r>
      </w:ins>
      <w:r>
        <w:t> 1999 p.</w:t>
      </w:r>
      <w:ins w:id="230" w:author="Master Repository Process" w:date="2021-09-11T14:41:00Z">
        <w:r>
          <w:t> </w:t>
        </w:r>
      </w:ins>
      <w:r>
        <w:t>6205.]</w:t>
      </w:r>
    </w:p>
    <w:p>
      <w:pPr>
        <w:pStyle w:val="Heading5"/>
      </w:pPr>
      <w:bookmarkStart w:id="231" w:name="_Toc470510951"/>
      <w:bookmarkStart w:id="232" w:name="_Toc19421286"/>
      <w:bookmarkStart w:id="233" w:name="_Toc119749757"/>
      <w:bookmarkStart w:id="234" w:name="_Toc133633048"/>
      <w:bookmarkStart w:id="235" w:name="_Toc170212749"/>
      <w:r>
        <w:rPr>
          <w:rStyle w:val="CharSectno"/>
        </w:rPr>
        <w:t>18A</w:t>
      </w:r>
      <w:r>
        <w:rPr>
          <w:snapToGrid w:val="0"/>
        </w:rPr>
        <w:t>.</w:t>
      </w:r>
      <w:r>
        <w:rPr>
          <w:snapToGrid w:val="0"/>
        </w:rPr>
        <w:tab/>
      </w:r>
      <w:r>
        <w:t>Pearl oyster tag log sheet</w:t>
      </w:r>
      <w:bookmarkEnd w:id="231"/>
      <w:bookmarkEnd w:id="232"/>
      <w:bookmarkEnd w:id="233"/>
      <w:bookmarkEnd w:id="234"/>
      <w:bookmarkEnd w:id="235"/>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keepNext/>
      </w:pPr>
      <w:r>
        <w:tab/>
        <w:t>(d)</w:t>
      </w:r>
      <w:r>
        <w:tab/>
        <w:t>removed from designated containers.</w:t>
      </w:r>
    </w:p>
    <w:p>
      <w:pPr>
        <w:pStyle w:val="Penstart"/>
      </w:pPr>
      <w:r>
        <w:tab/>
        <w:t>Penalty: $1 000.</w:t>
      </w:r>
    </w:p>
    <w:p>
      <w:pPr>
        <w:pStyle w:val="Footnotesection"/>
      </w:pPr>
      <w:r>
        <w:tab/>
        <w:t>[Regulation 18A inserted in Gazette 17 </w:t>
      </w:r>
      <w:del w:id="236" w:author="Master Repository Process" w:date="2021-09-11T14:41:00Z">
        <w:r>
          <w:delText>December</w:delText>
        </w:r>
      </w:del>
      <w:ins w:id="237" w:author="Master Repository Process" w:date="2021-09-11T14:41:00Z">
        <w:r>
          <w:t>Dec</w:t>
        </w:r>
      </w:ins>
      <w:r>
        <w:t xml:space="preserve"> 1999 </w:t>
      </w:r>
      <w:del w:id="238" w:author="Master Repository Process" w:date="2021-09-11T14:41:00Z">
        <w:r>
          <w:delText>pp.</w:delText>
        </w:r>
      </w:del>
      <w:ins w:id="239" w:author="Master Repository Process" w:date="2021-09-11T14:41:00Z">
        <w:r>
          <w:t>p. </w:t>
        </w:r>
      </w:ins>
      <w:r>
        <w:t>6205</w:t>
      </w:r>
      <w:r>
        <w:noBreakHyphen/>
        <w:t>6.]</w:t>
      </w:r>
    </w:p>
    <w:p>
      <w:pPr>
        <w:pStyle w:val="Heading5"/>
        <w:rPr>
          <w:snapToGrid w:val="0"/>
        </w:rPr>
      </w:pPr>
      <w:bookmarkStart w:id="240" w:name="_Toc470510952"/>
      <w:bookmarkStart w:id="241" w:name="_Toc19421287"/>
      <w:bookmarkStart w:id="242" w:name="_Toc119749758"/>
      <w:bookmarkStart w:id="243" w:name="_Toc133633049"/>
      <w:bookmarkStart w:id="244" w:name="_Toc170212750"/>
      <w:r>
        <w:rPr>
          <w:rStyle w:val="CharSectno"/>
        </w:rPr>
        <w:t>18B</w:t>
      </w:r>
      <w:r>
        <w:rPr>
          <w:snapToGrid w:val="0"/>
        </w:rPr>
        <w:t>.</w:t>
      </w:r>
      <w:r>
        <w:rPr>
          <w:snapToGrid w:val="0"/>
        </w:rPr>
        <w:tab/>
        <w:t>Notice of settlement of spat</w:t>
      </w:r>
      <w:bookmarkEnd w:id="240"/>
      <w:bookmarkEnd w:id="241"/>
      <w:bookmarkEnd w:id="242"/>
      <w:bookmarkEnd w:id="243"/>
      <w:bookmarkEnd w:id="244"/>
      <w:r>
        <w:rPr>
          <w:snapToGrid w:val="0"/>
        </w:rPr>
        <w:t xml:space="preserve"> </w:t>
      </w:r>
    </w:p>
    <w:p>
      <w:pPr>
        <w:pStyle w:val="Subsection"/>
        <w:keepNext/>
        <w:keepLines/>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w:t>
      </w:r>
      <w:del w:id="245" w:author="Master Repository Process" w:date="2021-09-11T14:41:00Z">
        <w:r>
          <w:delText>December</w:delText>
        </w:r>
      </w:del>
      <w:ins w:id="246" w:author="Master Repository Process" w:date="2021-09-11T14:41:00Z">
        <w:r>
          <w:t>Dec</w:t>
        </w:r>
      </w:ins>
      <w:r>
        <w:t> 1999 p.</w:t>
      </w:r>
      <w:ins w:id="247" w:author="Master Repository Process" w:date="2021-09-11T14:41:00Z">
        <w:r>
          <w:t> </w:t>
        </w:r>
      </w:ins>
      <w:r>
        <w:t>6206.]</w:t>
      </w:r>
    </w:p>
    <w:p>
      <w:pPr>
        <w:pStyle w:val="Heading5"/>
        <w:rPr>
          <w:snapToGrid w:val="0"/>
        </w:rPr>
      </w:pPr>
      <w:bookmarkStart w:id="248" w:name="_Toc470510953"/>
      <w:bookmarkStart w:id="249" w:name="_Toc19421288"/>
      <w:bookmarkStart w:id="250" w:name="_Toc119749759"/>
      <w:bookmarkStart w:id="251" w:name="_Toc133633050"/>
      <w:bookmarkStart w:id="252" w:name="_Toc170212751"/>
      <w:r>
        <w:rPr>
          <w:rStyle w:val="CharSectno"/>
        </w:rPr>
        <w:t>18C</w:t>
      </w:r>
      <w:r>
        <w:rPr>
          <w:snapToGrid w:val="0"/>
        </w:rPr>
        <w:t>.</w:t>
      </w:r>
      <w:r>
        <w:rPr>
          <w:snapToGrid w:val="0"/>
        </w:rPr>
        <w:tab/>
        <w:t xml:space="preserve">Nursery site </w:t>
      </w:r>
      <w:r>
        <w:t>stock</w:t>
      </w:r>
      <w:r>
        <w:rPr>
          <w:snapToGrid w:val="0"/>
        </w:rPr>
        <w:t xml:space="preserve"> report</w:t>
      </w:r>
      <w:bookmarkEnd w:id="248"/>
      <w:bookmarkEnd w:id="249"/>
      <w:bookmarkEnd w:id="250"/>
      <w:bookmarkEnd w:id="251"/>
      <w:bookmarkEnd w:id="252"/>
      <w:r>
        <w:rPr>
          <w:snapToGrid w:val="0"/>
        </w:rPr>
        <w:t xml:space="preserve"> </w:t>
      </w:r>
    </w:p>
    <w:p>
      <w:pPr>
        <w:pStyle w:val="Subsection"/>
        <w:keepNext/>
        <w:keepLines/>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 </w:t>
      </w:r>
    </w:p>
    <w:p>
      <w:pPr>
        <w:pStyle w:val="Defstart"/>
      </w:pPr>
      <w:r>
        <w:rPr>
          <w:b/>
        </w:rPr>
        <w:tab/>
      </w:r>
      <w:r>
        <w:rPr>
          <w:b/>
          <w:bCs/>
        </w:rPr>
        <w:t>“</w:t>
      </w:r>
      <w:r>
        <w:rPr>
          <w:rStyle w:val="CharDefText"/>
        </w:rPr>
        <w:t>quarter</w:t>
      </w:r>
      <w:r>
        <w:rPr>
          <w:b/>
          <w:bCs/>
        </w:rPr>
        <w:t>”</w:t>
      </w:r>
      <w:r>
        <w:rPr>
          <w:bCs/>
        </w:rPr>
        <w:t xml:space="preserve"> </w:t>
      </w:r>
      <w:r>
        <w:t>means period of 3 months ending on 31 March, 30 June, 30</w:t>
      </w:r>
      <w:del w:id="253" w:author="Master Repository Process" w:date="2021-09-11T14:41:00Z">
        <w:r>
          <w:delText xml:space="preserve"> </w:delText>
        </w:r>
      </w:del>
      <w:ins w:id="254" w:author="Master Repository Process" w:date="2021-09-11T14:41:00Z">
        <w:r>
          <w:t> </w:t>
        </w:r>
      </w:ins>
      <w:r>
        <w:t>September or 31</w:t>
      </w:r>
      <w:del w:id="255" w:author="Master Repository Process" w:date="2021-09-11T14:41:00Z">
        <w:r>
          <w:delText xml:space="preserve"> </w:delText>
        </w:r>
      </w:del>
      <w:ins w:id="256" w:author="Master Repository Process" w:date="2021-09-11T14:41:00Z">
        <w:r>
          <w:t> </w:t>
        </w:r>
      </w:ins>
      <w:r>
        <w:t>December.</w:t>
      </w:r>
    </w:p>
    <w:p>
      <w:pPr>
        <w:pStyle w:val="Footnotesection"/>
      </w:pPr>
      <w:r>
        <w:tab/>
        <w:t>[Regulation 18C inserted in Gazette 17 </w:t>
      </w:r>
      <w:del w:id="257" w:author="Master Repository Process" w:date="2021-09-11T14:41:00Z">
        <w:r>
          <w:delText>December</w:delText>
        </w:r>
      </w:del>
      <w:ins w:id="258" w:author="Master Repository Process" w:date="2021-09-11T14:41:00Z">
        <w:r>
          <w:t>Dec</w:t>
        </w:r>
      </w:ins>
      <w:r>
        <w:t> 1999 p.</w:t>
      </w:r>
      <w:ins w:id="259" w:author="Master Repository Process" w:date="2021-09-11T14:41:00Z">
        <w:r>
          <w:t> </w:t>
        </w:r>
      </w:ins>
      <w:r>
        <w:t>6206.]</w:t>
      </w:r>
    </w:p>
    <w:p>
      <w:pPr>
        <w:pStyle w:val="Heading5"/>
      </w:pPr>
      <w:bookmarkStart w:id="260" w:name="_Toc470510954"/>
      <w:bookmarkStart w:id="261" w:name="_Toc19421289"/>
      <w:bookmarkStart w:id="262" w:name="_Toc119749760"/>
      <w:bookmarkStart w:id="263" w:name="_Toc133633051"/>
      <w:bookmarkStart w:id="264" w:name="_Toc170212752"/>
      <w:r>
        <w:rPr>
          <w:rStyle w:val="CharSectno"/>
        </w:rPr>
        <w:t>19</w:t>
      </w:r>
      <w:r>
        <w:rPr>
          <w:snapToGrid w:val="0"/>
        </w:rPr>
        <w:t>.</w:t>
      </w:r>
      <w:r>
        <w:rPr>
          <w:snapToGrid w:val="0"/>
        </w:rPr>
        <w:tab/>
        <w:t>Completion of forms</w:t>
      </w:r>
      <w:bookmarkEnd w:id="260"/>
      <w:bookmarkEnd w:id="261"/>
      <w:bookmarkEnd w:id="262"/>
      <w:bookmarkEnd w:id="263"/>
      <w:bookmarkEnd w:id="264"/>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w:t>
      </w:r>
      <w:del w:id="265" w:author="Master Repository Process" w:date="2021-09-11T14:41:00Z">
        <w:r>
          <w:rPr>
            <w:snapToGrid w:val="0"/>
          </w:rPr>
          <w:delText xml:space="preserve"> </w:delText>
        </w:r>
      </w:del>
      <w:ins w:id="266" w:author="Master Repository Process" w:date="2021-09-11T14:41:00Z">
        <w:r>
          <w:rPr>
            <w:snapToGrid w:val="0"/>
          </w:rPr>
          <w:t> </w:t>
        </w:r>
      </w:ins>
      <w:r>
        <w:rPr>
          <w:snapToGrid w:val="0"/>
        </w:rPr>
        <w:t>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w:t>
      </w:r>
      <w:del w:id="267" w:author="Master Repository Process" w:date="2021-09-11T14:41:00Z">
        <w:r>
          <w:delText xml:space="preserve"> </w:delText>
        </w:r>
      </w:del>
      <w:ins w:id="268" w:author="Master Repository Process" w:date="2021-09-11T14:41:00Z">
        <w:r>
          <w:t> </w:t>
        </w:r>
      </w:ins>
      <w:r>
        <w:t>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w:t>
      </w:r>
      <w:del w:id="269" w:author="Master Repository Process" w:date="2021-09-11T14:41:00Z">
        <w:r>
          <w:delText>December</w:delText>
        </w:r>
      </w:del>
      <w:ins w:id="270" w:author="Master Repository Process" w:date="2021-09-11T14:41:00Z">
        <w:r>
          <w:t>Dec</w:t>
        </w:r>
      </w:ins>
      <w:r>
        <w:t xml:space="preserve"> 1999 </w:t>
      </w:r>
      <w:del w:id="271" w:author="Master Repository Process" w:date="2021-09-11T14:41:00Z">
        <w:r>
          <w:delText>pp.</w:delText>
        </w:r>
      </w:del>
      <w:ins w:id="272" w:author="Master Repository Process" w:date="2021-09-11T14:41:00Z">
        <w:r>
          <w:t>p. </w:t>
        </w:r>
      </w:ins>
      <w:r>
        <w:t>6206</w:t>
      </w:r>
      <w:r>
        <w:noBreakHyphen/>
        <w:t>7.]</w:t>
      </w:r>
    </w:p>
    <w:p>
      <w:pPr>
        <w:pStyle w:val="Heading5"/>
      </w:pPr>
      <w:bookmarkStart w:id="273" w:name="_Toc470510955"/>
      <w:bookmarkStart w:id="274" w:name="_Toc19421290"/>
      <w:bookmarkStart w:id="275" w:name="_Toc119749761"/>
      <w:bookmarkStart w:id="276" w:name="_Toc133633052"/>
      <w:bookmarkStart w:id="277" w:name="_Toc170212753"/>
      <w:r>
        <w:rPr>
          <w:rStyle w:val="CharSectno"/>
        </w:rPr>
        <w:t>19A</w:t>
      </w:r>
      <w:r>
        <w:t>.</w:t>
      </w:r>
      <w:r>
        <w:tab/>
        <w:t>Lodgement of forms</w:t>
      </w:r>
      <w:bookmarkEnd w:id="273"/>
      <w:bookmarkEnd w:id="274"/>
      <w:bookmarkEnd w:id="275"/>
      <w:bookmarkEnd w:id="276"/>
      <w:bookmarkEnd w:id="277"/>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w:t>
      </w:r>
      <w:del w:id="278" w:author="Master Repository Process" w:date="2021-09-11T14:41:00Z">
        <w:r>
          <w:delText>December</w:delText>
        </w:r>
      </w:del>
      <w:ins w:id="279" w:author="Master Repository Process" w:date="2021-09-11T14:41:00Z">
        <w:r>
          <w:t>Dec</w:t>
        </w:r>
      </w:ins>
      <w:r>
        <w:t xml:space="preserve"> 1999 </w:t>
      </w:r>
      <w:del w:id="280" w:author="Master Repository Process" w:date="2021-09-11T14:41:00Z">
        <w:r>
          <w:delText>pp.</w:delText>
        </w:r>
      </w:del>
      <w:ins w:id="281" w:author="Master Repository Process" w:date="2021-09-11T14:41:00Z">
        <w:r>
          <w:t>p. </w:t>
        </w:r>
      </w:ins>
      <w:r>
        <w:t>6207</w:t>
      </w:r>
      <w:r>
        <w:noBreakHyphen/>
        <w:t>8.]</w:t>
      </w:r>
    </w:p>
    <w:p>
      <w:pPr>
        <w:pStyle w:val="Heading5"/>
        <w:rPr>
          <w:snapToGrid w:val="0"/>
        </w:rPr>
      </w:pPr>
      <w:bookmarkStart w:id="282" w:name="_Toc470510956"/>
      <w:bookmarkStart w:id="283" w:name="_Toc19421291"/>
      <w:bookmarkStart w:id="284" w:name="_Toc119749762"/>
      <w:bookmarkStart w:id="285" w:name="_Toc133633053"/>
      <w:bookmarkStart w:id="286" w:name="_Toc170212754"/>
      <w:r>
        <w:rPr>
          <w:rStyle w:val="CharSectno"/>
        </w:rPr>
        <w:t>20</w:t>
      </w:r>
      <w:r>
        <w:rPr>
          <w:snapToGrid w:val="0"/>
        </w:rPr>
        <w:t>.</w:t>
      </w:r>
      <w:r>
        <w:rPr>
          <w:snapToGrid w:val="0"/>
        </w:rPr>
        <w:tab/>
        <w:t>Power of inspector to direct delivery of form</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w:t>
      </w:r>
      <w:del w:id="287" w:author="Master Repository Process" w:date="2021-09-11T14:41:00Z">
        <w:r>
          <w:delText>December</w:delText>
        </w:r>
      </w:del>
      <w:ins w:id="288" w:author="Master Repository Process" w:date="2021-09-11T14:41:00Z">
        <w:r>
          <w:t>Dec</w:t>
        </w:r>
      </w:ins>
      <w:r>
        <w:t> 1999 p.</w:t>
      </w:r>
      <w:ins w:id="289" w:author="Master Repository Process" w:date="2021-09-11T14:41:00Z">
        <w:r>
          <w:t> </w:t>
        </w:r>
      </w:ins>
      <w:r>
        <w:t>6208.]</w:t>
      </w:r>
    </w:p>
    <w:p>
      <w:pPr>
        <w:pStyle w:val="Heading2"/>
      </w:pPr>
      <w:bookmarkStart w:id="290" w:name="_Toc119749763"/>
      <w:bookmarkStart w:id="291" w:name="_Toc131405343"/>
      <w:bookmarkStart w:id="292" w:name="_Toc131405448"/>
      <w:bookmarkStart w:id="293" w:name="_Toc132090804"/>
      <w:bookmarkStart w:id="294" w:name="_Toc132092600"/>
      <w:bookmarkStart w:id="295" w:name="_Toc132093155"/>
      <w:bookmarkStart w:id="296" w:name="_Toc133633054"/>
      <w:bookmarkStart w:id="297" w:name="_Toc170212755"/>
      <w:r>
        <w:rPr>
          <w:rStyle w:val="CharPartNo"/>
        </w:rPr>
        <w:t>Part</w:t>
      </w:r>
      <w:del w:id="298" w:author="Master Repository Process" w:date="2021-09-11T14:41:00Z">
        <w:r>
          <w:rPr>
            <w:rStyle w:val="CharPartNo"/>
          </w:rPr>
          <w:delText xml:space="preserve"> </w:delText>
        </w:r>
      </w:del>
      <w:ins w:id="299" w:author="Master Repository Process" w:date="2021-09-11T14:41:00Z">
        <w:r>
          <w:rPr>
            <w:rStyle w:val="CharPartNo"/>
          </w:rPr>
          <w:t> </w:t>
        </w:r>
      </w:ins>
      <w:r>
        <w:rPr>
          <w:rStyle w:val="CharPartNo"/>
        </w:rPr>
        <w:t>4</w:t>
      </w:r>
      <w:r>
        <w:rPr>
          <w:rStyle w:val="CharDivNo"/>
        </w:rPr>
        <w:t> </w:t>
      </w:r>
      <w:r>
        <w:t>—</w:t>
      </w:r>
      <w:r>
        <w:rPr>
          <w:rStyle w:val="CharDivText"/>
        </w:rPr>
        <w:t> </w:t>
      </w:r>
      <w:r>
        <w:rPr>
          <w:rStyle w:val="CharPartText"/>
        </w:rPr>
        <w:t>Designated containers and tags</w:t>
      </w:r>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300" w:name="_Toc470510957"/>
      <w:bookmarkStart w:id="301" w:name="_Toc19421292"/>
      <w:bookmarkStart w:id="302" w:name="_Toc119749764"/>
      <w:bookmarkStart w:id="303" w:name="_Toc133633055"/>
      <w:bookmarkStart w:id="304" w:name="_Toc170212756"/>
      <w:r>
        <w:rPr>
          <w:rStyle w:val="CharSectno"/>
        </w:rPr>
        <w:t>21</w:t>
      </w:r>
      <w:r>
        <w:rPr>
          <w:snapToGrid w:val="0"/>
        </w:rPr>
        <w:t>.</w:t>
      </w:r>
      <w:r>
        <w:rPr>
          <w:snapToGrid w:val="0"/>
        </w:rPr>
        <w:tab/>
        <w:t>Pearl oysters to be held in designated containers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w:t>
      </w:r>
      <w:del w:id="305" w:author="Master Repository Process" w:date="2021-09-11T14:41:00Z">
        <w:r>
          <w:delText>December</w:delText>
        </w:r>
      </w:del>
      <w:ins w:id="306" w:author="Master Repository Process" w:date="2021-09-11T14:41:00Z">
        <w:r>
          <w:t>Dec</w:t>
        </w:r>
      </w:ins>
      <w:r>
        <w:t xml:space="preserve"> 1999 </w:t>
      </w:r>
      <w:del w:id="307" w:author="Master Repository Process" w:date="2021-09-11T14:41:00Z">
        <w:r>
          <w:delText>pp.</w:delText>
        </w:r>
      </w:del>
      <w:ins w:id="308" w:author="Master Repository Process" w:date="2021-09-11T14:41:00Z">
        <w:r>
          <w:t>p. </w:t>
        </w:r>
      </w:ins>
      <w:r>
        <w:t>6208</w:t>
      </w:r>
      <w:r>
        <w:noBreakHyphen/>
        <w:t>9.]</w:t>
      </w:r>
    </w:p>
    <w:p>
      <w:pPr>
        <w:pStyle w:val="Heading5"/>
        <w:keepNext w:val="0"/>
        <w:keepLines w:val="0"/>
        <w:rPr>
          <w:snapToGrid w:val="0"/>
        </w:rPr>
      </w:pPr>
      <w:bookmarkStart w:id="309" w:name="_Toc470510958"/>
      <w:bookmarkStart w:id="310" w:name="_Toc19421293"/>
      <w:bookmarkStart w:id="311" w:name="_Toc119749765"/>
      <w:bookmarkStart w:id="312" w:name="_Toc133633056"/>
      <w:bookmarkStart w:id="313" w:name="_Toc170212757"/>
      <w:r>
        <w:rPr>
          <w:rStyle w:val="CharSectno"/>
        </w:rPr>
        <w:t>22</w:t>
      </w:r>
      <w:r>
        <w:rPr>
          <w:snapToGrid w:val="0"/>
        </w:rPr>
        <w:t>.</w:t>
      </w:r>
      <w:r>
        <w:rPr>
          <w:snapToGrid w:val="0"/>
        </w:rPr>
        <w:tab/>
        <w:t>Pearl oysters to be placed in tagged designated containers after being taken</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w:t>
      </w:r>
      <w:del w:id="314" w:author="Master Repository Process" w:date="2021-09-11T14:41:00Z">
        <w:r>
          <w:delText>December</w:delText>
        </w:r>
      </w:del>
      <w:ins w:id="315" w:author="Master Repository Process" w:date="2021-09-11T14:41:00Z">
        <w:r>
          <w:t>Dec</w:t>
        </w:r>
      </w:ins>
      <w:r>
        <w:t> 1999 p.</w:t>
      </w:r>
      <w:ins w:id="316" w:author="Master Repository Process" w:date="2021-09-11T14:41:00Z">
        <w:r>
          <w:t> </w:t>
        </w:r>
      </w:ins>
      <w:r>
        <w:t>6209.]</w:t>
      </w:r>
    </w:p>
    <w:p>
      <w:pPr>
        <w:pStyle w:val="Heading5"/>
        <w:rPr>
          <w:snapToGrid w:val="0"/>
        </w:rPr>
      </w:pPr>
      <w:bookmarkStart w:id="317" w:name="_Toc470510959"/>
      <w:bookmarkStart w:id="318" w:name="_Toc19421294"/>
      <w:bookmarkStart w:id="319" w:name="_Toc119749766"/>
      <w:bookmarkStart w:id="320" w:name="_Toc133633057"/>
      <w:bookmarkStart w:id="321" w:name="_Toc170212758"/>
      <w:r>
        <w:rPr>
          <w:rStyle w:val="CharSectno"/>
        </w:rPr>
        <w:t>23</w:t>
      </w:r>
      <w:r>
        <w:rPr>
          <w:snapToGrid w:val="0"/>
        </w:rPr>
        <w:t>.</w:t>
      </w:r>
      <w:r>
        <w:rPr>
          <w:snapToGrid w:val="0"/>
        </w:rPr>
        <w:tab/>
        <w:t>Manner in which designated containers to be filled</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322" w:name="_Toc470510960"/>
      <w:bookmarkStart w:id="323" w:name="_Toc19421295"/>
      <w:bookmarkStart w:id="324" w:name="_Toc119749767"/>
      <w:bookmarkStart w:id="325" w:name="_Toc133633058"/>
      <w:bookmarkStart w:id="326" w:name="_Toc170212759"/>
      <w:r>
        <w:rPr>
          <w:rStyle w:val="CharSectno"/>
        </w:rPr>
        <w:t>24</w:t>
      </w:r>
      <w:r>
        <w:rPr>
          <w:snapToGrid w:val="0"/>
        </w:rPr>
        <w:t>.</w:t>
      </w:r>
      <w:r>
        <w:rPr>
          <w:snapToGrid w:val="0"/>
        </w:rPr>
        <w:tab/>
        <w:t>Issue and allocation of pearl oyster identification tags</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w:t>
      </w:r>
      <w:del w:id="327" w:author="Master Repository Process" w:date="2021-09-11T14:41:00Z">
        <w:r>
          <w:delText>December</w:delText>
        </w:r>
      </w:del>
      <w:ins w:id="328" w:author="Master Repository Process" w:date="2021-09-11T14:41:00Z">
        <w:r>
          <w:t>Dec</w:t>
        </w:r>
      </w:ins>
      <w:r>
        <w:t> 1999 p.</w:t>
      </w:r>
      <w:ins w:id="329" w:author="Master Repository Process" w:date="2021-09-11T14:41:00Z">
        <w:r>
          <w:t> </w:t>
        </w:r>
      </w:ins>
      <w:r>
        <w:t>6209.]</w:t>
      </w:r>
    </w:p>
    <w:p>
      <w:pPr>
        <w:pStyle w:val="Heading5"/>
        <w:rPr>
          <w:snapToGrid w:val="0"/>
        </w:rPr>
      </w:pPr>
      <w:bookmarkStart w:id="330" w:name="_Toc470510961"/>
      <w:bookmarkStart w:id="331" w:name="_Toc19421296"/>
      <w:bookmarkStart w:id="332" w:name="_Toc119749768"/>
      <w:bookmarkStart w:id="333" w:name="_Toc133633059"/>
      <w:bookmarkStart w:id="334" w:name="_Toc170212760"/>
      <w:r>
        <w:rPr>
          <w:rStyle w:val="CharSectno"/>
        </w:rPr>
        <w:t>25</w:t>
      </w:r>
      <w:r>
        <w:rPr>
          <w:snapToGrid w:val="0"/>
        </w:rPr>
        <w:t>.</w:t>
      </w:r>
      <w:r>
        <w:rPr>
          <w:snapToGrid w:val="0"/>
        </w:rPr>
        <w:tab/>
        <w:t>Tag specifications</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335" w:name="_Toc470510962"/>
      <w:bookmarkStart w:id="336" w:name="_Toc19421297"/>
      <w:bookmarkStart w:id="337" w:name="_Toc119749769"/>
      <w:bookmarkStart w:id="338" w:name="_Toc133633060"/>
      <w:bookmarkStart w:id="339" w:name="_Toc170212761"/>
      <w:r>
        <w:rPr>
          <w:rStyle w:val="CharSectno"/>
        </w:rPr>
        <w:t>26</w:t>
      </w:r>
      <w:r>
        <w:rPr>
          <w:snapToGrid w:val="0"/>
        </w:rPr>
        <w:t>.</w:t>
      </w:r>
      <w:r>
        <w:rPr>
          <w:snapToGrid w:val="0"/>
        </w:rPr>
        <w:tab/>
        <w:t>Use and possession of tags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w:t>
      </w:r>
      <w:del w:id="340" w:author="Master Repository Process" w:date="2021-09-11T14:41:00Z">
        <w:r>
          <w:delText>December</w:delText>
        </w:r>
      </w:del>
      <w:ins w:id="341" w:author="Master Repository Process" w:date="2021-09-11T14:41:00Z">
        <w:r>
          <w:t>Dec</w:t>
        </w:r>
      </w:ins>
      <w:r>
        <w:t> 1999 p.</w:t>
      </w:r>
      <w:ins w:id="342" w:author="Master Repository Process" w:date="2021-09-11T14:41:00Z">
        <w:r>
          <w:t> </w:t>
        </w:r>
      </w:ins>
      <w:r>
        <w:t>6210.]</w:t>
      </w:r>
    </w:p>
    <w:p>
      <w:pPr>
        <w:pStyle w:val="Heading5"/>
        <w:rPr>
          <w:snapToGrid w:val="0"/>
        </w:rPr>
      </w:pPr>
      <w:bookmarkStart w:id="343" w:name="_Toc470510963"/>
      <w:bookmarkStart w:id="344" w:name="_Toc19421298"/>
      <w:bookmarkStart w:id="345" w:name="_Toc119749770"/>
      <w:bookmarkStart w:id="346" w:name="_Toc133633061"/>
      <w:bookmarkStart w:id="347" w:name="_Toc170212762"/>
      <w:r>
        <w:rPr>
          <w:rStyle w:val="CharSectno"/>
        </w:rPr>
        <w:t>27</w:t>
      </w:r>
      <w:r>
        <w:rPr>
          <w:snapToGrid w:val="0"/>
        </w:rPr>
        <w:t>.</w:t>
      </w:r>
      <w:r>
        <w:rPr>
          <w:snapToGrid w:val="0"/>
        </w:rPr>
        <w:tab/>
        <w:t>Transfer of tags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w:t>
      </w:r>
      <w:del w:id="348" w:author="Master Repository Process" w:date="2021-09-11T14:41:00Z">
        <w:r>
          <w:delText>December</w:delText>
        </w:r>
      </w:del>
      <w:ins w:id="349" w:author="Master Repository Process" w:date="2021-09-11T14:41:00Z">
        <w:r>
          <w:t>Dec</w:t>
        </w:r>
      </w:ins>
      <w:r>
        <w:t> 1999 p.</w:t>
      </w:r>
      <w:ins w:id="350" w:author="Master Repository Process" w:date="2021-09-11T14:41:00Z">
        <w:r>
          <w:t> </w:t>
        </w:r>
      </w:ins>
      <w:r>
        <w:t>6210.]</w:t>
      </w:r>
    </w:p>
    <w:p>
      <w:pPr>
        <w:pStyle w:val="Heading5"/>
        <w:rPr>
          <w:snapToGrid w:val="0"/>
        </w:rPr>
      </w:pPr>
      <w:bookmarkStart w:id="351" w:name="_Toc470510964"/>
      <w:bookmarkStart w:id="352" w:name="_Toc19421299"/>
      <w:bookmarkStart w:id="353" w:name="_Toc119749771"/>
      <w:bookmarkStart w:id="354" w:name="_Toc133633062"/>
      <w:bookmarkStart w:id="355" w:name="_Toc170212763"/>
      <w:r>
        <w:rPr>
          <w:rStyle w:val="CharSectno"/>
        </w:rPr>
        <w:t>28</w:t>
      </w:r>
      <w:r>
        <w:rPr>
          <w:snapToGrid w:val="0"/>
        </w:rPr>
        <w:t>.</w:t>
      </w:r>
      <w:r>
        <w:rPr>
          <w:snapToGrid w:val="0"/>
        </w:rPr>
        <w:tab/>
        <w:t>Boat not to be used for taking pearl oysters unless tags allocated to, and on board, boat</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356" w:name="_Toc470510965"/>
      <w:bookmarkStart w:id="357" w:name="_Toc19421300"/>
      <w:bookmarkStart w:id="358" w:name="_Toc119749772"/>
      <w:bookmarkStart w:id="359" w:name="_Toc133633063"/>
      <w:bookmarkStart w:id="360" w:name="_Toc170212764"/>
      <w:r>
        <w:rPr>
          <w:rStyle w:val="CharSectno"/>
        </w:rPr>
        <w:t>29</w:t>
      </w:r>
      <w:r>
        <w:rPr>
          <w:snapToGrid w:val="0"/>
        </w:rPr>
        <w:t>.</w:t>
      </w:r>
      <w:r>
        <w:rPr>
          <w:snapToGrid w:val="0"/>
        </w:rPr>
        <w:tab/>
        <w:t>Affixing of tags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w:t>
      </w:r>
      <w:del w:id="361" w:author="Master Repository Process" w:date="2021-09-11T14:41:00Z">
        <w:r>
          <w:delText>December</w:delText>
        </w:r>
      </w:del>
      <w:ins w:id="362" w:author="Master Repository Process" w:date="2021-09-11T14:41:00Z">
        <w:r>
          <w:t>Dec</w:t>
        </w:r>
      </w:ins>
      <w:r>
        <w:t> 1999 p.</w:t>
      </w:r>
      <w:ins w:id="363" w:author="Master Repository Process" w:date="2021-09-11T14:41:00Z">
        <w:r>
          <w:t> </w:t>
        </w:r>
      </w:ins>
      <w:r>
        <w:t>6210.]</w:t>
      </w:r>
    </w:p>
    <w:p>
      <w:pPr>
        <w:pStyle w:val="Heading5"/>
        <w:rPr>
          <w:snapToGrid w:val="0"/>
        </w:rPr>
      </w:pPr>
      <w:bookmarkStart w:id="364" w:name="_Toc470510966"/>
      <w:bookmarkStart w:id="365" w:name="_Toc19421301"/>
      <w:bookmarkStart w:id="366" w:name="_Toc119749773"/>
      <w:bookmarkStart w:id="367" w:name="_Toc133633064"/>
      <w:bookmarkStart w:id="368" w:name="_Toc170212765"/>
      <w:r>
        <w:rPr>
          <w:rStyle w:val="CharSectno"/>
        </w:rPr>
        <w:t>30</w:t>
      </w:r>
      <w:r>
        <w:rPr>
          <w:snapToGrid w:val="0"/>
        </w:rPr>
        <w:t>.</w:t>
      </w:r>
      <w:r>
        <w:rPr>
          <w:snapToGrid w:val="0"/>
        </w:rPr>
        <w:tab/>
        <w:t>Removal of tags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w:t>
      </w:r>
      <w:del w:id="369" w:author="Master Repository Process" w:date="2021-09-11T14:41:00Z">
        <w:r>
          <w:rPr>
            <w:snapToGrid w:val="0"/>
          </w:rPr>
          <w:delText xml:space="preserve"> </w:delText>
        </w:r>
      </w:del>
      <w:ins w:id="370" w:author="Master Repository Process" w:date="2021-09-11T14:41:00Z">
        <w:r>
          <w:rPr>
            <w:snapToGrid w:val="0"/>
          </w:rPr>
          <w:t> </w:t>
        </w:r>
      </w:ins>
      <w:r>
        <w:rPr>
          <w:snapToGrid w:val="0"/>
        </w:rPr>
        <w:t>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w:t>
      </w:r>
      <w:del w:id="371" w:author="Master Repository Process" w:date="2021-09-11T14:41:00Z">
        <w:r>
          <w:delText>December</w:delText>
        </w:r>
      </w:del>
      <w:ins w:id="372" w:author="Master Repository Process" w:date="2021-09-11T14:41:00Z">
        <w:r>
          <w:t>Dec</w:t>
        </w:r>
      </w:ins>
      <w:r>
        <w:t> 1999 p.</w:t>
      </w:r>
      <w:ins w:id="373" w:author="Master Repository Process" w:date="2021-09-11T14:41:00Z">
        <w:r>
          <w:t> </w:t>
        </w:r>
      </w:ins>
      <w:r>
        <w:t>6210.]</w:t>
      </w:r>
    </w:p>
    <w:p>
      <w:pPr>
        <w:pStyle w:val="Heading2"/>
      </w:pPr>
      <w:bookmarkStart w:id="374" w:name="_Toc119749774"/>
      <w:bookmarkStart w:id="375" w:name="_Toc131405354"/>
      <w:bookmarkStart w:id="376" w:name="_Toc131405459"/>
      <w:bookmarkStart w:id="377" w:name="_Toc132090815"/>
      <w:bookmarkStart w:id="378" w:name="_Toc132092611"/>
      <w:bookmarkStart w:id="379" w:name="_Toc132093166"/>
      <w:bookmarkStart w:id="380" w:name="_Toc133633065"/>
      <w:bookmarkStart w:id="381" w:name="_Toc170212766"/>
      <w:r>
        <w:rPr>
          <w:rStyle w:val="CharPartNo"/>
        </w:rPr>
        <w:t>Part</w:t>
      </w:r>
      <w:del w:id="382" w:author="Master Repository Process" w:date="2021-09-11T14:41:00Z">
        <w:r>
          <w:rPr>
            <w:rStyle w:val="CharPartNo"/>
          </w:rPr>
          <w:delText xml:space="preserve"> </w:delText>
        </w:r>
      </w:del>
      <w:ins w:id="383" w:author="Master Repository Process" w:date="2021-09-11T14:41:00Z">
        <w:r>
          <w:rPr>
            <w:rStyle w:val="CharPartNo"/>
          </w:rPr>
          <w:t> </w:t>
        </w:r>
      </w:ins>
      <w:r>
        <w:rPr>
          <w:rStyle w:val="CharPartNo"/>
        </w:rPr>
        <w:t>5</w:t>
      </w:r>
      <w:r>
        <w:t> — </w:t>
      </w:r>
      <w:r>
        <w:rPr>
          <w:rStyle w:val="CharPartText"/>
        </w:rPr>
        <w:t>Dumping of pearl oysters</w:t>
      </w:r>
      <w:bookmarkEnd w:id="374"/>
      <w:bookmarkEnd w:id="375"/>
      <w:bookmarkEnd w:id="376"/>
      <w:bookmarkEnd w:id="377"/>
      <w:bookmarkEnd w:id="378"/>
      <w:bookmarkEnd w:id="379"/>
      <w:bookmarkEnd w:id="380"/>
      <w:bookmarkEnd w:id="381"/>
      <w:r>
        <w:rPr>
          <w:rStyle w:val="CharPartText"/>
        </w:rPr>
        <w:t xml:space="preserve"> </w:t>
      </w:r>
    </w:p>
    <w:p>
      <w:pPr>
        <w:pStyle w:val="Heading3"/>
        <w:rPr>
          <w:snapToGrid w:val="0"/>
        </w:rPr>
      </w:pPr>
      <w:bookmarkStart w:id="384" w:name="_Toc119749775"/>
      <w:bookmarkStart w:id="385" w:name="_Toc131405355"/>
      <w:bookmarkStart w:id="386" w:name="_Toc131405460"/>
      <w:bookmarkStart w:id="387" w:name="_Toc132090816"/>
      <w:bookmarkStart w:id="388" w:name="_Toc132092612"/>
      <w:bookmarkStart w:id="389" w:name="_Toc132093167"/>
      <w:bookmarkStart w:id="390" w:name="_Toc133633066"/>
      <w:bookmarkStart w:id="391" w:name="_Toc170212767"/>
      <w:r>
        <w:rPr>
          <w:rStyle w:val="CharDivNo"/>
        </w:rPr>
        <w:t>Division 1</w:t>
      </w:r>
      <w:r>
        <w:rPr>
          <w:snapToGrid w:val="0"/>
        </w:rPr>
        <w:t> — </w:t>
      </w:r>
      <w:r>
        <w:rPr>
          <w:rStyle w:val="CharDivText"/>
        </w:rPr>
        <w:t>Dumps not on pearl oyster farms or holding sites following pearl seeding operations</w:t>
      </w:r>
      <w:bookmarkEnd w:id="384"/>
      <w:bookmarkEnd w:id="385"/>
      <w:bookmarkEnd w:id="386"/>
      <w:bookmarkEnd w:id="387"/>
      <w:bookmarkEnd w:id="388"/>
      <w:bookmarkEnd w:id="389"/>
      <w:bookmarkEnd w:id="390"/>
      <w:bookmarkEnd w:id="391"/>
      <w:r>
        <w:rPr>
          <w:rStyle w:val="CharDivText"/>
        </w:rPr>
        <w:t xml:space="preserve"> </w:t>
      </w:r>
    </w:p>
    <w:p>
      <w:pPr>
        <w:pStyle w:val="Footnoteheading"/>
        <w:rPr>
          <w:snapToGrid w:val="0"/>
        </w:rPr>
      </w:pPr>
      <w:r>
        <w:rPr>
          <w:snapToGrid w:val="0"/>
        </w:rPr>
        <w:tab/>
        <w:t>[Heading inserted in Gazette 17 </w:t>
      </w:r>
      <w:del w:id="392" w:author="Master Repository Process" w:date="2021-09-11T14:41:00Z">
        <w:r>
          <w:rPr>
            <w:snapToGrid w:val="0"/>
          </w:rPr>
          <w:delText>December</w:delText>
        </w:r>
      </w:del>
      <w:ins w:id="393" w:author="Master Repository Process" w:date="2021-09-11T14:41:00Z">
        <w:r>
          <w:rPr>
            <w:snapToGrid w:val="0"/>
          </w:rPr>
          <w:t>Dec</w:t>
        </w:r>
      </w:ins>
      <w:r>
        <w:rPr>
          <w:snapToGrid w:val="0"/>
        </w:rPr>
        <w:t> 1999 p.</w:t>
      </w:r>
      <w:ins w:id="394" w:author="Master Repository Process" w:date="2021-09-11T14:41:00Z">
        <w:r>
          <w:rPr>
            <w:snapToGrid w:val="0"/>
          </w:rPr>
          <w:t> </w:t>
        </w:r>
      </w:ins>
      <w:r>
        <w:rPr>
          <w:snapToGrid w:val="0"/>
        </w:rPr>
        <w:t>6211.]</w:t>
      </w:r>
    </w:p>
    <w:p>
      <w:pPr>
        <w:pStyle w:val="Heading5"/>
        <w:rPr>
          <w:snapToGrid w:val="0"/>
        </w:rPr>
      </w:pPr>
      <w:bookmarkStart w:id="395" w:name="_Toc470510967"/>
      <w:bookmarkStart w:id="396" w:name="_Toc19421302"/>
      <w:bookmarkStart w:id="397" w:name="_Toc119749776"/>
      <w:bookmarkStart w:id="398" w:name="_Toc133633067"/>
      <w:bookmarkStart w:id="399" w:name="_Toc170212768"/>
      <w:r>
        <w:rPr>
          <w:rStyle w:val="CharSectno"/>
        </w:rPr>
        <w:t>31</w:t>
      </w:r>
      <w:r>
        <w:rPr>
          <w:snapToGrid w:val="0"/>
        </w:rPr>
        <w:t>.</w:t>
      </w:r>
      <w:r>
        <w:rPr>
          <w:snapToGrid w:val="0"/>
        </w:rPr>
        <w:tab/>
        <w:t>Division 1 not to apply to certain dumps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400" w:name="_Toc470510968"/>
      <w:bookmarkStart w:id="401" w:name="_Toc19421303"/>
      <w:bookmarkStart w:id="402" w:name="_Toc119749777"/>
      <w:bookmarkStart w:id="403" w:name="_Toc133633068"/>
      <w:bookmarkStart w:id="404" w:name="_Toc170212769"/>
      <w:r>
        <w:rPr>
          <w:rStyle w:val="CharSectno"/>
        </w:rPr>
        <w:t>32</w:t>
      </w:r>
      <w:r>
        <w:rPr>
          <w:snapToGrid w:val="0"/>
        </w:rPr>
        <w:t>.</w:t>
      </w:r>
      <w:r>
        <w:rPr>
          <w:snapToGrid w:val="0"/>
        </w:rPr>
        <w:tab/>
        <w:t>When dumping of pearl oysters permissible</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w:t>
      </w:r>
      <w:del w:id="405" w:author="Master Repository Process" w:date="2021-09-11T14:41:00Z">
        <w:r>
          <w:rPr>
            <w:snapToGrid w:val="0"/>
          </w:rPr>
          <w:delText>-</w:delText>
        </w:r>
      </w:del>
      <w:ins w:id="406" w:author="Master Repository Process" w:date="2021-09-11T14:41:00Z">
        <w:r>
          <w:rPr>
            <w:snapToGrid w:val="0"/>
          </w:rPr>
          <w:noBreakHyphen/>
        </w:r>
      </w:ins>
      <w:r>
        <w:rPr>
          <w:snapToGrid w:val="0"/>
        </w:rPr>
        <w:t>line which has surface floats 15 cm in diameter attached to each end of the long</w:t>
      </w:r>
      <w:del w:id="407" w:author="Master Repository Process" w:date="2021-09-11T14:41:00Z">
        <w:r>
          <w:rPr>
            <w:snapToGrid w:val="0"/>
          </w:rPr>
          <w:delText>-</w:delText>
        </w:r>
      </w:del>
      <w:ins w:id="408" w:author="Master Repository Process" w:date="2021-09-11T14:41:00Z">
        <w:r>
          <w:rPr>
            <w:snapToGrid w:val="0"/>
          </w:rPr>
          <w:noBreakHyphen/>
        </w:r>
      </w:ins>
      <w:r>
        <w:rPr>
          <w:snapToGrid w:val="0"/>
        </w:rPr>
        <w:t>line;</w:t>
      </w:r>
    </w:p>
    <w:p>
      <w:pPr>
        <w:pStyle w:val="Indenta"/>
        <w:rPr>
          <w:snapToGrid w:val="0"/>
        </w:rPr>
      </w:pPr>
      <w:r>
        <w:rPr>
          <w:snapToGrid w:val="0"/>
        </w:rPr>
        <w:tab/>
        <w:t>(da)</w:t>
      </w:r>
      <w:r>
        <w:rPr>
          <w:snapToGrid w:val="0"/>
        </w:rPr>
        <w:tab/>
        <w:t>tagged designated containers holding broodstock are, if required by an inspector, attached to separate long</w:t>
      </w:r>
      <w:del w:id="409" w:author="Master Repository Process" w:date="2021-09-11T14:41:00Z">
        <w:r>
          <w:rPr>
            <w:snapToGrid w:val="0"/>
          </w:rPr>
          <w:delText>-</w:delText>
        </w:r>
      </w:del>
      <w:ins w:id="410" w:author="Master Repository Process" w:date="2021-09-11T14:41:00Z">
        <w:r>
          <w:rPr>
            <w:snapToGrid w:val="0"/>
          </w:rPr>
          <w:noBreakHyphen/>
        </w:r>
      </w:ins>
      <w:r>
        <w:rPr>
          <w:snapToGrid w:val="0"/>
        </w:rPr>
        <w:t>lines from long</w:t>
      </w:r>
      <w:del w:id="411" w:author="Master Repository Process" w:date="2021-09-11T14:41:00Z">
        <w:r>
          <w:rPr>
            <w:snapToGrid w:val="0"/>
          </w:rPr>
          <w:delText>-</w:delText>
        </w:r>
      </w:del>
      <w:ins w:id="412" w:author="Master Repository Process" w:date="2021-09-11T14:41:00Z">
        <w:r>
          <w:rPr>
            <w:snapToGrid w:val="0"/>
          </w:rPr>
          <w:noBreakHyphen/>
        </w:r>
      </w:ins>
      <w:r>
        <w:rPr>
          <w:snapToGrid w:val="0"/>
        </w:rPr>
        <w:t>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del w:id="413" w:author="Master Repository Process" w:date="2021-09-11T14:41:00Z">
        <w:r>
          <w:rPr>
            <w:snapToGrid w:val="0"/>
          </w:rPr>
          <w:delText>-</w:delText>
        </w:r>
      </w:del>
      <w:ins w:id="414" w:author="Master Repository Process" w:date="2021-09-11T14:41:00Z">
        <w:r>
          <w:rPr>
            <w:snapToGrid w:val="0"/>
          </w:rPr>
          <w:noBreakHyphen/>
        </w:r>
      </w:ins>
      <w:r>
        <w:rPr>
          <w:snapToGrid w:val="0"/>
        </w:rPr>
        <w:t>line at that dump are branded;</w:t>
      </w:r>
    </w:p>
    <w:p>
      <w:pPr>
        <w:pStyle w:val="Indenta"/>
        <w:rPr>
          <w:snapToGrid w:val="0"/>
        </w:rPr>
      </w:pPr>
      <w:r>
        <w:rPr>
          <w:snapToGrid w:val="0"/>
        </w:rPr>
        <w:tab/>
        <w:t>(f)</w:t>
      </w:r>
      <w:r>
        <w:rPr>
          <w:snapToGrid w:val="0"/>
        </w:rPr>
        <w:tab/>
        <w:t>all long</w:t>
      </w:r>
      <w:del w:id="415" w:author="Master Repository Process" w:date="2021-09-11T14:41:00Z">
        <w:r>
          <w:rPr>
            <w:snapToGrid w:val="0"/>
          </w:rPr>
          <w:delText>-</w:delText>
        </w:r>
      </w:del>
      <w:ins w:id="416" w:author="Master Repository Process" w:date="2021-09-11T14:41:00Z">
        <w:r>
          <w:rPr>
            <w:snapToGrid w:val="0"/>
          </w:rPr>
          <w:noBreakHyphen/>
        </w:r>
      </w:ins>
      <w:r>
        <w:rPr>
          <w:snapToGrid w:val="0"/>
        </w:rPr>
        <w:t>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w:t>
      </w:r>
      <w:del w:id="417" w:author="Master Repository Process" w:date="2021-09-11T14:41:00Z">
        <w:r>
          <w:rPr>
            <w:snapToGrid w:val="0"/>
          </w:rPr>
          <w:delText>-</w:delText>
        </w:r>
      </w:del>
      <w:ins w:id="418" w:author="Master Repository Process" w:date="2021-09-11T14:41:00Z">
        <w:r>
          <w:rPr>
            <w:snapToGrid w:val="0"/>
          </w:rPr>
          <w:noBreakHyphen/>
        </w:r>
      </w:ins>
      <w:r>
        <w:rPr>
          <w:snapToGrid w:val="0"/>
        </w:rPr>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repealed]</w:t>
      </w:r>
    </w:p>
    <w:p>
      <w:pPr>
        <w:pStyle w:val="Footnotesection"/>
      </w:pPr>
      <w:r>
        <w:tab/>
        <w:t>[Regulation 32 amended in Gazette 8 </w:t>
      </w:r>
      <w:del w:id="419" w:author="Master Repository Process" w:date="2021-09-11T14:41:00Z">
        <w:r>
          <w:delText>December</w:delText>
        </w:r>
      </w:del>
      <w:ins w:id="420" w:author="Master Repository Process" w:date="2021-09-11T14:41:00Z">
        <w:r>
          <w:t>Dec</w:t>
        </w:r>
      </w:ins>
      <w:r>
        <w:t> 1998 p.</w:t>
      </w:r>
      <w:ins w:id="421" w:author="Master Repository Process" w:date="2021-09-11T14:41:00Z">
        <w:r>
          <w:t> </w:t>
        </w:r>
      </w:ins>
      <w:r>
        <w:t>6570; 17 </w:t>
      </w:r>
      <w:del w:id="422" w:author="Master Repository Process" w:date="2021-09-11T14:41:00Z">
        <w:r>
          <w:delText>December</w:delText>
        </w:r>
      </w:del>
      <w:ins w:id="423" w:author="Master Repository Process" w:date="2021-09-11T14:41:00Z">
        <w:r>
          <w:t>Dec</w:t>
        </w:r>
      </w:ins>
      <w:r>
        <w:t> 1999 p.</w:t>
      </w:r>
      <w:ins w:id="424" w:author="Master Repository Process" w:date="2021-09-11T14:41:00Z">
        <w:r>
          <w:t> </w:t>
        </w:r>
      </w:ins>
      <w:r>
        <w:t>6211.]</w:t>
      </w:r>
    </w:p>
    <w:p>
      <w:pPr>
        <w:pStyle w:val="Heading5"/>
        <w:rPr>
          <w:snapToGrid w:val="0"/>
        </w:rPr>
      </w:pPr>
      <w:bookmarkStart w:id="425" w:name="_Toc470510969"/>
      <w:bookmarkStart w:id="426" w:name="_Toc19421304"/>
      <w:bookmarkStart w:id="427" w:name="_Toc119749778"/>
      <w:bookmarkStart w:id="428" w:name="_Toc133633069"/>
      <w:bookmarkStart w:id="429" w:name="_Toc170212770"/>
      <w:r>
        <w:rPr>
          <w:rStyle w:val="CharSectno"/>
        </w:rPr>
        <w:t>33</w:t>
      </w:r>
      <w:r>
        <w:rPr>
          <w:snapToGrid w:val="0"/>
        </w:rPr>
        <w:t>.</w:t>
      </w:r>
      <w:r>
        <w:rPr>
          <w:snapToGrid w:val="0"/>
        </w:rPr>
        <w:tab/>
        <w:t>Nomination and duties of fleet masters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w:t>
      </w:r>
      <w:del w:id="430" w:author="Master Repository Process" w:date="2021-09-11T14:41:00Z">
        <w:r>
          <w:delText>December</w:delText>
        </w:r>
      </w:del>
      <w:ins w:id="431" w:author="Master Repository Process" w:date="2021-09-11T14:41:00Z">
        <w:r>
          <w:t>Dec</w:t>
        </w:r>
      </w:ins>
      <w:r>
        <w:t> 1999 p.</w:t>
      </w:r>
      <w:ins w:id="432" w:author="Master Repository Process" w:date="2021-09-11T14:41:00Z">
        <w:r>
          <w:t> </w:t>
        </w:r>
      </w:ins>
      <w:r>
        <w:t>6211.]</w:t>
      </w:r>
    </w:p>
    <w:p>
      <w:pPr>
        <w:pStyle w:val="Heading5"/>
        <w:rPr>
          <w:snapToGrid w:val="0"/>
        </w:rPr>
      </w:pPr>
      <w:bookmarkStart w:id="433" w:name="_Toc470510970"/>
      <w:bookmarkStart w:id="434" w:name="_Toc19421305"/>
      <w:bookmarkStart w:id="435" w:name="_Toc119749779"/>
      <w:bookmarkStart w:id="436" w:name="_Toc133633070"/>
      <w:bookmarkStart w:id="437" w:name="_Toc170212771"/>
      <w:r>
        <w:rPr>
          <w:rStyle w:val="CharSectno"/>
        </w:rPr>
        <w:t>34</w:t>
      </w:r>
      <w:r>
        <w:rPr>
          <w:snapToGrid w:val="0"/>
        </w:rPr>
        <w:t>.</w:t>
      </w:r>
      <w:r>
        <w:rPr>
          <w:snapToGrid w:val="0"/>
        </w:rPr>
        <w:tab/>
        <w:t>Map of long</w:t>
      </w:r>
      <w:del w:id="438" w:author="Master Repository Process" w:date="2021-09-11T14:41:00Z">
        <w:r>
          <w:rPr>
            <w:snapToGrid w:val="0"/>
          </w:rPr>
          <w:delText>-</w:delText>
        </w:r>
      </w:del>
      <w:ins w:id="439" w:author="Master Repository Process" w:date="2021-09-11T14:41:00Z">
        <w:r>
          <w:rPr>
            <w:snapToGrid w:val="0"/>
          </w:rPr>
          <w:noBreakHyphen/>
        </w:r>
      </w:ins>
      <w:r>
        <w:rPr>
          <w:snapToGrid w:val="0"/>
        </w:rPr>
        <w:t>lines in relation to master buoy</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del w:id="440" w:author="Master Repository Process" w:date="2021-09-11T14:41:00Z">
        <w:r>
          <w:rPr>
            <w:snapToGrid w:val="0"/>
          </w:rPr>
          <w:delText>-</w:delText>
        </w:r>
      </w:del>
      <w:ins w:id="441" w:author="Master Repository Process" w:date="2021-09-11T14:41:00Z">
        <w:r>
          <w:rPr>
            <w:snapToGrid w:val="0"/>
          </w:rPr>
          <w:noBreakHyphen/>
        </w:r>
      </w:ins>
      <w:r>
        <w:rPr>
          <w:snapToGrid w:val="0"/>
        </w:rPr>
        <w:t>lines on the dump and the disposition of those long</w:t>
      </w:r>
      <w:del w:id="442" w:author="Master Repository Process" w:date="2021-09-11T14:41:00Z">
        <w:r>
          <w:rPr>
            <w:snapToGrid w:val="0"/>
          </w:rPr>
          <w:delText>-</w:delText>
        </w:r>
      </w:del>
      <w:ins w:id="443" w:author="Master Repository Process" w:date="2021-09-11T14:41:00Z">
        <w:r>
          <w:rPr>
            <w:snapToGrid w:val="0"/>
          </w:rPr>
          <w:noBreakHyphen/>
        </w:r>
      </w:ins>
      <w:r>
        <w:rPr>
          <w:snapToGrid w:val="0"/>
        </w:rPr>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444" w:name="_Toc470510971"/>
      <w:bookmarkStart w:id="445" w:name="_Toc19421306"/>
      <w:bookmarkStart w:id="446" w:name="_Toc119749780"/>
      <w:bookmarkStart w:id="447" w:name="_Toc133633071"/>
      <w:bookmarkStart w:id="448" w:name="_Toc170212772"/>
      <w:r>
        <w:rPr>
          <w:rStyle w:val="CharSectno"/>
        </w:rPr>
        <w:t>35</w:t>
      </w:r>
      <w:r>
        <w:rPr>
          <w:snapToGrid w:val="0"/>
        </w:rPr>
        <w:t>.</w:t>
      </w:r>
      <w:r>
        <w:rPr>
          <w:snapToGrid w:val="0"/>
        </w:rPr>
        <w:tab/>
        <w:t>Only one licensee or permit holder to use particular dump</w:t>
      </w:r>
      <w:bookmarkEnd w:id="444"/>
      <w:bookmarkEnd w:id="445"/>
      <w:bookmarkEnd w:id="446"/>
      <w:bookmarkEnd w:id="447"/>
      <w:bookmarkEnd w:id="448"/>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w:t>
      </w:r>
      <w:del w:id="449" w:author="Master Repository Process" w:date="2021-09-11T14:41:00Z">
        <w:r>
          <w:delText>December</w:delText>
        </w:r>
      </w:del>
      <w:ins w:id="450" w:author="Master Repository Process" w:date="2021-09-11T14:41:00Z">
        <w:r>
          <w:t>Dec</w:t>
        </w:r>
      </w:ins>
      <w:r>
        <w:t> 1999 p.</w:t>
      </w:r>
      <w:ins w:id="451" w:author="Master Repository Process" w:date="2021-09-11T14:41:00Z">
        <w:r>
          <w:t> </w:t>
        </w:r>
      </w:ins>
      <w:r>
        <w:t>6211.]</w:t>
      </w:r>
    </w:p>
    <w:p>
      <w:pPr>
        <w:pStyle w:val="Heading3"/>
        <w:rPr>
          <w:snapToGrid w:val="0"/>
        </w:rPr>
      </w:pPr>
      <w:bookmarkStart w:id="452" w:name="_Toc119749781"/>
      <w:bookmarkStart w:id="453" w:name="_Toc131405361"/>
      <w:bookmarkStart w:id="454" w:name="_Toc131405466"/>
      <w:bookmarkStart w:id="455" w:name="_Toc132090822"/>
      <w:bookmarkStart w:id="456" w:name="_Toc132092618"/>
      <w:bookmarkStart w:id="457" w:name="_Toc132093173"/>
      <w:bookmarkStart w:id="458" w:name="_Toc133633072"/>
      <w:bookmarkStart w:id="459" w:name="_Toc170212773"/>
      <w:r>
        <w:rPr>
          <w:rStyle w:val="CharDivNo"/>
        </w:rPr>
        <w:t>Division 2</w:t>
      </w:r>
      <w:r>
        <w:rPr>
          <w:snapToGrid w:val="0"/>
        </w:rPr>
        <w:t> — </w:t>
      </w:r>
      <w:r>
        <w:rPr>
          <w:rStyle w:val="CharDivText"/>
        </w:rPr>
        <w:t>Dumps on holding sites following pearl seeding operation</w:t>
      </w:r>
      <w:bookmarkEnd w:id="452"/>
      <w:bookmarkEnd w:id="453"/>
      <w:bookmarkEnd w:id="454"/>
      <w:bookmarkEnd w:id="455"/>
      <w:bookmarkEnd w:id="456"/>
      <w:bookmarkEnd w:id="457"/>
      <w:bookmarkEnd w:id="458"/>
      <w:bookmarkEnd w:id="459"/>
      <w:r>
        <w:rPr>
          <w:rStyle w:val="CharDivText"/>
        </w:rPr>
        <w:t xml:space="preserve"> </w:t>
      </w:r>
    </w:p>
    <w:p>
      <w:pPr>
        <w:pStyle w:val="Footnoteheading"/>
        <w:rPr>
          <w:snapToGrid w:val="0"/>
        </w:rPr>
      </w:pPr>
      <w:r>
        <w:rPr>
          <w:snapToGrid w:val="0"/>
        </w:rPr>
        <w:tab/>
        <w:t>[Heading inserted in Gazette 17 </w:t>
      </w:r>
      <w:del w:id="460" w:author="Master Repository Process" w:date="2021-09-11T14:41:00Z">
        <w:r>
          <w:rPr>
            <w:snapToGrid w:val="0"/>
          </w:rPr>
          <w:delText>December</w:delText>
        </w:r>
      </w:del>
      <w:ins w:id="461" w:author="Master Repository Process" w:date="2021-09-11T14:41:00Z">
        <w:r>
          <w:rPr>
            <w:snapToGrid w:val="0"/>
          </w:rPr>
          <w:t>Dec</w:t>
        </w:r>
      </w:ins>
      <w:r>
        <w:rPr>
          <w:snapToGrid w:val="0"/>
        </w:rPr>
        <w:t> 1999 p.</w:t>
      </w:r>
      <w:ins w:id="462" w:author="Master Repository Process" w:date="2021-09-11T14:41:00Z">
        <w:r>
          <w:rPr>
            <w:snapToGrid w:val="0"/>
          </w:rPr>
          <w:t> </w:t>
        </w:r>
      </w:ins>
      <w:r>
        <w:rPr>
          <w:snapToGrid w:val="0"/>
        </w:rPr>
        <w:t>6211.]</w:t>
      </w:r>
    </w:p>
    <w:p>
      <w:pPr>
        <w:pStyle w:val="Heading5"/>
        <w:rPr>
          <w:snapToGrid w:val="0"/>
        </w:rPr>
      </w:pPr>
      <w:bookmarkStart w:id="463" w:name="_Toc470510972"/>
      <w:bookmarkStart w:id="464" w:name="_Toc19421307"/>
      <w:bookmarkStart w:id="465" w:name="_Toc119749782"/>
      <w:bookmarkStart w:id="466" w:name="_Toc133633073"/>
      <w:bookmarkStart w:id="467" w:name="_Toc170212774"/>
      <w:r>
        <w:rPr>
          <w:rStyle w:val="CharSectno"/>
        </w:rPr>
        <w:t>36</w:t>
      </w:r>
      <w:r>
        <w:rPr>
          <w:snapToGrid w:val="0"/>
        </w:rPr>
        <w:t>.</w:t>
      </w:r>
      <w:r>
        <w:rPr>
          <w:snapToGrid w:val="0"/>
        </w:rPr>
        <w:tab/>
        <w:t>When operated pearl oyster dumps and returned pearl oyster dumps permissible</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spacing w:before="100"/>
        <w:rPr>
          <w:snapToGrid w:val="0"/>
        </w:rPr>
      </w:pPr>
      <w:r>
        <w:rPr>
          <w:snapToGrid w:val="0"/>
        </w:rPr>
        <w:tab/>
        <w:t>(b)</w:t>
      </w:r>
      <w:r>
        <w:rPr>
          <w:snapToGrid w:val="0"/>
        </w:rPr>
        <w:tab/>
        <w:t>those pearl oysters are dumped in designated containers;</w:t>
      </w:r>
    </w:p>
    <w:p>
      <w:pPr>
        <w:pStyle w:val="Indenta"/>
        <w:spacing w:before="100"/>
        <w:rPr>
          <w:snapToGrid w:val="0"/>
        </w:rPr>
      </w:pPr>
      <w:r>
        <w:rPr>
          <w:snapToGrid w:val="0"/>
        </w:rPr>
        <w:tab/>
        <w:t>(c)</w:t>
      </w:r>
      <w:r>
        <w:rPr>
          <w:snapToGrid w:val="0"/>
        </w:rPr>
        <w:tab/>
        <w:t>all designated containers referred to in paragraph (b) are when dumped attached to a long</w:t>
      </w:r>
      <w:del w:id="468" w:author="Master Repository Process" w:date="2021-09-11T14:41:00Z">
        <w:r>
          <w:rPr>
            <w:snapToGrid w:val="0"/>
          </w:rPr>
          <w:delText>-</w:delText>
        </w:r>
      </w:del>
      <w:ins w:id="469" w:author="Master Repository Process" w:date="2021-09-11T14:41:00Z">
        <w:r>
          <w:rPr>
            <w:snapToGrid w:val="0"/>
          </w:rPr>
          <w:noBreakHyphen/>
        </w:r>
      </w:ins>
      <w:r>
        <w:rPr>
          <w:snapToGrid w:val="0"/>
        </w:rPr>
        <w:t>line which has surface floats 15 cm in diameter attached to each end of the long</w:t>
      </w:r>
      <w:del w:id="470" w:author="Master Repository Process" w:date="2021-09-11T14:41:00Z">
        <w:r>
          <w:rPr>
            <w:snapToGrid w:val="0"/>
          </w:rPr>
          <w:delText>-</w:delText>
        </w:r>
      </w:del>
      <w:ins w:id="471" w:author="Master Repository Process" w:date="2021-09-11T14:41:00Z">
        <w:r>
          <w:rPr>
            <w:snapToGrid w:val="0"/>
          </w:rPr>
          <w:noBreakHyphen/>
        </w:r>
      </w:ins>
      <w:r>
        <w:rPr>
          <w:snapToGrid w:val="0"/>
        </w:rPr>
        <w:t>line;</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del w:id="472" w:author="Master Repository Process" w:date="2021-09-11T14:41:00Z">
        <w:r>
          <w:rPr>
            <w:snapToGrid w:val="0"/>
          </w:rPr>
          <w:delText>-</w:delText>
        </w:r>
      </w:del>
      <w:ins w:id="473" w:author="Master Repository Process" w:date="2021-09-11T14:41:00Z">
        <w:r>
          <w:rPr>
            <w:snapToGrid w:val="0"/>
          </w:rPr>
          <w:noBreakHyphen/>
        </w:r>
      </w:ins>
      <w:r>
        <w:rPr>
          <w:snapToGrid w:val="0"/>
        </w:rPr>
        <w:t>line on the holding site are branded;</w:t>
      </w:r>
    </w:p>
    <w:p>
      <w:pPr>
        <w:pStyle w:val="Indenta"/>
        <w:spacing w:before="100"/>
        <w:rPr>
          <w:snapToGrid w:val="0"/>
        </w:rPr>
      </w:pPr>
      <w:r>
        <w:rPr>
          <w:snapToGrid w:val="0"/>
        </w:rPr>
        <w:tab/>
        <w:t>(e)</w:t>
      </w:r>
      <w:r>
        <w:rPr>
          <w:snapToGrid w:val="0"/>
        </w:rPr>
        <w:tab/>
        <w:t>all long</w:t>
      </w:r>
      <w:del w:id="474" w:author="Master Repository Process" w:date="2021-09-11T14:41:00Z">
        <w:r>
          <w:rPr>
            <w:snapToGrid w:val="0"/>
          </w:rPr>
          <w:delText>-</w:delText>
        </w:r>
      </w:del>
      <w:ins w:id="475" w:author="Master Repository Process" w:date="2021-09-11T14:41:00Z">
        <w:r>
          <w:rPr>
            <w:snapToGrid w:val="0"/>
          </w:rPr>
          <w:noBreakHyphen/>
        </w:r>
      </w:ins>
      <w:r>
        <w:rPr>
          <w:snapToGrid w:val="0"/>
        </w:rPr>
        <w:t>lines on the holding site are within a radius of 200 metres of the surface float referred to in paragraph (a) or of a surface float —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del w:id="476" w:author="Master Repository Process" w:date="2021-09-11T14:41:00Z">
        <w:r>
          <w:rPr>
            <w:snapToGrid w:val="0"/>
          </w:rPr>
          <w:delText>-</w:delText>
        </w:r>
      </w:del>
      <w:ins w:id="477" w:author="Master Repository Process" w:date="2021-09-11T14:41:00Z">
        <w:r>
          <w:rPr>
            <w:snapToGrid w:val="0"/>
          </w:rPr>
          <w:noBreakHyphen/>
        </w:r>
      </w:ins>
      <w:r>
        <w:rPr>
          <w:snapToGrid w:val="0"/>
        </w:rPr>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w:t>
      </w:r>
      <w:del w:id="478" w:author="Master Repository Process" w:date="2021-09-11T14:41:00Z">
        <w:r>
          <w:delText>December</w:delText>
        </w:r>
      </w:del>
      <w:ins w:id="479" w:author="Master Repository Process" w:date="2021-09-11T14:41:00Z">
        <w:r>
          <w:t>Dec</w:t>
        </w:r>
      </w:ins>
      <w:r>
        <w:t> 1998 p.</w:t>
      </w:r>
      <w:ins w:id="480" w:author="Master Repository Process" w:date="2021-09-11T14:41:00Z">
        <w:r>
          <w:t> </w:t>
        </w:r>
      </w:ins>
      <w:r>
        <w:t>6570; 17 </w:t>
      </w:r>
      <w:del w:id="481" w:author="Master Repository Process" w:date="2021-09-11T14:41:00Z">
        <w:r>
          <w:delText>December</w:delText>
        </w:r>
      </w:del>
      <w:ins w:id="482" w:author="Master Repository Process" w:date="2021-09-11T14:41:00Z">
        <w:r>
          <w:t>Dec</w:t>
        </w:r>
      </w:ins>
      <w:r>
        <w:t> 1999 p.</w:t>
      </w:r>
      <w:ins w:id="483" w:author="Master Repository Process" w:date="2021-09-11T14:41:00Z">
        <w:r>
          <w:t> </w:t>
        </w:r>
      </w:ins>
      <w:r>
        <w:t>6212.]</w:t>
      </w:r>
    </w:p>
    <w:p>
      <w:pPr>
        <w:pStyle w:val="Heading5"/>
        <w:rPr>
          <w:snapToGrid w:val="0"/>
        </w:rPr>
      </w:pPr>
      <w:bookmarkStart w:id="484" w:name="_Toc470510973"/>
      <w:bookmarkStart w:id="485" w:name="_Toc19421308"/>
      <w:bookmarkStart w:id="486" w:name="_Toc119749783"/>
      <w:bookmarkStart w:id="487" w:name="_Toc133633074"/>
      <w:bookmarkStart w:id="488" w:name="_Toc170212775"/>
      <w:r>
        <w:rPr>
          <w:rStyle w:val="CharSectno"/>
        </w:rPr>
        <w:t>37</w:t>
      </w:r>
      <w:r>
        <w:rPr>
          <w:snapToGrid w:val="0"/>
        </w:rPr>
        <w:t>.</w:t>
      </w:r>
      <w:r>
        <w:rPr>
          <w:snapToGrid w:val="0"/>
        </w:rPr>
        <w:tab/>
        <w:t>Duties of masters of operation boats</w:t>
      </w:r>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489" w:name="_Toc470510974"/>
      <w:bookmarkStart w:id="490" w:name="_Toc19421309"/>
      <w:bookmarkStart w:id="491" w:name="_Toc119749784"/>
      <w:bookmarkStart w:id="492" w:name="_Toc133633075"/>
      <w:bookmarkStart w:id="493" w:name="_Toc170212776"/>
      <w:r>
        <w:rPr>
          <w:rStyle w:val="CharSectno"/>
        </w:rPr>
        <w:t>38</w:t>
      </w:r>
      <w:r>
        <w:rPr>
          <w:snapToGrid w:val="0"/>
        </w:rPr>
        <w:t>.</w:t>
      </w:r>
      <w:r>
        <w:rPr>
          <w:snapToGrid w:val="0"/>
        </w:rPr>
        <w:tab/>
        <w:t>Map of long</w:t>
      </w:r>
      <w:del w:id="494" w:author="Master Repository Process" w:date="2021-09-11T14:41:00Z">
        <w:r>
          <w:rPr>
            <w:snapToGrid w:val="0"/>
          </w:rPr>
          <w:delText>-</w:delText>
        </w:r>
      </w:del>
      <w:ins w:id="495" w:author="Master Repository Process" w:date="2021-09-11T14:41:00Z">
        <w:r>
          <w:rPr>
            <w:snapToGrid w:val="0"/>
          </w:rPr>
          <w:noBreakHyphen/>
        </w:r>
      </w:ins>
      <w:r>
        <w:rPr>
          <w:snapToGrid w:val="0"/>
        </w:rPr>
        <w:t>lines in relation to master buoy</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del w:id="496" w:author="Master Repository Process" w:date="2021-09-11T14:41:00Z">
        <w:r>
          <w:rPr>
            <w:snapToGrid w:val="0"/>
          </w:rPr>
          <w:delText>-</w:delText>
        </w:r>
      </w:del>
      <w:ins w:id="497" w:author="Master Repository Process" w:date="2021-09-11T14:41:00Z">
        <w:r>
          <w:rPr>
            <w:snapToGrid w:val="0"/>
          </w:rPr>
          <w:noBreakHyphen/>
        </w:r>
      </w:ins>
      <w:r>
        <w:rPr>
          <w:snapToGrid w:val="0"/>
        </w:rPr>
        <w:t>lines on the holding site on which the operation boat is situated and the disposition of those long</w:t>
      </w:r>
      <w:del w:id="498" w:author="Master Repository Process" w:date="2021-09-11T14:41:00Z">
        <w:r>
          <w:rPr>
            <w:snapToGrid w:val="0"/>
          </w:rPr>
          <w:delText>-</w:delText>
        </w:r>
      </w:del>
      <w:ins w:id="499" w:author="Master Repository Process" w:date="2021-09-11T14:41:00Z">
        <w:r>
          <w:rPr>
            <w:snapToGrid w:val="0"/>
          </w:rPr>
          <w:noBreakHyphen/>
        </w:r>
      </w:ins>
      <w:r>
        <w:rPr>
          <w:snapToGrid w:val="0"/>
        </w:rPr>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500" w:name="_Toc119749785"/>
      <w:bookmarkStart w:id="501" w:name="_Toc131405365"/>
      <w:bookmarkStart w:id="502" w:name="_Toc131405470"/>
      <w:bookmarkStart w:id="503" w:name="_Toc132090826"/>
      <w:bookmarkStart w:id="504" w:name="_Toc132092622"/>
      <w:bookmarkStart w:id="505" w:name="_Toc132093177"/>
      <w:bookmarkStart w:id="506" w:name="_Toc133633076"/>
      <w:bookmarkStart w:id="507" w:name="_Toc170212777"/>
      <w:r>
        <w:rPr>
          <w:rStyle w:val="CharPartNo"/>
        </w:rPr>
        <w:t>Part</w:t>
      </w:r>
      <w:del w:id="508" w:author="Master Repository Process" w:date="2021-09-11T14:41:00Z">
        <w:r>
          <w:rPr>
            <w:rStyle w:val="CharPartNo"/>
          </w:rPr>
          <w:delText xml:space="preserve"> </w:delText>
        </w:r>
      </w:del>
      <w:ins w:id="509" w:author="Master Repository Process" w:date="2021-09-11T14:41:00Z">
        <w:r>
          <w:rPr>
            <w:rStyle w:val="CharPartNo"/>
          </w:rPr>
          <w:t> </w:t>
        </w:r>
      </w:ins>
      <w:r>
        <w:rPr>
          <w:rStyle w:val="CharPartNo"/>
        </w:rPr>
        <w:t>5A</w:t>
      </w:r>
      <w:r>
        <w:rPr>
          <w:rStyle w:val="CharDivNo"/>
        </w:rPr>
        <w:t> </w:t>
      </w:r>
      <w:r>
        <w:t>—</w:t>
      </w:r>
      <w:r>
        <w:rPr>
          <w:rStyle w:val="CharDivText"/>
        </w:rPr>
        <w:t> </w:t>
      </w:r>
      <w:r>
        <w:rPr>
          <w:rStyle w:val="CharPartText"/>
        </w:rPr>
        <w:t>Holding pearl oysters on pearl oyster farms</w:t>
      </w:r>
      <w:bookmarkEnd w:id="500"/>
      <w:bookmarkEnd w:id="501"/>
      <w:bookmarkEnd w:id="502"/>
      <w:bookmarkEnd w:id="503"/>
      <w:bookmarkEnd w:id="504"/>
      <w:bookmarkEnd w:id="505"/>
      <w:bookmarkEnd w:id="506"/>
      <w:bookmarkEnd w:id="507"/>
    </w:p>
    <w:p>
      <w:pPr>
        <w:pStyle w:val="Footnoteheading"/>
        <w:rPr>
          <w:snapToGrid w:val="0"/>
        </w:rPr>
      </w:pPr>
      <w:r>
        <w:rPr>
          <w:snapToGrid w:val="0"/>
        </w:rPr>
        <w:tab/>
        <w:t>[Heading inserted in Gazette 17 </w:t>
      </w:r>
      <w:del w:id="510" w:author="Master Repository Process" w:date="2021-09-11T14:41:00Z">
        <w:r>
          <w:rPr>
            <w:snapToGrid w:val="0"/>
          </w:rPr>
          <w:delText>December</w:delText>
        </w:r>
      </w:del>
      <w:ins w:id="511" w:author="Master Repository Process" w:date="2021-09-11T14:41:00Z">
        <w:r>
          <w:rPr>
            <w:snapToGrid w:val="0"/>
          </w:rPr>
          <w:t>Dec</w:t>
        </w:r>
      </w:ins>
      <w:r>
        <w:rPr>
          <w:snapToGrid w:val="0"/>
        </w:rPr>
        <w:t> 1999 p.</w:t>
      </w:r>
      <w:ins w:id="512" w:author="Master Repository Process" w:date="2021-09-11T14:41:00Z">
        <w:r>
          <w:rPr>
            <w:snapToGrid w:val="0"/>
          </w:rPr>
          <w:t> </w:t>
        </w:r>
      </w:ins>
      <w:r>
        <w:rPr>
          <w:snapToGrid w:val="0"/>
        </w:rPr>
        <w:t>6212.]</w:t>
      </w:r>
    </w:p>
    <w:p>
      <w:pPr>
        <w:pStyle w:val="Heading5"/>
        <w:rPr>
          <w:snapToGrid w:val="0"/>
        </w:rPr>
      </w:pPr>
      <w:bookmarkStart w:id="513" w:name="_Toc470510975"/>
      <w:bookmarkStart w:id="514" w:name="_Toc19421310"/>
      <w:bookmarkStart w:id="515" w:name="_Toc119749786"/>
      <w:bookmarkStart w:id="516" w:name="_Toc133633077"/>
      <w:bookmarkStart w:id="517" w:name="_Toc170212778"/>
      <w:r>
        <w:rPr>
          <w:rStyle w:val="CharSectno"/>
        </w:rPr>
        <w:t>38A</w:t>
      </w:r>
      <w:r>
        <w:rPr>
          <w:snapToGrid w:val="0"/>
        </w:rPr>
        <w:t>.</w:t>
      </w:r>
      <w:r>
        <w:rPr>
          <w:snapToGrid w:val="0"/>
        </w:rPr>
        <w:tab/>
        <w:t>Farms to be marked and lit</w:t>
      </w:r>
      <w:bookmarkEnd w:id="513"/>
      <w:bookmarkEnd w:id="514"/>
      <w:bookmarkEnd w:id="515"/>
      <w:bookmarkEnd w:id="516"/>
      <w:bookmarkEnd w:id="517"/>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w:t>
      </w:r>
      <w:del w:id="518" w:author="Master Repository Process" w:date="2021-09-11T14:41:00Z">
        <w:r>
          <w:delText>December</w:delText>
        </w:r>
      </w:del>
      <w:ins w:id="519" w:author="Master Repository Process" w:date="2021-09-11T14:41:00Z">
        <w:r>
          <w:t>Dec</w:t>
        </w:r>
      </w:ins>
      <w:r>
        <w:t> 1999 p.</w:t>
      </w:r>
      <w:ins w:id="520" w:author="Master Repository Process" w:date="2021-09-11T14:41:00Z">
        <w:r>
          <w:t> </w:t>
        </w:r>
      </w:ins>
      <w:r>
        <w:t>6212.]</w:t>
      </w:r>
    </w:p>
    <w:p>
      <w:pPr>
        <w:pStyle w:val="Heading5"/>
        <w:rPr>
          <w:snapToGrid w:val="0"/>
        </w:rPr>
      </w:pPr>
      <w:bookmarkStart w:id="521" w:name="_Toc470510976"/>
      <w:bookmarkStart w:id="522" w:name="_Toc19421311"/>
      <w:bookmarkStart w:id="523" w:name="_Toc119749787"/>
      <w:bookmarkStart w:id="524" w:name="_Toc133633078"/>
      <w:bookmarkStart w:id="525" w:name="_Toc170212779"/>
      <w:r>
        <w:rPr>
          <w:rStyle w:val="CharSectno"/>
        </w:rPr>
        <w:t>38B</w:t>
      </w:r>
      <w:r>
        <w:rPr>
          <w:snapToGrid w:val="0"/>
        </w:rPr>
        <w:t>.</w:t>
      </w:r>
      <w:r>
        <w:rPr>
          <w:snapToGrid w:val="0"/>
        </w:rPr>
        <w:tab/>
        <w:t>Marking of sites on pearl oyster farms</w:t>
      </w:r>
      <w:bookmarkEnd w:id="521"/>
      <w:bookmarkEnd w:id="522"/>
      <w:bookmarkEnd w:id="523"/>
      <w:bookmarkEnd w:id="524"/>
      <w:bookmarkEnd w:id="525"/>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w:t>
      </w:r>
      <w:del w:id="526" w:author="Master Repository Process" w:date="2021-09-11T14:41:00Z">
        <w:r>
          <w:delText>December</w:delText>
        </w:r>
      </w:del>
      <w:ins w:id="527" w:author="Master Repository Process" w:date="2021-09-11T14:41:00Z">
        <w:r>
          <w:t>Dec</w:t>
        </w:r>
      </w:ins>
      <w:r>
        <w:t> 1999 p.</w:t>
      </w:r>
      <w:ins w:id="528" w:author="Master Repository Process" w:date="2021-09-11T14:41:00Z">
        <w:r>
          <w:t> </w:t>
        </w:r>
      </w:ins>
      <w:r>
        <w:t>6212.]</w:t>
      </w:r>
    </w:p>
    <w:p>
      <w:pPr>
        <w:pStyle w:val="Heading5"/>
        <w:rPr>
          <w:snapToGrid w:val="0"/>
        </w:rPr>
      </w:pPr>
      <w:bookmarkStart w:id="529" w:name="_Toc470510977"/>
      <w:bookmarkStart w:id="530" w:name="_Toc19421312"/>
      <w:bookmarkStart w:id="531" w:name="_Toc119749788"/>
      <w:bookmarkStart w:id="532" w:name="_Toc133633079"/>
      <w:bookmarkStart w:id="533" w:name="_Toc170212780"/>
      <w:r>
        <w:rPr>
          <w:rStyle w:val="CharSectno"/>
        </w:rPr>
        <w:t>38C</w:t>
      </w:r>
      <w:r>
        <w:rPr>
          <w:snapToGrid w:val="0"/>
        </w:rPr>
        <w:t>.</w:t>
      </w:r>
      <w:r>
        <w:rPr>
          <w:snapToGrid w:val="0"/>
        </w:rPr>
        <w:tab/>
        <w:t>Certain pearl oysters to be kept separate</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w:t>
      </w:r>
      <w:del w:id="534" w:author="Master Repository Process" w:date="2021-09-11T14:41:00Z">
        <w:r>
          <w:delText>December</w:delText>
        </w:r>
      </w:del>
      <w:ins w:id="535" w:author="Master Repository Process" w:date="2021-09-11T14:41:00Z">
        <w:r>
          <w:t>Dec</w:t>
        </w:r>
      </w:ins>
      <w:r>
        <w:t> 1999 p.</w:t>
      </w:r>
      <w:ins w:id="536" w:author="Master Repository Process" w:date="2021-09-11T14:41:00Z">
        <w:r>
          <w:t> </w:t>
        </w:r>
      </w:ins>
      <w:r>
        <w:t>6212.]</w:t>
      </w:r>
    </w:p>
    <w:p>
      <w:pPr>
        <w:pStyle w:val="Heading2"/>
      </w:pPr>
      <w:bookmarkStart w:id="537" w:name="_Toc119749789"/>
      <w:bookmarkStart w:id="538" w:name="_Toc131405369"/>
      <w:bookmarkStart w:id="539" w:name="_Toc131405474"/>
      <w:bookmarkStart w:id="540" w:name="_Toc132090830"/>
      <w:bookmarkStart w:id="541" w:name="_Toc132092626"/>
      <w:bookmarkStart w:id="542" w:name="_Toc132093181"/>
      <w:bookmarkStart w:id="543" w:name="_Toc133633080"/>
      <w:bookmarkStart w:id="544" w:name="_Toc170212781"/>
      <w:r>
        <w:rPr>
          <w:rStyle w:val="CharPartNo"/>
        </w:rPr>
        <w:t>Part</w:t>
      </w:r>
      <w:del w:id="545" w:author="Master Repository Process" w:date="2021-09-11T14:41:00Z">
        <w:r>
          <w:rPr>
            <w:rStyle w:val="CharPartNo"/>
          </w:rPr>
          <w:delText xml:space="preserve"> </w:delText>
        </w:r>
      </w:del>
      <w:ins w:id="546" w:author="Master Repository Process" w:date="2021-09-11T14:41:00Z">
        <w:r>
          <w:rPr>
            <w:rStyle w:val="CharPartNo"/>
          </w:rPr>
          <w:t> </w:t>
        </w:r>
      </w:ins>
      <w:r>
        <w:rPr>
          <w:rStyle w:val="CharPartNo"/>
        </w:rPr>
        <w:t>6</w:t>
      </w:r>
      <w:r>
        <w:rPr>
          <w:rStyle w:val="CharDivNo"/>
        </w:rPr>
        <w:t xml:space="preserve"> </w:t>
      </w:r>
      <w:r>
        <w:t>—</w:t>
      </w:r>
      <w:r>
        <w:rPr>
          <w:rStyle w:val="CharDivText"/>
        </w:rPr>
        <w:t xml:space="preserve"> </w:t>
      </w:r>
      <w:r>
        <w:rPr>
          <w:rStyle w:val="CharPartText"/>
        </w:rPr>
        <w:t>Pearl seeding operations</w:t>
      </w:r>
      <w:bookmarkEnd w:id="537"/>
      <w:bookmarkEnd w:id="538"/>
      <w:bookmarkEnd w:id="539"/>
      <w:bookmarkEnd w:id="540"/>
      <w:bookmarkEnd w:id="541"/>
      <w:bookmarkEnd w:id="542"/>
      <w:bookmarkEnd w:id="543"/>
      <w:bookmarkEnd w:id="544"/>
    </w:p>
    <w:p>
      <w:pPr>
        <w:pStyle w:val="Footnoteheading"/>
        <w:rPr>
          <w:snapToGrid w:val="0"/>
        </w:rPr>
      </w:pPr>
      <w:r>
        <w:rPr>
          <w:snapToGrid w:val="0"/>
        </w:rPr>
        <w:tab/>
        <w:t>[Heading inserted in Gazette 17 </w:t>
      </w:r>
      <w:del w:id="547" w:author="Master Repository Process" w:date="2021-09-11T14:41:00Z">
        <w:r>
          <w:rPr>
            <w:snapToGrid w:val="0"/>
          </w:rPr>
          <w:delText>December</w:delText>
        </w:r>
      </w:del>
      <w:ins w:id="548" w:author="Master Repository Process" w:date="2021-09-11T14:41:00Z">
        <w:r>
          <w:rPr>
            <w:snapToGrid w:val="0"/>
          </w:rPr>
          <w:t>Dec</w:t>
        </w:r>
      </w:ins>
      <w:r>
        <w:rPr>
          <w:snapToGrid w:val="0"/>
        </w:rPr>
        <w:t> 1999 p.</w:t>
      </w:r>
      <w:ins w:id="549" w:author="Master Repository Process" w:date="2021-09-11T14:41:00Z">
        <w:r>
          <w:rPr>
            <w:snapToGrid w:val="0"/>
          </w:rPr>
          <w:t> </w:t>
        </w:r>
      </w:ins>
      <w:r>
        <w:rPr>
          <w:snapToGrid w:val="0"/>
        </w:rPr>
        <w:t>6212.]</w:t>
      </w:r>
    </w:p>
    <w:p>
      <w:pPr>
        <w:pStyle w:val="Heading5"/>
        <w:rPr>
          <w:snapToGrid w:val="0"/>
        </w:rPr>
      </w:pPr>
      <w:bookmarkStart w:id="550" w:name="_Toc470510978"/>
      <w:bookmarkStart w:id="551" w:name="_Toc19421313"/>
      <w:bookmarkStart w:id="552" w:name="_Toc119749790"/>
      <w:bookmarkStart w:id="553" w:name="_Toc133633081"/>
      <w:bookmarkStart w:id="554" w:name="_Toc170212782"/>
      <w:r>
        <w:rPr>
          <w:rStyle w:val="CharSectno"/>
        </w:rPr>
        <w:t>39</w:t>
      </w:r>
      <w:r>
        <w:t>.</w:t>
      </w:r>
      <w:r>
        <w:tab/>
      </w:r>
      <w:r>
        <w:rPr>
          <w:snapToGrid w:val="0"/>
        </w:rPr>
        <w:t>Location of pearl seeding operations</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w:t>
      </w:r>
      <w:del w:id="555" w:author="Master Repository Process" w:date="2021-09-11T14:41:00Z">
        <w:r>
          <w:delText>December</w:delText>
        </w:r>
      </w:del>
      <w:ins w:id="556" w:author="Master Repository Process" w:date="2021-09-11T14:41:00Z">
        <w:r>
          <w:t>Dec</w:t>
        </w:r>
      </w:ins>
      <w:r>
        <w:t xml:space="preserve"> 1999 </w:t>
      </w:r>
      <w:del w:id="557" w:author="Master Repository Process" w:date="2021-09-11T14:41:00Z">
        <w:r>
          <w:delText>pp.</w:delText>
        </w:r>
      </w:del>
      <w:ins w:id="558" w:author="Master Repository Process" w:date="2021-09-11T14:41:00Z">
        <w:r>
          <w:t>p. </w:t>
        </w:r>
      </w:ins>
      <w:r>
        <w:t>6212</w:t>
      </w:r>
      <w:r>
        <w:noBreakHyphen/>
        <w:t>13.]</w:t>
      </w:r>
    </w:p>
    <w:p>
      <w:pPr>
        <w:pStyle w:val="Heading5"/>
        <w:rPr>
          <w:snapToGrid w:val="0"/>
        </w:rPr>
      </w:pPr>
      <w:bookmarkStart w:id="559" w:name="_Toc470510979"/>
      <w:bookmarkStart w:id="560" w:name="_Toc19421314"/>
      <w:bookmarkStart w:id="561" w:name="_Toc119749791"/>
      <w:bookmarkStart w:id="562" w:name="_Toc133633082"/>
      <w:bookmarkStart w:id="563" w:name="_Toc170212783"/>
      <w:r>
        <w:rPr>
          <w:rStyle w:val="CharSectno"/>
        </w:rPr>
        <w:t>40</w:t>
      </w:r>
      <w:r>
        <w:rPr>
          <w:snapToGrid w:val="0"/>
        </w:rPr>
        <w:t>.</w:t>
      </w:r>
      <w:r>
        <w:rPr>
          <w:snapToGrid w:val="0"/>
        </w:rPr>
        <w:tab/>
        <w:t>Maximum number of pearl oysters which may be seeded at one time</w:t>
      </w:r>
      <w:bookmarkEnd w:id="559"/>
      <w:bookmarkEnd w:id="560"/>
      <w:bookmarkEnd w:id="561"/>
      <w:bookmarkEnd w:id="562"/>
      <w:bookmarkEnd w:id="563"/>
      <w:r>
        <w:rPr>
          <w:snapToGrid w:val="0"/>
        </w:rPr>
        <w:t xml:space="preserve"> </w:t>
      </w:r>
    </w:p>
    <w:p>
      <w:pPr>
        <w:pStyle w:val="Subsection"/>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w:t>
      </w:r>
      <w:del w:id="564" w:author="Master Repository Process" w:date="2021-09-11T14:41:00Z">
        <w:r>
          <w:delText>December</w:delText>
        </w:r>
      </w:del>
      <w:ins w:id="565" w:author="Master Repository Process" w:date="2021-09-11T14:41:00Z">
        <w:r>
          <w:t>Dec</w:t>
        </w:r>
      </w:ins>
      <w:r>
        <w:t> 1999 p.</w:t>
      </w:r>
      <w:ins w:id="566" w:author="Master Repository Process" w:date="2021-09-11T14:41:00Z">
        <w:r>
          <w:t> </w:t>
        </w:r>
      </w:ins>
      <w:r>
        <w:t>6213.]</w:t>
      </w:r>
    </w:p>
    <w:p>
      <w:pPr>
        <w:pStyle w:val="Heading5"/>
      </w:pPr>
      <w:bookmarkStart w:id="567" w:name="_Toc470510980"/>
      <w:bookmarkStart w:id="568" w:name="_Toc19421315"/>
      <w:bookmarkStart w:id="569" w:name="_Toc119749792"/>
      <w:bookmarkStart w:id="570" w:name="_Toc133633083"/>
      <w:bookmarkStart w:id="571" w:name="_Toc170212784"/>
      <w:r>
        <w:rPr>
          <w:rStyle w:val="CharSectno"/>
        </w:rPr>
        <w:t>40A</w:t>
      </w:r>
      <w:r>
        <w:rPr>
          <w:snapToGrid w:val="0"/>
        </w:rPr>
        <w:t>.</w:t>
      </w:r>
      <w:r>
        <w:rPr>
          <w:snapToGrid w:val="0"/>
        </w:rPr>
        <w:tab/>
      </w:r>
      <w:r>
        <w:t>Spat not to be seeded</w:t>
      </w:r>
      <w:bookmarkEnd w:id="567"/>
      <w:bookmarkEnd w:id="568"/>
      <w:bookmarkEnd w:id="569"/>
      <w:bookmarkEnd w:id="570"/>
      <w:bookmarkEnd w:id="571"/>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w:t>
      </w:r>
      <w:del w:id="572" w:author="Master Repository Process" w:date="2021-09-11T14:41:00Z">
        <w:r>
          <w:delText>December</w:delText>
        </w:r>
      </w:del>
      <w:ins w:id="573" w:author="Master Repository Process" w:date="2021-09-11T14:41:00Z">
        <w:r>
          <w:t>Dec</w:t>
        </w:r>
      </w:ins>
      <w:r>
        <w:t> 1999 p.</w:t>
      </w:r>
      <w:ins w:id="574" w:author="Master Repository Process" w:date="2021-09-11T14:41:00Z">
        <w:r>
          <w:t> </w:t>
        </w:r>
      </w:ins>
      <w:r>
        <w:t>6213.]</w:t>
      </w:r>
    </w:p>
    <w:p>
      <w:pPr>
        <w:pStyle w:val="Heading5"/>
        <w:rPr>
          <w:snapToGrid w:val="0"/>
        </w:rPr>
      </w:pPr>
      <w:bookmarkStart w:id="575" w:name="_Toc470510981"/>
      <w:bookmarkStart w:id="576" w:name="_Toc19421316"/>
      <w:bookmarkStart w:id="577" w:name="_Toc119749793"/>
      <w:bookmarkStart w:id="578" w:name="_Toc133633084"/>
      <w:bookmarkStart w:id="579" w:name="_Toc170212785"/>
      <w:r>
        <w:rPr>
          <w:rStyle w:val="CharSectno"/>
        </w:rPr>
        <w:t>41</w:t>
      </w:r>
      <w:r>
        <w:rPr>
          <w:snapToGrid w:val="0"/>
        </w:rPr>
        <w:t>.</w:t>
      </w:r>
      <w:r>
        <w:rPr>
          <w:snapToGrid w:val="0"/>
        </w:rPr>
        <w:tab/>
      </w:r>
      <w:r>
        <w:t>C</w:t>
      </w:r>
      <w:r>
        <w:rPr>
          <w:snapToGrid w:val="0"/>
        </w:rPr>
        <w:t>ircumstances when loose pearl oysters may be held</w:t>
      </w:r>
      <w:bookmarkEnd w:id="575"/>
      <w:bookmarkEnd w:id="576"/>
      <w:bookmarkEnd w:id="577"/>
      <w:bookmarkEnd w:id="578"/>
      <w:bookmarkEnd w:id="579"/>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w:t>
      </w:r>
      <w:del w:id="580" w:author="Master Repository Process" w:date="2021-09-11T14:41:00Z">
        <w:r>
          <w:delText>December</w:delText>
        </w:r>
      </w:del>
      <w:ins w:id="581" w:author="Master Repository Process" w:date="2021-09-11T14:41:00Z">
        <w:r>
          <w:t>Dec</w:t>
        </w:r>
      </w:ins>
      <w:r>
        <w:t> 1999 p.</w:t>
      </w:r>
      <w:ins w:id="582" w:author="Master Repository Process" w:date="2021-09-11T14:41:00Z">
        <w:r>
          <w:t> </w:t>
        </w:r>
      </w:ins>
      <w:r>
        <w:t>6213.]</w:t>
      </w:r>
    </w:p>
    <w:p>
      <w:pPr>
        <w:pStyle w:val="Heading2"/>
      </w:pPr>
      <w:bookmarkStart w:id="583" w:name="_Toc119749794"/>
      <w:bookmarkStart w:id="584" w:name="_Toc131405374"/>
      <w:bookmarkStart w:id="585" w:name="_Toc131405479"/>
      <w:bookmarkStart w:id="586" w:name="_Toc132090835"/>
      <w:bookmarkStart w:id="587" w:name="_Toc132092631"/>
      <w:bookmarkStart w:id="588" w:name="_Toc132093186"/>
      <w:bookmarkStart w:id="589" w:name="_Toc133633085"/>
      <w:bookmarkStart w:id="590" w:name="_Toc170212786"/>
      <w:r>
        <w:rPr>
          <w:rStyle w:val="CharPartNo"/>
        </w:rPr>
        <w:t>Part</w:t>
      </w:r>
      <w:del w:id="591" w:author="Master Repository Process" w:date="2021-09-11T14:41:00Z">
        <w:r>
          <w:rPr>
            <w:rStyle w:val="CharPartNo"/>
          </w:rPr>
          <w:delText xml:space="preserve"> </w:delText>
        </w:r>
      </w:del>
      <w:ins w:id="592" w:author="Master Repository Process" w:date="2021-09-11T14:41:00Z">
        <w:r>
          <w:rPr>
            <w:rStyle w:val="CharPartNo"/>
          </w:rPr>
          <w:t> </w:t>
        </w:r>
      </w:ins>
      <w:r>
        <w:rPr>
          <w:rStyle w:val="CharPartNo"/>
        </w:rPr>
        <w:t>7</w:t>
      </w:r>
      <w:r>
        <w:rPr>
          <w:rStyle w:val="CharDivNo"/>
        </w:rPr>
        <w:t> </w:t>
      </w:r>
      <w:r>
        <w:t>—</w:t>
      </w:r>
      <w:r>
        <w:rPr>
          <w:rStyle w:val="CharDivText"/>
        </w:rPr>
        <w:t> </w:t>
      </w:r>
      <w:r>
        <w:rPr>
          <w:rStyle w:val="CharPartText"/>
        </w:rPr>
        <w:t>Transporting of pearl oysters</w:t>
      </w:r>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3" w:name="_Toc470510982"/>
      <w:bookmarkStart w:id="594" w:name="_Toc19421317"/>
      <w:bookmarkStart w:id="595" w:name="_Toc119749795"/>
      <w:bookmarkStart w:id="596" w:name="_Toc133633086"/>
      <w:bookmarkStart w:id="597" w:name="_Toc170212787"/>
      <w:r>
        <w:rPr>
          <w:rStyle w:val="CharSectno"/>
        </w:rPr>
        <w:t>42</w:t>
      </w:r>
      <w:r>
        <w:rPr>
          <w:snapToGrid w:val="0"/>
        </w:rPr>
        <w:t>.</w:t>
      </w:r>
      <w:r>
        <w:rPr>
          <w:snapToGrid w:val="0"/>
        </w:rPr>
        <w:tab/>
        <w:t>When transporting of pearl oysters permissible</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w:t>
      </w:r>
      <w:del w:id="598" w:author="Master Repository Process" w:date="2021-09-11T14:41:00Z">
        <w:r>
          <w:delText>January</w:delText>
        </w:r>
      </w:del>
      <w:ins w:id="599" w:author="Master Repository Process" w:date="2021-09-11T14:41:00Z">
        <w:r>
          <w:t>Jan</w:t>
        </w:r>
      </w:ins>
      <w:r>
        <w:t xml:space="preserve"> 1991 </w:t>
      </w:r>
      <w:del w:id="600" w:author="Master Repository Process" w:date="2021-09-11T14:41:00Z">
        <w:r>
          <w:delText>pp.</w:delText>
        </w:r>
      </w:del>
      <w:ins w:id="601" w:author="Master Repository Process" w:date="2021-09-11T14:41:00Z">
        <w:r>
          <w:t>p. </w:t>
        </w:r>
      </w:ins>
      <w:r>
        <w:t>47</w:t>
      </w:r>
      <w:r>
        <w:noBreakHyphen/>
        <w:t>8; amended in Gazette 17 </w:t>
      </w:r>
      <w:del w:id="602" w:author="Master Repository Process" w:date="2021-09-11T14:41:00Z">
        <w:r>
          <w:delText>December</w:delText>
        </w:r>
      </w:del>
      <w:ins w:id="603" w:author="Master Repository Process" w:date="2021-09-11T14:41:00Z">
        <w:r>
          <w:t>Dec</w:t>
        </w:r>
      </w:ins>
      <w:r>
        <w:t xml:space="preserve"> 1999 </w:t>
      </w:r>
      <w:del w:id="604" w:author="Master Repository Process" w:date="2021-09-11T14:41:00Z">
        <w:r>
          <w:delText>pp.</w:delText>
        </w:r>
      </w:del>
      <w:ins w:id="605" w:author="Master Repository Process" w:date="2021-09-11T14:41:00Z">
        <w:r>
          <w:t>p. </w:t>
        </w:r>
      </w:ins>
      <w:r>
        <w:t>6213</w:t>
      </w:r>
      <w:r>
        <w:noBreakHyphen/>
        <w:t xml:space="preserve">15.] </w:t>
      </w:r>
    </w:p>
    <w:p>
      <w:pPr>
        <w:pStyle w:val="Heading5"/>
        <w:rPr>
          <w:snapToGrid w:val="0"/>
        </w:rPr>
      </w:pPr>
      <w:bookmarkStart w:id="606" w:name="_Toc470510983"/>
      <w:bookmarkStart w:id="607" w:name="_Toc19421318"/>
      <w:bookmarkStart w:id="608" w:name="_Toc119749796"/>
      <w:bookmarkStart w:id="609" w:name="_Toc133633087"/>
      <w:bookmarkStart w:id="610" w:name="_Toc170212788"/>
      <w:r>
        <w:rPr>
          <w:rStyle w:val="CharSectno"/>
        </w:rPr>
        <w:t>43</w:t>
      </w:r>
      <w:r>
        <w:rPr>
          <w:snapToGrid w:val="0"/>
        </w:rPr>
        <w:t>.</w:t>
      </w:r>
      <w:r>
        <w:rPr>
          <w:snapToGrid w:val="0"/>
        </w:rPr>
        <w:tab/>
        <w:t>Variation of notice of transport</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w:t>
      </w:r>
      <w:del w:id="611" w:author="Master Repository Process" w:date="2021-09-11T14:41:00Z">
        <w:r>
          <w:delText>December</w:delText>
        </w:r>
      </w:del>
      <w:ins w:id="612" w:author="Master Repository Process" w:date="2021-09-11T14:41:00Z">
        <w:r>
          <w:t>Dec</w:t>
        </w:r>
      </w:ins>
      <w:r>
        <w:t> 1999 p.</w:t>
      </w:r>
      <w:ins w:id="613" w:author="Master Repository Process" w:date="2021-09-11T14:41:00Z">
        <w:r>
          <w:t> </w:t>
        </w:r>
      </w:ins>
      <w:r>
        <w:t>6215.]</w:t>
      </w:r>
    </w:p>
    <w:p>
      <w:pPr>
        <w:pStyle w:val="Heading5"/>
        <w:rPr>
          <w:snapToGrid w:val="0"/>
        </w:rPr>
      </w:pPr>
      <w:bookmarkStart w:id="614" w:name="_Toc470510984"/>
      <w:bookmarkStart w:id="615" w:name="_Toc19421319"/>
      <w:bookmarkStart w:id="616" w:name="_Toc119749797"/>
      <w:bookmarkStart w:id="617" w:name="_Toc133633088"/>
      <w:bookmarkStart w:id="618" w:name="_Toc170212789"/>
      <w:r>
        <w:rPr>
          <w:rStyle w:val="CharSectno"/>
        </w:rPr>
        <w:t>44</w:t>
      </w:r>
      <w:r>
        <w:rPr>
          <w:snapToGrid w:val="0"/>
        </w:rPr>
        <w:t>.</w:t>
      </w:r>
      <w:r>
        <w:rPr>
          <w:snapToGrid w:val="0"/>
        </w:rPr>
        <w:tab/>
        <w:t>Contents of notices</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w:t>
      </w:r>
      <w:del w:id="619" w:author="Master Repository Process" w:date="2021-09-11T14:41:00Z">
        <w:r>
          <w:delText>December</w:delText>
        </w:r>
      </w:del>
      <w:ins w:id="620" w:author="Master Repository Process" w:date="2021-09-11T14:41:00Z">
        <w:r>
          <w:t>Dec</w:t>
        </w:r>
      </w:ins>
      <w:r>
        <w:t xml:space="preserve"> 1999 </w:t>
      </w:r>
      <w:del w:id="621" w:author="Master Repository Process" w:date="2021-09-11T14:41:00Z">
        <w:r>
          <w:delText>pp.</w:delText>
        </w:r>
      </w:del>
      <w:ins w:id="622" w:author="Master Repository Process" w:date="2021-09-11T14:41:00Z">
        <w:r>
          <w:t>p. </w:t>
        </w:r>
      </w:ins>
      <w:r>
        <w:t>6215</w:t>
      </w:r>
      <w:r>
        <w:noBreakHyphen/>
        <w:t>16.]</w:t>
      </w:r>
    </w:p>
    <w:p>
      <w:pPr>
        <w:pStyle w:val="Heading2"/>
      </w:pPr>
      <w:bookmarkStart w:id="623" w:name="_Toc119749798"/>
      <w:bookmarkStart w:id="624" w:name="_Toc131405378"/>
      <w:bookmarkStart w:id="625" w:name="_Toc131405483"/>
      <w:bookmarkStart w:id="626" w:name="_Toc132090839"/>
      <w:bookmarkStart w:id="627" w:name="_Toc132092635"/>
      <w:bookmarkStart w:id="628" w:name="_Toc132093190"/>
      <w:bookmarkStart w:id="629" w:name="_Toc133633089"/>
      <w:bookmarkStart w:id="630" w:name="_Toc170212790"/>
      <w:r>
        <w:rPr>
          <w:rStyle w:val="CharPartNo"/>
        </w:rPr>
        <w:t>Part</w:t>
      </w:r>
      <w:del w:id="631" w:author="Master Repository Process" w:date="2021-09-11T14:41:00Z">
        <w:r>
          <w:rPr>
            <w:rStyle w:val="CharPartNo"/>
          </w:rPr>
          <w:delText xml:space="preserve"> </w:delText>
        </w:r>
      </w:del>
      <w:ins w:id="632" w:author="Master Repository Process" w:date="2021-09-11T14:41:00Z">
        <w:r>
          <w:rPr>
            <w:rStyle w:val="CharPartNo"/>
          </w:rPr>
          <w:t> </w:t>
        </w:r>
      </w:ins>
      <w:r>
        <w:rPr>
          <w:rStyle w:val="CharPartNo"/>
        </w:rPr>
        <w:t>7A</w:t>
      </w:r>
      <w:r>
        <w:rPr>
          <w:rStyle w:val="CharDivNo"/>
        </w:rPr>
        <w:t> </w:t>
      </w:r>
      <w:r>
        <w:t>—</w:t>
      </w:r>
      <w:r>
        <w:rPr>
          <w:rStyle w:val="CharDivText"/>
        </w:rPr>
        <w:t> </w:t>
      </w:r>
      <w:r>
        <w:rPr>
          <w:rStyle w:val="CharPartText"/>
        </w:rPr>
        <w:t>Hatcheries</w:t>
      </w:r>
      <w:bookmarkEnd w:id="623"/>
      <w:bookmarkEnd w:id="624"/>
      <w:bookmarkEnd w:id="625"/>
      <w:bookmarkEnd w:id="626"/>
      <w:bookmarkEnd w:id="627"/>
      <w:bookmarkEnd w:id="628"/>
      <w:bookmarkEnd w:id="629"/>
      <w:bookmarkEnd w:id="630"/>
    </w:p>
    <w:p>
      <w:pPr>
        <w:pStyle w:val="Footnoteheading"/>
        <w:rPr>
          <w:snapToGrid w:val="0"/>
        </w:rPr>
      </w:pPr>
      <w:r>
        <w:rPr>
          <w:snapToGrid w:val="0"/>
        </w:rPr>
        <w:tab/>
        <w:t>[Heading inserted in Gazette 17 </w:t>
      </w:r>
      <w:del w:id="633" w:author="Master Repository Process" w:date="2021-09-11T14:41:00Z">
        <w:r>
          <w:rPr>
            <w:snapToGrid w:val="0"/>
          </w:rPr>
          <w:delText>December</w:delText>
        </w:r>
      </w:del>
      <w:ins w:id="634" w:author="Master Repository Process" w:date="2021-09-11T14:41:00Z">
        <w:r>
          <w:rPr>
            <w:snapToGrid w:val="0"/>
          </w:rPr>
          <w:t>Dec</w:t>
        </w:r>
      </w:ins>
      <w:r>
        <w:rPr>
          <w:snapToGrid w:val="0"/>
        </w:rPr>
        <w:t> 1999 p.</w:t>
      </w:r>
      <w:ins w:id="635" w:author="Master Repository Process" w:date="2021-09-11T14:41:00Z">
        <w:r>
          <w:rPr>
            <w:snapToGrid w:val="0"/>
          </w:rPr>
          <w:t> </w:t>
        </w:r>
      </w:ins>
      <w:r>
        <w:rPr>
          <w:snapToGrid w:val="0"/>
        </w:rPr>
        <w:t>6216.]</w:t>
      </w:r>
    </w:p>
    <w:p>
      <w:pPr>
        <w:pStyle w:val="Heading5"/>
        <w:rPr>
          <w:snapToGrid w:val="0"/>
        </w:rPr>
      </w:pPr>
      <w:bookmarkStart w:id="636" w:name="_Toc470510985"/>
      <w:bookmarkStart w:id="637" w:name="_Toc19421320"/>
      <w:bookmarkStart w:id="638" w:name="_Toc119749799"/>
      <w:bookmarkStart w:id="639" w:name="_Toc133633090"/>
      <w:bookmarkStart w:id="640" w:name="_Toc170212791"/>
      <w:r>
        <w:rPr>
          <w:rStyle w:val="CharSectno"/>
        </w:rPr>
        <w:t>44A</w:t>
      </w:r>
      <w:r>
        <w:rPr>
          <w:snapToGrid w:val="0"/>
        </w:rPr>
        <w:t>.</w:t>
      </w:r>
      <w:r>
        <w:rPr>
          <w:snapToGrid w:val="0"/>
        </w:rPr>
        <w:tab/>
        <w:t>Cleaning of hatcheries</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w:t>
      </w:r>
      <w:del w:id="641" w:author="Master Repository Process" w:date="2021-09-11T14:41:00Z">
        <w:r>
          <w:delText>December</w:delText>
        </w:r>
      </w:del>
      <w:ins w:id="642" w:author="Master Repository Process" w:date="2021-09-11T14:41:00Z">
        <w:r>
          <w:t>Dec</w:t>
        </w:r>
      </w:ins>
      <w:r>
        <w:t> 1999 p.</w:t>
      </w:r>
      <w:ins w:id="643" w:author="Master Repository Process" w:date="2021-09-11T14:41:00Z">
        <w:r>
          <w:t> </w:t>
        </w:r>
      </w:ins>
      <w:r>
        <w:t>6216.]</w:t>
      </w:r>
    </w:p>
    <w:p>
      <w:pPr>
        <w:pStyle w:val="Heading5"/>
        <w:rPr>
          <w:snapToGrid w:val="0"/>
        </w:rPr>
      </w:pPr>
      <w:bookmarkStart w:id="644" w:name="_Toc470510986"/>
      <w:bookmarkStart w:id="645" w:name="_Toc19421321"/>
      <w:bookmarkStart w:id="646" w:name="_Toc119749800"/>
      <w:bookmarkStart w:id="647" w:name="_Toc133633091"/>
      <w:bookmarkStart w:id="648" w:name="_Toc170212792"/>
      <w:r>
        <w:rPr>
          <w:rStyle w:val="CharSectno"/>
        </w:rPr>
        <w:t>44B</w:t>
      </w:r>
      <w:r>
        <w:rPr>
          <w:snapToGrid w:val="0"/>
        </w:rPr>
        <w:t>.</w:t>
      </w:r>
      <w:r>
        <w:rPr>
          <w:snapToGrid w:val="0"/>
        </w:rPr>
        <w:tab/>
        <w:t>Water, air and equipment used in hatchery</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w:t>
      </w:r>
      <w:del w:id="649" w:author="Master Repository Process" w:date="2021-09-11T14:41:00Z">
        <w:r>
          <w:delText>December</w:delText>
        </w:r>
      </w:del>
      <w:ins w:id="650" w:author="Master Repository Process" w:date="2021-09-11T14:41:00Z">
        <w:r>
          <w:t>Dec</w:t>
        </w:r>
      </w:ins>
      <w:r>
        <w:t xml:space="preserve"> 1999 </w:t>
      </w:r>
      <w:del w:id="651" w:author="Master Repository Process" w:date="2021-09-11T14:41:00Z">
        <w:r>
          <w:delText>pp.</w:delText>
        </w:r>
      </w:del>
      <w:ins w:id="652" w:author="Master Repository Process" w:date="2021-09-11T14:41:00Z">
        <w:r>
          <w:t>p. </w:t>
        </w:r>
      </w:ins>
      <w:r>
        <w:t>6216</w:t>
      </w:r>
      <w:r>
        <w:noBreakHyphen/>
        <w:t>17.]</w:t>
      </w:r>
    </w:p>
    <w:p>
      <w:pPr>
        <w:pStyle w:val="Heading5"/>
        <w:spacing w:before="120"/>
        <w:rPr>
          <w:snapToGrid w:val="0"/>
        </w:rPr>
      </w:pPr>
      <w:bookmarkStart w:id="653" w:name="_Toc470510987"/>
      <w:bookmarkStart w:id="654" w:name="_Toc19421322"/>
      <w:bookmarkStart w:id="655" w:name="_Toc119749801"/>
      <w:bookmarkStart w:id="656" w:name="_Toc133633092"/>
      <w:bookmarkStart w:id="657" w:name="_Toc170212793"/>
      <w:r>
        <w:rPr>
          <w:rStyle w:val="CharSectno"/>
        </w:rPr>
        <w:t>44C</w:t>
      </w:r>
      <w:r>
        <w:rPr>
          <w:snapToGrid w:val="0"/>
        </w:rPr>
        <w:t>.</w:t>
      </w:r>
      <w:r>
        <w:rPr>
          <w:snapToGrid w:val="0"/>
        </w:rPr>
        <w:tab/>
        <w:t>Batches to be kept separate</w:t>
      </w:r>
      <w:bookmarkEnd w:id="653"/>
      <w:bookmarkEnd w:id="654"/>
      <w:bookmarkEnd w:id="655"/>
      <w:bookmarkEnd w:id="656"/>
      <w:bookmarkEnd w:id="657"/>
      <w:r>
        <w:rPr>
          <w:snapToGrid w:val="0"/>
        </w:rPr>
        <w:t xml:space="preserve"> </w:t>
      </w:r>
    </w:p>
    <w:p>
      <w:pPr>
        <w:pStyle w:val="Subsection"/>
        <w:spacing w:before="120"/>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w:t>
      </w:r>
      <w:del w:id="658" w:author="Master Repository Process" w:date="2021-09-11T14:41:00Z">
        <w:r>
          <w:delText>December</w:delText>
        </w:r>
      </w:del>
      <w:ins w:id="659" w:author="Master Repository Process" w:date="2021-09-11T14:41:00Z">
        <w:r>
          <w:t>Dec</w:t>
        </w:r>
      </w:ins>
      <w:r>
        <w:t> 1999 p.</w:t>
      </w:r>
      <w:ins w:id="660" w:author="Master Repository Process" w:date="2021-09-11T14:41:00Z">
        <w:r>
          <w:t> </w:t>
        </w:r>
      </w:ins>
      <w:r>
        <w:t>6217.]</w:t>
      </w:r>
    </w:p>
    <w:p>
      <w:pPr>
        <w:pStyle w:val="Heading5"/>
        <w:spacing w:before="120"/>
        <w:rPr>
          <w:snapToGrid w:val="0"/>
        </w:rPr>
      </w:pPr>
      <w:bookmarkStart w:id="661" w:name="_Toc470510988"/>
      <w:bookmarkStart w:id="662" w:name="_Toc19421323"/>
      <w:bookmarkStart w:id="663" w:name="_Toc119749802"/>
      <w:bookmarkStart w:id="664" w:name="_Toc133633093"/>
      <w:bookmarkStart w:id="665" w:name="_Toc170212794"/>
      <w:r>
        <w:rPr>
          <w:rStyle w:val="CharSectno"/>
        </w:rPr>
        <w:t>44D</w:t>
      </w:r>
      <w:r>
        <w:rPr>
          <w:snapToGrid w:val="0"/>
        </w:rPr>
        <w:t>.</w:t>
      </w:r>
      <w:r>
        <w:rPr>
          <w:snapToGrid w:val="0"/>
        </w:rPr>
        <w:tab/>
        <w:t>Hatchery records</w:t>
      </w:r>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keepNext/>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w:t>
      </w:r>
      <w:del w:id="666" w:author="Master Repository Process" w:date="2021-09-11T14:41:00Z">
        <w:r>
          <w:delText>December</w:delText>
        </w:r>
      </w:del>
      <w:ins w:id="667" w:author="Master Repository Process" w:date="2021-09-11T14:41:00Z">
        <w:r>
          <w:t>Dec</w:t>
        </w:r>
      </w:ins>
      <w:r>
        <w:t xml:space="preserve"> 1999 </w:t>
      </w:r>
      <w:del w:id="668" w:author="Master Repository Process" w:date="2021-09-11T14:41:00Z">
        <w:r>
          <w:delText>pp.</w:delText>
        </w:r>
      </w:del>
      <w:ins w:id="669" w:author="Master Repository Process" w:date="2021-09-11T14:41:00Z">
        <w:r>
          <w:t>p. </w:t>
        </w:r>
      </w:ins>
      <w:r>
        <w:t>6217</w:t>
      </w:r>
      <w:r>
        <w:noBreakHyphen/>
        <w:t>19.]</w:t>
      </w:r>
    </w:p>
    <w:p>
      <w:pPr>
        <w:pStyle w:val="Heading5"/>
        <w:rPr>
          <w:snapToGrid w:val="0"/>
        </w:rPr>
      </w:pPr>
      <w:bookmarkStart w:id="670" w:name="_Toc470510989"/>
      <w:bookmarkStart w:id="671" w:name="_Toc19421324"/>
      <w:bookmarkStart w:id="672" w:name="_Toc119749803"/>
      <w:bookmarkStart w:id="673" w:name="_Toc133633094"/>
      <w:bookmarkStart w:id="674" w:name="_Toc170212795"/>
      <w:r>
        <w:rPr>
          <w:rStyle w:val="CharSectno"/>
        </w:rPr>
        <w:t>44E</w:t>
      </w:r>
      <w:r>
        <w:rPr>
          <w:snapToGrid w:val="0"/>
        </w:rPr>
        <w:t>.</w:t>
      </w:r>
      <w:r>
        <w:rPr>
          <w:snapToGrid w:val="0"/>
        </w:rPr>
        <w:tab/>
        <w:t>Source of broodstock for hatcheries</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w:t>
      </w:r>
      <w:del w:id="675" w:author="Master Repository Process" w:date="2021-09-11T14:41:00Z">
        <w:r>
          <w:delText>December</w:delText>
        </w:r>
      </w:del>
      <w:ins w:id="676" w:author="Master Repository Process" w:date="2021-09-11T14:41:00Z">
        <w:r>
          <w:t>Dec</w:t>
        </w:r>
      </w:ins>
      <w:r>
        <w:t> 1999 p.</w:t>
      </w:r>
      <w:ins w:id="677" w:author="Master Repository Process" w:date="2021-09-11T14:41:00Z">
        <w:r>
          <w:t> </w:t>
        </w:r>
      </w:ins>
      <w:r>
        <w:t>6219.]</w:t>
      </w:r>
    </w:p>
    <w:p>
      <w:pPr>
        <w:pStyle w:val="Heading5"/>
        <w:rPr>
          <w:snapToGrid w:val="0"/>
        </w:rPr>
      </w:pPr>
      <w:bookmarkStart w:id="678" w:name="_Toc470510990"/>
      <w:bookmarkStart w:id="679" w:name="_Toc19421325"/>
      <w:bookmarkStart w:id="680" w:name="_Toc119749804"/>
      <w:bookmarkStart w:id="681" w:name="_Toc133633095"/>
      <w:bookmarkStart w:id="682" w:name="_Toc170212796"/>
      <w:r>
        <w:rPr>
          <w:rStyle w:val="CharSectno"/>
        </w:rPr>
        <w:t>44F</w:t>
      </w:r>
      <w:r>
        <w:rPr>
          <w:snapToGrid w:val="0"/>
        </w:rPr>
        <w:t>.</w:t>
      </w:r>
      <w:r>
        <w:rPr>
          <w:snapToGrid w:val="0"/>
        </w:rPr>
        <w:tab/>
        <w:t>Supply of hatchery produced spat restricted</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w:t>
      </w:r>
      <w:del w:id="683" w:author="Master Repository Process" w:date="2021-09-11T14:41:00Z">
        <w:r>
          <w:delText>December</w:delText>
        </w:r>
      </w:del>
      <w:ins w:id="684" w:author="Master Repository Process" w:date="2021-09-11T14:41:00Z">
        <w:r>
          <w:t>Dec</w:t>
        </w:r>
      </w:ins>
      <w:r>
        <w:t> 1999 p.</w:t>
      </w:r>
      <w:ins w:id="685" w:author="Master Repository Process" w:date="2021-09-11T14:41:00Z">
        <w:r>
          <w:t> </w:t>
        </w:r>
      </w:ins>
      <w:r>
        <w:t>6219.]</w:t>
      </w:r>
    </w:p>
    <w:p>
      <w:pPr>
        <w:pStyle w:val="Heading2"/>
      </w:pPr>
      <w:bookmarkStart w:id="686" w:name="_Toc119749805"/>
      <w:bookmarkStart w:id="687" w:name="_Toc131405385"/>
      <w:bookmarkStart w:id="688" w:name="_Toc131405490"/>
      <w:bookmarkStart w:id="689" w:name="_Toc132090846"/>
      <w:bookmarkStart w:id="690" w:name="_Toc132092642"/>
      <w:bookmarkStart w:id="691" w:name="_Toc132093197"/>
      <w:bookmarkStart w:id="692" w:name="_Toc133633096"/>
      <w:bookmarkStart w:id="693" w:name="_Toc170212797"/>
      <w:r>
        <w:rPr>
          <w:rStyle w:val="CharPartNo"/>
        </w:rPr>
        <w:t>Part</w:t>
      </w:r>
      <w:del w:id="694" w:author="Master Repository Process" w:date="2021-09-11T14:41:00Z">
        <w:r>
          <w:rPr>
            <w:rStyle w:val="CharPartNo"/>
          </w:rPr>
          <w:delText xml:space="preserve"> </w:delText>
        </w:r>
      </w:del>
      <w:ins w:id="695" w:author="Master Repository Process" w:date="2021-09-11T14:41:00Z">
        <w:r>
          <w:rPr>
            <w:rStyle w:val="CharPartNo"/>
          </w:rPr>
          <w:t> </w:t>
        </w:r>
      </w:ins>
      <w:r>
        <w:rPr>
          <w:rStyle w:val="CharPartNo"/>
        </w:rPr>
        <w:t>7B</w:t>
      </w:r>
      <w:r>
        <w:rPr>
          <w:rStyle w:val="CharDivNo"/>
        </w:rPr>
        <w:t> </w:t>
      </w:r>
      <w:r>
        <w:t>—</w:t>
      </w:r>
      <w:r>
        <w:rPr>
          <w:rStyle w:val="CharDivText"/>
        </w:rPr>
        <w:t> </w:t>
      </w:r>
      <w:r>
        <w:rPr>
          <w:rStyle w:val="CharPartText"/>
        </w:rPr>
        <w:t>Spat collection</w:t>
      </w:r>
      <w:bookmarkEnd w:id="686"/>
      <w:bookmarkEnd w:id="687"/>
      <w:bookmarkEnd w:id="688"/>
      <w:bookmarkEnd w:id="689"/>
      <w:bookmarkEnd w:id="690"/>
      <w:bookmarkEnd w:id="691"/>
      <w:bookmarkEnd w:id="692"/>
      <w:bookmarkEnd w:id="693"/>
    </w:p>
    <w:p>
      <w:pPr>
        <w:pStyle w:val="Footnoteheading"/>
        <w:rPr>
          <w:snapToGrid w:val="0"/>
        </w:rPr>
      </w:pPr>
      <w:r>
        <w:rPr>
          <w:snapToGrid w:val="0"/>
        </w:rPr>
        <w:tab/>
        <w:t>[Heading inserted in Gazette 17 </w:t>
      </w:r>
      <w:del w:id="696" w:author="Master Repository Process" w:date="2021-09-11T14:41:00Z">
        <w:r>
          <w:rPr>
            <w:snapToGrid w:val="0"/>
          </w:rPr>
          <w:delText>December</w:delText>
        </w:r>
      </w:del>
      <w:ins w:id="697" w:author="Master Repository Process" w:date="2021-09-11T14:41:00Z">
        <w:r>
          <w:rPr>
            <w:snapToGrid w:val="0"/>
          </w:rPr>
          <w:t>Dec</w:t>
        </w:r>
      </w:ins>
      <w:r>
        <w:rPr>
          <w:snapToGrid w:val="0"/>
        </w:rPr>
        <w:t> 1999 p.</w:t>
      </w:r>
      <w:ins w:id="698" w:author="Master Repository Process" w:date="2021-09-11T14:41:00Z">
        <w:r>
          <w:rPr>
            <w:snapToGrid w:val="0"/>
          </w:rPr>
          <w:t> </w:t>
        </w:r>
      </w:ins>
      <w:r>
        <w:rPr>
          <w:snapToGrid w:val="0"/>
        </w:rPr>
        <w:t>6219.]</w:t>
      </w:r>
    </w:p>
    <w:p>
      <w:pPr>
        <w:pStyle w:val="Heading5"/>
        <w:rPr>
          <w:snapToGrid w:val="0"/>
        </w:rPr>
      </w:pPr>
      <w:bookmarkStart w:id="699" w:name="_Toc470510991"/>
      <w:bookmarkStart w:id="700" w:name="_Toc19421326"/>
      <w:bookmarkStart w:id="701" w:name="_Toc119749806"/>
      <w:bookmarkStart w:id="702" w:name="_Toc133633097"/>
      <w:bookmarkStart w:id="703" w:name="_Toc170212798"/>
      <w:r>
        <w:rPr>
          <w:rStyle w:val="CharSectno"/>
        </w:rPr>
        <w:t>44G</w:t>
      </w:r>
      <w:r>
        <w:rPr>
          <w:snapToGrid w:val="0"/>
        </w:rPr>
        <w:t>.</w:t>
      </w:r>
      <w:r>
        <w:rPr>
          <w:snapToGrid w:val="0"/>
        </w:rPr>
        <w:tab/>
        <w:t>Spat collection</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w:t>
      </w:r>
      <w:del w:id="704" w:author="Master Repository Process" w:date="2021-09-11T14:41:00Z">
        <w:r>
          <w:rPr>
            <w:snapToGrid w:val="0"/>
          </w:rPr>
          <w:delText>authorizing</w:delText>
        </w:r>
      </w:del>
      <w:ins w:id="705" w:author="Master Repository Process" w:date="2021-09-11T14:41:00Z">
        <w:r>
          <w:rPr>
            <w:snapToGrid w:val="0"/>
          </w:rPr>
          <w:t>authorising</w:t>
        </w:r>
      </w:ins>
      <w:r>
        <w:rPr>
          <w:snapToGrid w:val="0"/>
        </w:rPr>
        <w:t xml:space="preserve">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w:t>
      </w:r>
      <w:del w:id="706" w:author="Master Repository Process" w:date="2021-09-11T14:41:00Z">
        <w:r>
          <w:delText>December</w:delText>
        </w:r>
      </w:del>
      <w:ins w:id="707" w:author="Master Repository Process" w:date="2021-09-11T14:41:00Z">
        <w:r>
          <w:t>Dec</w:t>
        </w:r>
      </w:ins>
      <w:r>
        <w:t xml:space="preserve"> 1999 </w:t>
      </w:r>
      <w:del w:id="708" w:author="Master Repository Process" w:date="2021-09-11T14:41:00Z">
        <w:r>
          <w:delText>pp.</w:delText>
        </w:r>
      </w:del>
      <w:ins w:id="709" w:author="Master Repository Process" w:date="2021-09-11T14:41:00Z">
        <w:r>
          <w:t>p. </w:t>
        </w:r>
      </w:ins>
      <w:r>
        <w:t>6219</w:t>
      </w:r>
      <w:r>
        <w:noBreakHyphen/>
        <w:t>20.]</w:t>
      </w:r>
    </w:p>
    <w:p>
      <w:pPr>
        <w:pStyle w:val="Heading2"/>
      </w:pPr>
      <w:bookmarkStart w:id="710" w:name="_Toc119749807"/>
      <w:bookmarkStart w:id="711" w:name="_Toc131405387"/>
      <w:bookmarkStart w:id="712" w:name="_Toc131405492"/>
      <w:bookmarkStart w:id="713" w:name="_Toc132090848"/>
      <w:bookmarkStart w:id="714" w:name="_Toc132092644"/>
      <w:bookmarkStart w:id="715" w:name="_Toc132093199"/>
      <w:bookmarkStart w:id="716" w:name="_Toc133633098"/>
      <w:bookmarkStart w:id="717" w:name="_Toc170212799"/>
      <w:r>
        <w:rPr>
          <w:rStyle w:val="CharPartNo"/>
        </w:rPr>
        <w:t>Part</w:t>
      </w:r>
      <w:del w:id="718" w:author="Master Repository Process" w:date="2021-09-11T14:41:00Z">
        <w:r>
          <w:rPr>
            <w:rStyle w:val="CharPartNo"/>
          </w:rPr>
          <w:delText xml:space="preserve"> </w:delText>
        </w:r>
      </w:del>
      <w:ins w:id="719" w:author="Master Repository Process" w:date="2021-09-11T14:41:00Z">
        <w:r>
          <w:rPr>
            <w:rStyle w:val="CharPartNo"/>
          </w:rPr>
          <w:t> </w:t>
        </w:r>
      </w:ins>
      <w:r>
        <w:rPr>
          <w:rStyle w:val="CharPartNo"/>
        </w:rPr>
        <w:t>7C</w:t>
      </w:r>
      <w:r>
        <w:rPr>
          <w:rStyle w:val="CharDivNo"/>
        </w:rPr>
        <w:t xml:space="preserve"> </w:t>
      </w:r>
      <w:r>
        <w:t>—</w:t>
      </w:r>
      <w:r>
        <w:rPr>
          <w:rStyle w:val="CharDivText"/>
        </w:rPr>
        <w:t xml:space="preserve"> </w:t>
      </w:r>
      <w:r>
        <w:rPr>
          <w:rStyle w:val="CharPartText"/>
        </w:rPr>
        <w:t>Quarantine sites</w:t>
      </w:r>
      <w:bookmarkEnd w:id="710"/>
      <w:bookmarkEnd w:id="711"/>
      <w:bookmarkEnd w:id="712"/>
      <w:bookmarkEnd w:id="713"/>
      <w:bookmarkEnd w:id="714"/>
      <w:bookmarkEnd w:id="715"/>
      <w:bookmarkEnd w:id="716"/>
      <w:bookmarkEnd w:id="717"/>
      <w:r>
        <w:rPr>
          <w:rStyle w:val="CharPartText"/>
        </w:rPr>
        <w:t xml:space="preserve"> </w:t>
      </w:r>
    </w:p>
    <w:p>
      <w:pPr>
        <w:pStyle w:val="Footnoteheading"/>
        <w:rPr>
          <w:snapToGrid w:val="0"/>
        </w:rPr>
      </w:pPr>
      <w:r>
        <w:rPr>
          <w:snapToGrid w:val="0"/>
        </w:rPr>
        <w:tab/>
        <w:t>[Heading inserted in Gazette 17 </w:t>
      </w:r>
      <w:del w:id="720" w:author="Master Repository Process" w:date="2021-09-11T14:41:00Z">
        <w:r>
          <w:rPr>
            <w:snapToGrid w:val="0"/>
          </w:rPr>
          <w:delText>December</w:delText>
        </w:r>
      </w:del>
      <w:ins w:id="721" w:author="Master Repository Process" w:date="2021-09-11T14:41:00Z">
        <w:r>
          <w:rPr>
            <w:snapToGrid w:val="0"/>
          </w:rPr>
          <w:t>Dec</w:t>
        </w:r>
      </w:ins>
      <w:r>
        <w:rPr>
          <w:snapToGrid w:val="0"/>
        </w:rPr>
        <w:t> 1999 p.</w:t>
      </w:r>
      <w:ins w:id="722" w:author="Master Repository Process" w:date="2021-09-11T14:41:00Z">
        <w:r>
          <w:rPr>
            <w:snapToGrid w:val="0"/>
          </w:rPr>
          <w:t> </w:t>
        </w:r>
      </w:ins>
      <w:r>
        <w:rPr>
          <w:snapToGrid w:val="0"/>
        </w:rPr>
        <w:t>6220.]</w:t>
      </w:r>
    </w:p>
    <w:p>
      <w:pPr>
        <w:pStyle w:val="Heading5"/>
        <w:rPr>
          <w:snapToGrid w:val="0"/>
        </w:rPr>
      </w:pPr>
      <w:bookmarkStart w:id="723" w:name="_Toc470510992"/>
      <w:bookmarkStart w:id="724" w:name="_Toc19421327"/>
      <w:bookmarkStart w:id="725" w:name="_Toc119749808"/>
      <w:bookmarkStart w:id="726" w:name="_Toc133633099"/>
      <w:bookmarkStart w:id="727" w:name="_Toc170212800"/>
      <w:r>
        <w:rPr>
          <w:rStyle w:val="CharSectno"/>
        </w:rPr>
        <w:t>44H</w:t>
      </w:r>
      <w:r>
        <w:rPr>
          <w:snapToGrid w:val="0"/>
        </w:rPr>
        <w:t>.</w:t>
      </w:r>
      <w:r>
        <w:rPr>
          <w:snapToGrid w:val="0"/>
        </w:rPr>
        <w:tab/>
        <w:t>Quarantine site not to be used for other purposes</w:t>
      </w:r>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w:t>
      </w:r>
      <w:del w:id="728" w:author="Master Repository Process" w:date="2021-09-11T14:41:00Z">
        <w:r>
          <w:delText>December</w:delText>
        </w:r>
      </w:del>
      <w:ins w:id="729" w:author="Master Repository Process" w:date="2021-09-11T14:41:00Z">
        <w:r>
          <w:t>Dec</w:t>
        </w:r>
      </w:ins>
      <w:r>
        <w:t> 1999 p.</w:t>
      </w:r>
      <w:ins w:id="730" w:author="Master Repository Process" w:date="2021-09-11T14:41:00Z">
        <w:r>
          <w:t> </w:t>
        </w:r>
      </w:ins>
      <w:r>
        <w:t>6220.]</w:t>
      </w:r>
    </w:p>
    <w:p>
      <w:pPr>
        <w:pStyle w:val="Heading5"/>
        <w:rPr>
          <w:snapToGrid w:val="0"/>
        </w:rPr>
      </w:pPr>
      <w:bookmarkStart w:id="731" w:name="_Toc470510993"/>
      <w:bookmarkStart w:id="732" w:name="_Toc19421328"/>
      <w:bookmarkStart w:id="733" w:name="_Toc119749809"/>
      <w:bookmarkStart w:id="734" w:name="_Toc133633100"/>
      <w:bookmarkStart w:id="735" w:name="_Toc170212801"/>
      <w:r>
        <w:rPr>
          <w:rStyle w:val="CharSectno"/>
        </w:rPr>
        <w:t>44I</w:t>
      </w:r>
      <w:r>
        <w:rPr>
          <w:snapToGrid w:val="0"/>
        </w:rPr>
        <w:t>.</w:t>
      </w:r>
      <w:r>
        <w:rPr>
          <w:snapToGrid w:val="0"/>
        </w:rPr>
        <w:tab/>
        <w:t>Quarantine permitted only on quarantine site</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w:t>
      </w:r>
      <w:del w:id="736" w:author="Master Repository Process" w:date="2021-09-11T14:41:00Z">
        <w:r>
          <w:delText>December</w:delText>
        </w:r>
      </w:del>
      <w:ins w:id="737" w:author="Master Repository Process" w:date="2021-09-11T14:41:00Z">
        <w:r>
          <w:t>Dec</w:t>
        </w:r>
      </w:ins>
      <w:r>
        <w:t> 1999 p.</w:t>
      </w:r>
      <w:ins w:id="738" w:author="Master Repository Process" w:date="2021-09-11T14:41:00Z">
        <w:r>
          <w:t> </w:t>
        </w:r>
      </w:ins>
      <w:r>
        <w:t>6220.]</w:t>
      </w:r>
    </w:p>
    <w:p>
      <w:pPr>
        <w:pStyle w:val="Heading5"/>
        <w:rPr>
          <w:snapToGrid w:val="0"/>
        </w:rPr>
      </w:pPr>
      <w:bookmarkStart w:id="739" w:name="_Toc470510994"/>
      <w:bookmarkStart w:id="740" w:name="_Toc19421329"/>
      <w:bookmarkStart w:id="741" w:name="_Toc119749810"/>
      <w:bookmarkStart w:id="742" w:name="_Toc133633101"/>
      <w:bookmarkStart w:id="743" w:name="_Toc170212802"/>
      <w:r>
        <w:rPr>
          <w:rStyle w:val="CharSectno"/>
        </w:rPr>
        <w:t>44J</w:t>
      </w:r>
      <w:r>
        <w:rPr>
          <w:snapToGrid w:val="0"/>
        </w:rPr>
        <w:t>.</w:t>
      </w:r>
      <w:r>
        <w:rPr>
          <w:snapToGrid w:val="0"/>
        </w:rPr>
        <w:tab/>
        <w:t>Cleaning of boats and equipment</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w:t>
      </w:r>
      <w:del w:id="744" w:author="Master Repository Process" w:date="2021-09-11T14:41:00Z">
        <w:r>
          <w:delText>December</w:delText>
        </w:r>
      </w:del>
      <w:ins w:id="745" w:author="Master Repository Process" w:date="2021-09-11T14:41:00Z">
        <w:r>
          <w:t>Dec</w:t>
        </w:r>
      </w:ins>
      <w:r>
        <w:t> 1999 p.</w:t>
      </w:r>
      <w:ins w:id="746" w:author="Master Repository Process" w:date="2021-09-11T14:41:00Z">
        <w:r>
          <w:t> </w:t>
        </w:r>
      </w:ins>
      <w:r>
        <w:t>6220.]</w:t>
      </w:r>
    </w:p>
    <w:p>
      <w:pPr>
        <w:pStyle w:val="Heading5"/>
        <w:rPr>
          <w:snapToGrid w:val="0"/>
        </w:rPr>
      </w:pPr>
      <w:bookmarkStart w:id="747" w:name="_Toc470510995"/>
      <w:bookmarkStart w:id="748" w:name="_Toc19421330"/>
      <w:bookmarkStart w:id="749" w:name="_Toc119749811"/>
      <w:bookmarkStart w:id="750" w:name="_Toc133633102"/>
      <w:bookmarkStart w:id="751" w:name="_Toc170212803"/>
      <w:r>
        <w:rPr>
          <w:rStyle w:val="CharSectno"/>
        </w:rPr>
        <w:t>44K</w:t>
      </w:r>
      <w:r>
        <w:rPr>
          <w:snapToGrid w:val="0"/>
        </w:rPr>
        <w:t>.</w:t>
      </w:r>
      <w:r>
        <w:rPr>
          <w:snapToGrid w:val="0"/>
        </w:rPr>
        <w:tab/>
        <w:t>Notification when quarantine site cleared</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w:t>
      </w:r>
      <w:del w:id="752" w:author="Master Repository Process" w:date="2021-09-11T14:41:00Z">
        <w:r>
          <w:delText>December</w:delText>
        </w:r>
      </w:del>
      <w:ins w:id="753" w:author="Master Repository Process" w:date="2021-09-11T14:41:00Z">
        <w:r>
          <w:t>Dec</w:t>
        </w:r>
      </w:ins>
      <w:r>
        <w:t> 1999 p.</w:t>
      </w:r>
      <w:ins w:id="754" w:author="Master Repository Process" w:date="2021-09-11T14:41:00Z">
        <w:r>
          <w:t> </w:t>
        </w:r>
      </w:ins>
      <w:r>
        <w:t>6220.]</w:t>
      </w:r>
    </w:p>
    <w:p>
      <w:pPr>
        <w:pStyle w:val="Heading5"/>
        <w:rPr>
          <w:snapToGrid w:val="0"/>
        </w:rPr>
      </w:pPr>
      <w:bookmarkStart w:id="755" w:name="_Toc470510996"/>
      <w:bookmarkStart w:id="756" w:name="_Toc19421331"/>
      <w:bookmarkStart w:id="757" w:name="_Toc119749812"/>
      <w:bookmarkStart w:id="758" w:name="_Toc133633103"/>
      <w:bookmarkStart w:id="759" w:name="_Toc170212804"/>
      <w:r>
        <w:rPr>
          <w:rStyle w:val="CharSectno"/>
        </w:rPr>
        <w:t>44L</w:t>
      </w:r>
      <w:r>
        <w:rPr>
          <w:snapToGrid w:val="0"/>
        </w:rPr>
        <w:t>.</w:t>
      </w:r>
      <w:r>
        <w:rPr>
          <w:snapToGrid w:val="0"/>
        </w:rPr>
        <w:tab/>
        <w:t>Spat to be held on quarantine site for 6 weeks</w:t>
      </w:r>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w:t>
      </w:r>
      <w:del w:id="760" w:author="Master Repository Process" w:date="2021-09-11T14:41:00Z">
        <w:r>
          <w:delText>December</w:delText>
        </w:r>
      </w:del>
      <w:ins w:id="761" w:author="Master Repository Process" w:date="2021-09-11T14:41:00Z">
        <w:r>
          <w:t>Dec</w:t>
        </w:r>
      </w:ins>
      <w:r>
        <w:t xml:space="preserve"> 1999 </w:t>
      </w:r>
      <w:del w:id="762" w:author="Master Repository Process" w:date="2021-09-11T14:41:00Z">
        <w:r>
          <w:delText>pp.</w:delText>
        </w:r>
      </w:del>
      <w:ins w:id="763" w:author="Master Repository Process" w:date="2021-09-11T14:41:00Z">
        <w:r>
          <w:t>p. </w:t>
        </w:r>
      </w:ins>
      <w:r>
        <w:t>6220</w:t>
      </w:r>
      <w:r>
        <w:noBreakHyphen/>
        <w:t>1.]</w:t>
      </w:r>
    </w:p>
    <w:p>
      <w:pPr>
        <w:pStyle w:val="Heading5"/>
        <w:rPr>
          <w:snapToGrid w:val="0"/>
        </w:rPr>
      </w:pPr>
      <w:bookmarkStart w:id="764" w:name="_Toc470510997"/>
      <w:bookmarkStart w:id="765" w:name="_Toc19421332"/>
      <w:bookmarkStart w:id="766" w:name="_Toc119749813"/>
      <w:bookmarkStart w:id="767" w:name="_Toc133633104"/>
      <w:bookmarkStart w:id="768" w:name="_Toc170212805"/>
      <w:r>
        <w:rPr>
          <w:rStyle w:val="CharSectno"/>
        </w:rPr>
        <w:t>44M</w:t>
      </w:r>
      <w:r>
        <w:rPr>
          <w:snapToGrid w:val="0"/>
        </w:rPr>
        <w:t>.</w:t>
      </w:r>
      <w:r>
        <w:rPr>
          <w:snapToGrid w:val="0"/>
        </w:rPr>
        <w:tab/>
        <w:t>Disposal of dead pearl oysters</w:t>
      </w:r>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w:t>
      </w:r>
      <w:del w:id="769" w:author="Master Repository Process" w:date="2021-09-11T14:41:00Z">
        <w:r>
          <w:delText>December</w:delText>
        </w:r>
      </w:del>
      <w:ins w:id="770" w:author="Master Repository Process" w:date="2021-09-11T14:41:00Z">
        <w:r>
          <w:t>Dec</w:t>
        </w:r>
      </w:ins>
      <w:r>
        <w:t> 1999 p.</w:t>
      </w:r>
      <w:ins w:id="771" w:author="Master Repository Process" w:date="2021-09-11T14:41:00Z">
        <w:r>
          <w:t> </w:t>
        </w:r>
      </w:ins>
      <w:r>
        <w:t>6221.]</w:t>
      </w:r>
    </w:p>
    <w:p>
      <w:pPr>
        <w:pStyle w:val="Heading2"/>
      </w:pPr>
      <w:bookmarkStart w:id="772" w:name="_Toc119749814"/>
      <w:bookmarkStart w:id="773" w:name="_Toc131405394"/>
      <w:bookmarkStart w:id="774" w:name="_Toc131405499"/>
      <w:bookmarkStart w:id="775" w:name="_Toc132090855"/>
      <w:bookmarkStart w:id="776" w:name="_Toc132092651"/>
      <w:bookmarkStart w:id="777" w:name="_Toc132093206"/>
      <w:bookmarkStart w:id="778" w:name="_Toc133633105"/>
      <w:bookmarkStart w:id="779" w:name="_Toc170212806"/>
      <w:r>
        <w:rPr>
          <w:rStyle w:val="CharPartNo"/>
        </w:rPr>
        <w:t>Part</w:t>
      </w:r>
      <w:del w:id="780" w:author="Master Repository Process" w:date="2021-09-11T14:41:00Z">
        <w:r>
          <w:rPr>
            <w:rStyle w:val="CharPartNo"/>
          </w:rPr>
          <w:delText xml:space="preserve"> </w:delText>
        </w:r>
      </w:del>
      <w:ins w:id="781" w:author="Master Repository Process" w:date="2021-09-11T14:41:00Z">
        <w:r>
          <w:rPr>
            <w:rStyle w:val="CharPartNo"/>
          </w:rPr>
          <w:t> </w:t>
        </w:r>
      </w:ins>
      <w:r>
        <w:rPr>
          <w:rStyle w:val="CharPartNo"/>
        </w:rPr>
        <w:t>7D</w:t>
      </w:r>
      <w:r>
        <w:rPr>
          <w:rStyle w:val="CharDivNo"/>
        </w:rPr>
        <w:t> </w:t>
      </w:r>
      <w:r>
        <w:t>—</w:t>
      </w:r>
      <w:r>
        <w:rPr>
          <w:rStyle w:val="CharDivText"/>
        </w:rPr>
        <w:t> </w:t>
      </w:r>
      <w:r>
        <w:rPr>
          <w:rStyle w:val="CharPartText"/>
        </w:rPr>
        <w:t>Nursery sites</w:t>
      </w:r>
      <w:bookmarkEnd w:id="772"/>
      <w:bookmarkEnd w:id="773"/>
      <w:bookmarkEnd w:id="774"/>
      <w:bookmarkEnd w:id="775"/>
      <w:bookmarkEnd w:id="776"/>
      <w:bookmarkEnd w:id="777"/>
      <w:bookmarkEnd w:id="778"/>
      <w:bookmarkEnd w:id="779"/>
    </w:p>
    <w:p>
      <w:pPr>
        <w:pStyle w:val="Footnoteheading"/>
        <w:rPr>
          <w:snapToGrid w:val="0"/>
        </w:rPr>
      </w:pPr>
      <w:r>
        <w:rPr>
          <w:snapToGrid w:val="0"/>
        </w:rPr>
        <w:tab/>
        <w:t>[Heading inserted in Gazette 17 </w:t>
      </w:r>
      <w:del w:id="782" w:author="Master Repository Process" w:date="2021-09-11T14:41:00Z">
        <w:r>
          <w:rPr>
            <w:snapToGrid w:val="0"/>
          </w:rPr>
          <w:delText>December</w:delText>
        </w:r>
      </w:del>
      <w:ins w:id="783" w:author="Master Repository Process" w:date="2021-09-11T14:41:00Z">
        <w:r>
          <w:rPr>
            <w:snapToGrid w:val="0"/>
          </w:rPr>
          <w:t>Dec</w:t>
        </w:r>
      </w:ins>
      <w:r>
        <w:rPr>
          <w:snapToGrid w:val="0"/>
        </w:rPr>
        <w:t> 1999 p.</w:t>
      </w:r>
      <w:ins w:id="784" w:author="Master Repository Process" w:date="2021-09-11T14:41:00Z">
        <w:r>
          <w:rPr>
            <w:snapToGrid w:val="0"/>
          </w:rPr>
          <w:t> </w:t>
        </w:r>
      </w:ins>
      <w:r>
        <w:rPr>
          <w:snapToGrid w:val="0"/>
        </w:rPr>
        <w:t>6221.]</w:t>
      </w:r>
    </w:p>
    <w:p>
      <w:pPr>
        <w:pStyle w:val="Heading5"/>
        <w:rPr>
          <w:snapToGrid w:val="0"/>
        </w:rPr>
      </w:pPr>
      <w:bookmarkStart w:id="785" w:name="_Toc470510998"/>
      <w:bookmarkStart w:id="786" w:name="_Toc19421333"/>
      <w:bookmarkStart w:id="787" w:name="_Toc119749815"/>
      <w:bookmarkStart w:id="788" w:name="_Toc133633106"/>
      <w:bookmarkStart w:id="789" w:name="_Toc170212807"/>
      <w:r>
        <w:rPr>
          <w:rStyle w:val="CharSectno"/>
        </w:rPr>
        <w:t>44N</w:t>
      </w:r>
      <w:r>
        <w:rPr>
          <w:snapToGrid w:val="0"/>
        </w:rPr>
        <w:t>.</w:t>
      </w:r>
      <w:r>
        <w:rPr>
          <w:snapToGrid w:val="0"/>
        </w:rPr>
        <w:tab/>
        <w:t>Nursery site not to be used other than as a nursery</w:t>
      </w:r>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w:t>
      </w:r>
      <w:del w:id="790" w:author="Master Repository Process" w:date="2021-09-11T14:41:00Z">
        <w:r>
          <w:delText>December</w:delText>
        </w:r>
      </w:del>
      <w:ins w:id="791" w:author="Master Repository Process" w:date="2021-09-11T14:41:00Z">
        <w:r>
          <w:t>Dec</w:t>
        </w:r>
      </w:ins>
      <w:r>
        <w:t> 1999 p.</w:t>
      </w:r>
      <w:ins w:id="792" w:author="Master Repository Process" w:date="2021-09-11T14:41:00Z">
        <w:r>
          <w:t> </w:t>
        </w:r>
      </w:ins>
      <w:r>
        <w:t>6221.]</w:t>
      </w:r>
    </w:p>
    <w:p>
      <w:pPr>
        <w:pStyle w:val="Heading5"/>
        <w:rPr>
          <w:snapToGrid w:val="0"/>
        </w:rPr>
      </w:pPr>
      <w:bookmarkStart w:id="793" w:name="_Toc470510999"/>
      <w:bookmarkStart w:id="794" w:name="_Toc19421334"/>
      <w:bookmarkStart w:id="795" w:name="_Toc119749816"/>
      <w:bookmarkStart w:id="796" w:name="_Toc133633107"/>
      <w:bookmarkStart w:id="797" w:name="_Toc170212808"/>
      <w:r>
        <w:rPr>
          <w:rStyle w:val="CharSectno"/>
        </w:rPr>
        <w:t>44O</w:t>
      </w:r>
      <w:r>
        <w:rPr>
          <w:snapToGrid w:val="0"/>
        </w:rPr>
        <w:t>.</w:t>
      </w:r>
      <w:r>
        <w:rPr>
          <w:snapToGrid w:val="0"/>
        </w:rPr>
        <w:tab/>
        <w:t>Growing out permitted only on nursery site</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w:t>
      </w:r>
      <w:del w:id="798" w:author="Master Repository Process" w:date="2021-09-11T14:41:00Z">
        <w:r>
          <w:delText>December</w:delText>
        </w:r>
      </w:del>
      <w:ins w:id="799" w:author="Master Repository Process" w:date="2021-09-11T14:41:00Z">
        <w:r>
          <w:t>Dec</w:t>
        </w:r>
      </w:ins>
      <w:r>
        <w:t> 1999 p.</w:t>
      </w:r>
      <w:ins w:id="800" w:author="Master Repository Process" w:date="2021-09-11T14:41:00Z">
        <w:r>
          <w:t> </w:t>
        </w:r>
      </w:ins>
      <w:r>
        <w:t>6221.]</w:t>
      </w:r>
    </w:p>
    <w:p>
      <w:pPr>
        <w:pStyle w:val="Heading5"/>
        <w:rPr>
          <w:snapToGrid w:val="0"/>
        </w:rPr>
      </w:pPr>
      <w:bookmarkStart w:id="801" w:name="_Toc470511000"/>
      <w:bookmarkStart w:id="802" w:name="_Toc19421335"/>
      <w:bookmarkStart w:id="803" w:name="_Toc119749817"/>
      <w:bookmarkStart w:id="804" w:name="_Toc133633108"/>
      <w:bookmarkStart w:id="805" w:name="_Toc170212809"/>
      <w:r>
        <w:rPr>
          <w:rStyle w:val="CharSectno"/>
        </w:rPr>
        <w:t>44P</w:t>
      </w:r>
      <w:r>
        <w:rPr>
          <w:snapToGrid w:val="0"/>
        </w:rPr>
        <w:t>.</w:t>
      </w:r>
      <w:r>
        <w:rPr>
          <w:snapToGrid w:val="0"/>
        </w:rPr>
        <w:tab/>
        <w:t>Nursery site to be used only by holder of hatchery (nursery) licence or permit</w:t>
      </w:r>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w:t>
      </w:r>
      <w:del w:id="806" w:author="Master Repository Process" w:date="2021-09-11T14:41:00Z">
        <w:r>
          <w:delText>December</w:delText>
        </w:r>
      </w:del>
      <w:ins w:id="807" w:author="Master Repository Process" w:date="2021-09-11T14:41:00Z">
        <w:r>
          <w:t>Dec</w:t>
        </w:r>
      </w:ins>
      <w:r>
        <w:t> 1999 p.</w:t>
      </w:r>
      <w:ins w:id="808" w:author="Master Repository Process" w:date="2021-09-11T14:41:00Z">
        <w:r>
          <w:t> </w:t>
        </w:r>
      </w:ins>
      <w:r>
        <w:t>6221.]</w:t>
      </w:r>
    </w:p>
    <w:p>
      <w:pPr>
        <w:pStyle w:val="Heading5"/>
        <w:rPr>
          <w:snapToGrid w:val="0"/>
        </w:rPr>
      </w:pPr>
      <w:bookmarkStart w:id="809" w:name="_Toc470511001"/>
      <w:bookmarkStart w:id="810" w:name="_Toc19421336"/>
      <w:bookmarkStart w:id="811" w:name="_Toc119749818"/>
      <w:bookmarkStart w:id="812" w:name="_Toc133633109"/>
      <w:bookmarkStart w:id="813" w:name="_Toc170212810"/>
      <w:r>
        <w:rPr>
          <w:rStyle w:val="CharSectno"/>
        </w:rPr>
        <w:t>44Q</w:t>
      </w:r>
      <w:r>
        <w:rPr>
          <w:snapToGrid w:val="0"/>
        </w:rPr>
        <w:t>.</w:t>
      </w:r>
      <w:r>
        <w:rPr>
          <w:snapToGrid w:val="0"/>
        </w:rPr>
        <w:tab/>
        <w:t>Spat to be held on nursery site until full size</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w:t>
      </w:r>
      <w:del w:id="814" w:author="Master Repository Process" w:date="2021-09-11T14:41:00Z">
        <w:r>
          <w:delText>December</w:delText>
        </w:r>
      </w:del>
      <w:ins w:id="815" w:author="Master Repository Process" w:date="2021-09-11T14:41:00Z">
        <w:r>
          <w:t>Dec</w:t>
        </w:r>
      </w:ins>
      <w:r>
        <w:t> 1999 p.</w:t>
      </w:r>
      <w:ins w:id="816" w:author="Master Repository Process" w:date="2021-09-11T14:41:00Z">
        <w:r>
          <w:t> </w:t>
        </w:r>
      </w:ins>
      <w:r>
        <w:t>6221.]</w:t>
      </w:r>
    </w:p>
    <w:p>
      <w:pPr>
        <w:pStyle w:val="Heading5"/>
        <w:rPr>
          <w:snapToGrid w:val="0"/>
        </w:rPr>
      </w:pPr>
      <w:bookmarkStart w:id="817" w:name="_Toc470511002"/>
      <w:bookmarkStart w:id="818" w:name="_Toc19421337"/>
      <w:bookmarkStart w:id="819" w:name="_Toc119749819"/>
      <w:bookmarkStart w:id="820" w:name="_Toc133633110"/>
      <w:bookmarkStart w:id="821" w:name="_Toc170212811"/>
      <w:r>
        <w:rPr>
          <w:rStyle w:val="CharSectno"/>
        </w:rPr>
        <w:t>44R</w:t>
      </w:r>
      <w:r>
        <w:rPr>
          <w:snapToGrid w:val="0"/>
        </w:rPr>
        <w:t>.</w:t>
      </w:r>
      <w:r>
        <w:rPr>
          <w:snapToGrid w:val="0"/>
        </w:rPr>
        <w:tab/>
        <w:t>Disposal of dead pearl oysters</w:t>
      </w:r>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w:t>
      </w:r>
      <w:del w:id="822" w:author="Master Repository Process" w:date="2021-09-11T14:41:00Z">
        <w:r>
          <w:delText>December</w:delText>
        </w:r>
      </w:del>
      <w:ins w:id="823" w:author="Master Repository Process" w:date="2021-09-11T14:41:00Z">
        <w:r>
          <w:t>Dec</w:t>
        </w:r>
      </w:ins>
      <w:r>
        <w:t> 1999 p.</w:t>
      </w:r>
      <w:ins w:id="824" w:author="Master Repository Process" w:date="2021-09-11T14:41:00Z">
        <w:r>
          <w:t> </w:t>
        </w:r>
      </w:ins>
      <w:r>
        <w:t>6222.]</w:t>
      </w:r>
    </w:p>
    <w:p>
      <w:pPr>
        <w:pStyle w:val="Heading2"/>
      </w:pPr>
      <w:bookmarkStart w:id="825" w:name="_Toc119749820"/>
      <w:bookmarkStart w:id="826" w:name="_Toc131405400"/>
      <w:bookmarkStart w:id="827" w:name="_Toc131405505"/>
      <w:bookmarkStart w:id="828" w:name="_Toc132090861"/>
      <w:bookmarkStart w:id="829" w:name="_Toc132092657"/>
      <w:bookmarkStart w:id="830" w:name="_Toc132093212"/>
      <w:bookmarkStart w:id="831" w:name="_Toc133633111"/>
      <w:bookmarkStart w:id="832" w:name="_Toc170212812"/>
      <w:r>
        <w:rPr>
          <w:rStyle w:val="CharPartNo"/>
        </w:rPr>
        <w:t>Part</w:t>
      </w:r>
      <w:del w:id="833" w:author="Master Repository Process" w:date="2021-09-11T14:41:00Z">
        <w:r>
          <w:rPr>
            <w:rStyle w:val="CharPartNo"/>
          </w:rPr>
          <w:delText xml:space="preserve"> </w:delText>
        </w:r>
      </w:del>
      <w:ins w:id="834" w:author="Master Repository Process" w:date="2021-09-11T14:41:00Z">
        <w:r>
          <w:rPr>
            <w:rStyle w:val="CharPartNo"/>
          </w:rPr>
          <w:t> </w:t>
        </w:r>
      </w:ins>
      <w:r>
        <w:rPr>
          <w:rStyle w:val="CharPartNo"/>
        </w:rPr>
        <w:t>7E</w:t>
      </w:r>
      <w:r>
        <w:rPr>
          <w:rStyle w:val="CharDivNo"/>
        </w:rPr>
        <w:t> </w:t>
      </w:r>
      <w:r>
        <w:t>—</w:t>
      </w:r>
      <w:r>
        <w:rPr>
          <w:rStyle w:val="CharDivText"/>
        </w:rPr>
        <w:t> </w:t>
      </w:r>
      <w:r>
        <w:rPr>
          <w:rStyle w:val="CharPartText"/>
        </w:rPr>
        <w:t>Growing out spat and seeding</w:t>
      </w:r>
      <w:del w:id="835" w:author="Master Repository Process" w:date="2021-09-11T14:41:00Z">
        <w:r>
          <w:rPr>
            <w:rStyle w:val="CharPartText"/>
          </w:rPr>
          <w:delText> </w:delText>
        </w:r>
      </w:del>
      <w:ins w:id="836" w:author="Master Repository Process" w:date="2021-09-11T14:41:00Z">
        <w:r>
          <w:rPr>
            <w:rStyle w:val="CharPartText"/>
          </w:rPr>
          <w:t xml:space="preserve"> </w:t>
        </w:r>
      </w:ins>
      <w:r>
        <w:rPr>
          <w:rStyle w:val="CharPartText"/>
        </w:rPr>
        <w:t>grown out pearl oysters</w:t>
      </w:r>
      <w:bookmarkEnd w:id="825"/>
      <w:bookmarkEnd w:id="826"/>
      <w:bookmarkEnd w:id="827"/>
      <w:bookmarkEnd w:id="828"/>
      <w:bookmarkEnd w:id="829"/>
      <w:bookmarkEnd w:id="830"/>
      <w:bookmarkEnd w:id="831"/>
      <w:bookmarkEnd w:id="832"/>
    </w:p>
    <w:p>
      <w:pPr>
        <w:pStyle w:val="Footnoteheading"/>
        <w:rPr>
          <w:snapToGrid w:val="0"/>
        </w:rPr>
      </w:pPr>
      <w:r>
        <w:rPr>
          <w:snapToGrid w:val="0"/>
        </w:rPr>
        <w:tab/>
        <w:t>[Heading inserted in Gazette 17 </w:t>
      </w:r>
      <w:del w:id="837" w:author="Master Repository Process" w:date="2021-09-11T14:41:00Z">
        <w:r>
          <w:rPr>
            <w:snapToGrid w:val="0"/>
          </w:rPr>
          <w:delText>December</w:delText>
        </w:r>
      </w:del>
      <w:ins w:id="838" w:author="Master Repository Process" w:date="2021-09-11T14:41:00Z">
        <w:r>
          <w:rPr>
            <w:snapToGrid w:val="0"/>
          </w:rPr>
          <w:t>Dec</w:t>
        </w:r>
      </w:ins>
      <w:r>
        <w:rPr>
          <w:snapToGrid w:val="0"/>
        </w:rPr>
        <w:t> 1999 p.</w:t>
      </w:r>
      <w:ins w:id="839" w:author="Master Repository Process" w:date="2021-09-11T14:41:00Z">
        <w:r>
          <w:rPr>
            <w:snapToGrid w:val="0"/>
          </w:rPr>
          <w:t> </w:t>
        </w:r>
      </w:ins>
      <w:r>
        <w:rPr>
          <w:snapToGrid w:val="0"/>
        </w:rPr>
        <w:t>6222.]</w:t>
      </w:r>
    </w:p>
    <w:p>
      <w:pPr>
        <w:pStyle w:val="Heading5"/>
        <w:rPr>
          <w:snapToGrid w:val="0"/>
        </w:rPr>
      </w:pPr>
      <w:bookmarkStart w:id="840" w:name="_Toc470511003"/>
      <w:bookmarkStart w:id="841" w:name="_Toc19421338"/>
      <w:bookmarkStart w:id="842" w:name="_Toc119749821"/>
      <w:bookmarkStart w:id="843" w:name="_Toc133633112"/>
      <w:bookmarkStart w:id="844" w:name="_Toc170212813"/>
      <w:r>
        <w:rPr>
          <w:rStyle w:val="CharSectno"/>
        </w:rPr>
        <w:t>44S</w:t>
      </w:r>
      <w:r>
        <w:rPr>
          <w:snapToGrid w:val="0"/>
        </w:rPr>
        <w:t>.</w:t>
      </w:r>
      <w:r>
        <w:rPr>
          <w:snapToGrid w:val="0"/>
        </w:rPr>
        <w:tab/>
        <w:t>Restrictions on spat which may be taken under a hatchery (nursery) licence</w:t>
      </w:r>
      <w:bookmarkEnd w:id="840"/>
      <w:bookmarkEnd w:id="841"/>
      <w:bookmarkEnd w:id="842"/>
      <w:bookmarkEnd w:id="843"/>
      <w:bookmarkEnd w:id="844"/>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w:t>
      </w:r>
      <w:del w:id="845" w:author="Master Repository Process" w:date="2021-09-11T14:41:00Z">
        <w:r>
          <w:delText>December</w:delText>
        </w:r>
      </w:del>
      <w:ins w:id="846" w:author="Master Repository Process" w:date="2021-09-11T14:41:00Z">
        <w:r>
          <w:t>Dec</w:t>
        </w:r>
      </w:ins>
      <w:r>
        <w:t> 1999 p.</w:t>
      </w:r>
      <w:ins w:id="847" w:author="Master Repository Process" w:date="2021-09-11T14:41:00Z">
        <w:r>
          <w:t> </w:t>
        </w:r>
      </w:ins>
      <w:r>
        <w:t>6222.]</w:t>
      </w:r>
    </w:p>
    <w:p>
      <w:pPr>
        <w:pStyle w:val="Heading5"/>
        <w:keepNext w:val="0"/>
        <w:keepLines w:val="0"/>
        <w:rPr>
          <w:snapToGrid w:val="0"/>
        </w:rPr>
      </w:pPr>
      <w:bookmarkStart w:id="848" w:name="_Toc470511004"/>
      <w:bookmarkStart w:id="849" w:name="_Toc19421339"/>
      <w:bookmarkStart w:id="850" w:name="_Toc119749822"/>
      <w:bookmarkStart w:id="851" w:name="_Toc133633113"/>
      <w:bookmarkStart w:id="852" w:name="_Toc170212814"/>
      <w:r>
        <w:rPr>
          <w:rStyle w:val="CharSectno"/>
        </w:rPr>
        <w:t>44T</w:t>
      </w:r>
      <w:r>
        <w:rPr>
          <w:snapToGrid w:val="0"/>
        </w:rPr>
        <w:t>.</w:t>
      </w:r>
      <w:r>
        <w:rPr>
          <w:snapToGrid w:val="0"/>
        </w:rPr>
        <w:tab/>
        <w:t>Use or disposal of excess oysters from nursery site</w:t>
      </w:r>
      <w:bookmarkEnd w:id="848"/>
      <w:bookmarkEnd w:id="849"/>
      <w:bookmarkEnd w:id="850"/>
      <w:bookmarkEnd w:id="851"/>
      <w:bookmarkEnd w:id="852"/>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w:t>
      </w:r>
      <w:del w:id="853" w:author="Master Repository Process" w:date="2021-09-11T14:41:00Z">
        <w:r>
          <w:delText>December</w:delText>
        </w:r>
      </w:del>
      <w:ins w:id="854" w:author="Master Repository Process" w:date="2021-09-11T14:41:00Z">
        <w:r>
          <w:t>Dec</w:t>
        </w:r>
      </w:ins>
      <w:r>
        <w:t xml:space="preserve"> 1999 </w:t>
      </w:r>
      <w:del w:id="855" w:author="Master Repository Process" w:date="2021-09-11T14:41:00Z">
        <w:r>
          <w:delText>pp.</w:delText>
        </w:r>
      </w:del>
      <w:ins w:id="856" w:author="Master Repository Process" w:date="2021-09-11T14:41:00Z">
        <w:r>
          <w:t>p. </w:t>
        </w:r>
      </w:ins>
      <w:r>
        <w:t>6222</w:t>
      </w:r>
      <w:r>
        <w:noBreakHyphen/>
        <w:t>3.]</w:t>
      </w:r>
    </w:p>
    <w:p>
      <w:pPr>
        <w:pStyle w:val="Heading5"/>
        <w:rPr>
          <w:snapToGrid w:val="0"/>
        </w:rPr>
      </w:pPr>
      <w:bookmarkStart w:id="857" w:name="_Toc470511005"/>
      <w:bookmarkStart w:id="858" w:name="_Toc19421340"/>
      <w:bookmarkStart w:id="859" w:name="_Toc119749823"/>
      <w:bookmarkStart w:id="860" w:name="_Toc133633114"/>
      <w:bookmarkStart w:id="861" w:name="_Toc170212815"/>
      <w:r>
        <w:rPr>
          <w:rStyle w:val="CharSectno"/>
        </w:rPr>
        <w:t>44U</w:t>
      </w:r>
      <w:r>
        <w:rPr>
          <w:snapToGrid w:val="0"/>
        </w:rPr>
        <w:t>.</w:t>
      </w:r>
      <w:r>
        <w:rPr>
          <w:snapToGrid w:val="0"/>
        </w:rPr>
        <w:tab/>
        <w:t>Pearl seeding operations on grown out oysters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w:t>
      </w:r>
      <w:del w:id="862" w:author="Master Repository Process" w:date="2021-09-11T14:41:00Z">
        <w:r>
          <w:delText>December</w:delText>
        </w:r>
      </w:del>
      <w:ins w:id="863" w:author="Master Repository Process" w:date="2021-09-11T14:41:00Z">
        <w:r>
          <w:t>Dec</w:t>
        </w:r>
      </w:ins>
      <w:r>
        <w:t> 1999 p.</w:t>
      </w:r>
      <w:ins w:id="864" w:author="Master Repository Process" w:date="2021-09-11T14:41:00Z">
        <w:r>
          <w:t> </w:t>
        </w:r>
      </w:ins>
      <w:r>
        <w:t>6223.]</w:t>
      </w:r>
    </w:p>
    <w:p>
      <w:pPr>
        <w:pStyle w:val="Heading2"/>
      </w:pPr>
      <w:bookmarkStart w:id="865" w:name="_Toc119749824"/>
      <w:bookmarkStart w:id="866" w:name="_Toc131405404"/>
      <w:bookmarkStart w:id="867" w:name="_Toc131405509"/>
      <w:bookmarkStart w:id="868" w:name="_Toc132090865"/>
      <w:bookmarkStart w:id="869" w:name="_Toc132092661"/>
      <w:bookmarkStart w:id="870" w:name="_Toc132093216"/>
      <w:bookmarkStart w:id="871" w:name="_Toc133633115"/>
      <w:bookmarkStart w:id="872" w:name="_Toc170212816"/>
      <w:r>
        <w:rPr>
          <w:rStyle w:val="CharPartNo"/>
        </w:rPr>
        <w:t>Part</w:t>
      </w:r>
      <w:del w:id="873" w:author="Master Repository Process" w:date="2021-09-11T14:41:00Z">
        <w:r>
          <w:rPr>
            <w:rStyle w:val="CharPartNo"/>
          </w:rPr>
          <w:delText xml:space="preserve"> </w:delText>
        </w:r>
      </w:del>
      <w:ins w:id="874" w:author="Master Repository Process" w:date="2021-09-11T14:41:00Z">
        <w:r>
          <w:rPr>
            <w:rStyle w:val="CharPartNo"/>
          </w:rPr>
          <w:t> </w:t>
        </w:r>
      </w:ins>
      <w:r>
        <w:rPr>
          <w:rStyle w:val="CharPartNo"/>
        </w:rPr>
        <w:t>8</w:t>
      </w:r>
      <w:r>
        <w:rPr>
          <w:rStyle w:val="CharDivNo"/>
        </w:rPr>
        <w:t> </w:t>
      </w:r>
      <w:r>
        <w:t>—</w:t>
      </w:r>
      <w:r>
        <w:rPr>
          <w:rStyle w:val="CharDivText"/>
        </w:rPr>
        <w:t> </w:t>
      </w:r>
      <w:r>
        <w:rPr>
          <w:rStyle w:val="CharPartText"/>
        </w:rPr>
        <w:t>General</w:t>
      </w:r>
      <w:bookmarkEnd w:id="865"/>
      <w:bookmarkEnd w:id="866"/>
      <w:bookmarkEnd w:id="867"/>
      <w:bookmarkEnd w:id="868"/>
      <w:bookmarkEnd w:id="869"/>
      <w:bookmarkEnd w:id="870"/>
      <w:bookmarkEnd w:id="871"/>
      <w:bookmarkEnd w:id="872"/>
      <w:r>
        <w:rPr>
          <w:rStyle w:val="CharPartText"/>
        </w:rPr>
        <w:t xml:space="preserve"> </w:t>
      </w:r>
    </w:p>
    <w:p>
      <w:pPr>
        <w:pStyle w:val="Heading5"/>
        <w:rPr>
          <w:snapToGrid w:val="0"/>
        </w:rPr>
      </w:pPr>
      <w:bookmarkStart w:id="875" w:name="_Toc470511006"/>
      <w:bookmarkStart w:id="876" w:name="_Toc19421341"/>
      <w:bookmarkStart w:id="877" w:name="_Toc119749825"/>
      <w:bookmarkStart w:id="878" w:name="_Toc133633116"/>
      <w:bookmarkStart w:id="879" w:name="_Toc170212817"/>
      <w:r>
        <w:rPr>
          <w:rStyle w:val="CharSectno"/>
        </w:rPr>
        <w:t>45</w:t>
      </w:r>
      <w:r>
        <w:rPr>
          <w:snapToGrid w:val="0"/>
        </w:rPr>
        <w:t>.</w:t>
      </w:r>
      <w:r>
        <w:rPr>
          <w:snapToGrid w:val="0"/>
        </w:rPr>
        <w:tab/>
        <w:t>Miscellaneous offences</w:t>
      </w:r>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w:t>
      </w:r>
      <w:del w:id="880" w:author="Master Repository Process" w:date="2021-09-11T14:41:00Z">
        <w:r>
          <w:delText>December</w:delText>
        </w:r>
      </w:del>
      <w:ins w:id="881" w:author="Master Repository Process" w:date="2021-09-11T14:41:00Z">
        <w:r>
          <w:t>Dec</w:t>
        </w:r>
      </w:ins>
      <w:r>
        <w:t> 1999 p.</w:t>
      </w:r>
      <w:ins w:id="882" w:author="Master Repository Process" w:date="2021-09-11T14:41:00Z">
        <w:r>
          <w:t> </w:t>
        </w:r>
      </w:ins>
      <w:r>
        <w:t>6223.]</w:t>
      </w:r>
    </w:p>
    <w:p>
      <w:pPr>
        <w:pStyle w:val="Heading5"/>
        <w:rPr>
          <w:snapToGrid w:val="0"/>
        </w:rPr>
      </w:pPr>
      <w:bookmarkStart w:id="883" w:name="_Toc470511007"/>
      <w:bookmarkStart w:id="884" w:name="_Toc19421342"/>
      <w:bookmarkStart w:id="885" w:name="_Toc119749826"/>
      <w:bookmarkStart w:id="886" w:name="_Toc133633117"/>
      <w:bookmarkStart w:id="887" w:name="_Toc170212818"/>
      <w:r>
        <w:rPr>
          <w:rStyle w:val="CharSectno"/>
        </w:rPr>
        <w:t>46</w:t>
      </w:r>
      <w:r>
        <w:rPr>
          <w:snapToGrid w:val="0"/>
        </w:rPr>
        <w:t>.</w:t>
      </w:r>
      <w:r>
        <w:rPr>
          <w:snapToGrid w:val="0"/>
        </w:rPr>
        <w:tab/>
        <w:t>Sizes of letters and numbers on floats</w:t>
      </w:r>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888" w:name="_Toc470511008"/>
      <w:bookmarkStart w:id="889" w:name="_Toc19421343"/>
      <w:bookmarkStart w:id="890" w:name="_Toc119749827"/>
      <w:bookmarkStart w:id="891" w:name="_Toc133633118"/>
      <w:bookmarkStart w:id="892" w:name="_Toc170212819"/>
      <w:r>
        <w:rPr>
          <w:rStyle w:val="CharSectno"/>
        </w:rPr>
        <w:t>47</w:t>
      </w:r>
      <w:r>
        <w:rPr>
          <w:snapToGrid w:val="0"/>
        </w:rPr>
        <w:t>.</w:t>
      </w:r>
      <w:r>
        <w:rPr>
          <w:snapToGrid w:val="0"/>
        </w:rPr>
        <w:tab/>
        <w:t>Persons who may use, or transport pearl oysters to, holding sites</w:t>
      </w:r>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 xml:space="preserve">A person, other than a licensee or permit holder </w:t>
      </w:r>
      <w:del w:id="893" w:author="Master Repository Process" w:date="2021-09-11T14:41:00Z">
        <w:r>
          <w:rPr>
            <w:snapToGrid w:val="0"/>
          </w:rPr>
          <w:delText>authorized</w:delText>
        </w:r>
      </w:del>
      <w:ins w:id="894" w:author="Master Repository Process" w:date="2021-09-11T14:41:00Z">
        <w:r>
          <w:rPr>
            <w:snapToGrid w:val="0"/>
          </w:rPr>
          <w:t>authorised</w:t>
        </w:r>
      </w:ins>
      <w:r>
        <w:rPr>
          <w:snapToGrid w:val="0"/>
        </w:rPr>
        <w:t xml:space="preserve">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Executive Director.</w:t>
      </w:r>
    </w:p>
    <w:p>
      <w:pPr>
        <w:pStyle w:val="Penstart"/>
        <w:rPr>
          <w:snapToGrid w:val="0"/>
        </w:rPr>
      </w:pPr>
      <w:r>
        <w:rPr>
          <w:snapToGrid w:val="0"/>
        </w:rPr>
        <w:tab/>
        <w:t>Penalty: $2 000.</w:t>
      </w:r>
    </w:p>
    <w:p>
      <w:pPr>
        <w:pStyle w:val="Footnotesection"/>
        <w:keepLines w:val="0"/>
      </w:pPr>
      <w:r>
        <w:tab/>
        <w:t>[Regulation 47 amended in Gazette 17 </w:t>
      </w:r>
      <w:del w:id="895" w:author="Master Repository Process" w:date="2021-09-11T14:41:00Z">
        <w:r>
          <w:delText>December</w:delText>
        </w:r>
      </w:del>
      <w:ins w:id="896" w:author="Master Repository Process" w:date="2021-09-11T14:41:00Z">
        <w:r>
          <w:t>Dec</w:t>
        </w:r>
      </w:ins>
      <w:r>
        <w:t> 1999 p.</w:t>
      </w:r>
      <w:ins w:id="897" w:author="Master Repository Process" w:date="2021-09-11T14:41:00Z">
        <w:r>
          <w:t> </w:t>
        </w:r>
      </w:ins>
      <w:r>
        <w:t>6223.]</w:t>
      </w:r>
    </w:p>
    <w:p>
      <w:pPr>
        <w:pStyle w:val="Heading5"/>
        <w:rPr>
          <w:snapToGrid w:val="0"/>
        </w:rPr>
      </w:pPr>
      <w:bookmarkStart w:id="898" w:name="_Toc470511009"/>
      <w:bookmarkStart w:id="899" w:name="_Toc19421344"/>
      <w:bookmarkStart w:id="900" w:name="_Toc119749828"/>
      <w:bookmarkStart w:id="901" w:name="_Toc133633119"/>
      <w:bookmarkStart w:id="902" w:name="_Toc170212820"/>
      <w:r>
        <w:rPr>
          <w:rStyle w:val="CharSectno"/>
        </w:rPr>
        <w:t>48</w:t>
      </w:r>
      <w:r>
        <w:rPr>
          <w:snapToGrid w:val="0"/>
        </w:rPr>
        <w:t>.</w:t>
      </w:r>
      <w:r>
        <w:rPr>
          <w:snapToGrid w:val="0"/>
        </w:rPr>
        <w:tab/>
        <w:t>Pearl boat licence number</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w:t>
      </w:r>
      <w:del w:id="903" w:author="Master Repository Process" w:date="2021-09-11T14:41:00Z">
        <w:r>
          <w:delText>December</w:delText>
        </w:r>
      </w:del>
      <w:ins w:id="904" w:author="Master Repository Process" w:date="2021-09-11T14:41:00Z">
        <w:r>
          <w:t>Dec</w:t>
        </w:r>
      </w:ins>
      <w:r>
        <w:t> 1999 p.</w:t>
      </w:r>
      <w:ins w:id="905" w:author="Master Repository Process" w:date="2021-09-11T14:41:00Z">
        <w:r>
          <w:t> </w:t>
        </w:r>
      </w:ins>
      <w:r>
        <w:t>6223.]</w:t>
      </w:r>
    </w:p>
    <w:p>
      <w:pPr>
        <w:pStyle w:val="Heading5"/>
        <w:rPr>
          <w:snapToGrid w:val="0"/>
        </w:rPr>
      </w:pPr>
      <w:bookmarkStart w:id="906" w:name="_Toc470511010"/>
      <w:bookmarkStart w:id="907" w:name="_Toc19421345"/>
      <w:bookmarkStart w:id="908" w:name="_Toc119749829"/>
      <w:bookmarkStart w:id="909" w:name="_Toc133633120"/>
      <w:bookmarkStart w:id="910" w:name="_Toc170212821"/>
      <w:r>
        <w:rPr>
          <w:rStyle w:val="CharSectno"/>
        </w:rPr>
        <w:t>48A</w:t>
      </w:r>
      <w:r>
        <w:rPr>
          <w:snapToGrid w:val="0"/>
        </w:rPr>
        <w:t>.</w:t>
      </w:r>
      <w:r>
        <w:rPr>
          <w:snapToGrid w:val="0"/>
        </w:rPr>
        <w:tab/>
        <w:t>Sending of written documents electronically</w:t>
      </w:r>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w:t>
      </w:r>
      <w:del w:id="911" w:author="Master Repository Process" w:date="2021-09-11T14:41:00Z">
        <w:r>
          <w:delText>December</w:delText>
        </w:r>
      </w:del>
      <w:ins w:id="912" w:author="Master Repository Process" w:date="2021-09-11T14:41:00Z">
        <w:r>
          <w:t>Dec</w:t>
        </w:r>
      </w:ins>
      <w:r>
        <w:t> 1999 p.</w:t>
      </w:r>
      <w:ins w:id="913" w:author="Master Repository Process" w:date="2021-09-11T14:41:00Z">
        <w:r>
          <w:t> </w:t>
        </w:r>
      </w:ins>
      <w:r>
        <w:t>6224.]</w:t>
      </w:r>
    </w:p>
    <w:p>
      <w:pPr>
        <w:pStyle w:val="Ednotesection"/>
      </w:pPr>
      <w:r>
        <w:t>[</w:t>
      </w:r>
      <w:r>
        <w:rPr>
          <w:b/>
          <w:bCs/>
        </w:rPr>
        <w:t>49.</w:t>
      </w:r>
      <w:r>
        <w:tab/>
        <w:t>Omitted under the Reprints Act</w:t>
      </w:r>
      <w:del w:id="914" w:author="Master Repository Process" w:date="2021-09-11T14:41:00Z">
        <w:r>
          <w:delText xml:space="preserve"> </w:delText>
        </w:r>
      </w:del>
      <w:ins w:id="915" w:author="Master Repository Process" w:date="2021-09-11T14:41:00Z">
        <w:r>
          <w:t> </w:t>
        </w:r>
      </w:ins>
      <w:r>
        <w:t>1984 s.</w:t>
      </w:r>
      <w:ins w:id="916" w:author="Master Repository Process" w:date="2021-09-11T14:41:00Z">
        <w:r>
          <w:t> </w:t>
        </w:r>
      </w:ins>
      <w:r>
        <w:t>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17" w:name="_Toc119749830"/>
      <w:bookmarkStart w:id="918" w:name="_Toc131405410"/>
      <w:bookmarkStart w:id="919" w:name="_Toc131405515"/>
      <w:bookmarkStart w:id="920" w:name="_Toc132090871"/>
      <w:bookmarkStart w:id="921" w:name="_Toc132092667"/>
      <w:bookmarkStart w:id="922" w:name="_Toc132093222"/>
      <w:bookmarkStart w:id="923" w:name="_Toc133633121"/>
      <w:bookmarkStart w:id="924" w:name="_Toc170212822"/>
      <w:r>
        <w:rPr>
          <w:rStyle w:val="CharSchNo"/>
        </w:rPr>
        <w:t>Schedule 1</w:t>
      </w:r>
      <w:bookmarkEnd w:id="917"/>
      <w:bookmarkEnd w:id="918"/>
      <w:bookmarkEnd w:id="919"/>
      <w:bookmarkEnd w:id="920"/>
      <w:bookmarkEnd w:id="921"/>
      <w:bookmarkEnd w:id="922"/>
      <w:bookmarkEnd w:id="923"/>
      <w:bookmarkEnd w:id="924"/>
      <w:del w:id="925" w:author="Master Repository Process" w:date="2021-09-11T14:41:00Z">
        <w:r>
          <w:rPr>
            <w:rStyle w:val="CharSchText"/>
          </w:rPr>
          <w:delText xml:space="preserve"> </w:delText>
        </w:r>
      </w:del>
    </w:p>
    <w:p>
      <w:pPr>
        <w:pStyle w:val="yShoulderClause"/>
        <w:rPr>
          <w:snapToGrid w:val="0"/>
        </w:rPr>
      </w:pPr>
      <w:r>
        <w:rPr>
          <w:snapToGrid w:val="0"/>
        </w:rPr>
        <w:t>[Regulations 3 and 5]</w:t>
      </w:r>
    </w:p>
    <w:p>
      <w:pPr>
        <w:pStyle w:val="yMiscellaneousHeading"/>
        <w:rPr>
          <w:b/>
          <w:bCs/>
          <w:sz w:val="28"/>
        </w:rPr>
      </w:pPr>
      <w:r>
        <w:rPr>
          <w:rStyle w:val="CharSchText"/>
          <w:b/>
          <w:bCs/>
          <w:sz w:val="28"/>
        </w:rPr>
        <w:t xml:space="preserve">Designated </w:t>
      </w:r>
      <w:del w:id="926" w:author="Master Repository Process" w:date="2021-09-11T14:41:00Z">
        <w:r>
          <w:rPr>
            <w:b/>
            <w:snapToGrid w:val="0"/>
          </w:rPr>
          <w:delText>Containers</w:delText>
        </w:r>
      </w:del>
      <w:ins w:id="927" w:author="Master Repository Process" w:date="2021-09-11T14:41:00Z">
        <w:r>
          <w:rPr>
            <w:rStyle w:val="CharSchText"/>
            <w:b/>
            <w:bCs/>
            <w:sz w:val="28"/>
          </w:rPr>
          <w:t>containers</w:t>
        </w:r>
      </w:ins>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928" w:name="_Toc119749831"/>
      <w:bookmarkStart w:id="929" w:name="_Toc131405411"/>
      <w:bookmarkStart w:id="930" w:name="_Toc131405516"/>
      <w:bookmarkStart w:id="931" w:name="_Toc132090872"/>
      <w:bookmarkStart w:id="932" w:name="_Toc132092668"/>
      <w:bookmarkStart w:id="933" w:name="_Toc132093223"/>
      <w:bookmarkStart w:id="934" w:name="_Toc133633122"/>
      <w:bookmarkStart w:id="935" w:name="_Toc170212823"/>
      <w:r>
        <w:rPr>
          <w:rStyle w:val="CharSchNo"/>
        </w:rPr>
        <w:t>Schedule 2</w:t>
      </w:r>
      <w:r>
        <w:t> — </w:t>
      </w:r>
      <w:r>
        <w:rPr>
          <w:rStyle w:val="CharSchText"/>
        </w:rPr>
        <w:t>Requirements for hatcheries</w:t>
      </w:r>
      <w:bookmarkEnd w:id="928"/>
      <w:bookmarkEnd w:id="929"/>
      <w:bookmarkEnd w:id="930"/>
      <w:bookmarkEnd w:id="931"/>
      <w:bookmarkEnd w:id="932"/>
      <w:bookmarkEnd w:id="933"/>
      <w:bookmarkEnd w:id="934"/>
      <w:bookmarkEnd w:id="935"/>
      <w:r>
        <w:rPr>
          <w:rStyle w:val="CharSchText"/>
        </w:rPr>
        <w:t xml:space="preserve"> </w:t>
      </w:r>
    </w:p>
    <w:p>
      <w:pPr>
        <w:pStyle w:val="yShoulderClause"/>
        <w:rPr>
          <w:snapToGrid w:val="0"/>
        </w:rPr>
      </w:pPr>
      <w:r>
        <w:rPr>
          <w:snapToGrid w:val="0"/>
        </w:rPr>
        <w:t>[Regulations 44A and 44B]</w:t>
      </w:r>
    </w:p>
    <w:p>
      <w:pPr>
        <w:pStyle w:val="yFootnoteheading"/>
        <w:rPr>
          <w:ins w:id="936" w:author="Master Repository Process" w:date="2021-09-11T14:41:00Z"/>
        </w:rPr>
      </w:pPr>
      <w:bookmarkStart w:id="937" w:name="_Toc119749832"/>
      <w:bookmarkStart w:id="938" w:name="_Toc131405412"/>
      <w:bookmarkStart w:id="939" w:name="_Toc131405517"/>
      <w:bookmarkStart w:id="940" w:name="_Toc132090873"/>
      <w:ins w:id="941" w:author="Master Repository Process" w:date="2021-09-11T14:41:00Z">
        <w:r>
          <w:tab/>
          <w:t>[Heading inserted in Gazette 17 Dec 1999 p. 6224.]</w:t>
        </w:r>
      </w:ins>
    </w:p>
    <w:p>
      <w:pPr>
        <w:pStyle w:val="yHeading3"/>
        <w:rPr>
          <w:snapToGrid w:val="0"/>
        </w:rPr>
      </w:pPr>
      <w:bookmarkStart w:id="942" w:name="_Toc132092669"/>
      <w:bookmarkStart w:id="943" w:name="_Toc132093224"/>
      <w:bookmarkStart w:id="944" w:name="_Toc133633123"/>
      <w:bookmarkStart w:id="945" w:name="_Toc170212824"/>
      <w:r>
        <w:rPr>
          <w:rStyle w:val="CharSDivNo"/>
        </w:rPr>
        <w:t>Division 1</w:t>
      </w:r>
      <w:r>
        <w:rPr>
          <w:snapToGrid w:val="0"/>
        </w:rPr>
        <w:t> — </w:t>
      </w:r>
      <w:r>
        <w:rPr>
          <w:rStyle w:val="CharSDivText"/>
        </w:rPr>
        <w:t>Cleaning and disinfecting</w:t>
      </w:r>
      <w:bookmarkEnd w:id="937"/>
      <w:bookmarkEnd w:id="938"/>
      <w:bookmarkEnd w:id="939"/>
      <w:bookmarkEnd w:id="940"/>
      <w:bookmarkEnd w:id="942"/>
      <w:bookmarkEnd w:id="943"/>
      <w:bookmarkEnd w:id="944"/>
      <w:bookmarkEnd w:id="945"/>
      <w:r>
        <w:rPr>
          <w:snapToGrid w:val="0"/>
        </w:rPr>
        <w:t xml:space="preserve"> </w:t>
      </w:r>
    </w:p>
    <w:p>
      <w:pPr>
        <w:pStyle w:val="yHeading5"/>
        <w:rPr>
          <w:del w:id="946" w:author="Master Repository Process" w:date="2021-09-11T14:41:00Z"/>
          <w:snapToGrid w:val="0"/>
        </w:rPr>
      </w:pPr>
    </w:p>
    <w:p>
      <w:pPr>
        <w:pStyle w:val="yFootnoteheading"/>
        <w:rPr>
          <w:ins w:id="947" w:author="Master Repository Process" w:date="2021-09-11T14:41:00Z"/>
        </w:rPr>
      </w:pPr>
      <w:ins w:id="948" w:author="Master Repository Process" w:date="2021-09-11T14:41:00Z">
        <w:r>
          <w:tab/>
          <w:t>[Heading inserted in Gazette 17 Dec 1999 p. 6224.]</w:t>
        </w:r>
      </w:ins>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Footnotesection"/>
        <w:rPr>
          <w:ins w:id="949" w:author="Master Repository Process" w:date="2021-09-11T14:41:00Z"/>
        </w:rPr>
      </w:pPr>
      <w:bookmarkStart w:id="950" w:name="_Toc119749833"/>
      <w:bookmarkStart w:id="951" w:name="_Toc131405413"/>
      <w:bookmarkStart w:id="952" w:name="_Toc131405518"/>
      <w:bookmarkStart w:id="953" w:name="_Toc132090874"/>
      <w:ins w:id="954" w:author="Master Repository Process" w:date="2021-09-11T14:41:00Z">
        <w:r>
          <w:tab/>
          <w:t>[Division 1 inserted in Gazette 17 Dec 1999 p. 6224.]</w:t>
        </w:r>
      </w:ins>
    </w:p>
    <w:p>
      <w:pPr>
        <w:pStyle w:val="yHeading3"/>
        <w:rPr>
          <w:snapToGrid w:val="0"/>
        </w:rPr>
      </w:pPr>
      <w:bookmarkStart w:id="955" w:name="_Toc132092670"/>
      <w:bookmarkStart w:id="956" w:name="_Toc132093225"/>
      <w:bookmarkStart w:id="957" w:name="_Toc133633124"/>
      <w:bookmarkStart w:id="958" w:name="_Toc170212825"/>
      <w:r>
        <w:rPr>
          <w:rStyle w:val="CharSDivNo"/>
        </w:rPr>
        <w:t>Division 2</w:t>
      </w:r>
      <w:r>
        <w:rPr>
          <w:snapToGrid w:val="0"/>
        </w:rPr>
        <w:t> — </w:t>
      </w:r>
      <w:r>
        <w:rPr>
          <w:rStyle w:val="CharSDivText"/>
        </w:rPr>
        <w:t>Treatment of water, air and equipment</w:t>
      </w:r>
      <w:bookmarkEnd w:id="950"/>
      <w:bookmarkEnd w:id="951"/>
      <w:bookmarkEnd w:id="952"/>
      <w:bookmarkEnd w:id="953"/>
      <w:bookmarkEnd w:id="955"/>
      <w:bookmarkEnd w:id="956"/>
      <w:bookmarkEnd w:id="957"/>
      <w:bookmarkEnd w:id="958"/>
      <w:r>
        <w:rPr>
          <w:snapToGrid w:val="0"/>
        </w:rPr>
        <w:t xml:space="preserve"> </w:t>
      </w:r>
    </w:p>
    <w:p>
      <w:pPr>
        <w:pStyle w:val="yFootnoteheading"/>
        <w:rPr>
          <w:ins w:id="959" w:author="Master Repository Process" w:date="2021-09-11T14:41:00Z"/>
        </w:rPr>
      </w:pPr>
      <w:bookmarkStart w:id="960" w:name="_Toc131405519"/>
      <w:ins w:id="961" w:author="Master Repository Process" w:date="2021-09-11T14:41:00Z">
        <w:r>
          <w:tab/>
          <w:t>[Heading inserted in Gazette 17 Dec 1999 p. 6225.]</w:t>
        </w:r>
      </w:ins>
    </w:p>
    <w:p>
      <w:pPr>
        <w:pStyle w:val="yHeading5"/>
        <w:rPr>
          <w:del w:id="962" w:author="Master Repository Process" w:date="2021-09-11T14:41:00Z"/>
          <w:snapToGrid w:val="0"/>
        </w:rPr>
      </w:pPr>
      <w:bookmarkStart w:id="963" w:name="_Toc170212826"/>
      <w:r>
        <w:rPr>
          <w:snapToGrid w:val="0"/>
        </w:rPr>
        <w:t>1.</w:t>
      </w:r>
      <w:bookmarkEnd w:id="960"/>
      <w:bookmarkEnd w:id="963"/>
    </w:p>
    <w:p>
      <w:pPr>
        <w:pStyle w:val="ySubsection"/>
        <w:rPr>
          <w:snapToGrid w:val="0"/>
        </w:rPr>
      </w:pPr>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water which is to be used to rear spat is to be filtered to 20</w:t>
      </w:r>
      <w:del w:id="964" w:author="Master Repository Process" w:date="2021-09-11T14:41:00Z">
        <w:r>
          <w:rPr>
            <w:snapToGrid w:val="0"/>
          </w:rPr>
          <w:delText xml:space="preserve"> </w:delText>
        </w:r>
      </w:del>
      <w:ins w:id="965" w:author="Master Repository Process" w:date="2021-09-11T14:41:00Z">
        <w:r>
          <w:rPr>
            <w:snapToGrid w:val="0"/>
          </w:rPr>
          <w:t> </w:t>
        </w:r>
      </w:ins>
      <w:r>
        <w:rPr>
          <w:snapToGrid w:val="0"/>
        </w:rPr>
        <w:t xml:space="preserve">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Heading5"/>
        <w:rPr>
          <w:del w:id="966" w:author="Master Repository Process" w:date="2021-09-11T14:41:00Z"/>
          <w:snapToGrid w:val="0"/>
        </w:rPr>
      </w:pPr>
      <w:bookmarkStart w:id="967" w:name="_Toc131405520"/>
      <w:bookmarkStart w:id="968" w:name="_Toc170212827"/>
      <w:r>
        <w:rPr>
          <w:snapToGrid w:val="0"/>
        </w:rPr>
        <w:t>2.</w:t>
      </w:r>
      <w:bookmarkEnd w:id="967"/>
      <w:bookmarkEnd w:id="968"/>
    </w:p>
    <w:p>
      <w:pPr>
        <w:pStyle w:val="ySubsection"/>
        <w:rPr>
          <w:snapToGrid w:val="0"/>
        </w:rPr>
      </w:pPr>
      <w:r>
        <w:rPr>
          <w:snapToGrid w:val="0"/>
        </w:rPr>
        <w:tab/>
      </w:r>
      <w:r>
        <w:rPr>
          <w:snapToGrid w:val="0"/>
        </w:rPr>
        <w:tab/>
        <w:t xml:space="preserve">Air which is to be used in the production of algal food for spat is to be filtered, before it is so used, to 20 µm using sterile filters. </w:t>
      </w:r>
    </w:p>
    <w:p>
      <w:pPr>
        <w:pStyle w:val="yHeading5"/>
        <w:rPr>
          <w:del w:id="969" w:author="Master Repository Process" w:date="2021-09-11T14:41:00Z"/>
          <w:snapToGrid w:val="0"/>
        </w:rPr>
      </w:pPr>
      <w:bookmarkStart w:id="970" w:name="_Toc131405521"/>
      <w:bookmarkStart w:id="971" w:name="_Toc170212828"/>
      <w:r>
        <w:rPr>
          <w:snapToGrid w:val="0"/>
        </w:rPr>
        <w:t>3.</w:t>
      </w:r>
      <w:bookmarkEnd w:id="970"/>
      <w:bookmarkEnd w:id="971"/>
    </w:p>
    <w:p>
      <w:pPr>
        <w:pStyle w:val="ySubsection"/>
        <w:rPr>
          <w:snapToGrid w:val="0"/>
        </w:rPr>
      </w:pPr>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Heading5"/>
        <w:rPr>
          <w:del w:id="972" w:author="Master Repository Process" w:date="2021-09-11T14:41:00Z"/>
          <w:snapToGrid w:val="0"/>
        </w:rPr>
      </w:pPr>
      <w:bookmarkStart w:id="973" w:name="_Toc131405522"/>
      <w:bookmarkStart w:id="974" w:name="_Toc170212829"/>
      <w:r>
        <w:rPr>
          <w:snapToGrid w:val="0"/>
        </w:rPr>
        <w:t>4.</w:t>
      </w:r>
      <w:bookmarkEnd w:id="973"/>
      <w:bookmarkEnd w:id="974"/>
    </w:p>
    <w:p>
      <w:pPr>
        <w:pStyle w:val="ySubsection"/>
        <w:rPr>
          <w:snapToGrid w:val="0"/>
        </w:rPr>
      </w:pPr>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w:t>
      </w:r>
      <w:del w:id="975" w:author="Master Repository Process" w:date="2021-09-11T14:41:00Z">
        <w:r>
          <w:delText>Schedule</w:delText>
        </w:r>
      </w:del>
      <w:ins w:id="976" w:author="Master Repository Process" w:date="2021-09-11T14:41:00Z">
        <w:r>
          <w:t>Division</w:t>
        </w:r>
      </w:ins>
      <w:r>
        <w:t> 2 inserted in Gazette 17 </w:t>
      </w:r>
      <w:del w:id="977" w:author="Master Repository Process" w:date="2021-09-11T14:41:00Z">
        <w:r>
          <w:delText>December</w:delText>
        </w:r>
      </w:del>
      <w:ins w:id="978" w:author="Master Repository Process" w:date="2021-09-11T14:41:00Z">
        <w:r>
          <w:t>Dec</w:t>
        </w:r>
      </w:ins>
      <w:r>
        <w:t xml:space="preserve"> 1999 </w:t>
      </w:r>
      <w:del w:id="979" w:author="Master Repository Process" w:date="2021-09-11T14:41:00Z">
        <w:r>
          <w:delText>pp.6224</w:delText>
        </w:r>
        <w:r>
          <w:noBreakHyphen/>
          <w:delText>5</w:delText>
        </w:r>
      </w:del>
      <w:ins w:id="980" w:author="Master Repository Process" w:date="2021-09-11T14:41:00Z">
        <w:r>
          <w:t>p. 6225</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81" w:name="_Toc119749834"/>
      <w:bookmarkStart w:id="982" w:name="_Toc131405418"/>
      <w:bookmarkStart w:id="983" w:name="_Toc131405523"/>
      <w:bookmarkStart w:id="984" w:name="_Toc132090879"/>
      <w:bookmarkStart w:id="985" w:name="_Toc132092671"/>
      <w:bookmarkStart w:id="986" w:name="_Toc132093226"/>
      <w:bookmarkStart w:id="987" w:name="_Toc133633125"/>
      <w:bookmarkStart w:id="988" w:name="_Toc170212830"/>
      <w:r>
        <w:t>Notes</w:t>
      </w:r>
      <w:bookmarkEnd w:id="981"/>
      <w:bookmarkEnd w:id="982"/>
      <w:bookmarkEnd w:id="983"/>
      <w:bookmarkEnd w:id="984"/>
      <w:bookmarkEnd w:id="985"/>
      <w:bookmarkEnd w:id="986"/>
      <w:bookmarkEnd w:id="987"/>
      <w:bookmarkEnd w:id="988"/>
    </w:p>
    <w:p>
      <w:pPr>
        <w:pStyle w:val="nSubsection"/>
        <w:rPr>
          <w:snapToGrid w:val="0"/>
        </w:rPr>
      </w:pPr>
      <w:r>
        <w:rPr>
          <w:snapToGrid w:val="0"/>
          <w:vertAlign w:val="superscript"/>
        </w:rPr>
        <w:t>1</w:t>
      </w:r>
      <w:r>
        <w:rPr>
          <w:snapToGrid w:val="0"/>
        </w:rPr>
        <w:tab/>
        <w:t xml:space="preserve">This </w:t>
      </w:r>
      <w:ins w:id="989" w:author="Master Repository Process" w:date="2021-09-11T14:41:00Z">
        <w:r>
          <w:rPr>
            <w:snapToGrid w:val="0"/>
          </w:rPr>
          <w:t xml:space="preserve">reprint </w:t>
        </w:r>
      </w:ins>
      <w:r>
        <w:rPr>
          <w:snapToGrid w:val="0"/>
        </w:rPr>
        <w:t xml:space="preserve">is a compilation </w:t>
      </w:r>
      <w:ins w:id="990" w:author="Master Repository Process" w:date="2021-09-11T14:41:00Z">
        <w:r>
          <w:rPr>
            <w:snapToGrid w:val="0"/>
          </w:rPr>
          <w:t xml:space="preserve">as at 5 May 2006 </w:t>
        </w:r>
      </w:ins>
      <w:r>
        <w:rPr>
          <w:snapToGrid w:val="0"/>
        </w:rPr>
        <w:t xml:space="preserve">of the </w:t>
      </w:r>
      <w:r>
        <w:rPr>
          <w:i/>
          <w:noProof/>
          <w:snapToGrid w:val="0"/>
        </w:rPr>
        <w:t>Pearling (General) Regulations</w:t>
      </w:r>
      <w:del w:id="991" w:author="Master Repository Process" w:date="2021-09-11T14:41:00Z">
        <w:r>
          <w:rPr>
            <w:i/>
            <w:noProof/>
            <w:snapToGrid w:val="0"/>
          </w:rPr>
          <w:delText> </w:delText>
        </w:r>
      </w:del>
      <w:ins w:id="992" w:author="Master Repository Process" w:date="2021-09-11T14:41:00Z">
        <w:r>
          <w:rPr>
            <w:i/>
            <w:noProof/>
            <w:snapToGrid w:val="0"/>
          </w:rPr>
          <w:t xml:space="preserve"> </w:t>
        </w:r>
      </w:ins>
      <w:r>
        <w:rPr>
          <w:i/>
          <w:noProof/>
          <w:snapToGrid w:val="0"/>
        </w:rPr>
        <w:t>1991</w:t>
      </w:r>
      <w:r>
        <w:rPr>
          <w:snapToGrid w:val="0"/>
        </w:rPr>
        <w:t xml:space="preserve"> and includes the amendments made by the other written laws referred to in the following table.</w:t>
      </w:r>
      <w:ins w:id="993" w:author="Master Repository Process" w:date="2021-09-11T14:41:00Z">
        <w:r>
          <w:rPr>
            <w:snapToGrid w:val="0"/>
          </w:rPr>
          <w:t xml:space="preserve">  The table also contains information about any reprint.</w:t>
        </w:r>
      </w:ins>
    </w:p>
    <w:p>
      <w:pPr>
        <w:pStyle w:val="nHeading3"/>
      </w:pPr>
      <w:bookmarkStart w:id="994" w:name="_Toc133633126"/>
      <w:bookmarkStart w:id="995" w:name="_Toc170212831"/>
      <w:r>
        <w:t>Compilation table</w:t>
      </w:r>
      <w:bookmarkEnd w:id="994"/>
      <w:bookmarkEnd w:id="995"/>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ins w:id="996" w:author="Master Repository Process" w:date="2021-09-11T14:41:00Z">
              <w:r>
                <w:rPr>
                  <w:sz w:val="19"/>
                </w:rPr>
                <w:br/>
                <w:t>(erratum 11 Jan 1991 p. 47</w:t>
              </w:r>
              <w:r>
                <w:rPr>
                  <w:sz w:val="19"/>
                </w:rPr>
                <w:noBreakHyphen/>
                <w:t>8)</w:t>
              </w:r>
            </w:ins>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r>
            <w:del w:id="997" w:author="Master Repository Process" w:date="2021-09-11T14:41:00Z">
              <w:r>
                <w:rPr>
                  <w:sz w:val="19"/>
                </w:rPr>
                <w:delText>74</w:delText>
              </w:r>
            </w:del>
            <w:ins w:id="998" w:author="Master Repository Process" w:date="2021-09-11T14:41:00Z">
              <w:r>
                <w:rPr>
                  <w:sz w:val="19"/>
                </w:rPr>
                <w:t>4</w:t>
              </w:r>
            </w:ins>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r>
            <w:del w:id="999" w:author="Master Repository Process" w:date="2021-09-11T14:41:00Z">
              <w:r>
                <w:rPr>
                  <w:sz w:val="19"/>
                </w:rPr>
                <w:delText>5</w:delText>
              </w:r>
            </w:del>
            <w:ins w:id="1000" w:author="Master Repository Process" w:date="2021-09-11T14:41:00Z">
              <w:r>
                <w:rPr>
                  <w:sz w:val="19"/>
                </w:rPr>
                <w:t>15</w:t>
              </w:r>
            </w:ins>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del w:id="1001" w:author="Master Repository Process" w:date="2021-09-11T14:41:00Z">
              <w:r>
                <w:rPr>
                  <w:sz w:val="19"/>
                </w:rPr>
                <w:delText>-</w:delText>
              </w:r>
            </w:del>
            <w:ins w:id="1002" w:author="Master Repository Process" w:date="2021-09-11T14:41:00Z">
              <w:r>
                <w:rPr>
                  <w:sz w:val="19"/>
                </w:rPr>
                <w:noBreakHyphen/>
              </w:r>
            </w:ins>
            <w:r>
              <w:rPr>
                <w:sz w:val="19"/>
              </w:rPr>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del w:id="1003" w:author="Master Repository Process" w:date="2021-09-11T14:41:00Z">
              <w:r>
                <w:rPr>
                  <w:sz w:val="19"/>
                </w:rPr>
                <w:delText>-</w:delText>
              </w:r>
            </w:del>
            <w:ins w:id="1004" w:author="Master Repository Process" w:date="2021-09-11T14:41:00Z">
              <w:r>
                <w:rPr>
                  <w:sz w:val="19"/>
                </w:rPr>
                <w:noBreakHyphen/>
              </w:r>
            </w:ins>
            <w:r>
              <w:rPr>
                <w:sz w:val="19"/>
              </w:rPr>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ins w:id="1005" w:author="Master Repository Process" w:date="2021-09-11T14:41:00Z"/>
        </w:trPr>
        <w:tc>
          <w:tcPr>
            <w:tcW w:w="7087" w:type="dxa"/>
            <w:gridSpan w:val="3"/>
          </w:tcPr>
          <w:p>
            <w:pPr>
              <w:pStyle w:val="nTable"/>
              <w:spacing w:after="40"/>
              <w:rPr>
                <w:ins w:id="1006" w:author="Master Repository Process" w:date="2021-09-11T14:41:00Z"/>
                <w:sz w:val="19"/>
              </w:rPr>
            </w:pPr>
            <w:ins w:id="1007" w:author="Master Repository Process" w:date="2021-09-11T14:41:00Z">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ins>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w:t>
            </w:r>
            <w:del w:id="1008" w:author="Master Repository Process" w:date="2021-09-11T14:41:00Z">
              <w:r>
                <w:rPr>
                  <w:sz w:val="19"/>
                </w:rPr>
                <w:delText xml:space="preserve"> </w:delText>
              </w:r>
            </w:del>
            <w:ins w:id="1009" w:author="Master Repository Process" w:date="2021-09-11T14:41:00Z">
              <w:r>
                <w:rPr>
                  <w:sz w:val="19"/>
                </w:rPr>
                <w:t> </w:t>
              </w:r>
            </w:ins>
            <w:r>
              <w:rPr>
                <w:sz w:val="19"/>
              </w:rPr>
              <w:t>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del w:id="1010" w:author="Master Repository Process" w:date="2021-09-11T14:41:00Z">
              <w:r>
                <w:rPr>
                  <w:sz w:val="19"/>
                </w:rPr>
                <w:delText>-</w:delText>
              </w:r>
            </w:del>
            <w:ins w:id="1011" w:author="Master Repository Process" w:date="2021-09-11T14:41:00Z">
              <w:r>
                <w:rPr>
                  <w:sz w:val="19"/>
                </w:rPr>
                <w:noBreakHyphen/>
              </w:r>
            </w:ins>
            <w:r>
              <w:rPr>
                <w:sz w:val="19"/>
              </w:rPr>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del w:id="1012" w:author="Master Repository Process" w:date="2021-09-11T14:41:00Z">
              <w:r>
                <w:rPr>
                  <w:sz w:val="19"/>
                </w:rPr>
                <w:delText>-</w:delText>
              </w:r>
            </w:del>
            <w:ins w:id="1013" w:author="Master Repository Process" w:date="2021-09-11T14:41:00Z">
              <w:r>
                <w:rPr>
                  <w:sz w:val="19"/>
                </w:rPr>
                <w:noBreakHyphen/>
              </w:r>
            </w:ins>
            <w:r>
              <w:rPr>
                <w:sz w:val="19"/>
              </w:rPr>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 xml:space="preserve">Pearling (General) </w:t>
            </w:r>
            <w:ins w:id="1014" w:author="Master Repository Process" w:date="2021-09-11T14:41:00Z">
              <w:r>
                <w:rPr>
                  <w:i/>
                  <w:sz w:val="19"/>
                </w:rPr>
                <w:t xml:space="preserve">Amendment </w:t>
              </w:r>
            </w:ins>
            <w:r>
              <w:rPr>
                <w:i/>
                <w:sz w:val="19"/>
              </w:rPr>
              <w:t>Regulations 2005</w:t>
            </w:r>
          </w:p>
        </w:tc>
        <w:tc>
          <w:tcPr>
            <w:tcW w:w="1276" w:type="dxa"/>
          </w:tcPr>
          <w:p>
            <w:pPr>
              <w:pStyle w:val="nTable"/>
              <w:spacing w:after="40"/>
              <w:rPr>
                <w:sz w:val="19"/>
              </w:rPr>
            </w:pPr>
            <w:r>
              <w:rPr>
                <w:sz w:val="19"/>
              </w:rPr>
              <w:t>15 Nov 2005 p. 5597</w:t>
            </w:r>
            <w:del w:id="1015" w:author="Master Repository Process" w:date="2021-09-11T14:41:00Z">
              <w:r>
                <w:rPr>
                  <w:sz w:val="19"/>
                </w:rPr>
                <w:delText>-</w:delText>
              </w:r>
            </w:del>
            <w:ins w:id="1016" w:author="Master Repository Process" w:date="2021-09-11T14:41:00Z">
              <w:r>
                <w:rPr>
                  <w:sz w:val="19"/>
                </w:rPr>
                <w:noBreakHyphen/>
              </w:r>
            </w:ins>
            <w:r>
              <w:rPr>
                <w:sz w:val="19"/>
              </w:rPr>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ins w:id="1017" w:author="Master Repository Process" w:date="2021-09-11T14:41:00Z"/>
        </w:trPr>
        <w:tc>
          <w:tcPr>
            <w:tcW w:w="7087" w:type="dxa"/>
            <w:gridSpan w:val="3"/>
            <w:tcBorders>
              <w:bottom w:val="single" w:sz="8" w:space="0" w:color="auto"/>
            </w:tcBorders>
          </w:tcPr>
          <w:p>
            <w:pPr>
              <w:pStyle w:val="nTable"/>
              <w:spacing w:after="40"/>
              <w:rPr>
                <w:ins w:id="1018" w:author="Master Repository Process" w:date="2021-09-11T14:41:00Z"/>
                <w:sz w:val="19"/>
              </w:rPr>
            </w:pPr>
            <w:ins w:id="1019" w:author="Master Repository Process" w:date="2021-09-11T14:41:00Z">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3842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C6F7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D434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D4F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50EC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EC66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6E3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C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46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4E6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4C469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37251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82E3BD-C947-4917-A33C-CD574854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13325</Words>
  <Characters>61700</Characters>
  <Application>Microsoft Office Word</Application>
  <DocSecurity>0</DocSecurity>
  <Lines>1762</Lines>
  <Paragraphs>1103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73922</CharactersWithSpaces>
  <SharedDoc>false</SharedDoc>
  <HLinks>
    <vt:vector size="12" baseType="variant">
      <vt:variant>
        <vt:i4>3014716</vt:i4>
      </vt:variant>
      <vt:variant>
        <vt:i4>8434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01-e0-03 - 02-a0-02</dc:title>
  <dc:subject/>
  <dc:creator/>
  <cp:keywords/>
  <dc:description/>
  <cp:lastModifiedBy>Master Repository Process</cp:lastModifiedBy>
  <cp:revision>2</cp:revision>
  <cp:lastPrinted>2006-04-24T02:35:00Z</cp:lastPrinted>
  <dcterms:created xsi:type="dcterms:W3CDTF">2021-09-11T06:41:00Z</dcterms:created>
  <dcterms:modified xsi:type="dcterms:W3CDTF">2021-09-11T06:41:00Z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4681</vt:i4>
  </property>
  <property fmtid="{D5CDD505-2E9C-101B-9397-08002B2CF9AE}" pid="6" name="ReprintedAsAt">
    <vt:filetime>2006-05-04T16:00:00Z</vt:filetime>
  </property>
  <property fmtid="{D5CDD505-2E9C-101B-9397-08002B2CF9AE}" pid="7" name="ReprintNo">
    <vt:lpwstr>2</vt:lpwstr>
  </property>
  <property fmtid="{D5CDD505-2E9C-101B-9397-08002B2CF9AE}" pid="8" name="FromSuffix">
    <vt:lpwstr>01-e0-03</vt:lpwstr>
  </property>
  <property fmtid="{D5CDD505-2E9C-101B-9397-08002B2CF9AE}" pid="9" name="FromAsAtDate">
    <vt:lpwstr>15 Nov 2005</vt:lpwstr>
  </property>
  <property fmtid="{D5CDD505-2E9C-101B-9397-08002B2CF9AE}" pid="10" name="ToSuffix">
    <vt:lpwstr>02-a0-02</vt:lpwstr>
  </property>
  <property fmtid="{D5CDD505-2E9C-101B-9397-08002B2CF9AE}" pid="11" name="ToAsAtDate">
    <vt:lpwstr>05 May 2006</vt:lpwstr>
  </property>
</Properties>
</file>