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22 Dec 2017</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1" w:name="_Toc501633194"/>
      <w:bookmarkStart w:id="2" w:name="_Toc401908194"/>
      <w:bookmarkStart w:id="3" w:name="_Toc486593516"/>
      <w:r>
        <w:rPr>
          <w:rStyle w:val="CharSectno"/>
        </w:rPr>
        <w:t>1</w:t>
      </w:r>
      <w:bookmarkStart w:id="4" w:name="_GoBack"/>
      <w:bookmarkEnd w:id="4"/>
      <w:r>
        <w:t>.</w:t>
      </w:r>
      <w:r>
        <w:tab/>
        <w:t>Citation</w:t>
      </w:r>
      <w:bookmarkEnd w:id="1"/>
      <w:bookmarkEnd w:id="2"/>
      <w:bookmarkEnd w:id="3"/>
    </w:p>
    <w:p>
      <w:pPr>
        <w:pStyle w:val="Subsection"/>
      </w:pPr>
      <w:r>
        <w:tab/>
      </w:r>
      <w:r>
        <w:tab/>
        <w:t>These by</w:t>
      </w:r>
      <w:r>
        <w:noBreakHyphen/>
        <w:t xml:space="preserve">laws are the </w:t>
      </w:r>
      <w:r>
        <w:rPr>
          <w:i/>
        </w:rPr>
        <w:t>Energy Operators (Regional Power Corporation) (Charges) By</w:t>
      </w:r>
      <w:r>
        <w:rPr>
          <w:i/>
        </w:rPr>
        <w:noBreakHyphen/>
        <w:t>laws 2006</w:t>
      </w:r>
      <w:r>
        <w:rPr>
          <w:vertAlign w:val="superscript"/>
        </w:rPr>
        <w:t> 1</w:t>
      </w:r>
      <w:r>
        <w:t>.</w:t>
      </w:r>
    </w:p>
    <w:p>
      <w:pPr>
        <w:pStyle w:val="Heading5"/>
      </w:pPr>
      <w:bookmarkStart w:id="5" w:name="_Toc501633195"/>
      <w:bookmarkStart w:id="6" w:name="_Toc401908195"/>
      <w:bookmarkStart w:id="7" w:name="_Toc486593517"/>
      <w:r>
        <w:rPr>
          <w:rStyle w:val="CharSectno"/>
        </w:rPr>
        <w:t>2</w:t>
      </w:r>
      <w:r>
        <w:t>.</w:t>
      </w:r>
      <w:r>
        <w:tab/>
        <w:t>Commencement</w:t>
      </w:r>
      <w:bookmarkEnd w:id="5"/>
      <w:bookmarkEnd w:id="6"/>
      <w:bookmarkEnd w:id="7"/>
    </w:p>
    <w:p>
      <w:pPr>
        <w:pStyle w:val="Subsection"/>
      </w:pPr>
      <w:r>
        <w:tab/>
      </w:r>
      <w:r>
        <w:tab/>
        <w:t>These by</w:t>
      </w:r>
      <w:r>
        <w:noBreakHyphen/>
        <w:t>laws come into operation on 1 April 2006.</w:t>
      </w:r>
    </w:p>
    <w:p>
      <w:pPr>
        <w:pStyle w:val="Heading5"/>
        <w:rPr>
          <w:snapToGrid w:val="0"/>
        </w:rPr>
      </w:pPr>
      <w:bookmarkStart w:id="8" w:name="_Toc501633196"/>
      <w:bookmarkStart w:id="9" w:name="_Toc401908196"/>
      <w:bookmarkStart w:id="10" w:name="_Toc486593518"/>
      <w:r>
        <w:rPr>
          <w:rStyle w:val="CharSectno"/>
        </w:rPr>
        <w:t>3</w:t>
      </w:r>
      <w:r>
        <w:t>.</w:t>
      </w:r>
      <w:r>
        <w:tab/>
      </w:r>
      <w:r>
        <w:rPr>
          <w:snapToGrid w:val="0"/>
        </w:rPr>
        <w:t>Terms used</w:t>
      </w:r>
      <w:bookmarkEnd w:id="8"/>
      <w:bookmarkEnd w:id="9"/>
      <w:bookmarkEnd w:id="10"/>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tab/>
      </w:r>
      <w:r>
        <w:rPr>
          <w:rStyle w:val="CharDefText"/>
        </w:rPr>
        <w:t>RBA cash rate</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rPr>
          <w:b/>
        </w:rPr>
        <w:tab/>
      </w:r>
      <w:r>
        <w:rPr>
          <w:rStyle w:val="CharDefText"/>
        </w:rPr>
        <w:t>residential tarif</w:t>
      </w:r>
      <w:r>
        <w:rPr>
          <w:rStyle w:val="CharDefText"/>
          <w:spacing w:val="40"/>
        </w:rPr>
        <w:t>f</w:t>
      </w:r>
      <w:r>
        <w:t xml:space="preserve"> means Tariff A2;</w:t>
      </w:r>
    </w:p>
    <w:p>
      <w:pPr>
        <w:pStyle w:val="Defstart"/>
      </w:pPr>
      <w:r>
        <w:rPr>
          <w:b/>
        </w:rPr>
        <w:tab/>
      </w:r>
      <w:r>
        <w:rPr>
          <w:rStyle w:val="CharDefText"/>
        </w:rPr>
        <w:t>Tarif</w:t>
      </w:r>
      <w:r>
        <w:rPr>
          <w:rStyle w:val="CharDefText"/>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lastRenderedPageBreak/>
        <w:tab/>
        <w:t>[By</w:t>
      </w:r>
      <w:r>
        <w:noBreakHyphen/>
        <w:t>law 3 amended in Gazette 30 Mar 2009 p. 1000; 29 Jun 2012 p. 2900; 22 Aug 2014 p. 3017.]</w:t>
      </w:r>
    </w:p>
    <w:p>
      <w:pPr>
        <w:pStyle w:val="Ednotesection"/>
      </w:pPr>
      <w:r>
        <w:t>[</w:t>
      </w:r>
      <w:r>
        <w:rPr>
          <w:b/>
        </w:rPr>
        <w:t>4A.</w:t>
      </w:r>
      <w:r>
        <w:tab/>
        <w:t>Deleted in Gazette 22 Aug 2014 p. 3017.]</w:t>
      </w:r>
    </w:p>
    <w:p>
      <w:pPr>
        <w:pStyle w:val="Heading5"/>
        <w:rPr>
          <w:snapToGrid w:val="0"/>
        </w:rPr>
      </w:pPr>
      <w:bookmarkStart w:id="11" w:name="_Toc501633197"/>
      <w:bookmarkStart w:id="12" w:name="_Toc401908197"/>
      <w:bookmarkStart w:id="13" w:name="_Toc486593519"/>
      <w:r>
        <w:rPr>
          <w:rStyle w:val="CharSectno"/>
        </w:rPr>
        <w:t>4</w:t>
      </w:r>
      <w:r>
        <w:t>.</w:t>
      </w:r>
      <w:r>
        <w:tab/>
      </w:r>
      <w:r>
        <w:rPr>
          <w:snapToGrid w:val="0"/>
        </w:rPr>
        <w:t>Electricity charges</w:t>
      </w:r>
      <w:bookmarkEnd w:id="11"/>
      <w:bookmarkEnd w:id="12"/>
      <w:bookmarkEnd w:id="13"/>
    </w:p>
    <w:p>
      <w:pPr>
        <w:pStyle w:val="Subsection"/>
      </w:pPr>
      <w:r>
        <w:tab/>
        <w:t>(1A)</w:t>
      </w:r>
      <w:r>
        <w:tab/>
        <w:t xml:space="preserve">In this </w:t>
      </w:r>
      <w:r>
        <w:rPr>
          <w:snapToGrid w:val="0"/>
        </w:rPr>
        <w:t>by</w:t>
      </w:r>
      <w:r>
        <w:rPr>
          <w:snapToGrid w:val="0"/>
        </w:rPr>
        <w:noBreakHyphen/>
        <w:t>law</w:t>
      </w:r>
      <w:r>
        <w:t xml:space="preserve"> — </w:t>
      </w:r>
    </w:p>
    <w:p>
      <w:pPr>
        <w:pStyle w:val="yDefstart"/>
      </w:pPr>
      <w:r>
        <w:rPr>
          <w:sz w:val="24"/>
          <w:szCs w:val="24"/>
        </w:rPr>
        <w:tab/>
      </w:r>
      <w:r>
        <w:rPr>
          <w:rStyle w:val="CharDefText"/>
          <w:sz w:val="24"/>
          <w:szCs w:val="24"/>
        </w:rPr>
        <w:t>North West interconnected system</w:t>
      </w:r>
      <w:r>
        <w:rPr>
          <w:sz w:val="24"/>
          <w:szCs w:val="24"/>
        </w:rPr>
        <w:t xml:space="preserve"> has the meaning given in the </w:t>
      </w:r>
      <w:r>
        <w:rPr>
          <w:i/>
          <w:sz w:val="24"/>
          <w:szCs w:val="24"/>
        </w:rPr>
        <w:t>Electricity Transmission and Distribution Systems (Access) Act 1994</w:t>
      </w:r>
      <w:r>
        <w:rPr>
          <w:sz w:val="24"/>
          <w:szCs w:val="24"/>
        </w:rPr>
        <w:t xml:space="preserve"> section 2;</w:t>
      </w:r>
    </w:p>
    <w:p>
      <w:pPr>
        <w:pStyle w:val="yDefstart"/>
      </w:pPr>
      <w:r>
        <w:tab/>
      </w:r>
      <w:r>
        <w:rPr>
          <w:rStyle w:val="CharDefText"/>
          <w:sz w:val="24"/>
          <w:szCs w:val="24"/>
        </w:rPr>
        <w:t>regional non</w:t>
      </w:r>
      <w:r>
        <w:rPr>
          <w:rStyle w:val="CharDefText"/>
          <w:sz w:val="24"/>
          <w:szCs w:val="24"/>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rStyle w:val="CharDefText"/>
          <w:sz w:val="24"/>
          <w:szCs w:val="24"/>
        </w:rPr>
        <w:t>South West interconnected system</w:t>
      </w:r>
      <w:r>
        <w:t xml:space="preserve"> has the meaning given in the </w:t>
      </w:r>
      <w:r>
        <w:rPr>
          <w:i/>
        </w:rPr>
        <w:t>Electricity Industry Act 2004</w:t>
      </w:r>
      <w:r>
        <w:t xml:space="preserve"> section 3.</w:t>
      </w:r>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rPr>
          <w:snapToGrid w:val="0"/>
        </w:rPr>
      </w:pPr>
      <w:r>
        <w:tab/>
        <w:t>(2A)</w:t>
      </w:r>
      <w:r>
        <w:tab/>
      </w:r>
      <w:r>
        <w:rPr>
          <w:snapToGrid w:val="0"/>
        </w:rPr>
        <w:t>Sub</w:t>
      </w:r>
      <w:r>
        <w:rPr>
          <w:snapToGrid w:val="0"/>
        </w:rPr>
        <w:noBreakHyphen/>
        <w:t>bylaw (</w:t>
      </w:r>
      <w:r>
        <w:t>1) does not apply to electricity supplied from a regional non</w:t>
      </w:r>
      <w:r>
        <w:noBreakHyphen/>
        <w:t xml:space="preserve">integrated system or the </w:t>
      </w:r>
      <w:r>
        <w:rPr>
          <w:rStyle w:val="CharDefText"/>
          <w:szCs w:val="24"/>
        </w:rPr>
        <w:t>North West interconnected system</w:t>
      </w:r>
      <w:r>
        <w:t xml:space="preserve"> to Commonwealth, State or foreign government departments, instrumentalities, agencies or trading concerns (except for local governments, regional local governments or other bodies corporate not prohibited by the </w:t>
      </w:r>
      <w:r>
        <w:rPr>
          <w:i/>
        </w:rPr>
        <w:t>Local Government Act 1995</w:t>
      </w:r>
      <w:r>
        <w:t xml:space="preserve"> section 3.60).</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ind w:left="890" w:hanging="890"/>
      </w:pPr>
      <w:r>
        <w:tab/>
        <w:t>[By</w:t>
      </w:r>
      <w:r>
        <w:noBreakHyphen/>
        <w:t>law 4 amended in Gazette 30 Aug 2013 p. 4093-4; 26 Jun 2015 p. 2247</w:t>
      </w:r>
      <w:r>
        <w:noBreakHyphen/>
        <w:t>8.]</w:t>
      </w:r>
    </w:p>
    <w:p>
      <w:pPr>
        <w:pStyle w:val="Heading5"/>
      </w:pPr>
      <w:bookmarkStart w:id="14" w:name="_Toc501633198"/>
      <w:bookmarkStart w:id="15" w:name="_Toc401908198"/>
      <w:bookmarkStart w:id="16" w:name="_Toc486593520"/>
      <w:r>
        <w:rPr>
          <w:rStyle w:val="CharSectno"/>
        </w:rPr>
        <w:t>5</w:t>
      </w:r>
      <w:r>
        <w:t>.</w:t>
      </w:r>
      <w:r>
        <w:tab/>
        <w:t>Application of residential tariffs</w:t>
      </w:r>
      <w:bookmarkEnd w:id="14"/>
      <w:bookmarkEnd w:id="15"/>
      <w:bookmarkEnd w:id="16"/>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17" w:name="_Toc501633199"/>
      <w:bookmarkStart w:id="18" w:name="_Toc401908199"/>
      <w:bookmarkStart w:id="19" w:name="_Toc486593521"/>
      <w:r>
        <w:rPr>
          <w:rStyle w:val="CharSectno"/>
        </w:rPr>
        <w:t>6</w:t>
      </w:r>
      <w:r>
        <w:t>.</w:t>
      </w:r>
      <w:r>
        <w:tab/>
        <w:t>Meter rental</w:t>
      </w:r>
      <w:bookmarkEnd w:id="17"/>
      <w:bookmarkEnd w:id="18"/>
      <w:bookmarkEnd w:id="19"/>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20" w:name="_Toc501633200"/>
      <w:bookmarkStart w:id="21" w:name="_Toc401908200"/>
      <w:bookmarkStart w:id="22" w:name="_Toc486593522"/>
      <w:r>
        <w:rPr>
          <w:rStyle w:val="CharSectno"/>
        </w:rPr>
        <w:t>7</w:t>
      </w:r>
      <w:r>
        <w:t>.</w:t>
      </w:r>
      <w:r>
        <w:tab/>
        <w:t>Fees</w:t>
      </w:r>
      <w:bookmarkEnd w:id="20"/>
      <w:bookmarkEnd w:id="21"/>
      <w:bookmarkEnd w:id="22"/>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23" w:name="_Toc501633201"/>
      <w:bookmarkStart w:id="24" w:name="_Toc401908201"/>
      <w:bookmarkStart w:id="25" w:name="_Toc486593523"/>
      <w:r>
        <w:rPr>
          <w:rStyle w:val="CharSectno"/>
        </w:rPr>
        <w:t>8</w:t>
      </w:r>
      <w:r>
        <w:t>.</w:t>
      </w:r>
      <w:r>
        <w:tab/>
        <w:t>Payment</w:t>
      </w:r>
      <w:bookmarkEnd w:id="23"/>
      <w:bookmarkEnd w:id="24"/>
      <w:bookmarkEnd w:id="25"/>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1000.]</w:t>
      </w:r>
    </w:p>
    <w:p>
      <w:pPr>
        <w:pStyle w:val="Ednotesection"/>
      </w:pPr>
      <w:r>
        <w:t>[</w:t>
      </w:r>
      <w:r>
        <w:rPr>
          <w:b/>
        </w:rPr>
        <w:t>9.</w:t>
      </w:r>
      <w:r>
        <w:tab/>
        <w:t>Deleted in Gazette 21 Sep 2012 p. 4423.]</w:t>
      </w:r>
    </w:p>
    <w:p>
      <w:pPr>
        <w:pStyle w:val="Heading5"/>
      </w:pPr>
      <w:bookmarkStart w:id="26" w:name="_Toc501633202"/>
      <w:bookmarkStart w:id="27" w:name="_Toc401908202"/>
      <w:bookmarkStart w:id="28" w:name="_Toc486593524"/>
      <w:r>
        <w:rPr>
          <w:rStyle w:val="CharSectno"/>
        </w:rPr>
        <w:t>10</w:t>
      </w:r>
      <w:r>
        <w:t>.</w:t>
      </w:r>
      <w:r>
        <w:tab/>
        <w:t>Calculation of charges</w:t>
      </w:r>
      <w:bookmarkEnd w:id="26"/>
      <w:bookmarkEnd w:id="27"/>
      <w:bookmarkEnd w:id="28"/>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w:t>
      </w:r>
      <w:r>
        <w:tab/>
        <w:t>deleted]</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Footnotesection"/>
      </w:pPr>
      <w:r>
        <w:tab/>
        <w:t>[By-law 10 amended in Gazette 27 Jun 2014 p. 2320.]</w:t>
      </w:r>
    </w:p>
    <w:p>
      <w:pPr>
        <w:pStyle w:val="Heading5"/>
      </w:pPr>
      <w:bookmarkStart w:id="29" w:name="_Toc501633203"/>
      <w:bookmarkStart w:id="30" w:name="_Toc401908203"/>
      <w:bookmarkStart w:id="31" w:name="_Toc486593525"/>
      <w:r>
        <w:rPr>
          <w:rStyle w:val="CharSectno"/>
        </w:rPr>
        <w:t>11</w:t>
      </w:r>
      <w:r>
        <w:t>.</w:t>
      </w:r>
      <w:r>
        <w:tab/>
        <w:t>Changes in rates</w:t>
      </w:r>
      <w:bookmarkEnd w:id="29"/>
      <w:bookmarkEnd w:id="30"/>
      <w:bookmarkEnd w:id="3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32" w:name="_Toc501633204"/>
      <w:bookmarkStart w:id="33" w:name="_Toc401908204"/>
      <w:bookmarkStart w:id="34" w:name="_Toc486593526"/>
      <w:r>
        <w:rPr>
          <w:rStyle w:val="CharSectno"/>
        </w:rPr>
        <w:t>12</w:t>
      </w:r>
      <w:r>
        <w:t>.</w:t>
      </w:r>
      <w:r>
        <w:tab/>
        <w:t>Prescribed rate of interest for s. 62(16) of Act</w:t>
      </w:r>
      <w:bookmarkEnd w:id="32"/>
      <w:bookmarkEnd w:id="33"/>
      <w:bookmarkEnd w:id="34"/>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1000</w:t>
      </w:r>
      <w:r>
        <w:noBreakHyphen/>
        <w:t>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5" w:name="_Toc501633152"/>
      <w:bookmarkStart w:id="36" w:name="_Toc501633205"/>
      <w:bookmarkStart w:id="37" w:name="_Toc484509499"/>
      <w:bookmarkStart w:id="38" w:name="_Toc484509516"/>
      <w:bookmarkStart w:id="39" w:name="_Toc484509835"/>
      <w:bookmarkStart w:id="40" w:name="_Toc484510606"/>
      <w:bookmarkStart w:id="41" w:name="_Toc484511998"/>
      <w:bookmarkStart w:id="42" w:name="_Toc484512040"/>
      <w:bookmarkStart w:id="43" w:name="_Toc484512259"/>
      <w:bookmarkStart w:id="44" w:name="_Toc484512836"/>
      <w:bookmarkStart w:id="45" w:name="_Toc484513763"/>
      <w:bookmarkStart w:id="46" w:name="_Toc486425650"/>
      <w:bookmarkStart w:id="47" w:name="_Toc486593488"/>
      <w:bookmarkStart w:id="48" w:name="_Toc486593527"/>
      <w:bookmarkStart w:id="49" w:name="_Toc423343933"/>
      <w:bookmarkStart w:id="50" w:name="_Toc423344417"/>
      <w:bookmarkStart w:id="51" w:name="_Toc423442513"/>
      <w:bookmarkStart w:id="52" w:name="_Toc455137026"/>
      <w:bookmarkStart w:id="53" w:name="_Toc460415764"/>
      <w:bookmarkStart w:id="54" w:name="_Toc460417486"/>
      <w:bookmarkStart w:id="55" w:name="_Toc399137918"/>
      <w:bookmarkStart w:id="56" w:name="_Toc401908205"/>
      <w:bookmarkStart w:id="57" w:name="_Toc416788387"/>
      <w:bookmarkStart w:id="58" w:name="_Toc416788419"/>
      <w:r>
        <w:rPr>
          <w:rStyle w:val="CharSchNo"/>
        </w:rPr>
        <w:t>Schedule 1</w:t>
      </w:r>
      <w:r>
        <w:rPr>
          <w:rStyle w:val="CharSDivNo"/>
        </w:rPr>
        <w:t> </w:t>
      </w:r>
      <w:r>
        <w:t>—</w:t>
      </w:r>
      <w:r>
        <w:rPr>
          <w:rStyle w:val="CharSDivText"/>
        </w:rPr>
        <w:t> </w:t>
      </w:r>
      <w:r>
        <w:rPr>
          <w:rStyle w:val="CharSchText"/>
        </w:rPr>
        <w:t>Supply charges</w:t>
      </w:r>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yShoulderClause"/>
      </w:pPr>
      <w:r>
        <w:t>[bl. 3, 4(1) and 10(1)]</w:t>
      </w:r>
    </w:p>
    <w:p>
      <w:pPr>
        <w:pStyle w:val="yFootnoteheading"/>
      </w:pPr>
      <w:bookmarkStart w:id="59" w:name="_Toc484511999"/>
      <w:bookmarkStart w:id="60" w:name="_Toc484513764"/>
      <w:r>
        <w:tab/>
        <w:t>[Heading inserted in Gazette 27 Jun 2017 p. 3420.]</w:t>
      </w:r>
    </w:p>
    <w:p>
      <w:pPr>
        <w:pStyle w:val="yHeading5"/>
      </w:pPr>
      <w:bookmarkStart w:id="61" w:name="_Toc501633206"/>
      <w:bookmarkStart w:id="62" w:name="_Toc486593528"/>
      <w:r>
        <w:rPr>
          <w:rStyle w:val="CharSClsNo"/>
        </w:rPr>
        <w:t>1</w:t>
      </w:r>
      <w:r>
        <w:t>.</w:t>
      </w:r>
      <w:r>
        <w:tab/>
        <w:t>Tariff L2 (general supply — low/medium voltage tariff)</w:t>
      </w:r>
      <w:bookmarkEnd w:id="61"/>
      <w:bookmarkEnd w:id="59"/>
      <w:bookmarkEnd w:id="60"/>
      <w:bookmarkEnd w:id="62"/>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50.7504 cents per day; and</w:t>
      </w:r>
    </w:p>
    <w:p>
      <w:pPr>
        <w:pStyle w:val="yIndenta"/>
      </w:pPr>
      <w:r>
        <w:tab/>
        <w:t>(b)</w:t>
      </w:r>
      <w:r>
        <w:tab/>
        <w:t xml:space="preserve">a charge for metered consumption at the rate of — </w:t>
      </w:r>
    </w:p>
    <w:p>
      <w:pPr>
        <w:pStyle w:val="yIndenti0"/>
      </w:pPr>
      <w:r>
        <w:tab/>
        <w:t>(i)</w:t>
      </w:r>
      <w:r>
        <w:tab/>
        <w:t>33.3546 cents per unit for the first 1 650 units per day; and</w:t>
      </w:r>
    </w:p>
    <w:p>
      <w:pPr>
        <w:pStyle w:val="yIndenti0"/>
      </w:pPr>
      <w:r>
        <w:tab/>
        <w:t>(ii)</w:t>
      </w:r>
      <w:r>
        <w:tab/>
        <w:t>30.0972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MW hours per annum.</w:t>
      </w:r>
    </w:p>
    <w:p>
      <w:pPr>
        <w:pStyle w:val="yFootnotesection"/>
      </w:pPr>
      <w:bookmarkStart w:id="63" w:name="_Toc484512000"/>
      <w:bookmarkStart w:id="64" w:name="_Toc484513765"/>
      <w:r>
        <w:tab/>
        <w:t>[Clause 1 inserted in Gazette 27 Jun 2017 p. 3420.]</w:t>
      </w:r>
    </w:p>
    <w:p>
      <w:pPr>
        <w:pStyle w:val="yHeading5"/>
      </w:pPr>
      <w:bookmarkStart w:id="65" w:name="_Toc501633207"/>
      <w:bookmarkStart w:id="66" w:name="_Toc486593529"/>
      <w:r>
        <w:rPr>
          <w:rStyle w:val="CharSClsNo"/>
        </w:rPr>
        <w:t>2</w:t>
      </w:r>
      <w:r>
        <w:t>.</w:t>
      </w:r>
      <w:r>
        <w:tab/>
        <w:t>Tariff L4 (general supply — low/medium voltage tariff)</w:t>
      </w:r>
      <w:bookmarkEnd w:id="65"/>
      <w:bookmarkEnd w:id="63"/>
      <w:bookmarkEnd w:id="64"/>
      <w:bookmarkEnd w:id="66"/>
      <w:r>
        <w:t xml:space="preserve"> </w:t>
      </w:r>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53.7522 cents per day; and</w:t>
      </w:r>
    </w:p>
    <w:p>
      <w:pPr>
        <w:pStyle w:val="yIndenta"/>
      </w:pPr>
      <w:r>
        <w:tab/>
        <w:t>(b)</w:t>
      </w:r>
      <w:r>
        <w:tab/>
        <w:t xml:space="preserve">a charge for metered consumption at the rate of — </w:t>
      </w:r>
    </w:p>
    <w:p>
      <w:pPr>
        <w:pStyle w:val="yIndenti0"/>
      </w:pPr>
      <w:r>
        <w:tab/>
        <w:t>(i)</w:t>
      </w:r>
      <w:r>
        <w:tab/>
      </w:r>
      <w:r>
        <w:rPr>
          <w:szCs w:val="22"/>
        </w:rPr>
        <w:t xml:space="preserve">35.3197 </w:t>
      </w:r>
      <w:r>
        <w:t>cents per unit for the first 1 650 units per day; and</w:t>
      </w:r>
    </w:p>
    <w:p>
      <w:pPr>
        <w:pStyle w:val="yIndenti0"/>
      </w:pPr>
      <w:r>
        <w:tab/>
        <w:t>(ii)</w:t>
      </w:r>
      <w:r>
        <w:tab/>
      </w:r>
      <w:r>
        <w:rPr>
          <w:szCs w:val="22"/>
        </w:rPr>
        <w:t xml:space="preserve">31.8798 </w:t>
      </w:r>
      <w:r>
        <w:t>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MW hours or more per annum.</w:t>
      </w:r>
    </w:p>
    <w:p>
      <w:pPr>
        <w:pStyle w:val="yFootnotesection"/>
      </w:pPr>
      <w:bookmarkStart w:id="67" w:name="_Toc484512001"/>
      <w:bookmarkStart w:id="68" w:name="_Toc484513766"/>
      <w:r>
        <w:tab/>
        <w:t>[Clause 2 inserted in Gazette 27 Jun 2017 p. 3420.]</w:t>
      </w:r>
    </w:p>
    <w:p>
      <w:pPr>
        <w:pStyle w:val="yHeading5"/>
      </w:pPr>
      <w:bookmarkStart w:id="69" w:name="_Toc501633208"/>
      <w:bookmarkStart w:id="70" w:name="_Toc486593530"/>
      <w:r>
        <w:rPr>
          <w:rStyle w:val="CharSClsNo"/>
        </w:rPr>
        <w:t>3</w:t>
      </w:r>
      <w:r>
        <w:t>.</w:t>
      </w:r>
      <w:r>
        <w:tab/>
        <w:t>Tariff A2 (residential tariff)</w:t>
      </w:r>
      <w:bookmarkEnd w:id="69"/>
      <w:bookmarkEnd w:id="67"/>
      <w:bookmarkEnd w:id="68"/>
      <w:bookmarkEnd w:id="70"/>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a fixed charge at the rate of 94.9058 cents per day or, for multiple dwellings supplied through one metered supply point, a fixed charge at the rate of —</w:t>
      </w:r>
    </w:p>
    <w:p>
      <w:pPr>
        <w:pStyle w:val="yIndenti0"/>
      </w:pPr>
      <w:r>
        <w:tab/>
        <w:t>(i)</w:t>
      </w:r>
      <w:r>
        <w:tab/>
        <w:t>94.9058 cents per day for the first dwelling; and</w:t>
      </w:r>
    </w:p>
    <w:p>
      <w:pPr>
        <w:pStyle w:val="yIndenti0"/>
      </w:pPr>
      <w:r>
        <w:tab/>
        <w:t>(ii)</w:t>
      </w:r>
      <w:r>
        <w:tab/>
        <w:t>37.7348 cents per day for each additional dwelling;</w:t>
      </w:r>
    </w:p>
    <w:p>
      <w:pPr>
        <w:pStyle w:val="yIndenta"/>
      </w:pPr>
      <w:r>
        <w:tab/>
      </w:r>
      <w:r>
        <w:tab/>
        <w:t>and</w:t>
      </w:r>
    </w:p>
    <w:p>
      <w:pPr>
        <w:pStyle w:val="yIndenta"/>
      </w:pPr>
      <w:r>
        <w:tab/>
        <w:t>(b)</w:t>
      </w:r>
      <w:r>
        <w:tab/>
        <w:t>a charge for metered consumption at the rate of 26.4740 cents per unit.</w:t>
      </w:r>
    </w:p>
    <w:p>
      <w:pPr>
        <w:pStyle w:val="yFootnotesection"/>
      </w:pPr>
      <w:bookmarkStart w:id="71" w:name="_Toc484512002"/>
      <w:bookmarkStart w:id="72" w:name="_Toc484513767"/>
      <w:r>
        <w:tab/>
        <w:t>[Clause 3 inserted in Gazette 27 Jun 2017 p. 3420</w:t>
      </w:r>
      <w:r>
        <w:noBreakHyphen/>
        <w:t>1.]</w:t>
      </w:r>
    </w:p>
    <w:p>
      <w:pPr>
        <w:pStyle w:val="yHeading5"/>
      </w:pPr>
      <w:bookmarkStart w:id="73" w:name="_Toc501633209"/>
      <w:bookmarkStart w:id="74" w:name="_Toc486593531"/>
      <w:r>
        <w:rPr>
          <w:rStyle w:val="CharSClsNo"/>
        </w:rPr>
        <w:t>4</w:t>
      </w:r>
      <w:r>
        <w:t>.</w:t>
      </w:r>
      <w:r>
        <w:tab/>
        <w:t>Tariff C2 (special community service tariff)</w:t>
      </w:r>
      <w:bookmarkEnd w:id="73"/>
      <w:bookmarkEnd w:id="71"/>
      <w:bookmarkEnd w:id="72"/>
      <w:bookmarkEnd w:id="74"/>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a fixed charge at the rate of 36.6182 cents per day; and</w:t>
      </w:r>
    </w:p>
    <w:p>
      <w:pPr>
        <w:pStyle w:val="yIndenta"/>
      </w:pPr>
      <w:r>
        <w:tab/>
        <w:t>(b)</w:t>
      </w:r>
      <w:r>
        <w:tab/>
        <w:t xml:space="preserve">a charge for metered consumption at the rate of — </w:t>
      </w:r>
    </w:p>
    <w:p>
      <w:pPr>
        <w:pStyle w:val="yIndenti0"/>
      </w:pPr>
      <w:r>
        <w:tab/>
        <w:t>(i)</w:t>
      </w:r>
      <w:r>
        <w:tab/>
        <w:t>19.9600 cents per unit for the first 20 units per day; and</w:t>
      </w:r>
    </w:p>
    <w:p>
      <w:pPr>
        <w:pStyle w:val="yIndenti0"/>
      </w:pPr>
      <w:r>
        <w:tab/>
        <w:t>(ii)</w:t>
      </w:r>
      <w:r>
        <w:tab/>
        <w:t>25.0081 cents per unit for the next 1 630 units per day; and</w:t>
      </w:r>
    </w:p>
    <w:p>
      <w:pPr>
        <w:pStyle w:val="yIndenti0"/>
      </w:pPr>
      <w:r>
        <w:tab/>
        <w:t>(iii)</w:t>
      </w:r>
      <w:r>
        <w:tab/>
        <w:t>22.5658 cents per unit for all units exceeding 1 650 units per day.</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bookmarkStart w:id="75" w:name="_Toc484512003"/>
      <w:bookmarkStart w:id="76" w:name="_Toc484513768"/>
      <w:r>
        <w:tab/>
        <w:t>[Clause 4 inserted in Gazette 27 Jun 2017 p. 3421.]</w:t>
      </w:r>
    </w:p>
    <w:p>
      <w:pPr>
        <w:pStyle w:val="yHeading5"/>
      </w:pPr>
      <w:bookmarkStart w:id="77" w:name="_Toc501633210"/>
      <w:bookmarkStart w:id="78" w:name="_Toc486593532"/>
      <w:r>
        <w:rPr>
          <w:rStyle w:val="CharSClsNo"/>
        </w:rPr>
        <w:t>5</w:t>
      </w:r>
      <w:r>
        <w:t>.</w:t>
      </w:r>
      <w:r>
        <w:tab/>
        <w:t>Tariff D2 (special tariff for certain premises)</w:t>
      </w:r>
      <w:bookmarkEnd w:id="77"/>
      <w:bookmarkEnd w:id="75"/>
      <w:bookmarkEnd w:id="76"/>
      <w:bookmarkEnd w:id="78"/>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a fixed charge at the rate of 45.3145 cents per day; and</w:t>
      </w:r>
    </w:p>
    <w:p>
      <w:pPr>
        <w:pStyle w:val="yIndenta"/>
      </w:pPr>
      <w:r>
        <w:tab/>
        <w:t>(b)</w:t>
      </w:r>
      <w:r>
        <w:tab/>
        <w:t>if under subclause (3) there is deemed to be more than one equivalent domestic residence in the premises, a charge of 35.1848 cents per day for each equivalent domestic residence except the first that is deemed to be in the premises; and</w:t>
      </w:r>
    </w:p>
    <w:p>
      <w:pPr>
        <w:pStyle w:val="yIndenta"/>
      </w:pPr>
      <w:r>
        <w:tab/>
        <w:t>(c)</w:t>
      </w:r>
      <w:r>
        <w:tab/>
        <w:t>a charge for metered consumption at the rate of 24.7001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bookmarkStart w:id="79" w:name="_Toc484512004"/>
      <w:bookmarkStart w:id="80" w:name="_Toc484513769"/>
      <w:r>
        <w:tab/>
        <w:t>[Clause 5 inserted in Gazette 27 Jun 2017 p. 3421</w:t>
      </w:r>
      <w:r>
        <w:noBreakHyphen/>
        <w:t>2.]</w:t>
      </w:r>
    </w:p>
    <w:p>
      <w:pPr>
        <w:pStyle w:val="yHeading5"/>
      </w:pPr>
      <w:bookmarkStart w:id="81" w:name="_Toc501633211"/>
      <w:bookmarkStart w:id="82" w:name="_Toc486593533"/>
      <w:r>
        <w:rPr>
          <w:rStyle w:val="CharSClsNo"/>
        </w:rPr>
        <w:t>6</w:t>
      </w:r>
      <w:r>
        <w:t>.</w:t>
      </w:r>
      <w:r>
        <w:tab/>
        <w:t>Tariff K2 (general supply with residential tariff)</w:t>
      </w:r>
      <w:bookmarkEnd w:id="81"/>
      <w:bookmarkEnd w:id="79"/>
      <w:bookmarkEnd w:id="80"/>
      <w:bookmarkEnd w:id="82"/>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K2 comprises — </w:t>
      </w:r>
    </w:p>
    <w:p>
      <w:pPr>
        <w:pStyle w:val="yIndenta"/>
      </w:pPr>
      <w:r>
        <w:tab/>
        <w:t>(a)</w:t>
      </w:r>
      <w:r>
        <w:tab/>
        <w:t>a fixed charge at the rate of 53.8864 cents per day; and</w:t>
      </w:r>
    </w:p>
    <w:p>
      <w:pPr>
        <w:pStyle w:val="yIndenta"/>
      </w:pPr>
      <w:r>
        <w:tab/>
        <w:t>(b)</w:t>
      </w:r>
      <w:r>
        <w:tab/>
        <w:t>a charge for metered consumption at the rate of —</w:t>
      </w:r>
    </w:p>
    <w:p>
      <w:pPr>
        <w:pStyle w:val="yIndenti0"/>
      </w:pPr>
      <w:r>
        <w:tab/>
        <w:t>(i)</w:t>
      </w:r>
      <w:r>
        <w:tab/>
        <w:t>29.3544 cents per unit for the first 20 units per day; and</w:t>
      </w:r>
    </w:p>
    <w:p>
      <w:pPr>
        <w:pStyle w:val="yIndenti0"/>
      </w:pPr>
      <w:r>
        <w:tab/>
        <w:t>(ii)</w:t>
      </w:r>
      <w:r>
        <w:tab/>
        <w:t>33.6081 cents per unit for the next 1 630 units per day; and</w:t>
      </w:r>
    </w:p>
    <w:p>
      <w:pPr>
        <w:pStyle w:val="yIndenti0"/>
      </w:pPr>
      <w:r>
        <w:tab/>
        <w:t>(iii)</w:t>
      </w:r>
      <w:r>
        <w:tab/>
        <w:t>30.3260 cents per unit for all units exceeding 1 650 units per day.</w:t>
      </w:r>
    </w:p>
    <w:p>
      <w:pPr>
        <w:pStyle w:val="yFootnotesection"/>
      </w:pPr>
      <w:r>
        <w:tab/>
        <w:t>[Clause 6 inserted in Gazette 27 Jun 2017 p. 3422.]</w:t>
      </w:r>
    </w:p>
    <w:p>
      <w:pPr>
        <w:pStyle w:val="yEdnoteschedule"/>
      </w:pPr>
      <w:r>
        <w:rPr>
          <w:rStyle w:val="CharSchNo"/>
        </w:rPr>
        <w:t xml:space="preserve"> </w:t>
      </w:r>
      <w:bookmarkEnd w:id="49"/>
      <w:bookmarkEnd w:id="50"/>
      <w:bookmarkEnd w:id="51"/>
      <w:bookmarkEnd w:id="52"/>
      <w:bookmarkEnd w:id="53"/>
      <w:bookmarkEnd w:id="54"/>
      <w:bookmarkEnd w:id="55"/>
      <w:bookmarkEnd w:id="56"/>
      <w:bookmarkEnd w:id="57"/>
      <w:bookmarkEnd w:id="58"/>
      <w:r>
        <w:t>[Schedule 2A deleted in Gazette 22 Aug 2014 p. 3021.]</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84" w:name="_Toc501633159"/>
      <w:bookmarkStart w:id="85" w:name="_Toc501633212"/>
      <w:bookmarkStart w:id="86" w:name="_Toc484509506"/>
      <w:bookmarkStart w:id="87" w:name="_Toc484509523"/>
      <w:bookmarkStart w:id="88" w:name="_Toc484509842"/>
      <w:bookmarkStart w:id="89" w:name="_Toc484510613"/>
      <w:bookmarkStart w:id="90" w:name="_Toc484512005"/>
      <w:bookmarkStart w:id="91" w:name="_Toc484512047"/>
      <w:bookmarkStart w:id="92" w:name="_Toc484512266"/>
      <w:bookmarkStart w:id="93" w:name="_Toc484512843"/>
      <w:bookmarkStart w:id="94" w:name="_Toc484513770"/>
      <w:bookmarkStart w:id="95" w:name="_Toc486425657"/>
      <w:bookmarkStart w:id="96" w:name="_Toc486593495"/>
      <w:bookmarkStart w:id="97" w:name="_Toc486593534"/>
      <w:bookmarkStart w:id="98" w:name="_Toc423343941"/>
      <w:bookmarkStart w:id="99" w:name="_Toc423344425"/>
      <w:bookmarkStart w:id="100" w:name="_Toc423442521"/>
      <w:bookmarkStart w:id="101" w:name="_Toc455137034"/>
      <w:bookmarkStart w:id="102" w:name="_Toc460415771"/>
      <w:bookmarkStart w:id="103" w:name="_Toc460417493"/>
      <w:bookmarkStart w:id="104" w:name="_Toc399137929"/>
      <w:bookmarkStart w:id="105" w:name="_Toc401908216"/>
      <w:bookmarkStart w:id="106" w:name="_Toc416788398"/>
      <w:bookmarkStart w:id="107" w:name="_Toc416788430"/>
      <w:r>
        <w:rPr>
          <w:rStyle w:val="CharSchNo"/>
        </w:rPr>
        <w:t>Schedule 2</w:t>
      </w:r>
      <w:r>
        <w:t> — </w:t>
      </w:r>
      <w:r>
        <w:rPr>
          <w:rStyle w:val="CharSchText"/>
        </w:rPr>
        <w:t>Unmetered supply</w:t>
      </w:r>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yShoulderClause"/>
      </w:pPr>
      <w:r>
        <w:t>[bl. 4(2) and (3)]</w:t>
      </w:r>
    </w:p>
    <w:p>
      <w:pPr>
        <w:pStyle w:val="yFootnoteheading"/>
      </w:pPr>
      <w:bookmarkStart w:id="108" w:name="_Toc484509507"/>
      <w:bookmarkStart w:id="109" w:name="_Toc484509524"/>
      <w:bookmarkStart w:id="110" w:name="_Toc484509843"/>
      <w:bookmarkStart w:id="111" w:name="_Toc484510614"/>
      <w:bookmarkStart w:id="112" w:name="_Toc484512006"/>
      <w:bookmarkStart w:id="113" w:name="_Toc484512048"/>
      <w:bookmarkStart w:id="114" w:name="_Toc484512267"/>
      <w:bookmarkStart w:id="115" w:name="_Toc484512844"/>
      <w:bookmarkStart w:id="116" w:name="_Toc484513771"/>
      <w:r>
        <w:tab/>
        <w:t>[Heading inserted in Gazette 27 Jun 2017 p. 3422.]</w:t>
      </w:r>
    </w:p>
    <w:p>
      <w:pPr>
        <w:pStyle w:val="yHeading3"/>
      </w:pPr>
      <w:bookmarkStart w:id="117" w:name="_Toc501633160"/>
      <w:bookmarkStart w:id="118" w:name="_Toc501633213"/>
      <w:bookmarkStart w:id="119" w:name="_Toc486425658"/>
      <w:bookmarkStart w:id="120" w:name="_Toc486593496"/>
      <w:bookmarkStart w:id="121" w:name="_Toc486593535"/>
      <w:r>
        <w:rPr>
          <w:rStyle w:val="CharSDivNo"/>
        </w:rPr>
        <w:t>Division 1</w:t>
      </w:r>
      <w:r>
        <w:t> — </w:t>
      </w:r>
      <w:r>
        <w:rPr>
          <w:rStyle w:val="CharSDivText"/>
        </w:rPr>
        <w:t>Street lighting</w:t>
      </w:r>
      <w:bookmarkEnd w:id="117"/>
      <w:bookmarkEnd w:id="118"/>
      <w:bookmarkEnd w:id="108"/>
      <w:bookmarkEnd w:id="109"/>
      <w:bookmarkEnd w:id="110"/>
      <w:bookmarkEnd w:id="111"/>
      <w:bookmarkEnd w:id="112"/>
      <w:bookmarkEnd w:id="113"/>
      <w:bookmarkEnd w:id="114"/>
      <w:bookmarkEnd w:id="115"/>
      <w:bookmarkEnd w:id="116"/>
      <w:bookmarkEnd w:id="119"/>
      <w:bookmarkEnd w:id="120"/>
      <w:bookmarkEnd w:id="121"/>
    </w:p>
    <w:p>
      <w:pPr>
        <w:pStyle w:val="yFootnoteheading"/>
        <w:spacing w:after="60"/>
      </w:pPr>
      <w:r>
        <w:tab/>
        <w:t>[Heading inserted in Gazette 27 Jun 2017 p. 3422.]</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gridSpan w:val="2"/>
          </w:tcPr>
          <w:p>
            <w:pPr>
              <w:pStyle w:val="yTableNAm"/>
            </w:pPr>
            <w:r>
              <w:rPr>
                <w:sz w:val="16"/>
                <w:szCs w:val="16"/>
              </w:rPr>
              <w:t>33.7892</w:t>
            </w:r>
          </w:p>
        </w:tc>
        <w:tc>
          <w:tcPr>
            <w:tcW w:w="1512" w:type="dxa"/>
          </w:tcPr>
          <w:p>
            <w:pPr>
              <w:pStyle w:val="yTableNAm"/>
            </w:pPr>
            <w:r>
              <w:rPr>
                <w:sz w:val="16"/>
                <w:szCs w:val="16"/>
              </w:rPr>
              <w:t>34.5129</w:t>
            </w:r>
          </w:p>
        </w:tc>
        <w:tc>
          <w:tcPr>
            <w:tcW w:w="1370" w:type="dxa"/>
          </w:tcPr>
          <w:p>
            <w:pPr>
              <w:pStyle w:val="yTableNAm"/>
            </w:pPr>
            <w:r>
              <w:rPr>
                <w:sz w:val="16"/>
                <w:szCs w:val="16"/>
              </w:rPr>
              <w:t>37.1271</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gridSpan w:val="2"/>
          </w:tcPr>
          <w:p>
            <w:pPr>
              <w:pStyle w:val="yTableNAm"/>
            </w:pPr>
            <w:r>
              <w:rPr>
                <w:sz w:val="16"/>
                <w:szCs w:val="16"/>
              </w:rPr>
              <w:t>39.7906</w:t>
            </w:r>
          </w:p>
        </w:tc>
        <w:tc>
          <w:tcPr>
            <w:tcW w:w="1512" w:type="dxa"/>
          </w:tcPr>
          <w:p>
            <w:pPr>
              <w:pStyle w:val="yTableNAm"/>
            </w:pPr>
            <w:r>
              <w:rPr>
                <w:sz w:val="16"/>
                <w:szCs w:val="16"/>
              </w:rPr>
              <w:t>40.6786</w:t>
            </w:r>
          </w:p>
        </w:tc>
        <w:tc>
          <w:tcPr>
            <w:tcW w:w="1370" w:type="dxa"/>
          </w:tcPr>
          <w:p>
            <w:pPr>
              <w:pStyle w:val="yTableNAm"/>
            </w:pPr>
            <w:r>
              <w:rPr>
                <w:sz w:val="16"/>
                <w:szCs w:val="16"/>
              </w:rPr>
              <w:t>44.7566</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gridSpan w:val="2"/>
          </w:tcPr>
          <w:p>
            <w:pPr>
              <w:pStyle w:val="yTableNAm"/>
            </w:pPr>
            <w:r>
              <w:rPr>
                <w:sz w:val="16"/>
                <w:szCs w:val="16"/>
              </w:rPr>
              <w:t>49.2123</w:t>
            </w:r>
          </w:p>
        </w:tc>
        <w:tc>
          <w:tcPr>
            <w:tcW w:w="1512" w:type="dxa"/>
          </w:tcPr>
          <w:p>
            <w:pPr>
              <w:pStyle w:val="yTableNAm"/>
            </w:pPr>
            <w:r>
              <w:rPr>
                <w:sz w:val="16"/>
                <w:szCs w:val="16"/>
              </w:rPr>
              <w:t>50.8074</w:t>
            </w:r>
          </w:p>
        </w:tc>
        <w:tc>
          <w:tcPr>
            <w:tcW w:w="1370" w:type="dxa"/>
          </w:tcPr>
          <w:p>
            <w:pPr>
              <w:pStyle w:val="yTableNAm"/>
            </w:pPr>
            <w:r>
              <w:rPr>
                <w:sz w:val="16"/>
                <w:szCs w:val="16"/>
              </w:rPr>
              <w:t>56.5621</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gridSpan w:val="2"/>
          </w:tcPr>
          <w:p>
            <w:pPr>
              <w:pStyle w:val="yTableNAm"/>
            </w:pPr>
            <w:r>
              <w:rPr>
                <w:sz w:val="16"/>
                <w:szCs w:val="16"/>
              </w:rPr>
              <w:t>50.3634</w:t>
            </w:r>
          </w:p>
        </w:tc>
        <w:tc>
          <w:tcPr>
            <w:tcW w:w="1512" w:type="dxa"/>
          </w:tcPr>
          <w:p>
            <w:pPr>
              <w:pStyle w:val="yTableNAm"/>
            </w:pPr>
            <w:r>
              <w:rPr>
                <w:sz w:val="16"/>
                <w:szCs w:val="16"/>
              </w:rPr>
              <w:t>52.0077</w:t>
            </w:r>
          </w:p>
        </w:tc>
        <w:tc>
          <w:tcPr>
            <w:tcW w:w="1370" w:type="dxa"/>
          </w:tcPr>
          <w:p>
            <w:pPr>
              <w:pStyle w:val="yTableNAm"/>
            </w:pPr>
            <w:r>
              <w:rPr>
                <w:sz w:val="16"/>
                <w:szCs w:val="16"/>
              </w:rPr>
              <w:t>58.6175</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gridSpan w:val="2"/>
          </w:tcPr>
          <w:p>
            <w:pPr>
              <w:pStyle w:val="yTableNAm"/>
            </w:pPr>
            <w:r>
              <w:rPr>
                <w:sz w:val="16"/>
                <w:szCs w:val="16"/>
              </w:rPr>
              <w:t>61.0674</w:t>
            </w:r>
          </w:p>
        </w:tc>
        <w:tc>
          <w:tcPr>
            <w:tcW w:w="1512" w:type="dxa"/>
          </w:tcPr>
          <w:p>
            <w:pPr>
              <w:pStyle w:val="yTableNAm"/>
            </w:pPr>
            <w:r>
              <w:rPr>
                <w:sz w:val="16"/>
                <w:szCs w:val="16"/>
              </w:rPr>
              <w:t>64.1750</w:t>
            </w:r>
          </w:p>
        </w:tc>
        <w:tc>
          <w:tcPr>
            <w:tcW w:w="1370" w:type="dxa"/>
          </w:tcPr>
          <w:p>
            <w:pPr>
              <w:pStyle w:val="yTableNAm"/>
            </w:pPr>
            <w:r>
              <w:rPr>
                <w:sz w:val="16"/>
                <w:szCs w:val="16"/>
              </w:rPr>
              <w:t>75.7669</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gridSpan w:val="2"/>
          </w:tcPr>
          <w:p>
            <w:pPr>
              <w:pStyle w:val="yTableNAm"/>
            </w:pPr>
            <w:r>
              <w:rPr>
                <w:sz w:val="16"/>
                <w:szCs w:val="16"/>
              </w:rPr>
              <w:t>90.4665</w:t>
            </w:r>
          </w:p>
        </w:tc>
        <w:tc>
          <w:tcPr>
            <w:tcW w:w="1512" w:type="dxa"/>
          </w:tcPr>
          <w:p>
            <w:pPr>
              <w:pStyle w:val="yTableNAm"/>
            </w:pPr>
            <w:r>
              <w:rPr>
                <w:sz w:val="16"/>
                <w:szCs w:val="16"/>
              </w:rPr>
              <w:t>95.2019</w:t>
            </w:r>
          </w:p>
        </w:tc>
        <w:tc>
          <w:tcPr>
            <w:tcW w:w="1370" w:type="dxa"/>
          </w:tcPr>
          <w:p>
            <w:pPr>
              <w:pStyle w:val="yTableNAm"/>
            </w:pPr>
            <w:r>
              <w:rPr>
                <w:sz w:val="16"/>
                <w:szCs w:val="16"/>
              </w:rPr>
              <w:t>113.2886</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46.6144</w:t>
            </w:r>
          </w:p>
        </w:tc>
        <w:tc>
          <w:tcPr>
            <w:tcW w:w="1512" w:type="dxa"/>
          </w:tcPr>
          <w:p>
            <w:pPr>
              <w:pStyle w:val="yTableNAm"/>
            </w:pPr>
            <w:r>
              <w:rPr>
                <w:sz w:val="16"/>
                <w:szCs w:val="16"/>
              </w:rPr>
              <w:t>48.3245</w:t>
            </w:r>
          </w:p>
        </w:tc>
        <w:tc>
          <w:tcPr>
            <w:tcW w:w="1370" w:type="dxa"/>
          </w:tcPr>
          <w:p>
            <w:pPr>
              <w:pStyle w:val="yTableNAm"/>
            </w:pPr>
            <w:r>
              <w:rPr>
                <w:sz w:val="16"/>
                <w:szCs w:val="16"/>
              </w:rPr>
              <w:t>57.8938</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69.1077</w:t>
            </w:r>
          </w:p>
        </w:tc>
        <w:tc>
          <w:tcPr>
            <w:tcW w:w="1512" w:type="dxa"/>
          </w:tcPr>
          <w:p>
            <w:pPr>
              <w:pStyle w:val="yTableNAm"/>
            </w:pPr>
            <w:r>
              <w:rPr>
                <w:sz w:val="16"/>
                <w:szCs w:val="16"/>
              </w:rPr>
              <w:t>72.7909</w:t>
            </w:r>
          </w:p>
        </w:tc>
        <w:tc>
          <w:tcPr>
            <w:tcW w:w="1370" w:type="dxa"/>
          </w:tcPr>
          <w:p>
            <w:pPr>
              <w:pStyle w:val="yTableNAm"/>
            </w:pPr>
            <w:r>
              <w:rPr>
                <w:sz w:val="16"/>
                <w:szCs w:val="16"/>
              </w:rPr>
              <w:t>86.9971</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gridSpan w:val="2"/>
          </w:tcPr>
          <w:p>
            <w:pPr>
              <w:pStyle w:val="yTableNAm"/>
            </w:pPr>
            <w:r>
              <w:rPr>
                <w:sz w:val="16"/>
                <w:szCs w:val="16"/>
              </w:rPr>
              <w:t>Not applicable</w:t>
            </w:r>
          </w:p>
        </w:tc>
        <w:tc>
          <w:tcPr>
            <w:tcW w:w="1512" w:type="dxa"/>
          </w:tcPr>
          <w:p>
            <w:pPr>
              <w:pStyle w:val="yTableNAm"/>
            </w:pPr>
            <w:r>
              <w:rPr>
                <w:sz w:val="16"/>
                <w:szCs w:val="16"/>
              </w:rPr>
              <w:t>Not applicable</w:t>
            </w:r>
          </w:p>
        </w:tc>
        <w:tc>
          <w:tcPr>
            <w:tcW w:w="1370" w:type="dxa"/>
          </w:tcPr>
          <w:p>
            <w:pPr>
              <w:pStyle w:val="yTableNAm"/>
            </w:pPr>
            <w:r>
              <w:rPr>
                <w:sz w:val="16"/>
                <w:szCs w:val="16"/>
              </w:rPr>
              <w:t>252.2766</w:t>
            </w:r>
          </w:p>
        </w:tc>
      </w:tr>
      <w:tr>
        <w:trPr>
          <w:cantSplit/>
        </w:trPr>
        <w:tc>
          <w:tcPr>
            <w:tcW w:w="567" w:type="dxa"/>
          </w:tcPr>
          <w:p>
            <w:pPr>
              <w:pStyle w:val="yTableNAm"/>
            </w:pPr>
            <w:r>
              <w:rPr>
                <w:sz w:val="16"/>
                <w:szCs w:val="16"/>
              </w:rPr>
              <w:t>Z.59</w:t>
            </w:r>
          </w:p>
        </w:tc>
        <w:tc>
          <w:tcPr>
            <w:tcW w:w="851" w:type="dxa"/>
          </w:tcPr>
          <w:p>
            <w:pPr>
              <w:pStyle w:val="yTableNAm"/>
            </w:pPr>
            <w:r>
              <w:rPr>
                <w:sz w:val="16"/>
                <w:szCs w:val="16"/>
              </w:rPr>
              <w:t>66</w:t>
            </w:r>
          </w:p>
        </w:tc>
        <w:tc>
          <w:tcPr>
            <w:tcW w:w="992" w:type="dxa"/>
          </w:tcPr>
          <w:p>
            <w:pPr>
              <w:pStyle w:val="yTableNAm"/>
            </w:pPr>
            <w:r>
              <w:rPr>
                <w:sz w:val="16"/>
                <w:szCs w:val="16"/>
              </w:rPr>
              <w:t>LED</w:t>
            </w:r>
          </w:p>
        </w:tc>
        <w:tc>
          <w:tcPr>
            <w:tcW w:w="1512" w:type="dxa"/>
            <w:gridSpan w:val="2"/>
          </w:tcPr>
          <w:p>
            <w:pPr>
              <w:pStyle w:val="yTableNAm"/>
            </w:pPr>
            <w:r>
              <w:rPr>
                <w:sz w:val="16"/>
                <w:szCs w:val="16"/>
              </w:rPr>
              <w:t>34.3468</w:t>
            </w:r>
          </w:p>
        </w:tc>
        <w:tc>
          <w:tcPr>
            <w:tcW w:w="1512" w:type="dxa"/>
          </w:tcPr>
          <w:p>
            <w:pPr>
              <w:pStyle w:val="yTableNAm"/>
            </w:pPr>
            <w:r>
              <w:rPr>
                <w:sz w:val="16"/>
                <w:szCs w:val="16"/>
              </w:rPr>
              <w:t>35.3603</w:t>
            </w:r>
          </w:p>
        </w:tc>
        <w:tc>
          <w:tcPr>
            <w:tcW w:w="1370" w:type="dxa"/>
          </w:tcPr>
          <w:p>
            <w:pPr>
              <w:pStyle w:val="yTableNAm"/>
            </w:pPr>
            <w:r>
              <w:rPr>
                <w:sz w:val="16"/>
                <w:szCs w:val="16"/>
              </w:rPr>
              <w:t>38.2559</w:t>
            </w:r>
          </w:p>
        </w:tc>
      </w:tr>
      <w:tr>
        <w:trPr>
          <w:cantSplit/>
        </w:trPr>
        <w:tc>
          <w:tcPr>
            <w:tcW w:w="567" w:type="dxa"/>
          </w:tcPr>
          <w:p>
            <w:pPr>
              <w:pStyle w:val="yTableNAm"/>
            </w:pPr>
            <w:r>
              <w:rPr>
                <w:sz w:val="16"/>
                <w:szCs w:val="16"/>
              </w:rPr>
              <w:t>Z.60</w:t>
            </w:r>
          </w:p>
        </w:tc>
        <w:tc>
          <w:tcPr>
            <w:tcW w:w="851" w:type="dxa"/>
          </w:tcPr>
          <w:p>
            <w:pPr>
              <w:pStyle w:val="yTableNAm"/>
            </w:pPr>
            <w:r>
              <w:rPr>
                <w:sz w:val="16"/>
                <w:szCs w:val="16"/>
              </w:rPr>
              <w:t>132</w:t>
            </w:r>
          </w:p>
        </w:tc>
        <w:tc>
          <w:tcPr>
            <w:tcW w:w="992" w:type="dxa"/>
          </w:tcPr>
          <w:p>
            <w:pPr>
              <w:pStyle w:val="yTableNAm"/>
            </w:pPr>
            <w:r>
              <w:rPr>
                <w:sz w:val="16"/>
                <w:szCs w:val="16"/>
              </w:rPr>
              <w:t>LED</w:t>
            </w:r>
          </w:p>
        </w:tc>
        <w:tc>
          <w:tcPr>
            <w:tcW w:w="1512" w:type="dxa"/>
            <w:gridSpan w:val="2"/>
          </w:tcPr>
          <w:p>
            <w:pPr>
              <w:pStyle w:val="yTableNAm"/>
            </w:pPr>
            <w:r>
              <w:rPr>
                <w:sz w:val="16"/>
                <w:szCs w:val="16"/>
              </w:rPr>
              <w:t>45.8493</w:t>
            </w:r>
          </w:p>
        </w:tc>
        <w:tc>
          <w:tcPr>
            <w:tcW w:w="1512" w:type="dxa"/>
          </w:tcPr>
          <w:p>
            <w:pPr>
              <w:pStyle w:val="yTableNAm"/>
            </w:pPr>
            <w:r>
              <w:rPr>
                <w:sz w:val="16"/>
                <w:szCs w:val="16"/>
              </w:rPr>
              <w:t>48.0285</w:t>
            </w:r>
          </w:p>
        </w:tc>
        <w:tc>
          <w:tcPr>
            <w:tcW w:w="1370" w:type="dxa"/>
          </w:tcPr>
          <w:p>
            <w:pPr>
              <w:pStyle w:val="yTableNAm"/>
            </w:pPr>
            <w:r>
              <w:rPr>
                <w:sz w:val="16"/>
                <w:szCs w:val="16"/>
              </w:rPr>
              <w:t>58.2494</w:t>
            </w:r>
          </w:p>
        </w:tc>
      </w:tr>
      <w:tr>
        <w:trPr>
          <w:cantSplit/>
        </w:trPr>
        <w:tc>
          <w:tcPr>
            <w:tcW w:w="567" w:type="dxa"/>
          </w:tcPr>
          <w:p>
            <w:pPr>
              <w:pStyle w:val="yTableNAm"/>
            </w:pPr>
            <w:r>
              <w:rPr>
                <w:sz w:val="16"/>
                <w:szCs w:val="16"/>
              </w:rPr>
              <w:t>Z.61</w:t>
            </w:r>
          </w:p>
        </w:tc>
        <w:tc>
          <w:tcPr>
            <w:tcW w:w="851" w:type="dxa"/>
          </w:tcPr>
          <w:p>
            <w:pPr>
              <w:pStyle w:val="yTableNAm"/>
            </w:pPr>
            <w:r>
              <w:rPr>
                <w:sz w:val="16"/>
                <w:szCs w:val="16"/>
              </w:rPr>
              <w:t>198</w:t>
            </w:r>
          </w:p>
        </w:tc>
        <w:tc>
          <w:tcPr>
            <w:tcW w:w="992" w:type="dxa"/>
          </w:tcPr>
          <w:p>
            <w:pPr>
              <w:pStyle w:val="yTableNAm"/>
            </w:pPr>
            <w:r>
              <w:rPr>
                <w:sz w:val="16"/>
                <w:szCs w:val="16"/>
              </w:rPr>
              <w:t>LED</w:t>
            </w:r>
          </w:p>
        </w:tc>
        <w:tc>
          <w:tcPr>
            <w:tcW w:w="1512" w:type="dxa"/>
            <w:gridSpan w:val="2"/>
          </w:tcPr>
          <w:p>
            <w:pPr>
              <w:pStyle w:val="yTableNAm"/>
            </w:pPr>
            <w:r>
              <w:rPr>
                <w:sz w:val="16"/>
                <w:szCs w:val="16"/>
              </w:rPr>
              <w:t>49.9658</w:t>
            </w:r>
          </w:p>
        </w:tc>
        <w:tc>
          <w:tcPr>
            <w:tcW w:w="1512" w:type="dxa"/>
          </w:tcPr>
          <w:p>
            <w:pPr>
              <w:pStyle w:val="yTableNAm"/>
            </w:pPr>
            <w:r>
              <w:rPr>
                <w:sz w:val="16"/>
                <w:szCs w:val="16"/>
              </w:rPr>
              <w:t>53.5122</w:t>
            </w:r>
          </w:p>
        </w:tc>
        <w:tc>
          <w:tcPr>
            <w:tcW w:w="1370" w:type="dxa"/>
          </w:tcPr>
          <w:p>
            <w:pPr>
              <w:pStyle w:val="yTableNAm"/>
            </w:pPr>
            <w:r>
              <w:rPr>
                <w:sz w:val="16"/>
                <w:szCs w:val="16"/>
              </w:rPr>
              <w:t>69.5104</w:t>
            </w:r>
          </w:p>
        </w:tc>
      </w:tr>
      <w:tr>
        <w:trPr>
          <w:cantSplit/>
        </w:trPr>
        <w:tc>
          <w:tcPr>
            <w:tcW w:w="567" w:type="dxa"/>
          </w:tcPr>
          <w:p>
            <w:pPr>
              <w:pStyle w:val="yTableNAm"/>
            </w:pPr>
            <w:r>
              <w:rPr>
                <w:sz w:val="16"/>
                <w:szCs w:val="16"/>
              </w:rPr>
              <w:t>Z.62</w:t>
            </w:r>
          </w:p>
        </w:tc>
        <w:tc>
          <w:tcPr>
            <w:tcW w:w="851" w:type="dxa"/>
          </w:tcPr>
          <w:p>
            <w:pPr>
              <w:pStyle w:val="yTableNAm"/>
            </w:pPr>
            <w:r>
              <w:rPr>
                <w:sz w:val="16"/>
                <w:szCs w:val="16"/>
              </w:rPr>
              <w:t>25</w:t>
            </w:r>
          </w:p>
        </w:tc>
        <w:tc>
          <w:tcPr>
            <w:tcW w:w="992" w:type="dxa"/>
          </w:tcPr>
          <w:p>
            <w:pPr>
              <w:pStyle w:val="yTableNAm"/>
            </w:pPr>
            <w:r>
              <w:rPr>
                <w:sz w:val="16"/>
                <w:szCs w:val="16"/>
              </w:rPr>
              <w:t>LED</w:t>
            </w:r>
          </w:p>
        </w:tc>
        <w:tc>
          <w:tcPr>
            <w:tcW w:w="1512" w:type="dxa"/>
            <w:gridSpan w:val="2"/>
          </w:tcPr>
          <w:p>
            <w:pPr>
              <w:pStyle w:val="yTableNAm"/>
            </w:pPr>
            <w:r>
              <w:rPr>
                <w:sz w:val="16"/>
                <w:szCs w:val="16"/>
              </w:rPr>
              <w:t>31.6270</w:t>
            </w:r>
          </w:p>
        </w:tc>
        <w:tc>
          <w:tcPr>
            <w:tcW w:w="1512" w:type="dxa"/>
          </w:tcPr>
          <w:p>
            <w:pPr>
              <w:pStyle w:val="yTableNAm"/>
            </w:pPr>
            <w:r>
              <w:rPr>
                <w:sz w:val="16"/>
                <w:szCs w:val="16"/>
              </w:rPr>
              <w:t>31.9752</w:t>
            </w:r>
          </w:p>
        </w:tc>
        <w:tc>
          <w:tcPr>
            <w:tcW w:w="1370" w:type="dxa"/>
          </w:tcPr>
          <w:p>
            <w:pPr>
              <w:pStyle w:val="yTableNAm"/>
            </w:pPr>
            <w:r>
              <w:rPr>
                <w:sz w:val="16"/>
                <w:szCs w:val="16"/>
              </w:rPr>
              <w:t>32.3461</w:t>
            </w:r>
          </w:p>
        </w:tc>
      </w:tr>
      <w:tr>
        <w:trPr>
          <w:cantSplit/>
        </w:trPr>
        <w:tc>
          <w:tcPr>
            <w:tcW w:w="6804" w:type="dxa"/>
            <w:gridSpan w:val="7"/>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p>
        </w:tc>
        <w:tc>
          <w:tcPr>
            <w:tcW w:w="1370" w:type="dxa"/>
          </w:tcPr>
          <w:p>
            <w:pPr>
              <w:pStyle w:val="yTableNAm"/>
            </w:pPr>
            <w:r>
              <w:rPr>
                <w:sz w:val="16"/>
                <w:szCs w:val="16"/>
              </w:rPr>
              <w:t>79.1376</w:t>
            </w:r>
          </w:p>
        </w:tc>
        <w:tc>
          <w:tcPr>
            <w:tcW w:w="1512" w:type="dxa"/>
          </w:tcPr>
          <w:p>
            <w:pPr>
              <w:pStyle w:val="yTableNAm"/>
            </w:pPr>
            <w:r>
              <w:rPr>
                <w:sz w:val="16"/>
                <w:szCs w:val="16"/>
              </w:rPr>
              <w:t>82.2288</w:t>
            </w:r>
          </w:p>
        </w:tc>
        <w:tc>
          <w:tcPr>
            <w:tcW w:w="1370" w:type="dxa"/>
          </w:tcPr>
          <w:p>
            <w:pPr>
              <w:pStyle w:val="yTableNAm"/>
            </w:pPr>
            <w:r>
              <w:rPr>
                <w:sz w:val="16"/>
                <w:szCs w:val="16"/>
              </w:rPr>
              <w:t>93.8372</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1134" w:type="dxa"/>
            <w:gridSpan w:val="2"/>
          </w:tcPr>
          <w:p>
            <w:pPr>
              <w:pStyle w:val="yTableNAm"/>
            </w:pPr>
            <w:r>
              <w:rPr>
                <w:sz w:val="16"/>
                <w:szCs w:val="16"/>
              </w:rPr>
              <w:t>Mercury Vapour</w:t>
            </w:r>
          </w:p>
        </w:tc>
        <w:tc>
          <w:tcPr>
            <w:tcW w:w="1370" w:type="dxa"/>
          </w:tcPr>
          <w:p>
            <w:pPr>
              <w:pStyle w:val="yTableNAm"/>
            </w:pPr>
            <w:r>
              <w:rPr>
                <w:sz w:val="16"/>
                <w:szCs w:val="16"/>
              </w:rPr>
              <w:t>108.5532</w:t>
            </w:r>
          </w:p>
        </w:tc>
        <w:tc>
          <w:tcPr>
            <w:tcW w:w="1512" w:type="dxa"/>
          </w:tcPr>
          <w:p>
            <w:pPr>
              <w:pStyle w:val="yTableNAm"/>
            </w:pPr>
            <w:r>
              <w:rPr>
                <w:sz w:val="16"/>
                <w:szCs w:val="16"/>
              </w:rPr>
              <w:t>113.2886</w:t>
            </w:r>
          </w:p>
        </w:tc>
        <w:tc>
          <w:tcPr>
            <w:tcW w:w="1370" w:type="dxa"/>
          </w:tcPr>
          <w:p>
            <w:pPr>
              <w:pStyle w:val="yTableNAm"/>
            </w:pPr>
            <w:r>
              <w:rPr>
                <w:sz w:val="16"/>
                <w:szCs w:val="16"/>
              </w:rPr>
              <w:t>131.2931</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70.0942</w:t>
            </w:r>
          </w:p>
        </w:tc>
        <w:tc>
          <w:tcPr>
            <w:tcW w:w="1512" w:type="dxa"/>
          </w:tcPr>
          <w:p>
            <w:pPr>
              <w:pStyle w:val="yTableNAm"/>
            </w:pPr>
            <w:r>
              <w:rPr>
                <w:sz w:val="16"/>
                <w:szCs w:val="16"/>
              </w:rPr>
              <w:t>73.1527</w:t>
            </w:r>
          </w:p>
        </w:tc>
        <w:tc>
          <w:tcPr>
            <w:tcW w:w="1370" w:type="dxa"/>
          </w:tcPr>
          <w:p>
            <w:pPr>
              <w:pStyle w:val="yTableNAm"/>
            </w:pPr>
            <w:r>
              <w:rPr>
                <w:sz w:val="16"/>
                <w:szCs w:val="16"/>
              </w:rPr>
              <w:t>84.7939</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r>
              <w:rPr>
                <w:sz w:val="16"/>
                <w:szCs w:val="16"/>
              </w:rPr>
              <w:br/>
              <w:t>100% E.C. cost</w:t>
            </w:r>
          </w:p>
        </w:tc>
        <w:tc>
          <w:tcPr>
            <w:tcW w:w="1370" w:type="dxa"/>
          </w:tcPr>
          <w:p>
            <w:pPr>
              <w:pStyle w:val="yTableNAm"/>
            </w:pPr>
            <w:r>
              <w:rPr>
                <w:sz w:val="16"/>
                <w:szCs w:val="16"/>
              </w:rPr>
              <w:t>79.1376</w:t>
            </w:r>
          </w:p>
        </w:tc>
        <w:tc>
          <w:tcPr>
            <w:tcW w:w="1512" w:type="dxa"/>
          </w:tcPr>
          <w:p>
            <w:pPr>
              <w:pStyle w:val="yTableNAm"/>
            </w:pPr>
            <w:r>
              <w:rPr>
                <w:sz w:val="16"/>
                <w:szCs w:val="16"/>
              </w:rPr>
              <w:t>82.2288</w:t>
            </w:r>
          </w:p>
        </w:tc>
        <w:tc>
          <w:tcPr>
            <w:tcW w:w="1370" w:type="dxa"/>
          </w:tcPr>
          <w:p>
            <w:pPr>
              <w:pStyle w:val="yTableNAm"/>
            </w:pPr>
            <w:r>
              <w:rPr>
                <w:sz w:val="16"/>
                <w:szCs w:val="16"/>
              </w:rPr>
              <w:t>93.8372</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99.5098</w:t>
            </w:r>
          </w:p>
        </w:tc>
        <w:tc>
          <w:tcPr>
            <w:tcW w:w="1512" w:type="dxa"/>
          </w:tcPr>
          <w:p>
            <w:pPr>
              <w:pStyle w:val="yTableNAm"/>
            </w:pPr>
            <w:r>
              <w:rPr>
                <w:sz w:val="16"/>
                <w:szCs w:val="16"/>
              </w:rPr>
              <w:t>104.2619</w:t>
            </w:r>
          </w:p>
        </w:tc>
        <w:tc>
          <w:tcPr>
            <w:tcW w:w="1370" w:type="dxa"/>
          </w:tcPr>
          <w:p>
            <w:pPr>
              <w:pStyle w:val="yTableNAm"/>
            </w:pPr>
            <w:r>
              <w:rPr>
                <w:sz w:val="16"/>
                <w:szCs w:val="16"/>
              </w:rPr>
              <w:t>122.2827</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100% E.C. cost</w:t>
            </w:r>
          </w:p>
        </w:tc>
        <w:tc>
          <w:tcPr>
            <w:tcW w:w="1370" w:type="dxa"/>
          </w:tcPr>
          <w:p>
            <w:pPr>
              <w:pStyle w:val="yTableNAm"/>
            </w:pPr>
            <w:r>
              <w:rPr>
                <w:sz w:val="16"/>
                <w:szCs w:val="16"/>
              </w:rPr>
              <w:t>108.5532</w:t>
            </w:r>
          </w:p>
        </w:tc>
        <w:tc>
          <w:tcPr>
            <w:tcW w:w="1512" w:type="dxa"/>
          </w:tcPr>
          <w:p>
            <w:pPr>
              <w:pStyle w:val="yTableNAm"/>
            </w:pPr>
            <w:r>
              <w:rPr>
                <w:sz w:val="16"/>
                <w:szCs w:val="16"/>
              </w:rPr>
              <w:t>113.2886</w:t>
            </w:r>
          </w:p>
        </w:tc>
        <w:tc>
          <w:tcPr>
            <w:tcW w:w="1370" w:type="dxa"/>
          </w:tcPr>
          <w:p>
            <w:pPr>
              <w:pStyle w:val="yTableNAm"/>
            </w:pPr>
            <w:r>
              <w:rPr>
                <w:sz w:val="16"/>
                <w:szCs w:val="16"/>
              </w:rPr>
              <w:t>131.2931</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1134" w:type="dxa"/>
            <w:gridSpan w:val="2"/>
          </w:tcPr>
          <w:p>
            <w:pPr>
              <w:pStyle w:val="yTableNAm"/>
            </w:pPr>
            <w:r>
              <w:rPr>
                <w:sz w:val="16"/>
                <w:szCs w:val="16"/>
              </w:rPr>
              <w:t>High Pressure Sodium</w:t>
            </w:r>
          </w:p>
        </w:tc>
        <w:tc>
          <w:tcPr>
            <w:tcW w:w="1370" w:type="dxa"/>
          </w:tcPr>
          <w:p>
            <w:pPr>
              <w:pStyle w:val="yTableNAm"/>
            </w:pPr>
            <w:r>
              <w:rPr>
                <w:sz w:val="16"/>
                <w:szCs w:val="16"/>
              </w:rPr>
              <w:t>71.9193</w:t>
            </w:r>
          </w:p>
        </w:tc>
        <w:tc>
          <w:tcPr>
            <w:tcW w:w="1512" w:type="dxa"/>
          </w:tcPr>
          <w:p>
            <w:pPr>
              <w:pStyle w:val="yTableNAm"/>
            </w:pPr>
            <w:r>
              <w:rPr>
                <w:sz w:val="16"/>
                <w:szCs w:val="16"/>
              </w:rPr>
              <w:t>73.5965</w:t>
            </w:r>
          </w:p>
        </w:tc>
        <w:tc>
          <w:tcPr>
            <w:tcW w:w="1370" w:type="dxa"/>
          </w:tcPr>
          <w:p>
            <w:pPr>
              <w:pStyle w:val="yTableNAm"/>
            </w:pPr>
            <w:r>
              <w:rPr>
                <w:sz w:val="16"/>
                <w:szCs w:val="16"/>
              </w:rPr>
              <w:t>83.1331</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1134" w:type="dxa"/>
            <w:gridSpan w:val="2"/>
          </w:tcPr>
          <w:p>
            <w:pPr>
              <w:pStyle w:val="yTableNAm"/>
            </w:pPr>
            <w:r>
              <w:rPr>
                <w:sz w:val="16"/>
                <w:szCs w:val="16"/>
              </w:rPr>
              <w:t>High Pressure Sodium</w:t>
            </w:r>
            <w:r>
              <w:rPr>
                <w:sz w:val="16"/>
                <w:szCs w:val="16"/>
              </w:rPr>
              <w:br/>
              <w:t>50% E.C. cost</w:t>
            </w:r>
          </w:p>
        </w:tc>
        <w:tc>
          <w:tcPr>
            <w:tcW w:w="1370" w:type="dxa"/>
          </w:tcPr>
          <w:p>
            <w:pPr>
              <w:pStyle w:val="yTableNAm"/>
            </w:pPr>
            <w:r>
              <w:rPr>
                <w:sz w:val="16"/>
                <w:szCs w:val="16"/>
              </w:rPr>
              <w:t>82.6399</w:t>
            </w:r>
          </w:p>
        </w:tc>
        <w:tc>
          <w:tcPr>
            <w:tcW w:w="1512" w:type="dxa"/>
          </w:tcPr>
          <w:p>
            <w:pPr>
              <w:pStyle w:val="yTableNAm"/>
            </w:pPr>
            <w:r>
              <w:rPr>
                <w:sz w:val="16"/>
                <w:szCs w:val="16"/>
              </w:rPr>
              <w:t>86.3559</w:t>
            </w:r>
          </w:p>
        </w:tc>
        <w:tc>
          <w:tcPr>
            <w:tcW w:w="1370" w:type="dxa"/>
          </w:tcPr>
          <w:p>
            <w:pPr>
              <w:pStyle w:val="yTableNAm"/>
            </w:pPr>
            <w:r>
              <w:rPr>
                <w:sz w:val="16"/>
                <w:szCs w:val="16"/>
              </w:rPr>
              <w:t>100.5293</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High Pressure Sodium </w:t>
            </w:r>
            <w:r>
              <w:rPr>
                <w:sz w:val="16"/>
                <w:szCs w:val="16"/>
              </w:rPr>
              <w:br/>
              <w:t>100% E.C. cost</w:t>
            </w:r>
          </w:p>
        </w:tc>
        <w:tc>
          <w:tcPr>
            <w:tcW w:w="1370" w:type="dxa"/>
          </w:tcPr>
          <w:p>
            <w:pPr>
              <w:pStyle w:val="yTableNAm"/>
            </w:pPr>
            <w:r>
              <w:rPr>
                <w:sz w:val="16"/>
                <w:szCs w:val="16"/>
              </w:rPr>
              <w:t>96.1390</w:t>
            </w:r>
          </w:p>
        </w:tc>
        <w:tc>
          <w:tcPr>
            <w:tcW w:w="1512" w:type="dxa"/>
          </w:tcPr>
          <w:p>
            <w:pPr>
              <w:pStyle w:val="yTableNAm"/>
            </w:pPr>
            <w:r>
              <w:rPr>
                <w:sz w:val="16"/>
                <w:szCs w:val="16"/>
              </w:rPr>
              <w:t>99.9044</w:t>
            </w:r>
          </w:p>
        </w:tc>
        <w:tc>
          <w:tcPr>
            <w:tcW w:w="1370" w:type="dxa"/>
          </w:tcPr>
          <w:p>
            <w:pPr>
              <w:pStyle w:val="yTableNAm"/>
            </w:pPr>
            <w:r>
              <w:rPr>
                <w:sz w:val="16"/>
                <w:szCs w:val="16"/>
              </w:rPr>
              <w:t>114.0943</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1134" w:type="dxa"/>
            <w:gridSpan w:val="2"/>
          </w:tcPr>
          <w:p>
            <w:pPr>
              <w:pStyle w:val="yTableNAm"/>
            </w:pPr>
            <w:r>
              <w:rPr>
                <w:sz w:val="16"/>
                <w:szCs w:val="16"/>
              </w:rPr>
              <w:t>Incandescent</w:t>
            </w:r>
          </w:p>
        </w:tc>
        <w:tc>
          <w:tcPr>
            <w:tcW w:w="1370" w:type="dxa"/>
          </w:tcPr>
          <w:p>
            <w:pPr>
              <w:pStyle w:val="yTableNAm"/>
            </w:pPr>
            <w:r>
              <w:rPr>
                <w:sz w:val="16"/>
                <w:szCs w:val="16"/>
              </w:rPr>
              <w:t xml:space="preserve">33.7893 </w:t>
            </w:r>
          </w:p>
        </w:tc>
        <w:tc>
          <w:tcPr>
            <w:tcW w:w="1512" w:type="dxa"/>
          </w:tcPr>
          <w:p>
            <w:pPr>
              <w:pStyle w:val="yTableNAm"/>
            </w:pPr>
            <w:r>
              <w:rPr>
                <w:sz w:val="16"/>
                <w:szCs w:val="16"/>
              </w:rPr>
              <w:t>34.5128</w:t>
            </w:r>
          </w:p>
        </w:tc>
        <w:tc>
          <w:tcPr>
            <w:tcW w:w="1370" w:type="dxa"/>
          </w:tcPr>
          <w:p>
            <w:pPr>
              <w:pStyle w:val="yTableNAm"/>
            </w:pPr>
            <w:r>
              <w:rPr>
                <w:sz w:val="16"/>
                <w:szCs w:val="16"/>
              </w:rPr>
              <w:t>37.1270</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1134" w:type="dxa"/>
            <w:gridSpan w:val="2"/>
          </w:tcPr>
          <w:p>
            <w:pPr>
              <w:pStyle w:val="yTableNAm"/>
            </w:pPr>
            <w:r>
              <w:rPr>
                <w:sz w:val="16"/>
                <w:szCs w:val="16"/>
              </w:rPr>
              <w:t>Incandescent</w:t>
            </w:r>
          </w:p>
        </w:tc>
        <w:tc>
          <w:tcPr>
            <w:tcW w:w="1370" w:type="dxa"/>
          </w:tcPr>
          <w:p>
            <w:pPr>
              <w:pStyle w:val="yTableNAm"/>
            </w:pPr>
            <w:r>
              <w:rPr>
                <w:sz w:val="16"/>
                <w:szCs w:val="16"/>
              </w:rPr>
              <w:t>33.7892</w:t>
            </w:r>
          </w:p>
        </w:tc>
        <w:tc>
          <w:tcPr>
            <w:tcW w:w="1512" w:type="dxa"/>
          </w:tcPr>
          <w:p>
            <w:pPr>
              <w:pStyle w:val="yTableNAm"/>
            </w:pPr>
            <w:r>
              <w:rPr>
                <w:sz w:val="16"/>
                <w:szCs w:val="16"/>
              </w:rPr>
              <w:t>34.5128</w:t>
            </w:r>
          </w:p>
        </w:tc>
        <w:tc>
          <w:tcPr>
            <w:tcW w:w="1370" w:type="dxa"/>
          </w:tcPr>
          <w:p>
            <w:pPr>
              <w:pStyle w:val="yTableNAm"/>
            </w:pPr>
            <w:r>
              <w:rPr>
                <w:sz w:val="16"/>
                <w:szCs w:val="16"/>
              </w:rPr>
              <w:t>37.1269</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1134" w:type="dxa"/>
            <w:gridSpan w:val="2"/>
          </w:tcPr>
          <w:p>
            <w:pPr>
              <w:pStyle w:val="yTableNAm"/>
            </w:pPr>
            <w:r>
              <w:rPr>
                <w:sz w:val="16"/>
                <w:szCs w:val="16"/>
              </w:rPr>
              <w:t>Incandescent</w:t>
            </w:r>
          </w:p>
        </w:tc>
        <w:tc>
          <w:tcPr>
            <w:tcW w:w="1370" w:type="dxa"/>
          </w:tcPr>
          <w:p>
            <w:pPr>
              <w:pStyle w:val="yTableNAm"/>
            </w:pPr>
            <w:r>
              <w:rPr>
                <w:sz w:val="16"/>
                <w:szCs w:val="16"/>
              </w:rPr>
              <w:t>39.7908</w:t>
            </w:r>
          </w:p>
        </w:tc>
        <w:tc>
          <w:tcPr>
            <w:tcW w:w="1512" w:type="dxa"/>
          </w:tcPr>
          <w:p>
            <w:pPr>
              <w:pStyle w:val="yTableNAm"/>
            </w:pPr>
            <w:r>
              <w:rPr>
                <w:sz w:val="16"/>
                <w:szCs w:val="16"/>
              </w:rPr>
              <w:t>40.6786</w:t>
            </w:r>
          </w:p>
        </w:tc>
        <w:tc>
          <w:tcPr>
            <w:tcW w:w="1370" w:type="dxa"/>
          </w:tcPr>
          <w:p>
            <w:pPr>
              <w:pStyle w:val="yTableNAm"/>
            </w:pPr>
            <w:r>
              <w:rPr>
                <w:sz w:val="16"/>
                <w:szCs w:val="16"/>
              </w:rPr>
              <w:t>44.7566</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1134" w:type="dxa"/>
            <w:gridSpan w:val="2"/>
          </w:tcPr>
          <w:p>
            <w:pPr>
              <w:pStyle w:val="yTableNAm"/>
            </w:pPr>
            <w:r>
              <w:rPr>
                <w:sz w:val="16"/>
                <w:szCs w:val="16"/>
              </w:rPr>
              <w:t>Incandescent</w:t>
            </w:r>
          </w:p>
        </w:tc>
        <w:tc>
          <w:tcPr>
            <w:tcW w:w="1370" w:type="dxa"/>
          </w:tcPr>
          <w:p>
            <w:pPr>
              <w:pStyle w:val="yTableNAm"/>
            </w:pPr>
            <w:r>
              <w:rPr>
                <w:sz w:val="16"/>
                <w:szCs w:val="16"/>
              </w:rPr>
              <w:t>49.2123</w:t>
            </w:r>
          </w:p>
        </w:tc>
        <w:tc>
          <w:tcPr>
            <w:tcW w:w="1512" w:type="dxa"/>
          </w:tcPr>
          <w:p>
            <w:pPr>
              <w:pStyle w:val="yTableNAm"/>
            </w:pPr>
            <w:r>
              <w:rPr>
                <w:sz w:val="16"/>
                <w:szCs w:val="16"/>
              </w:rPr>
              <w:t>50.8072</w:t>
            </w:r>
          </w:p>
        </w:tc>
        <w:tc>
          <w:tcPr>
            <w:tcW w:w="1370" w:type="dxa"/>
          </w:tcPr>
          <w:p>
            <w:pPr>
              <w:pStyle w:val="yTableNAm"/>
            </w:pPr>
            <w:r>
              <w:rPr>
                <w:sz w:val="16"/>
                <w:szCs w:val="16"/>
              </w:rPr>
              <w:t>56.5620</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1134" w:type="dxa"/>
            <w:gridSpan w:val="2"/>
          </w:tcPr>
          <w:p>
            <w:pPr>
              <w:pStyle w:val="yTableNAm"/>
            </w:pPr>
            <w:r>
              <w:rPr>
                <w:sz w:val="16"/>
                <w:szCs w:val="16"/>
              </w:rPr>
              <w:t>Incandescent</w:t>
            </w:r>
          </w:p>
        </w:tc>
        <w:tc>
          <w:tcPr>
            <w:tcW w:w="1370" w:type="dxa"/>
          </w:tcPr>
          <w:p>
            <w:pPr>
              <w:pStyle w:val="yTableNAm"/>
            </w:pPr>
            <w:r>
              <w:rPr>
                <w:sz w:val="16"/>
                <w:szCs w:val="16"/>
              </w:rPr>
              <w:t>79.1375</w:t>
            </w:r>
          </w:p>
        </w:tc>
        <w:tc>
          <w:tcPr>
            <w:tcW w:w="1512" w:type="dxa"/>
          </w:tcPr>
          <w:p>
            <w:pPr>
              <w:pStyle w:val="yTableNAm"/>
            </w:pPr>
            <w:r>
              <w:rPr>
                <w:sz w:val="16"/>
                <w:szCs w:val="16"/>
              </w:rPr>
              <w:t>82.2287</w:t>
            </w:r>
          </w:p>
        </w:tc>
        <w:tc>
          <w:tcPr>
            <w:tcW w:w="1370" w:type="dxa"/>
          </w:tcPr>
          <w:p>
            <w:pPr>
              <w:pStyle w:val="yTableNAm"/>
            </w:pPr>
            <w:r>
              <w:rPr>
                <w:sz w:val="16"/>
                <w:szCs w:val="16"/>
              </w:rPr>
              <w:t>93.8371</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1134" w:type="dxa"/>
            <w:gridSpan w:val="2"/>
          </w:tcPr>
          <w:p>
            <w:pPr>
              <w:pStyle w:val="yTableNAm"/>
            </w:pPr>
            <w:r>
              <w:rPr>
                <w:sz w:val="16"/>
                <w:szCs w:val="16"/>
              </w:rPr>
              <w:t>Fluorescent</w:t>
            </w:r>
          </w:p>
        </w:tc>
        <w:tc>
          <w:tcPr>
            <w:tcW w:w="1370" w:type="dxa"/>
          </w:tcPr>
          <w:p>
            <w:pPr>
              <w:pStyle w:val="yTableNAm"/>
            </w:pPr>
            <w:r>
              <w:rPr>
                <w:sz w:val="16"/>
                <w:szCs w:val="16"/>
              </w:rPr>
              <w:t>33.7892</w:t>
            </w:r>
          </w:p>
        </w:tc>
        <w:tc>
          <w:tcPr>
            <w:tcW w:w="1512" w:type="dxa"/>
          </w:tcPr>
          <w:p>
            <w:pPr>
              <w:pStyle w:val="yTableNAm"/>
            </w:pPr>
            <w:r>
              <w:rPr>
                <w:sz w:val="16"/>
                <w:szCs w:val="16"/>
              </w:rPr>
              <w:t>34.5128</w:t>
            </w:r>
          </w:p>
        </w:tc>
        <w:tc>
          <w:tcPr>
            <w:tcW w:w="1370" w:type="dxa"/>
          </w:tcPr>
          <w:p>
            <w:pPr>
              <w:pStyle w:val="yTableNAm"/>
            </w:pPr>
            <w:r>
              <w:rPr>
                <w:sz w:val="16"/>
                <w:szCs w:val="16"/>
              </w:rPr>
              <w:t>37.1270</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1134" w:type="dxa"/>
            <w:gridSpan w:val="2"/>
          </w:tcPr>
          <w:p>
            <w:pPr>
              <w:pStyle w:val="yTableNAm"/>
            </w:pPr>
            <w:r>
              <w:rPr>
                <w:sz w:val="16"/>
                <w:szCs w:val="16"/>
              </w:rPr>
              <w:t>Fluorescent</w:t>
            </w:r>
          </w:p>
        </w:tc>
        <w:tc>
          <w:tcPr>
            <w:tcW w:w="1370" w:type="dxa"/>
          </w:tcPr>
          <w:p>
            <w:pPr>
              <w:pStyle w:val="yTableNAm"/>
            </w:pPr>
            <w:r>
              <w:rPr>
                <w:sz w:val="16"/>
                <w:szCs w:val="16"/>
              </w:rPr>
              <w:t>39.7906</w:t>
            </w:r>
          </w:p>
        </w:tc>
        <w:tc>
          <w:tcPr>
            <w:tcW w:w="1512" w:type="dxa"/>
          </w:tcPr>
          <w:p>
            <w:pPr>
              <w:pStyle w:val="yTableNAm"/>
            </w:pPr>
            <w:r>
              <w:rPr>
                <w:sz w:val="16"/>
                <w:szCs w:val="16"/>
              </w:rPr>
              <w:t>40.6786</w:t>
            </w:r>
          </w:p>
        </w:tc>
        <w:tc>
          <w:tcPr>
            <w:tcW w:w="1370" w:type="dxa"/>
          </w:tcPr>
          <w:p>
            <w:pPr>
              <w:pStyle w:val="yTableNAm"/>
            </w:pPr>
            <w:r>
              <w:rPr>
                <w:sz w:val="16"/>
                <w:szCs w:val="16"/>
              </w:rPr>
              <w:t>44.7566</w:t>
            </w:r>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1134" w:type="dxa"/>
            <w:gridSpan w:val="2"/>
            <w:tcBorders>
              <w:bottom w:val="single" w:sz="4" w:space="0" w:color="auto"/>
            </w:tcBorders>
          </w:tcPr>
          <w:p>
            <w:pPr>
              <w:pStyle w:val="yTableNAm"/>
            </w:pPr>
            <w:r>
              <w:rPr>
                <w:sz w:val="16"/>
                <w:szCs w:val="16"/>
              </w:rPr>
              <w:t>Fluorescent</w:t>
            </w:r>
          </w:p>
        </w:tc>
        <w:tc>
          <w:tcPr>
            <w:tcW w:w="1370" w:type="dxa"/>
            <w:tcBorders>
              <w:bottom w:val="single" w:sz="4" w:space="0" w:color="auto"/>
            </w:tcBorders>
          </w:tcPr>
          <w:p>
            <w:pPr>
              <w:pStyle w:val="yTableNAm"/>
            </w:pPr>
            <w:r>
              <w:rPr>
                <w:sz w:val="16"/>
                <w:szCs w:val="16"/>
              </w:rPr>
              <w:t>55.6580</w:t>
            </w:r>
          </w:p>
        </w:tc>
        <w:tc>
          <w:tcPr>
            <w:tcW w:w="1512" w:type="dxa"/>
            <w:tcBorders>
              <w:bottom w:val="single" w:sz="4" w:space="0" w:color="auto"/>
            </w:tcBorders>
          </w:tcPr>
          <w:p>
            <w:pPr>
              <w:pStyle w:val="yTableNAm"/>
            </w:pPr>
            <w:r>
              <w:rPr>
                <w:sz w:val="16"/>
                <w:szCs w:val="16"/>
              </w:rPr>
              <w:t>56.4305</w:t>
            </w:r>
          </w:p>
        </w:tc>
        <w:tc>
          <w:tcPr>
            <w:tcW w:w="1370" w:type="dxa"/>
            <w:tcBorders>
              <w:bottom w:val="single" w:sz="4" w:space="0" w:color="auto"/>
            </w:tcBorders>
          </w:tcPr>
          <w:p>
            <w:pPr>
              <w:pStyle w:val="yTableNAm"/>
            </w:pPr>
            <w:r>
              <w:rPr>
                <w:sz w:val="16"/>
                <w:szCs w:val="16"/>
              </w:rPr>
              <w:t>65.4738</w:t>
            </w:r>
          </w:p>
        </w:tc>
      </w:tr>
    </w:tbl>
    <w:p>
      <w:pPr>
        <w:pStyle w:val="yFootnotesection"/>
      </w:pPr>
      <w:bookmarkStart w:id="122" w:name="_Toc484509508"/>
      <w:bookmarkStart w:id="123" w:name="_Toc484509525"/>
      <w:bookmarkStart w:id="124" w:name="_Toc484509844"/>
      <w:bookmarkStart w:id="125" w:name="_Toc484510615"/>
      <w:bookmarkStart w:id="126" w:name="_Toc484512007"/>
      <w:bookmarkStart w:id="127" w:name="_Toc484512049"/>
      <w:bookmarkStart w:id="128" w:name="_Toc484512268"/>
      <w:bookmarkStart w:id="129" w:name="_Toc484512845"/>
      <w:bookmarkStart w:id="130" w:name="_Toc484513772"/>
      <w:r>
        <w:tab/>
        <w:t>[Division 1 inserted in Gazette 27 Jun 2017 p. 3422</w:t>
      </w:r>
      <w:r>
        <w:noBreakHyphen/>
        <w:t>3.]</w:t>
      </w:r>
    </w:p>
    <w:p>
      <w:pPr>
        <w:pStyle w:val="yHeading3"/>
      </w:pPr>
      <w:bookmarkStart w:id="131" w:name="_Toc501633161"/>
      <w:bookmarkStart w:id="132" w:name="_Toc501633214"/>
      <w:bookmarkStart w:id="133" w:name="_Toc486425659"/>
      <w:bookmarkStart w:id="134" w:name="_Toc486593497"/>
      <w:bookmarkStart w:id="135" w:name="_Toc486593536"/>
      <w:r>
        <w:rPr>
          <w:rStyle w:val="CharSDivNo"/>
        </w:rPr>
        <w:t>Division 2</w:t>
      </w:r>
      <w:r>
        <w:t> — </w:t>
      </w:r>
      <w:r>
        <w:rPr>
          <w:rStyle w:val="CharSDivText"/>
        </w:rPr>
        <w:t>Miscellaneous</w:t>
      </w:r>
      <w:bookmarkEnd w:id="131"/>
      <w:bookmarkEnd w:id="132"/>
      <w:bookmarkEnd w:id="122"/>
      <w:bookmarkEnd w:id="123"/>
      <w:bookmarkEnd w:id="124"/>
      <w:bookmarkEnd w:id="125"/>
      <w:bookmarkEnd w:id="126"/>
      <w:bookmarkEnd w:id="127"/>
      <w:bookmarkEnd w:id="128"/>
      <w:bookmarkEnd w:id="129"/>
      <w:bookmarkEnd w:id="130"/>
      <w:bookmarkEnd w:id="133"/>
      <w:bookmarkEnd w:id="134"/>
      <w:bookmarkEnd w:id="135"/>
    </w:p>
    <w:p>
      <w:pPr>
        <w:pStyle w:val="yFootnoteheading"/>
        <w:spacing w:after="60"/>
      </w:pPr>
      <w:bookmarkStart w:id="136" w:name="_Toc484512008"/>
      <w:bookmarkStart w:id="137" w:name="_Toc484513773"/>
      <w:r>
        <w:tab/>
        <w:t>[Heading inserted in Gazette 27 Jun 2017 p. 3423.]</w:t>
      </w:r>
    </w:p>
    <w:p>
      <w:pPr>
        <w:pStyle w:val="yHeading5"/>
      </w:pPr>
      <w:bookmarkStart w:id="138" w:name="_Toc501633215"/>
      <w:bookmarkStart w:id="139" w:name="_Toc486593537"/>
      <w:r>
        <w:rPr>
          <w:rStyle w:val="CharSClsNo"/>
        </w:rPr>
        <w:t>1</w:t>
      </w:r>
      <w:r>
        <w:t>.</w:t>
      </w:r>
      <w:r>
        <w:tab/>
        <w:t>Traffic light installation</w:t>
      </w:r>
      <w:bookmarkEnd w:id="138"/>
      <w:bookmarkEnd w:id="136"/>
      <w:bookmarkEnd w:id="137"/>
      <w:bookmarkEnd w:id="139"/>
    </w:p>
    <w:p>
      <w:pPr>
        <w:pStyle w:val="ySubsection"/>
      </w:pPr>
      <w:r>
        <w:tab/>
      </w:r>
      <w:r>
        <w:tab/>
        <w:t xml:space="preserve">Supply of electricity to traffic light installations comprises a charge of </w:t>
      </w:r>
      <w:r>
        <w:rPr>
          <w:szCs w:val="22"/>
        </w:rPr>
        <w:t xml:space="preserve">$6.8593 </w:t>
      </w:r>
      <w:r>
        <w:t>per day per kW of installed wattage.</w:t>
      </w:r>
    </w:p>
    <w:p>
      <w:pPr>
        <w:pStyle w:val="yFootnotesection"/>
      </w:pPr>
      <w:bookmarkStart w:id="140" w:name="_Toc484512009"/>
      <w:bookmarkStart w:id="141" w:name="_Toc484513774"/>
      <w:r>
        <w:tab/>
        <w:t>[Clause 1 inserted in Gazette 27 Jun 2017 p. 3423.]</w:t>
      </w:r>
    </w:p>
    <w:p>
      <w:pPr>
        <w:pStyle w:val="yHeading5"/>
      </w:pPr>
      <w:bookmarkStart w:id="142" w:name="_Toc501633216"/>
      <w:bookmarkStart w:id="143" w:name="_Toc486593538"/>
      <w:r>
        <w:rPr>
          <w:rStyle w:val="CharSClsNo"/>
        </w:rPr>
        <w:t>2</w:t>
      </w:r>
      <w:r>
        <w:t>.</w:t>
      </w:r>
      <w:r>
        <w:tab/>
        <w:t>Public telephone facility</w:t>
      </w:r>
      <w:bookmarkEnd w:id="142"/>
      <w:bookmarkEnd w:id="140"/>
      <w:bookmarkEnd w:id="141"/>
      <w:bookmarkEnd w:id="143"/>
    </w:p>
    <w:p>
      <w:pPr>
        <w:pStyle w:val="ySubsection"/>
      </w:pPr>
      <w:r>
        <w:tab/>
      </w:r>
      <w:r>
        <w:tab/>
        <w:t xml:space="preserve">Supply of electricity to a standard public telephone facility where supply is not independently metered comprises a charge of </w:t>
      </w:r>
      <w:r>
        <w:rPr>
          <w:szCs w:val="22"/>
        </w:rPr>
        <w:t>59.7018</w:t>
      </w:r>
      <w:r>
        <w:t xml:space="preserve"> cents per day.</w:t>
      </w:r>
    </w:p>
    <w:p>
      <w:pPr>
        <w:pStyle w:val="yFootnotesection"/>
      </w:pPr>
      <w:bookmarkStart w:id="144" w:name="_Toc484512010"/>
      <w:bookmarkStart w:id="145" w:name="_Toc484513775"/>
      <w:r>
        <w:tab/>
        <w:t>[Clause 2 inserted in Gazette 27 Jun 2017 p. 3424.]</w:t>
      </w:r>
    </w:p>
    <w:p>
      <w:pPr>
        <w:pStyle w:val="yHeading5"/>
      </w:pPr>
      <w:bookmarkStart w:id="146" w:name="_Toc501633217"/>
      <w:bookmarkStart w:id="147" w:name="_Toc486593539"/>
      <w:r>
        <w:rPr>
          <w:rStyle w:val="CharSClsNo"/>
        </w:rPr>
        <w:t>3</w:t>
      </w:r>
      <w:r>
        <w:t>.</w:t>
      </w:r>
      <w:r>
        <w:tab/>
        <w:t>Railway crossing</w:t>
      </w:r>
      <w:bookmarkEnd w:id="146"/>
      <w:bookmarkEnd w:id="144"/>
      <w:bookmarkEnd w:id="145"/>
      <w:bookmarkEnd w:id="147"/>
    </w:p>
    <w:p>
      <w:pPr>
        <w:pStyle w:val="ySubsection"/>
      </w:pPr>
      <w:r>
        <w:tab/>
      </w:r>
      <w:r>
        <w:tab/>
        <w:t xml:space="preserve">Supply of electricity to standard railway crossing lights comprises a charge of </w:t>
      </w:r>
      <w:r>
        <w:rPr>
          <w:szCs w:val="22"/>
        </w:rPr>
        <w:t xml:space="preserve">76.2950 </w:t>
      </w:r>
      <w:r>
        <w:t>cents per day.</w:t>
      </w:r>
    </w:p>
    <w:p>
      <w:pPr>
        <w:pStyle w:val="yFootnotesection"/>
      </w:pPr>
      <w:r>
        <w:tab/>
        <w:t>[Clause 3 inserted in Gazette 27 Jun 2017 p. 3424.]</w:t>
      </w:r>
    </w:p>
    <w:bookmarkEnd w:id="98"/>
    <w:bookmarkEnd w:id="99"/>
    <w:bookmarkEnd w:id="100"/>
    <w:bookmarkEnd w:id="101"/>
    <w:bookmarkEnd w:id="102"/>
    <w:bookmarkEnd w:id="103"/>
    <w:bookmarkEnd w:id="104"/>
    <w:bookmarkEnd w:id="105"/>
    <w:bookmarkEnd w:id="106"/>
    <w:bookmarkEnd w:id="107"/>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48" w:name="_Toc501633165"/>
      <w:bookmarkStart w:id="149" w:name="_Toc501633218"/>
      <w:bookmarkStart w:id="150" w:name="_Toc399137935"/>
      <w:bookmarkStart w:id="151" w:name="_Toc401908222"/>
      <w:bookmarkStart w:id="152" w:name="_Toc416788404"/>
      <w:bookmarkStart w:id="153" w:name="_Toc416788436"/>
      <w:bookmarkStart w:id="154" w:name="_Toc423343947"/>
      <w:bookmarkStart w:id="155" w:name="_Toc423344431"/>
      <w:bookmarkStart w:id="156" w:name="_Toc423442527"/>
      <w:bookmarkStart w:id="157" w:name="_Toc455137040"/>
      <w:bookmarkStart w:id="158" w:name="_Toc460415777"/>
      <w:bookmarkStart w:id="159" w:name="_Toc460417499"/>
      <w:bookmarkStart w:id="160" w:name="_Toc486425663"/>
      <w:bookmarkStart w:id="161" w:name="_Toc486593501"/>
      <w:bookmarkStart w:id="162" w:name="_Toc486593540"/>
      <w:r>
        <w:rPr>
          <w:rStyle w:val="CharSchNo"/>
        </w:rPr>
        <w:t>Schedule 3</w:t>
      </w:r>
      <w:r>
        <w:rPr>
          <w:rStyle w:val="CharSDivNo"/>
        </w:rPr>
        <w:t> </w:t>
      </w:r>
      <w:r>
        <w:t>—</w:t>
      </w:r>
      <w:r>
        <w:rPr>
          <w:rStyle w:val="CharSDivText"/>
        </w:rPr>
        <w:t> </w:t>
      </w:r>
      <w:r>
        <w:rPr>
          <w:rStyle w:val="CharSchText"/>
        </w:rPr>
        <w:t>Meter rentals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yShoulderClause"/>
        <w:spacing w:after="60"/>
      </w:pPr>
      <w:r>
        <w:t>[bl. 6(1)]</w:t>
      </w:r>
    </w:p>
    <w:p>
      <w:pPr>
        <w:pStyle w:val="yMiscellaneousBody"/>
      </w:pPr>
      <w:r>
        <w:t>The rental payable in respect of a subsidiary meter is 16.25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Footnotesection"/>
      </w:pPr>
      <w:bookmarkStart w:id="163" w:name="_Toc485131055"/>
      <w:bookmarkStart w:id="164" w:name="_Toc485131061"/>
      <w:bookmarkStart w:id="165" w:name="_Toc485131446"/>
      <w:bookmarkStart w:id="166" w:name="_Toc485131460"/>
      <w:bookmarkStart w:id="167" w:name="_Toc485133481"/>
      <w:bookmarkStart w:id="168" w:name="_Toc485133498"/>
      <w:bookmarkStart w:id="169" w:name="_Toc455137041"/>
      <w:bookmarkStart w:id="170" w:name="_Toc460415778"/>
      <w:bookmarkStart w:id="171" w:name="_Toc460417500"/>
      <w:bookmarkStart w:id="172" w:name="_Toc486425664"/>
      <w:bookmarkStart w:id="173" w:name="_Toc399137936"/>
      <w:bookmarkStart w:id="174" w:name="_Toc401908223"/>
      <w:bookmarkStart w:id="175" w:name="_Toc416788405"/>
      <w:bookmarkStart w:id="176" w:name="_Toc416788437"/>
      <w:bookmarkStart w:id="177" w:name="_Toc423343948"/>
      <w:bookmarkStart w:id="178" w:name="_Toc423344432"/>
      <w:bookmarkStart w:id="179" w:name="_Toc423442528"/>
      <w:r>
        <w:tab/>
        <w:t>[Schedule 3 amended in Gazette 30 Jun 2017 p. 3562.]</w:t>
      </w:r>
    </w:p>
    <w:p>
      <w:pPr>
        <w:pStyle w:val="yScheduleHeading"/>
      </w:pPr>
      <w:bookmarkStart w:id="180" w:name="_Toc501633166"/>
      <w:bookmarkStart w:id="181" w:name="_Toc501633219"/>
      <w:bookmarkStart w:id="182" w:name="_Toc486593502"/>
      <w:bookmarkStart w:id="183" w:name="_Toc486593541"/>
      <w:r>
        <w:rPr>
          <w:rStyle w:val="CharSchNo"/>
        </w:rPr>
        <w:t>Schedule 4</w:t>
      </w:r>
      <w:r>
        <w:rPr>
          <w:rStyle w:val="CharSDivNo"/>
        </w:rPr>
        <w:t> </w:t>
      </w:r>
      <w:r>
        <w:t>—</w:t>
      </w:r>
      <w:r>
        <w:rPr>
          <w:rStyle w:val="CharSDivText"/>
        </w:rPr>
        <w:t> </w:t>
      </w:r>
      <w:r>
        <w:rPr>
          <w:rStyle w:val="CharSchText"/>
        </w:rPr>
        <w:t>Fees</w:t>
      </w:r>
      <w:bookmarkEnd w:id="180"/>
      <w:bookmarkEnd w:id="181"/>
      <w:bookmarkEnd w:id="163"/>
      <w:bookmarkEnd w:id="164"/>
      <w:bookmarkEnd w:id="165"/>
      <w:bookmarkEnd w:id="166"/>
      <w:bookmarkEnd w:id="167"/>
      <w:bookmarkEnd w:id="168"/>
      <w:bookmarkEnd w:id="182"/>
      <w:bookmarkEnd w:id="183"/>
    </w:p>
    <w:p>
      <w:pPr>
        <w:pStyle w:val="yShoulderClause"/>
      </w:pPr>
      <w:r>
        <w:t>[bl. 7]</w:t>
      </w:r>
    </w:p>
    <w:p>
      <w:pPr>
        <w:pStyle w:val="yFootnoteheading"/>
        <w:spacing w:after="60"/>
      </w:pPr>
      <w:r>
        <w:tab/>
        <w:t>[Heading inserted in Gazette 30 Jun 2017 p. 3563.]</w:t>
      </w:r>
    </w:p>
    <w:tbl>
      <w:tblPr>
        <w:tblW w:w="0" w:type="auto"/>
        <w:tblInd w:w="85" w:type="dxa"/>
        <w:tblLayout w:type="fixed"/>
        <w:tblCellMar>
          <w:left w:w="85" w:type="dxa"/>
          <w:right w:w="85" w:type="dxa"/>
        </w:tblCellMar>
        <w:tblLook w:val="0000" w:firstRow="0" w:lastRow="0" w:firstColumn="0" w:lastColumn="0" w:noHBand="0" w:noVBand="0"/>
      </w:tblPr>
      <w:tblGrid>
        <w:gridCol w:w="567"/>
        <w:gridCol w:w="5245"/>
        <w:gridCol w:w="1276"/>
      </w:tblGrid>
      <w:tr>
        <w:trPr>
          <w:cantSplit/>
          <w:tblHeader/>
        </w:trPr>
        <w:tc>
          <w:tcPr>
            <w:tcW w:w="567" w:type="dxa"/>
            <w:tcBorders>
              <w:top w:val="single" w:sz="4" w:space="0" w:color="auto"/>
              <w:bottom w:val="single" w:sz="4" w:space="0" w:color="auto"/>
            </w:tcBorders>
          </w:tcPr>
          <w:p>
            <w:pPr>
              <w:pStyle w:val="zyTableNAm"/>
              <w:spacing w:after="80"/>
            </w:pPr>
          </w:p>
        </w:tc>
        <w:tc>
          <w:tcPr>
            <w:tcW w:w="5245" w:type="dxa"/>
            <w:tcBorders>
              <w:top w:val="single" w:sz="4" w:space="0" w:color="auto"/>
              <w:bottom w:val="single" w:sz="4" w:space="0" w:color="auto"/>
            </w:tcBorders>
          </w:tcPr>
          <w:p>
            <w:pPr>
              <w:pStyle w:val="yTableNAm"/>
            </w:pPr>
            <w:r>
              <w:rPr>
                <w:b/>
                <w:iCs/>
              </w:rPr>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67" w:type="dxa"/>
            <w:tcBorders>
              <w:top w:val="single" w:sz="4" w:space="0" w:color="auto"/>
            </w:tcBorders>
          </w:tcPr>
          <w:p>
            <w:pPr>
              <w:pStyle w:val="yTableNAm"/>
            </w:pPr>
            <w:r>
              <w:t>1.</w:t>
            </w:r>
          </w:p>
        </w:tc>
        <w:tc>
          <w:tcPr>
            <w:tcW w:w="5245" w:type="dxa"/>
            <w:tcBorders>
              <w:top w:val="single" w:sz="4" w:space="0" w:color="auto"/>
            </w:tcBorders>
          </w:tcPr>
          <w:p>
            <w:pPr>
              <w:pStyle w:val="yTableNAm"/>
              <w:tabs>
                <w:tab w:val="right" w:leader="dot" w:pos="5160"/>
              </w:tabs>
            </w:pPr>
            <w:r>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pPr>
            <w:r>
              <w:rPr>
                <w:bCs/>
                <w:iCs/>
              </w:rPr>
              <w:br/>
              <w:t>$34.75</w:t>
            </w:r>
          </w:p>
        </w:tc>
      </w:tr>
      <w:tr>
        <w:trPr>
          <w:cantSplit/>
        </w:trPr>
        <w:tc>
          <w:tcPr>
            <w:tcW w:w="567" w:type="dxa"/>
          </w:tcPr>
          <w:p>
            <w:pPr>
              <w:pStyle w:val="yTableNAm"/>
            </w:pPr>
            <w:r>
              <w:t>2.</w:t>
            </w:r>
          </w:p>
        </w:tc>
        <w:tc>
          <w:tcPr>
            <w:tcW w:w="5245" w:type="dxa"/>
          </w:tcPr>
          <w:p>
            <w:pPr>
              <w:pStyle w:val="yTableNAm"/>
            </w:pPr>
            <w:r>
              <w:t>Three phase residential installation — </w:t>
            </w:r>
          </w:p>
          <w:p>
            <w:pPr>
              <w:pStyle w:val="yTableNAm"/>
              <w:tabs>
                <w:tab w:val="clear" w:pos="567"/>
                <w:tab w:val="left" w:pos="252"/>
                <w:tab w:val="left" w:pos="766"/>
                <w:tab w:val="right" w:leader="dot" w:pos="5160"/>
              </w:tabs>
              <w:ind w:left="766" w:hanging="766"/>
            </w:pPr>
            <w:r>
              <w:tab/>
              <w:t>(a)</w:t>
            </w:r>
            <w:r>
              <w:tab/>
              <w:t xml:space="preserve">new installation of three phase meter or replacement of single phase meter with three phase meter </w:t>
            </w:r>
            <w:r>
              <w:tab/>
            </w:r>
          </w:p>
          <w:p>
            <w:pPr>
              <w:pStyle w:val="yTableNAm"/>
              <w:tabs>
                <w:tab w:val="clear" w:pos="567"/>
                <w:tab w:val="left" w:pos="252"/>
                <w:tab w:val="left" w:pos="766"/>
                <w:tab w:val="right" w:leader="dot" w:pos="5160"/>
              </w:tabs>
              <w:ind w:left="766" w:hanging="766"/>
              <w:rPr>
                <w:b/>
                <w:iCs/>
              </w:rPr>
            </w:pPr>
            <w:r>
              <w:tab/>
              <w:t>(b)</w:t>
            </w:r>
            <w:r>
              <w:tab/>
              <w:t xml:space="preserve">installation of subsidiary three phase meter (each installation) </w:t>
            </w:r>
            <w:r>
              <w:tab/>
            </w:r>
          </w:p>
        </w:tc>
        <w:tc>
          <w:tcPr>
            <w:tcW w:w="1276" w:type="dxa"/>
          </w:tcPr>
          <w:p>
            <w:pPr>
              <w:pStyle w:val="yTableNAm"/>
            </w:pPr>
          </w:p>
          <w:p>
            <w:pPr>
              <w:pStyle w:val="yTableNAm"/>
            </w:pPr>
            <w:r>
              <w:br/>
            </w:r>
            <w:r>
              <w:br/>
              <w:t>$595.00</w:t>
            </w:r>
          </w:p>
          <w:p>
            <w:pPr>
              <w:pStyle w:val="yTableNAm"/>
            </w:pPr>
            <w:r>
              <w:rPr>
                <w:sz w:val="24"/>
              </w:rPr>
              <w:br/>
            </w:r>
            <w:r>
              <w:t>$149.99</w:t>
            </w:r>
          </w:p>
        </w:tc>
      </w:tr>
      <w:tr>
        <w:trPr>
          <w:cantSplit/>
        </w:trPr>
        <w:tc>
          <w:tcPr>
            <w:tcW w:w="567" w:type="dxa"/>
          </w:tcPr>
          <w:p>
            <w:pPr>
              <w:pStyle w:val="yTableNAm"/>
            </w:pPr>
            <w:r>
              <w:t>3.</w:t>
            </w:r>
          </w:p>
        </w:tc>
        <w:tc>
          <w:tcPr>
            <w:tcW w:w="5245" w:type="dxa"/>
          </w:tcPr>
          <w:p>
            <w:pPr>
              <w:pStyle w:val="yTableNAm"/>
              <w:tabs>
                <w:tab w:val="right" w:leader="dot" w:pos="5160"/>
              </w:tabs>
            </w:pPr>
            <w:r>
              <w:t>Non</w:t>
            </w:r>
            <w:r>
              <w:noBreakHyphen/>
              <w:t>refundable reconnection fee where supply has been terminated for non</w:t>
            </w:r>
            <w:r>
              <w:noBreakHyphen/>
              <w:t xml:space="preserve">payment of charges or for any other lawful reason </w:t>
            </w:r>
            <w:r>
              <w:tab/>
            </w:r>
          </w:p>
        </w:tc>
        <w:tc>
          <w:tcPr>
            <w:tcW w:w="1276" w:type="dxa"/>
          </w:tcPr>
          <w:p>
            <w:pPr>
              <w:pStyle w:val="yTableNAm"/>
            </w:pPr>
            <w:r>
              <w:rPr>
                <w:bCs/>
                <w:iCs/>
              </w:rPr>
              <w:br/>
            </w:r>
            <w:r>
              <w:rPr>
                <w:bCs/>
                <w:iCs/>
              </w:rPr>
              <w:br/>
              <w:t>$31.41</w:t>
            </w:r>
          </w:p>
        </w:tc>
      </w:tr>
      <w:tr>
        <w:trPr>
          <w:cantSplit/>
        </w:trPr>
        <w:tc>
          <w:tcPr>
            <w:tcW w:w="567" w:type="dxa"/>
          </w:tcPr>
          <w:p>
            <w:pPr>
              <w:pStyle w:val="yTableNAm"/>
            </w:pPr>
            <w:r>
              <w:t>4.</w:t>
            </w:r>
          </w:p>
        </w:tc>
        <w:tc>
          <w:tcPr>
            <w:tcW w:w="5245" w:type="dxa"/>
          </w:tcPr>
          <w:p>
            <w:pPr>
              <w:pStyle w:val="yTableNAm"/>
            </w:pPr>
            <w:r>
              <w:t>Temporary supply connection — </w:t>
            </w:r>
          </w:p>
          <w:p>
            <w:pPr>
              <w:pStyle w:val="yTableNAm"/>
              <w:tabs>
                <w:tab w:val="clear" w:pos="567"/>
                <w:tab w:val="left" w:pos="252"/>
                <w:tab w:val="left" w:pos="766"/>
                <w:tab w:val="right" w:leader="dot" w:pos="5160"/>
              </w:tabs>
              <w:ind w:left="766" w:hanging="766"/>
            </w:pPr>
            <w:r>
              <w:tab/>
              <w:t>(a)</w:t>
            </w:r>
            <w:r>
              <w:tab/>
              <w:t xml:space="preserve">single phase (overhead) </w:t>
            </w:r>
            <w:r>
              <w:tab/>
            </w:r>
          </w:p>
          <w:p>
            <w:pPr>
              <w:pStyle w:val="yTableNAm"/>
              <w:tabs>
                <w:tab w:val="clear" w:pos="567"/>
                <w:tab w:val="left" w:pos="252"/>
                <w:tab w:val="left" w:pos="766"/>
                <w:tab w:val="right" w:leader="dot" w:pos="5160"/>
              </w:tabs>
              <w:ind w:left="766" w:hanging="766"/>
              <w:rPr>
                <w:b/>
                <w:iCs/>
              </w:rPr>
            </w:pPr>
            <w:r>
              <w:tab/>
              <w:t>(b)</w:t>
            </w:r>
            <w:r>
              <w:tab/>
              <w:t xml:space="preserve">three phase (overhead) </w:t>
            </w:r>
            <w:r>
              <w:tab/>
            </w:r>
          </w:p>
        </w:tc>
        <w:tc>
          <w:tcPr>
            <w:tcW w:w="1276" w:type="dxa"/>
          </w:tcPr>
          <w:p>
            <w:pPr>
              <w:pStyle w:val="yTableNAm"/>
            </w:pPr>
          </w:p>
          <w:p>
            <w:pPr>
              <w:pStyle w:val="yTableNAm"/>
            </w:pPr>
            <w:r>
              <w:t>$1 084.00</w:t>
            </w:r>
          </w:p>
          <w:p>
            <w:pPr>
              <w:pStyle w:val="yTableNAm"/>
            </w:pPr>
            <w:r>
              <w:t>$1 084.00</w:t>
            </w:r>
          </w:p>
        </w:tc>
      </w:tr>
      <w:tr>
        <w:trPr>
          <w:cantSplit/>
        </w:trPr>
        <w:tc>
          <w:tcPr>
            <w:tcW w:w="567" w:type="dxa"/>
          </w:tcPr>
          <w:p>
            <w:pPr>
              <w:pStyle w:val="yTableNAm"/>
            </w:pPr>
            <w:r>
              <w:t>5.</w:t>
            </w:r>
          </w:p>
        </w:tc>
        <w:tc>
          <w:tcPr>
            <w:tcW w:w="5245" w:type="dxa"/>
          </w:tcPr>
          <w:p>
            <w:pPr>
              <w:pStyle w:val="yTableNAm"/>
            </w:pPr>
            <w:r>
              <w:t>Meter testing — </w:t>
            </w:r>
          </w:p>
          <w:p>
            <w:pPr>
              <w:pStyle w:val="yTableNAm"/>
              <w:tabs>
                <w:tab w:val="clear" w:pos="567"/>
                <w:tab w:val="left" w:pos="252"/>
                <w:tab w:val="left" w:pos="766"/>
                <w:tab w:val="right" w:leader="dot" w:pos="5160"/>
              </w:tabs>
              <w:ind w:left="766" w:hanging="766"/>
            </w:pPr>
            <w:r>
              <w:tab/>
              <w:t>(a)</w:t>
            </w:r>
            <w:r>
              <w:tab/>
              <w:t xml:space="preserve">standard meter testing fee </w:t>
            </w:r>
            <w:r>
              <w:tab/>
            </w:r>
          </w:p>
          <w:p>
            <w:pPr>
              <w:pStyle w:val="yTableNAm"/>
              <w:tabs>
                <w:tab w:val="clear" w:pos="567"/>
                <w:tab w:val="left" w:pos="252"/>
                <w:tab w:val="left" w:pos="766"/>
                <w:tab w:val="right" w:leader="dot" w:pos="5160"/>
              </w:tabs>
              <w:ind w:left="766" w:hanging="766"/>
            </w:pPr>
            <w:r>
              <w:tab/>
              <w:t>(b)</w:t>
            </w:r>
            <w:r>
              <w:tab/>
              <w:t xml:space="preserve">reduced meter testing fee </w:t>
            </w:r>
            <w:r>
              <w:tab/>
            </w:r>
          </w:p>
        </w:tc>
        <w:tc>
          <w:tcPr>
            <w:tcW w:w="1276" w:type="dxa"/>
          </w:tcPr>
          <w:p>
            <w:pPr>
              <w:pStyle w:val="yTableNAm"/>
            </w:pPr>
          </w:p>
          <w:p>
            <w:pPr>
              <w:pStyle w:val="yTableNAm"/>
            </w:pPr>
            <w:r>
              <w:t>$240.00</w:t>
            </w:r>
          </w:p>
          <w:p>
            <w:pPr>
              <w:pStyle w:val="yTableNAm"/>
            </w:pPr>
            <w:r>
              <w:t>$143.00</w:t>
            </w:r>
          </w:p>
        </w:tc>
      </w:tr>
      <w:tr>
        <w:trPr>
          <w:cantSplit/>
        </w:trPr>
        <w:tc>
          <w:tcPr>
            <w:tcW w:w="567" w:type="dxa"/>
          </w:tcPr>
          <w:p>
            <w:pPr>
              <w:pStyle w:val="yTableNAm"/>
            </w:pPr>
            <w:r>
              <w:t>6.</w:t>
            </w:r>
          </w:p>
        </w:tc>
        <w:tc>
          <w:tcPr>
            <w:tcW w:w="5245" w:type="dxa"/>
          </w:tcPr>
          <w:p>
            <w:pPr>
              <w:pStyle w:val="yTableNAm"/>
              <w:tabs>
                <w:tab w:val="right" w:leader="dot" w:pos="5160"/>
              </w:tabs>
            </w:pPr>
            <w:r>
              <w:t xml:space="preserve">Disconnection of overhead service leads following unauthorised reconnection </w:t>
            </w:r>
            <w:r>
              <w:tab/>
            </w:r>
          </w:p>
        </w:tc>
        <w:tc>
          <w:tcPr>
            <w:tcW w:w="1276" w:type="dxa"/>
          </w:tcPr>
          <w:p>
            <w:pPr>
              <w:pStyle w:val="yTableNAm"/>
            </w:pPr>
            <w:r>
              <w:rPr>
                <w:bCs/>
                <w:iCs/>
              </w:rPr>
              <w:br/>
            </w:r>
            <w:r>
              <w:t>$781.00</w:t>
            </w:r>
          </w:p>
        </w:tc>
      </w:tr>
      <w:tr>
        <w:trPr>
          <w:cantSplit/>
        </w:trPr>
        <w:tc>
          <w:tcPr>
            <w:tcW w:w="567" w:type="dxa"/>
          </w:tcPr>
          <w:p>
            <w:pPr>
              <w:pStyle w:val="yTableNAm"/>
            </w:pPr>
            <w:r>
              <w:t>7.</w:t>
            </w:r>
          </w:p>
        </w:tc>
        <w:tc>
          <w:tcPr>
            <w:tcW w:w="5245" w:type="dxa"/>
          </w:tcPr>
          <w:p>
            <w:pPr>
              <w:pStyle w:val="yTableNAm"/>
              <w:tabs>
                <w:tab w:val="right" w:leader="dot" w:pos="5160"/>
              </w:tabs>
            </w:pPr>
            <w:r>
              <w:t xml:space="preserve">Meter reading where reading requested by consumer </w:t>
            </w:r>
            <w:r>
              <w:tab/>
            </w:r>
          </w:p>
        </w:tc>
        <w:tc>
          <w:tcPr>
            <w:tcW w:w="1276" w:type="dxa"/>
          </w:tcPr>
          <w:p>
            <w:pPr>
              <w:pStyle w:val="yTableNAm"/>
            </w:pPr>
            <w:r>
              <w:t>$23.00</w:t>
            </w:r>
          </w:p>
        </w:tc>
      </w:tr>
      <w:tr>
        <w:trPr>
          <w:cantSplit/>
        </w:trPr>
        <w:tc>
          <w:tcPr>
            <w:tcW w:w="567" w:type="dxa"/>
          </w:tcPr>
          <w:p>
            <w:pPr>
              <w:pStyle w:val="yTableNAm"/>
            </w:pPr>
            <w:r>
              <w:t>8.</w:t>
            </w:r>
          </w:p>
        </w:tc>
        <w:tc>
          <w:tcPr>
            <w:tcW w:w="5245" w:type="dxa"/>
          </w:tcPr>
          <w:p>
            <w:pPr>
              <w:pStyle w:val="yTableNAm"/>
              <w:tabs>
                <w:tab w:val="right" w:leader="dot" w:pos="5160"/>
              </w:tabs>
            </w:pPr>
            <w:r>
              <w:t xml:space="preserve">Overdue account notices </w:t>
            </w:r>
            <w:r>
              <w:tab/>
            </w:r>
          </w:p>
        </w:tc>
        <w:tc>
          <w:tcPr>
            <w:tcW w:w="1276" w:type="dxa"/>
          </w:tcPr>
          <w:p>
            <w:pPr>
              <w:pStyle w:val="yTableNAm"/>
            </w:pPr>
            <w:r>
              <w:rPr>
                <w:szCs w:val="22"/>
              </w:rPr>
              <w:t>$5.50</w:t>
            </w:r>
          </w:p>
        </w:tc>
      </w:tr>
      <w:tr>
        <w:trPr>
          <w:cantSplit/>
        </w:trPr>
        <w:tc>
          <w:tcPr>
            <w:tcW w:w="567" w:type="dxa"/>
          </w:tcPr>
          <w:p>
            <w:pPr>
              <w:pStyle w:val="yTableNAm"/>
            </w:pPr>
            <w:r>
              <w:t>9.</w:t>
            </w:r>
          </w:p>
        </w:tc>
        <w:tc>
          <w:tcPr>
            <w:tcW w:w="5245" w:type="dxa"/>
          </w:tcPr>
          <w:p>
            <w:pPr>
              <w:pStyle w:val="yTableNAm"/>
              <w:tabs>
                <w:tab w:val="right" w:leader="dot" w:pos="5160"/>
              </w:tabs>
            </w:pPr>
            <w:r>
              <w:t xml:space="preserve">Rejected account payment (where payment made through Australia Post) </w:t>
            </w:r>
            <w:r>
              <w:tab/>
            </w:r>
          </w:p>
        </w:tc>
        <w:tc>
          <w:tcPr>
            <w:tcW w:w="1276" w:type="dxa"/>
          </w:tcPr>
          <w:p>
            <w:pPr>
              <w:pStyle w:val="yTableNAm"/>
            </w:pPr>
            <w:r>
              <w:rPr>
                <w:bCs/>
                <w:iCs/>
              </w:rPr>
              <w:br/>
            </w:r>
            <w:r>
              <w:t>$24.44</w:t>
            </w:r>
          </w:p>
        </w:tc>
      </w:tr>
      <w:tr>
        <w:trPr>
          <w:cantSplit/>
        </w:trPr>
        <w:tc>
          <w:tcPr>
            <w:tcW w:w="567" w:type="dxa"/>
          </w:tcPr>
          <w:p>
            <w:pPr>
              <w:pStyle w:val="yTableNAm"/>
            </w:pPr>
            <w:r>
              <w:t>10.</w:t>
            </w:r>
          </w:p>
        </w:tc>
        <w:tc>
          <w:tcPr>
            <w:tcW w:w="5245" w:type="dxa"/>
          </w:tcPr>
          <w:p>
            <w:pPr>
              <w:pStyle w:val="yTableNAm"/>
            </w:pPr>
            <w:r>
              <w:t>A transaction fee where a consumer makes a payment to the corporation by means of one of the following — </w:t>
            </w:r>
          </w:p>
        </w:tc>
        <w:tc>
          <w:tcPr>
            <w:tcW w:w="1276" w:type="dxa"/>
          </w:tcPr>
          <w:p>
            <w:pPr>
              <w:pStyle w:val="yTableNAm"/>
            </w:pPr>
          </w:p>
        </w:tc>
      </w:tr>
      <w:tr>
        <w:trPr>
          <w:cantSplit/>
        </w:trPr>
        <w:tc>
          <w:tcPr>
            <w:tcW w:w="567" w:type="dxa"/>
          </w:tcPr>
          <w:p>
            <w:pPr>
              <w:pStyle w:val="zyTableNAm"/>
            </w:pPr>
          </w:p>
        </w:tc>
        <w:tc>
          <w:tcPr>
            <w:tcW w:w="5245" w:type="dxa"/>
          </w:tcPr>
          <w:p>
            <w:pPr>
              <w:pStyle w:val="yTableNAm"/>
              <w:tabs>
                <w:tab w:val="clear" w:pos="567"/>
                <w:tab w:val="left" w:pos="252"/>
                <w:tab w:val="left" w:pos="766"/>
                <w:tab w:val="right" w:leader="dot" w:pos="5160"/>
              </w:tabs>
              <w:ind w:left="766" w:hanging="766"/>
            </w:pPr>
            <w:r>
              <w:tab/>
              <w:t>(a)</w:t>
            </w:r>
            <w:r>
              <w:tab/>
              <w:t xml:space="preserve">a Visa or a MasterCard credit card or debit card </w:t>
            </w:r>
            <w:r>
              <w:tab/>
            </w:r>
          </w:p>
        </w:tc>
        <w:tc>
          <w:tcPr>
            <w:tcW w:w="1276" w:type="dxa"/>
          </w:tcPr>
          <w:p>
            <w:pPr>
              <w:pStyle w:val="yTableNAm"/>
            </w:pPr>
            <w:r>
              <w:t>0.47% of the amount of the charge</w:t>
            </w:r>
          </w:p>
        </w:tc>
      </w:tr>
      <w:tr>
        <w:trPr>
          <w:cantSplit/>
        </w:trPr>
        <w:tc>
          <w:tcPr>
            <w:tcW w:w="567" w:type="dxa"/>
          </w:tcPr>
          <w:p>
            <w:pPr>
              <w:pStyle w:val="zyTableNAm"/>
              <w:spacing w:after="80"/>
            </w:pPr>
          </w:p>
        </w:tc>
        <w:tc>
          <w:tcPr>
            <w:tcW w:w="5245" w:type="dxa"/>
          </w:tcPr>
          <w:p>
            <w:pPr>
              <w:pStyle w:val="yTableNAm"/>
              <w:tabs>
                <w:tab w:val="clear" w:pos="567"/>
                <w:tab w:val="left" w:pos="252"/>
                <w:tab w:val="left" w:pos="766"/>
                <w:tab w:val="right" w:leader="dot" w:pos="5160"/>
              </w:tabs>
              <w:ind w:left="766" w:hanging="766"/>
            </w:pPr>
            <w:r>
              <w:tab/>
              <w:t>(b)</w:t>
            </w:r>
            <w:r>
              <w:tab/>
              <w:t xml:space="preserve">an American Express credit card </w:t>
            </w:r>
            <w:r>
              <w:tab/>
            </w:r>
          </w:p>
        </w:tc>
        <w:tc>
          <w:tcPr>
            <w:tcW w:w="1276" w:type="dxa"/>
          </w:tcPr>
          <w:p>
            <w:pPr>
              <w:pStyle w:val="yTableNAm"/>
            </w:pPr>
            <w:r>
              <w:t>0.84% of the amount of the charge</w:t>
            </w:r>
          </w:p>
        </w:tc>
      </w:tr>
      <w:tr>
        <w:trPr>
          <w:cantSplit/>
        </w:trPr>
        <w:tc>
          <w:tcPr>
            <w:tcW w:w="567" w:type="dxa"/>
          </w:tcPr>
          <w:p>
            <w:pPr>
              <w:pStyle w:val="yTableNAm"/>
            </w:pPr>
            <w:r>
              <w:t>11.</w:t>
            </w:r>
          </w:p>
        </w:tc>
        <w:tc>
          <w:tcPr>
            <w:tcW w:w="5245" w:type="dxa"/>
          </w:tcPr>
          <w:p>
            <w:pPr>
              <w:pStyle w:val="yTableNAm"/>
              <w:tabs>
                <w:tab w:val="right" w:leader="dot" w:pos="5160"/>
              </w:tabs>
            </w:pPr>
            <w:r>
              <w:t xml:space="preserve">Remote configurations </w:t>
            </w:r>
            <w:r>
              <w:tab/>
            </w:r>
          </w:p>
        </w:tc>
        <w:tc>
          <w:tcPr>
            <w:tcW w:w="1276" w:type="dxa"/>
          </w:tcPr>
          <w:p>
            <w:pPr>
              <w:pStyle w:val="yTableNAm"/>
            </w:pPr>
            <w:r>
              <w:t>$25.40</w:t>
            </w:r>
          </w:p>
        </w:tc>
      </w:tr>
      <w:tr>
        <w:trPr>
          <w:cantSplit/>
        </w:trPr>
        <w:tc>
          <w:tcPr>
            <w:tcW w:w="567" w:type="dxa"/>
          </w:tcPr>
          <w:p>
            <w:pPr>
              <w:pStyle w:val="yTableNAm"/>
            </w:pPr>
            <w:r>
              <w:t>12.</w:t>
            </w:r>
          </w:p>
        </w:tc>
        <w:tc>
          <w:tcPr>
            <w:tcW w:w="5245" w:type="dxa"/>
          </w:tcPr>
          <w:p>
            <w:pPr>
              <w:pStyle w:val="yTableNAm"/>
              <w:tabs>
                <w:tab w:val="right" w:leader="dot" w:pos="5160"/>
              </w:tabs>
            </w:pPr>
            <w:r>
              <w:t xml:space="preserve">Meter damage fee </w:t>
            </w:r>
            <w:r>
              <w:tab/>
            </w:r>
          </w:p>
        </w:tc>
        <w:tc>
          <w:tcPr>
            <w:tcW w:w="1276" w:type="dxa"/>
          </w:tcPr>
          <w:p>
            <w:pPr>
              <w:pStyle w:val="yTableNAm"/>
            </w:pPr>
            <w:r>
              <w:t>$984.00</w:t>
            </w:r>
          </w:p>
        </w:tc>
      </w:tr>
      <w:tr>
        <w:trPr>
          <w:cantSplit/>
        </w:trPr>
        <w:tc>
          <w:tcPr>
            <w:tcW w:w="567" w:type="dxa"/>
            <w:tcBorders>
              <w:bottom w:val="single" w:sz="4" w:space="0" w:color="auto"/>
            </w:tcBorders>
          </w:tcPr>
          <w:p>
            <w:pPr>
              <w:pStyle w:val="yTableNAm"/>
            </w:pPr>
            <w:r>
              <w:t>13.</w:t>
            </w:r>
          </w:p>
        </w:tc>
        <w:tc>
          <w:tcPr>
            <w:tcW w:w="5245" w:type="dxa"/>
            <w:tcBorders>
              <w:bottom w:val="single" w:sz="4" w:space="0" w:color="auto"/>
            </w:tcBorders>
          </w:tcPr>
          <w:p>
            <w:pPr>
              <w:pStyle w:val="yTableNAm"/>
              <w:tabs>
                <w:tab w:val="right" w:leader="dot" w:pos="5160"/>
              </w:tabs>
            </w:pPr>
            <w:r>
              <w:t xml:space="preserve">Remote connection or disconnection </w:t>
            </w:r>
            <w:r>
              <w:tab/>
            </w:r>
          </w:p>
        </w:tc>
        <w:tc>
          <w:tcPr>
            <w:tcW w:w="1276" w:type="dxa"/>
            <w:tcBorders>
              <w:bottom w:val="single" w:sz="4" w:space="0" w:color="auto"/>
            </w:tcBorders>
          </w:tcPr>
          <w:p>
            <w:pPr>
              <w:pStyle w:val="yTableNAm"/>
            </w:pPr>
            <w:r>
              <w:t>$6.10</w:t>
            </w:r>
          </w:p>
        </w:tc>
      </w:tr>
    </w:tbl>
    <w:p>
      <w:pPr>
        <w:pStyle w:val="yFootnotesection"/>
      </w:pPr>
      <w:r>
        <w:tab/>
        <w:t>[Schedule 4 inserted in Gazette 30 Jun 2017 p. 3563</w:t>
      </w:r>
      <w:r>
        <w:noBreakHyphen/>
        <w:t>4.]</w:t>
      </w:r>
    </w:p>
    <w:bookmarkEnd w:id="169"/>
    <w:bookmarkEnd w:id="170"/>
    <w:bookmarkEnd w:id="171"/>
    <w:bookmarkEnd w:id="172"/>
    <w:bookmarkEnd w:id="173"/>
    <w:bookmarkEnd w:id="174"/>
    <w:bookmarkEnd w:id="175"/>
    <w:bookmarkEnd w:id="176"/>
    <w:bookmarkEnd w:id="177"/>
    <w:bookmarkEnd w:id="178"/>
    <w:bookmarkEnd w:id="179"/>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84" w:name="_Toc501633167"/>
      <w:bookmarkStart w:id="185" w:name="_Toc501633220"/>
      <w:bookmarkStart w:id="186" w:name="_Toc399137937"/>
      <w:bookmarkStart w:id="187" w:name="_Toc401908224"/>
      <w:bookmarkStart w:id="188" w:name="_Toc416788406"/>
      <w:bookmarkStart w:id="189" w:name="_Toc416788438"/>
      <w:bookmarkStart w:id="190" w:name="_Toc423343949"/>
      <w:bookmarkStart w:id="191" w:name="_Toc423344433"/>
      <w:bookmarkStart w:id="192" w:name="_Toc423442529"/>
      <w:bookmarkStart w:id="193" w:name="_Toc455137042"/>
      <w:bookmarkStart w:id="194" w:name="_Toc460415779"/>
      <w:bookmarkStart w:id="195" w:name="_Toc460417501"/>
      <w:bookmarkStart w:id="196" w:name="_Toc486425665"/>
      <w:bookmarkStart w:id="197" w:name="_Toc486593503"/>
      <w:bookmarkStart w:id="198" w:name="_Toc486593542"/>
      <w:r>
        <w:t>Notes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w:t>
      </w:r>
      <w:ins w:id="199" w:author="Master Repository Process" w:date="2021-08-01T13:19:00Z">
        <w:r>
          <w:rPr>
            <w:snapToGrid w:val="0"/>
          </w:rPr>
          <w:t> </w:t>
        </w:r>
        <w:r>
          <w:rPr>
            <w:snapToGrid w:val="0"/>
            <w:vertAlign w:val="superscript"/>
          </w:rPr>
          <w:t>1a</w:t>
        </w:r>
      </w:ins>
      <w:r>
        <w:rPr>
          <w:snapToGrid w:val="0"/>
        </w:rPr>
        <w:t>.  The table also contains information about any reprint.</w:t>
      </w:r>
    </w:p>
    <w:p>
      <w:pPr>
        <w:pStyle w:val="nHeading3"/>
      </w:pPr>
      <w:bookmarkStart w:id="200" w:name="_Toc501633221"/>
      <w:bookmarkStart w:id="201" w:name="_Toc401908225"/>
      <w:bookmarkStart w:id="202" w:name="_Toc486593543"/>
      <w:r>
        <w:t>Compilation table</w:t>
      </w:r>
      <w:bookmarkEnd w:id="200"/>
      <w:bookmarkEnd w:id="201"/>
      <w:bookmarkEnd w:id="202"/>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4"/>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rPr>
                <w:i/>
              </w:rPr>
            </w:pPr>
            <w:r>
              <w:rPr>
                <w:i/>
                <w:noProof/>
                <w:snapToGrid w:val="0"/>
              </w:rPr>
              <w:t>Energy Operators (Regional Power Corporation) (Charges) By</w:t>
            </w:r>
            <w:r>
              <w:rPr>
                <w:i/>
                <w:noProof/>
                <w:snapToGrid w:val="0"/>
              </w:rPr>
              <w:noBreakHyphen/>
              <w:t>laws 2006</w:t>
            </w:r>
          </w:p>
        </w:tc>
        <w:tc>
          <w:tcPr>
            <w:tcW w:w="1276" w:type="dxa"/>
          </w:tcPr>
          <w:p>
            <w:pPr>
              <w:pStyle w:val="nTable"/>
              <w:spacing w:after="40"/>
            </w:pPr>
            <w:r>
              <w:t>31 Mar 2006 p. 1279</w:t>
            </w:r>
            <w:r>
              <w:noBreakHyphen/>
              <w:t>97</w:t>
            </w:r>
          </w:p>
        </w:tc>
        <w:tc>
          <w:tcPr>
            <w:tcW w:w="2694" w:type="dxa"/>
          </w:tcPr>
          <w:p>
            <w:pPr>
              <w:pStyle w:val="nTable"/>
              <w:spacing w:after="40"/>
            </w:pPr>
            <w:r>
              <w:t>1 Apr 2006 (see bl. 2)</w:t>
            </w:r>
          </w:p>
        </w:tc>
      </w:tr>
      <w:tr>
        <w:tc>
          <w:tcPr>
            <w:tcW w:w="3119"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2007</w:t>
            </w:r>
          </w:p>
        </w:tc>
        <w:tc>
          <w:tcPr>
            <w:tcW w:w="1276" w:type="dxa"/>
          </w:tcPr>
          <w:p>
            <w:pPr>
              <w:pStyle w:val="nTable"/>
              <w:spacing w:after="40"/>
            </w:pPr>
            <w:r>
              <w:t>29 Jun 2007 p. 3192</w:t>
            </w:r>
            <w:r>
              <w:noBreakHyphen/>
              <w:t>3</w:t>
            </w:r>
          </w:p>
        </w:tc>
        <w:tc>
          <w:tcPr>
            <w:tcW w:w="2694" w:type="dxa"/>
          </w:tcPr>
          <w:p>
            <w:pPr>
              <w:pStyle w:val="nTable"/>
              <w:spacing w:after="40"/>
            </w:pPr>
            <w:r>
              <w:t>bl. 1 and 2: 29 Jun 2007 (see bl. 2(a));</w:t>
            </w:r>
            <w:r>
              <w:br/>
              <w:t>By</w:t>
            </w:r>
            <w:r>
              <w:noBreakHyphen/>
              <w:t>laws other than bl. 1 and 2: 1 Jul 2007 (see bl. 2(b))</w:t>
            </w:r>
          </w:p>
        </w:tc>
      </w:tr>
      <w:tr>
        <w:tc>
          <w:tcPr>
            <w:tcW w:w="3119" w:type="dxa"/>
          </w:tcPr>
          <w:p>
            <w:pPr>
              <w:pStyle w:val="nTable"/>
              <w:spacing w:after="40"/>
              <w:rPr>
                <w:iCs/>
              </w:rPr>
            </w:pPr>
            <w:r>
              <w:rPr>
                <w:i/>
                <w:noProof/>
                <w:snapToGrid w:val="0"/>
              </w:rPr>
              <w:t>Energy Operators (Regional Power Corporation) (Charges) Amendment By</w:t>
            </w:r>
            <w:r>
              <w:rPr>
                <w:i/>
                <w:noProof/>
                <w:snapToGrid w:val="0"/>
              </w:rPr>
              <w:noBreakHyphen/>
              <w:t>laws 2009</w:t>
            </w:r>
            <w:r>
              <w:rPr>
                <w:iCs/>
                <w:noProof/>
                <w:snapToGrid w:val="0"/>
              </w:rPr>
              <w:t xml:space="preserve"> </w:t>
            </w:r>
          </w:p>
        </w:tc>
        <w:tc>
          <w:tcPr>
            <w:tcW w:w="1276" w:type="dxa"/>
          </w:tcPr>
          <w:p>
            <w:pPr>
              <w:pStyle w:val="nTable"/>
              <w:spacing w:after="40"/>
            </w:pPr>
            <w:r>
              <w:t>30 </w:t>
            </w:r>
            <w:r>
              <w:rPr>
                <w:noProof/>
                <w:snapToGrid w:val="0"/>
              </w:rPr>
              <w:t>Mar</w:t>
            </w:r>
            <w:r>
              <w:t> 2009 p. 997</w:t>
            </w:r>
            <w:r>
              <w:noBreakHyphen/>
              <w:t>1017</w:t>
            </w:r>
          </w:p>
        </w:tc>
        <w:tc>
          <w:tcPr>
            <w:tcW w:w="2694" w:type="dxa"/>
          </w:tcPr>
          <w:p>
            <w:pPr>
              <w:pStyle w:val="nTable"/>
              <w:spacing w:after="40"/>
            </w:pPr>
            <w:r>
              <w:rPr>
                <w:iCs/>
                <w:noProof/>
                <w:snapToGrid w:val="0"/>
              </w:rPr>
              <w:t>bl. </w:t>
            </w:r>
            <w:r>
              <w:t>1 and 2: 30 Mar 2009 (see bl. 2(a));</w:t>
            </w:r>
            <w:r>
              <w:br/>
              <w:t>bl. 3 and Pt. 2: 1 Apr 2009 (see bl. 2(b));</w:t>
            </w:r>
            <w:r>
              <w:br/>
              <w:t>Pt. 3: 1 Jul 2009 (see bl. 2(c))</w:t>
            </w:r>
          </w:p>
        </w:tc>
      </w:tr>
      <w:tr>
        <w:trPr>
          <w:cantSplit/>
        </w:trPr>
        <w:tc>
          <w:tcPr>
            <w:tcW w:w="7089" w:type="dxa"/>
            <w:gridSpan w:val="3"/>
          </w:tcPr>
          <w:p>
            <w:pPr>
              <w:pStyle w:val="nTable"/>
              <w:spacing w:after="40"/>
              <w:rPr>
                <w:iCs/>
                <w:noProof/>
                <w:snapToGrid w:val="0"/>
              </w:rPr>
            </w:pPr>
            <w:r>
              <w:rPr>
                <w:b/>
                <w:bCs/>
                <w:iCs/>
                <w:noProof/>
                <w:snapToGrid w:val="0"/>
              </w:rPr>
              <w:t xml:space="preserve">Reprint 1: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16 Oct 2009</w:t>
            </w:r>
            <w:r>
              <w:rPr>
                <w:iCs/>
                <w:noProof/>
                <w:snapToGrid w:val="0"/>
              </w:rPr>
              <w:t xml:space="preserve"> (includes amendments listed above)</w:t>
            </w:r>
          </w:p>
        </w:tc>
      </w:tr>
      <w:tr>
        <w:tc>
          <w:tcPr>
            <w:tcW w:w="3119" w:type="dxa"/>
          </w:tcPr>
          <w:p>
            <w:pPr>
              <w:pStyle w:val="nTable"/>
              <w:spacing w:after="40"/>
              <w:rPr>
                <w:iCs/>
              </w:rPr>
            </w:pPr>
            <w:r>
              <w:rPr>
                <w:i/>
                <w:noProof/>
                <w:snapToGrid w:val="0"/>
              </w:rPr>
              <w:t>Energy Operators (Regional Power Corporation) (Charges) Amendment By</w:t>
            </w:r>
            <w:r>
              <w:rPr>
                <w:i/>
                <w:noProof/>
                <w:snapToGrid w:val="0"/>
              </w:rPr>
              <w:noBreakHyphen/>
              <w:t>laws 2010</w:t>
            </w:r>
            <w:r>
              <w:rPr>
                <w:iCs/>
                <w:noProof/>
                <w:snapToGrid w:val="0"/>
              </w:rPr>
              <w:t xml:space="preserve"> </w:t>
            </w:r>
          </w:p>
        </w:tc>
        <w:tc>
          <w:tcPr>
            <w:tcW w:w="1276" w:type="dxa"/>
          </w:tcPr>
          <w:p>
            <w:pPr>
              <w:pStyle w:val="nTable"/>
              <w:spacing w:after="40"/>
            </w:pPr>
            <w:r>
              <w:t>26 Mar 2010 p. 1171-89</w:t>
            </w:r>
          </w:p>
        </w:tc>
        <w:tc>
          <w:tcPr>
            <w:tcW w:w="2694" w:type="dxa"/>
          </w:tcPr>
          <w:p>
            <w:pPr>
              <w:pStyle w:val="nTable"/>
              <w:spacing w:after="40"/>
            </w:pPr>
            <w:r>
              <w:t>Pt. 1: 26 Mar 2010 (see bl. 2(a));</w:t>
            </w:r>
            <w:r>
              <w:br/>
              <w:t>Pt. 2: 1 Apr 2010 (see bl. 2(b));</w:t>
            </w:r>
            <w:r>
              <w:br/>
              <w:t>Pt. 3: 1 Jul 2010 (see bl. 2(c))</w:t>
            </w:r>
          </w:p>
        </w:tc>
      </w:tr>
      <w:tr>
        <w:tc>
          <w:tcPr>
            <w:tcW w:w="3119"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2011</w:t>
            </w:r>
          </w:p>
        </w:tc>
        <w:tc>
          <w:tcPr>
            <w:tcW w:w="1276" w:type="dxa"/>
          </w:tcPr>
          <w:p>
            <w:pPr>
              <w:pStyle w:val="nTable"/>
              <w:spacing w:after="40"/>
            </w:pPr>
            <w:r>
              <w:t>24 Jun 2011 p. 2495</w:t>
            </w:r>
            <w:r>
              <w:noBreakHyphen/>
              <w:t>8</w:t>
            </w:r>
          </w:p>
        </w:tc>
        <w:tc>
          <w:tcPr>
            <w:tcW w:w="2694" w:type="dxa"/>
          </w:tcPr>
          <w:p>
            <w:pPr>
              <w:pStyle w:val="nTable"/>
              <w:spacing w:after="40"/>
            </w:pPr>
            <w:r>
              <w:t>bl. 1 and 2: 24 Jun 2011 (see bl. 2(a));</w:t>
            </w:r>
            <w:r>
              <w:br/>
              <w:t>By</w:t>
            </w:r>
            <w:r>
              <w:noBreakHyphen/>
              <w:t>laws other than bl. 1 and 2: 1 Jul 2011 (see bl. 2(b))</w:t>
            </w:r>
          </w:p>
        </w:tc>
      </w:tr>
      <w:tr>
        <w:tc>
          <w:tcPr>
            <w:tcW w:w="3119" w:type="dxa"/>
          </w:tcPr>
          <w:p>
            <w:pPr>
              <w:pStyle w:val="nTable"/>
              <w:spacing w:after="40"/>
              <w:rPr>
                <w:i/>
                <w:noProof/>
                <w:snapToGrid w:val="0"/>
              </w:rPr>
            </w:pPr>
            <w:r>
              <w:rPr>
                <w:i/>
                <w:noProof/>
                <w:snapToGrid w:val="0"/>
              </w:rPr>
              <w:t>Energy Operators (Regional Power Corporation) (Charges) Amendment By laws 2012</w:t>
            </w:r>
          </w:p>
        </w:tc>
        <w:tc>
          <w:tcPr>
            <w:tcW w:w="1276" w:type="dxa"/>
          </w:tcPr>
          <w:p>
            <w:pPr>
              <w:pStyle w:val="nTable"/>
              <w:spacing w:after="40"/>
            </w:pPr>
            <w:r>
              <w:t>29 Jun 2012 p. 2899-911</w:t>
            </w:r>
          </w:p>
        </w:tc>
        <w:tc>
          <w:tcPr>
            <w:tcW w:w="2694" w:type="dxa"/>
          </w:tcPr>
          <w:p>
            <w:pPr>
              <w:pStyle w:val="nTable"/>
              <w:spacing w:after="40"/>
            </w:pPr>
            <w:r>
              <w:t>bl. 1 and 2: 29 Jun 2012 (see bl. 2(a));</w:t>
            </w:r>
            <w:r>
              <w:br/>
              <w:t>By</w:t>
            </w:r>
            <w:r>
              <w:noBreakHyphen/>
              <w:t>laws other than bl. 1 and 2: 1 Jul 2012 (see bl. 2(b))</w:t>
            </w:r>
          </w:p>
        </w:tc>
      </w:tr>
      <w:tr>
        <w:tc>
          <w:tcPr>
            <w:tcW w:w="3119" w:type="dxa"/>
          </w:tcPr>
          <w:p>
            <w:pPr>
              <w:pStyle w:val="nTable"/>
              <w:spacing w:after="40"/>
              <w:rPr>
                <w:i/>
                <w:noProof/>
                <w:snapToGrid w:val="0"/>
              </w:rPr>
            </w:pPr>
            <w:r>
              <w:rPr>
                <w:i/>
                <w:noProof/>
                <w:snapToGrid w:val="0"/>
              </w:rPr>
              <w:t>Energy Operators (Regional Power Corporation) (Charges) Amendment By laws (No. 2) 2012</w:t>
            </w:r>
          </w:p>
        </w:tc>
        <w:tc>
          <w:tcPr>
            <w:tcW w:w="1276" w:type="dxa"/>
          </w:tcPr>
          <w:p>
            <w:pPr>
              <w:pStyle w:val="nTable"/>
              <w:spacing w:after="40"/>
            </w:pPr>
            <w:r>
              <w:t>21 Sep 2012 p. 4423</w:t>
            </w:r>
          </w:p>
        </w:tc>
        <w:tc>
          <w:tcPr>
            <w:tcW w:w="2694" w:type="dxa"/>
          </w:tcPr>
          <w:p>
            <w:pPr>
              <w:pStyle w:val="nTable"/>
              <w:spacing w:after="40"/>
            </w:pPr>
            <w:r>
              <w:t>bl. 1 and 2: 21 Sep 2012 (see bl. 2(a));</w:t>
            </w:r>
            <w:r>
              <w:br/>
              <w:t>By</w:t>
            </w:r>
            <w:r>
              <w:noBreakHyphen/>
              <w:t>laws other than bl. 1 and 2: 1 Oct 2012 (see bl. 2(b))</w:t>
            </w:r>
          </w:p>
        </w:tc>
      </w:tr>
      <w:tr>
        <w:tc>
          <w:tcPr>
            <w:tcW w:w="3119" w:type="dxa"/>
          </w:tcPr>
          <w:p>
            <w:pPr>
              <w:pStyle w:val="nTable"/>
              <w:spacing w:after="40"/>
              <w:rPr>
                <w:i/>
                <w:noProof/>
                <w:snapToGrid w:val="0"/>
              </w:rPr>
            </w:pPr>
            <w:r>
              <w:rPr>
                <w:i/>
                <w:noProof/>
                <w:snapToGrid w:val="0"/>
              </w:rPr>
              <w:t>Energy Operators (Regional Power Corporation) (Charges) Amendment By-laws 2013</w:t>
            </w:r>
          </w:p>
        </w:tc>
        <w:tc>
          <w:tcPr>
            <w:tcW w:w="1276" w:type="dxa"/>
          </w:tcPr>
          <w:p>
            <w:pPr>
              <w:pStyle w:val="nTable"/>
              <w:spacing w:after="40"/>
            </w:pPr>
            <w:r>
              <w:t>14 Jun 2013 p. 2223-7</w:t>
            </w:r>
          </w:p>
        </w:tc>
        <w:tc>
          <w:tcPr>
            <w:tcW w:w="2694" w:type="dxa"/>
          </w:tcPr>
          <w:p>
            <w:pPr>
              <w:pStyle w:val="nTable"/>
              <w:spacing w:after="40"/>
            </w:pPr>
            <w:r>
              <w:t>bl. 1 and 2: 14 Jun 2013 (see bl. 2(a));</w:t>
            </w:r>
            <w:r>
              <w:br/>
              <w:t>By</w:t>
            </w:r>
            <w:r>
              <w:noBreakHyphen/>
              <w:t>laws other than bl. 1 and 2: 1 Jul 2013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2013</w:t>
            </w:r>
          </w:p>
        </w:tc>
        <w:tc>
          <w:tcPr>
            <w:tcW w:w="1276" w:type="dxa"/>
            <w:shd w:val="clear" w:color="auto" w:fill="auto"/>
          </w:tcPr>
          <w:p>
            <w:pPr>
              <w:pStyle w:val="nTable"/>
              <w:keepNext/>
              <w:keepLines/>
              <w:spacing w:after="40"/>
            </w:pPr>
            <w:r>
              <w:t>30 Aug 2013 p. 4093-6</w:t>
            </w:r>
          </w:p>
        </w:tc>
        <w:tc>
          <w:tcPr>
            <w:tcW w:w="2694" w:type="dxa"/>
            <w:shd w:val="clear" w:color="auto" w:fill="auto"/>
          </w:tcPr>
          <w:p>
            <w:pPr>
              <w:pStyle w:val="nTable"/>
              <w:keepNext/>
              <w:keepLines/>
              <w:spacing w:after="40"/>
            </w:pPr>
            <w:r>
              <w:t>bl. 1 and 2: 30 Aug 2013 (see bl. 2(a));</w:t>
            </w:r>
            <w:r>
              <w:br/>
              <w:t>By</w:t>
            </w:r>
            <w:r>
              <w:noBreakHyphen/>
              <w:t>laws other than bl. 1 and 2: 1 Sep 2013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2014</w:t>
            </w:r>
          </w:p>
        </w:tc>
        <w:tc>
          <w:tcPr>
            <w:tcW w:w="1276" w:type="dxa"/>
            <w:shd w:val="clear" w:color="auto" w:fill="auto"/>
          </w:tcPr>
          <w:p>
            <w:pPr>
              <w:pStyle w:val="nTable"/>
              <w:keepNext/>
              <w:keepLines/>
              <w:spacing w:after="40"/>
            </w:pPr>
            <w:r>
              <w:t>27 Jun 2014 p. 2319-26</w:t>
            </w:r>
          </w:p>
        </w:tc>
        <w:tc>
          <w:tcPr>
            <w:tcW w:w="2694" w:type="dxa"/>
            <w:shd w:val="clear" w:color="auto" w:fill="auto"/>
          </w:tcPr>
          <w:p>
            <w:pPr>
              <w:pStyle w:val="nTable"/>
              <w:keepNext/>
              <w:keepLines/>
              <w:spacing w:after="40"/>
            </w:pPr>
            <w:r>
              <w:t>bl. 1 and 2: 27 Jun 2014 (see bl. 2(a));</w:t>
            </w:r>
            <w:r>
              <w:br/>
              <w:t>By</w:t>
            </w:r>
            <w:r>
              <w:noBreakHyphen/>
              <w:t>laws other than bl. 1 and 2: 1 Jul 2014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2014</w:t>
            </w:r>
          </w:p>
        </w:tc>
        <w:tc>
          <w:tcPr>
            <w:tcW w:w="1276" w:type="dxa"/>
            <w:shd w:val="clear" w:color="auto" w:fill="auto"/>
          </w:tcPr>
          <w:p>
            <w:pPr>
              <w:pStyle w:val="nTable"/>
              <w:keepNext/>
              <w:keepLines/>
              <w:spacing w:after="40"/>
            </w:pPr>
            <w:r>
              <w:t>22 Aug 2014 p. 3017</w:t>
            </w:r>
            <w:r>
              <w:noBreakHyphen/>
              <w:t>23</w:t>
            </w:r>
          </w:p>
        </w:tc>
        <w:tc>
          <w:tcPr>
            <w:tcW w:w="2694" w:type="dxa"/>
            <w:shd w:val="clear" w:color="auto" w:fill="auto"/>
          </w:tcPr>
          <w:p>
            <w:pPr>
              <w:pStyle w:val="nTable"/>
              <w:keepNext/>
              <w:keepLines/>
              <w:spacing w:after="40"/>
            </w:pPr>
            <w:r>
              <w:t>bl. 1 and 2: 22 Aug 2014 (see bl. 2(a));</w:t>
            </w:r>
            <w:r>
              <w:br/>
              <w:t>By</w:t>
            </w:r>
            <w:r>
              <w:noBreakHyphen/>
              <w:t>laws other than bl. 1 and 2: 1 Sep 2014 (see bl. 2(b))</w:t>
            </w:r>
          </w:p>
        </w:tc>
      </w:tr>
      <w:tr>
        <w:tc>
          <w:tcPr>
            <w:tcW w:w="7089" w:type="dxa"/>
            <w:gridSpan w:val="3"/>
            <w:shd w:val="clear" w:color="auto" w:fill="auto"/>
          </w:tcPr>
          <w:p>
            <w:pPr>
              <w:pStyle w:val="nTable"/>
              <w:keepNext/>
              <w:keepLines/>
              <w:spacing w:after="40"/>
            </w:pPr>
            <w:r>
              <w:rPr>
                <w:b/>
                <w:bCs/>
                <w:iCs/>
                <w:noProof/>
                <w:snapToGrid w:val="0"/>
              </w:rPr>
              <w:t xml:space="preserve">Reprint 2: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3 Oct 2014</w:t>
            </w:r>
            <w:r>
              <w:rPr>
                <w:iCs/>
                <w:noProof/>
                <w:snapToGrid w:val="0"/>
              </w:rPr>
              <w:t xml:space="preserve"> (includes amendments listed above)</w:t>
            </w:r>
          </w:p>
        </w:tc>
      </w:tr>
      <w:tr>
        <w:tc>
          <w:tcPr>
            <w:tcW w:w="3119" w:type="dxa"/>
            <w:shd w:val="clear" w:color="auto" w:fill="auto"/>
          </w:tcPr>
          <w:p>
            <w:pPr>
              <w:pStyle w:val="nTable"/>
              <w:keepNext/>
              <w:keepLines/>
              <w:spacing w:after="40"/>
              <w:rPr>
                <w:b/>
                <w:bCs/>
                <w:iCs/>
                <w:noProof/>
                <w:snapToGrid w:val="0"/>
              </w:rPr>
            </w:pPr>
            <w:r>
              <w:rPr>
                <w:i/>
                <w:noProof/>
                <w:snapToGrid w:val="0"/>
              </w:rPr>
              <w:t>Energy Operators (Regional Power Corporation) (Charges) Amendment By</w:t>
            </w:r>
            <w:r>
              <w:rPr>
                <w:i/>
                <w:noProof/>
                <w:snapToGrid w:val="0"/>
              </w:rPr>
              <w:noBreakHyphen/>
              <w:t>laws 2015</w:t>
            </w:r>
          </w:p>
        </w:tc>
        <w:tc>
          <w:tcPr>
            <w:tcW w:w="1276" w:type="dxa"/>
            <w:shd w:val="clear" w:color="auto" w:fill="auto"/>
          </w:tcPr>
          <w:p>
            <w:pPr>
              <w:pStyle w:val="nTable"/>
              <w:keepNext/>
              <w:keepLines/>
              <w:spacing w:after="40"/>
              <w:rPr>
                <w:b/>
                <w:bCs/>
                <w:iCs/>
                <w:noProof/>
                <w:snapToGrid w:val="0"/>
              </w:rPr>
            </w:pPr>
            <w:r>
              <w:t>26 Jun 2015 p. 2247</w:t>
            </w:r>
            <w:r>
              <w:noBreakHyphen/>
              <w:t>52</w:t>
            </w:r>
          </w:p>
        </w:tc>
        <w:tc>
          <w:tcPr>
            <w:tcW w:w="2694" w:type="dxa"/>
            <w:shd w:val="clear" w:color="auto" w:fill="auto"/>
          </w:tcPr>
          <w:p>
            <w:pPr>
              <w:pStyle w:val="nTable"/>
              <w:keepNext/>
              <w:keepLines/>
              <w:spacing w:after="40"/>
              <w:rPr>
                <w:b/>
                <w:bCs/>
                <w:iCs/>
                <w:noProof/>
                <w:snapToGrid w:val="0"/>
              </w:rPr>
            </w:pPr>
            <w:r>
              <w:t>bl. 1 and 2: 26 Jun 2015 (see bl. 2(a));</w:t>
            </w:r>
            <w:r>
              <w:br/>
              <w:t>By</w:t>
            </w:r>
            <w:r>
              <w:noBreakHyphen/>
              <w:t>laws other than bl. 1 and 2: 1 Jul 2015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2016</w:t>
            </w:r>
          </w:p>
        </w:tc>
        <w:tc>
          <w:tcPr>
            <w:tcW w:w="1276" w:type="dxa"/>
            <w:shd w:val="clear" w:color="auto" w:fill="auto"/>
          </w:tcPr>
          <w:p>
            <w:pPr>
              <w:pStyle w:val="nTable"/>
              <w:keepNext/>
              <w:keepLines/>
              <w:spacing w:after="40"/>
            </w:pPr>
            <w:r>
              <w:t>28 Jun 2016 p. 2626</w:t>
            </w:r>
            <w:r>
              <w:noBreakHyphen/>
              <w:t>8</w:t>
            </w:r>
          </w:p>
        </w:tc>
        <w:tc>
          <w:tcPr>
            <w:tcW w:w="2694" w:type="dxa"/>
            <w:shd w:val="clear" w:color="auto" w:fill="auto"/>
          </w:tcPr>
          <w:p>
            <w:pPr>
              <w:pStyle w:val="nTable"/>
              <w:keepNext/>
              <w:keepLines/>
              <w:spacing w:after="40"/>
            </w:pPr>
            <w:r>
              <w:t>bl. 1 and 2: 28 Jun 2016 (see bl. 2(a));</w:t>
            </w:r>
            <w:r>
              <w:br/>
              <w:t>By</w:t>
            </w:r>
            <w:r>
              <w:noBreakHyphen/>
              <w:t>laws other than bl. 1 and 2: 1 Jul 2016 (see bl. 2(b))</w:t>
            </w:r>
          </w:p>
        </w:tc>
      </w:tr>
      <w:tr>
        <w:tc>
          <w:tcPr>
            <w:tcW w:w="3119" w:type="dxa"/>
            <w:shd w:val="clear" w:color="auto" w:fill="auto"/>
          </w:tcPr>
          <w:p>
            <w:pPr>
              <w:pStyle w:val="nTable"/>
              <w:keepNext/>
              <w:keepLines/>
              <w:spacing w:after="40"/>
              <w:rPr>
                <w:i/>
                <w:noProof/>
                <w:snapToGrid w:val="0"/>
              </w:rPr>
            </w:pPr>
            <w:r>
              <w:rPr>
                <w:i/>
              </w:rPr>
              <w:t>Energy Operators (Regional Power Corporation) (Charges) Amendment By</w:t>
            </w:r>
            <w:r>
              <w:rPr>
                <w:i/>
              </w:rPr>
              <w:noBreakHyphen/>
              <w:t>laws (No. 2) 2016</w:t>
            </w:r>
          </w:p>
        </w:tc>
        <w:tc>
          <w:tcPr>
            <w:tcW w:w="1276" w:type="dxa"/>
            <w:shd w:val="clear" w:color="auto" w:fill="auto"/>
          </w:tcPr>
          <w:p>
            <w:pPr>
              <w:pStyle w:val="nTable"/>
              <w:keepNext/>
              <w:keepLines/>
              <w:spacing w:after="40"/>
            </w:pPr>
            <w:r>
              <w:t>31 Aug 2016 p. 3707</w:t>
            </w:r>
            <w:r>
              <w:noBreakHyphen/>
              <w:t>10</w:t>
            </w:r>
          </w:p>
        </w:tc>
        <w:tc>
          <w:tcPr>
            <w:tcW w:w="2694" w:type="dxa"/>
            <w:shd w:val="clear" w:color="auto" w:fill="auto"/>
          </w:tcPr>
          <w:p>
            <w:pPr>
              <w:pStyle w:val="nTable"/>
              <w:keepNext/>
              <w:keepLines/>
              <w:spacing w:after="40"/>
            </w:pPr>
            <w:r>
              <w:t>bl. 1 and 2: 31 Aug 2016 (see bl. 2(a));</w:t>
            </w:r>
            <w:r>
              <w:br/>
              <w:t>By</w:t>
            </w:r>
            <w:r>
              <w:noBreakHyphen/>
              <w:t>laws other than bl. 1 and 2: 1 Sep 2016 (see bl. 2(b))</w:t>
            </w:r>
          </w:p>
        </w:tc>
      </w:tr>
      <w:tr>
        <w:tc>
          <w:tcPr>
            <w:tcW w:w="3119" w:type="dxa"/>
            <w:shd w:val="clear" w:color="auto" w:fill="auto"/>
          </w:tcPr>
          <w:p>
            <w:pPr>
              <w:pStyle w:val="nTable"/>
              <w:keepNext/>
              <w:keepLines/>
              <w:spacing w:after="40"/>
              <w:rPr>
                <w:i/>
              </w:rPr>
            </w:pPr>
            <w:r>
              <w:rPr>
                <w:i/>
              </w:rPr>
              <w:t>Energy Operators (Regional Power Corporation) (Charges) Amendment By</w:t>
            </w:r>
            <w:r>
              <w:rPr>
                <w:i/>
              </w:rPr>
              <w:noBreakHyphen/>
              <w:t>laws 2017</w:t>
            </w:r>
          </w:p>
        </w:tc>
        <w:tc>
          <w:tcPr>
            <w:tcW w:w="1276" w:type="dxa"/>
            <w:shd w:val="clear" w:color="auto" w:fill="auto"/>
          </w:tcPr>
          <w:p>
            <w:pPr>
              <w:pStyle w:val="nTable"/>
              <w:keepNext/>
              <w:keepLines/>
              <w:spacing w:after="40"/>
            </w:pPr>
            <w:r>
              <w:t>27 Jun 2017 p. 3419</w:t>
            </w:r>
            <w:r>
              <w:noBreakHyphen/>
              <w:t>24</w:t>
            </w:r>
          </w:p>
        </w:tc>
        <w:tc>
          <w:tcPr>
            <w:tcW w:w="2694" w:type="dxa"/>
            <w:shd w:val="clear" w:color="auto" w:fill="auto"/>
          </w:tcPr>
          <w:p>
            <w:pPr>
              <w:pStyle w:val="nTable"/>
              <w:keepNext/>
              <w:keepLines/>
              <w:spacing w:after="40"/>
            </w:pPr>
            <w:r>
              <w:t>bl. 1 and 2: 27 Jun 2017 (see bl. 2(a));</w:t>
            </w:r>
            <w:r>
              <w:br/>
              <w:t>By-laws other than bl. 1 and 2: 1 Jul 2017 (see bl. 2(b))</w:t>
            </w:r>
          </w:p>
        </w:tc>
      </w:tr>
      <w:tr>
        <w:tc>
          <w:tcPr>
            <w:tcW w:w="3119" w:type="dxa"/>
            <w:tcBorders>
              <w:bottom w:val="single" w:sz="8" w:space="0" w:color="auto"/>
            </w:tcBorders>
            <w:shd w:val="clear" w:color="auto" w:fill="auto"/>
          </w:tcPr>
          <w:p>
            <w:pPr>
              <w:pStyle w:val="nTable"/>
              <w:keepNext/>
              <w:keepLines/>
              <w:spacing w:after="40"/>
              <w:rPr>
                <w:i/>
              </w:rPr>
            </w:pPr>
            <w:r>
              <w:rPr>
                <w:i/>
              </w:rPr>
              <w:t>Energy Operators (Regional Power Corporation) (Charges) Amendment By</w:t>
            </w:r>
            <w:r>
              <w:rPr>
                <w:i/>
              </w:rPr>
              <w:noBreakHyphen/>
              <w:t>laws (No. 2) 2017</w:t>
            </w:r>
          </w:p>
        </w:tc>
        <w:tc>
          <w:tcPr>
            <w:tcW w:w="1276" w:type="dxa"/>
            <w:tcBorders>
              <w:bottom w:val="single" w:sz="8" w:space="0" w:color="auto"/>
            </w:tcBorders>
            <w:shd w:val="clear" w:color="auto" w:fill="auto"/>
          </w:tcPr>
          <w:p>
            <w:pPr>
              <w:pStyle w:val="nTable"/>
              <w:keepNext/>
              <w:keepLines/>
              <w:spacing w:after="40"/>
            </w:pPr>
            <w:r>
              <w:t>30 Jun 2017 p. 3562</w:t>
            </w:r>
            <w:r>
              <w:noBreakHyphen/>
              <w:t>4</w:t>
            </w:r>
          </w:p>
        </w:tc>
        <w:tc>
          <w:tcPr>
            <w:tcW w:w="2694" w:type="dxa"/>
            <w:tcBorders>
              <w:bottom w:val="single" w:sz="8" w:space="0" w:color="auto"/>
            </w:tcBorders>
            <w:shd w:val="clear" w:color="auto" w:fill="auto"/>
          </w:tcPr>
          <w:p>
            <w:pPr>
              <w:pStyle w:val="nTable"/>
              <w:keepNext/>
              <w:keepLines/>
              <w:spacing w:after="40"/>
            </w:pPr>
            <w:r>
              <w:t>bl. 1 and 2: 30 Jun 2017 (see bl. 2(a));</w:t>
            </w:r>
            <w:r>
              <w:br/>
              <w:t>By-laws other than bl. 1 and 2: 1 Jul 2017 (see bl. 2(b)(i))</w:t>
            </w:r>
          </w:p>
        </w:tc>
      </w:tr>
    </w:tbl>
    <w:p>
      <w:pPr>
        <w:pStyle w:val="nSubsection"/>
        <w:spacing w:before="360"/>
        <w:rPr>
          <w:ins w:id="203" w:author="Master Repository Process" w:date="2021-08-01T13:19:00Z"/>
        </w:rPr>
      </w:pPr>
      <w:ins w:id="204" w:author="Master Repository Process" w:date="2021-08-01T13:1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5" w:author="Master Repository Process" w:date="2021-08-01T13:19:00Z"/>
        </w:rPr>
      </w:pPr>
      <w:bookmarkStart w:id="206" w:name="_Toc501633222"/>
      <w:ins w:id="207" w:author="Master Repository Process" w:date="2021-08-01T13:19:00Z">
        <w:r>
          <w:t>Provisions that have not come into operation</w:t>
        </w:r>
        <w:bookmarkEnd w:id="20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08" w:author="Master Repository Process" w:date="2021-08-01T13:19:00Z"/>
        </w:trPr>
        <w:tc>
          <w:tcPr>
            <w:tcW w:w="3118" w:type="dxa"/>
          </w:tcPr>
          <w:p>
            <w:pPr>
              <w:pStyle w:val="nTable"/>
              <w:spacing w:after="40"/>
              <w:rPr>
                <w:ins w:id="209" w:author="Master Repository Process" w:date="2021-08-01T13:19:00Z"/>
                <w:b/>
              </w:rPr>
            </w:pPr>
            <w:ins w:id="210" w:author="Master Repository Process" w:date="2021-08-01T13:19:00Z">
              <w:r>
                <w:rPr>
                  <w:b/>
                </w:rPr>
                <w:t>Citation</w:t>
              </w:r>
            </w:ins>
          </w:p>
        </w:tc>
        <w:tc>
          <w:tcPr>
            <w:tcW w:w="1276" w:type="dxa"/>
          </w:tcPr>
          <w:p>
            <w:pPr>
              <w:pStyle w:val="nTable"/>
              <w:spacing w:after="40"/>
              <w:rPr>
                <w:ins w:id="211" w:author="Master Repository Process" w:date="2021-08-01T13:19:00Z"/>
                <w:b/>
              </w:rPr>
            </w:pPr>
            <w:ins w:id="212" w:author="Master Repository Process" w:date="2021-08-01T13:19:00Z">
              <w:r>
                <w:rPr>
                  <w:b/>
                </w:rPr>
                <w:t>Gazettal</w:t>
              </w:r>
            </w:ins>
          </w:p>
        </w:tc>
        <w:tc>
          <w:tcPr>
            <w:tcW w:w="2693" w:type="dxa"/>
          </w:tcPr>
          <w:p>
            <w:pPr>
              <w:pStyle w:val="nTable"/>
              <w:spacing w:after="40"/>
              <w:rPr>
                <w:ins w:id="213" w:author="Master Repository Process" w:date="2021-08-01T13:19:00Z"/>
                <w:b/>
              </w:rPr>
            </w:pPr>
            <w:ins w:id="214" w:author="Master Repository Process" w:date="2021-08-01T13:19:00Z">
              <w:r>
                <w:rPr>
                  <w:b/>
                </w:rPr>
                <w:t>Commencement</w:t>
              </w:r>
            </w:ins>
          </w:p>
        </w:tc>
      </w:tr>
      <w:tr>
        <w:trPr>
          <w:ins w:id="215" w:author="Master Repository Process" w:date="2021-08-01T13:19:00Z"/>
        </w:trPr>
        <w:tc>
          <w:tcPr>
            <w:tcW w:w="3118" w:type="dxa"/>
          </w:tcPr>
          <w:p>
            <w:pPr>
              <w:pStyle w:val="nTable"/>
              <w:spacing w:after="40"/>
              <w:rPr>
                <w:ins w:id="216" w:author="Master Repository Process" w:date="2021-08-01T13:19:00Z"/>
                <w:vertAlign w:val="superscript"/>
              </w:rPr>
            </w:pPr>
            <w:ins w:id="217" w:author="Master Repository Process" w:date="2021-08-01T13:19:00Z">
              <w:r>
                <w:rPr>
                  <w:i/>
                </w:rPr>
                <w:t>Energy Operators (Regional Power Corporation) (Charges) Amendment By-laws (No. 3) 2017</w:t>
              </w:r>
              <w:r>
                <w:t xml:space="preserve"> bl. 3</w:t>
              </w:r>
              <w:r>
                <w:noBreakHyphen/>
                <w:t>9 </w:t>
              </w:r>
              <w:r>
                <w:rPr>
                  <w:vertAlign w:val="superscript"/>
                </w:rPr>
                <w:t>2</w:t>
              </w:r>
            </w:ins>
          </w:p>
        </w:tc>
        <w:tc>
          <w:tcPr>
            <w:tcW w:w="1276" w:type="dxa"/>
          </w:tcPr>
          <w:p>
            <w:pPr>
              <w:pStyle w:val="nTable"/>
              <w:spacing w:after="40"/>
              <w:rPr>
                <w:ins w:id="218" w:author="Master Repository Process" w:date="2021-08-01T13:19:00Z"/>
              </w:rPr>
            </w:pPr>
            <w:ins w:id="219" w:author="Master Repository Process" w:date="2021-08-01T13:19:00Z">
              <w:r>
                <w:t>22 Dec 2017 p. 5978</w:t>
              </w:r>
              <w:r>
                <w:noBreakHyphen/>
                <w:t>83</w:t>
              </w:r>
            </w:ins>
          </w:p>
        </w:tc>
        <w:tc>
          <w:tcPr>
            <w:tcW w:w="2693" w:type="dxa"/>
          </w:tcPr>
          <w:p>
            <w:pPr>
              <w:pStyle w:val="nTable"/>
              <w:spacing w:after="40"/>
              <w:rPr>
                <w:ins w:id="220" w:author="Master Repository Process" w:date="2021-08-01T13:19:00Z"/>
              </w:rPr>
            </w:pPr>
            <w:ins w:id="221" w:author="Master Repository Process" w:date="2021-08-01T13:19:00Z">
              <w:r>
                <w:t>1 Jan 2018 (see bl. 2(b))</w:t>
              </w:r>
            </w:ins>
          </w:p>
        </w:tc>
      </w:tr>
    </w:tbl>
    <w:p>
      <w:pPr>
        <w:pStyle w:val="nSubsection"/>
        <w:keepLines/>
        <w:rPr>
          <w:ins w:id="222" w:author="Master Repository Process" w:date="2021-08-01T13:19:00Z"/>
          <w:snapToGrid w:val="0"/>
        </w:rPr>
      </w:pPr>
      <w:ins w:id="223" w:author="Master Repository Process" w:date="2021-08-01T13:19:00Z">
        <w:r>
          <w:rPr>
            <w:snapToGrid w:val="0"/>
            <w:vertAlign w:val="superscript"/>
          </w:rPr>
          <w:t>2</w:t>
        </w:r>
        <w:r>
          <w:rPr>
            <w:snapToGrid w:val="0"/>
          </w:rPr>
          <w:t xml:space="preserve"> </w:t>
        </w:r>
        <w:r>
          <w:rPr>
            <w:snapToGrid w:val="0"/>
          </w:rPr>
          <w:tab/>
          <w:t>On the date as at which this compilation was prepared, the</w:t>
        </w:r>
        <w:r>
          <w:t xml:space="preserve"> </w:t>
        </w:r>
        <w:r>
          <w:rPr>
            <w:i/>
            <w:snapToGrid w:val="0"/>
          </w:rPr>
          <w:t xml:space="preserve">Energy Operators (Regional Power Corporation) (Charges) Amendment By laws (No. 3) 2017 </w:t>
        </w:r>
        <w:r>
          <w:rPr>
            <w:snapToGrid w:val="0"/>
          </w:rPr>
          <w:t>bl. 3</w:t>
        </w:r>
        <w:r>
          <w:rPr>
            <w:snapToGrid w:val="0"/>
          </w:rPr>
          <w:noBreakHyphen/>
          <w:t>9</w:t>
        </w:r>
        <w:r>
          <w:rPr>
            <w:i/>
            <w:snapToGrid w:val="0"/>
          </w:rPr>
          <w:t xml:space="preserve"> </w:t>
        </w:r>
        <w:r>
          <w:rPr>
            <w:snapToGrid w:val="0"/>
          </w:rPr>
          <w:t>had not come into operation.  They read as follows:</w:t>
        </w:r>
      </w:ins>
    </w:p>
    <w:p>
      <w:pPr>
        <w:pStyle w:val="BlankOpen"/>
        <w:rPr>
          <w:ins w:id="224" w:author="Master Repository Process" w:date="2021-08-01T13:19:00Z"/>
        </w:rPr>
      </w:pPr>
    </w:p>
    <w:p>
      <w:pPr>
        <w:pStyle w:val="nzHeading5"/>
        <w:rPr>
          <w:ins w:id="225" w:author="Master Repository Process" w:date="2021-08-01T13:19:00Z"/>
          <w:snapToGrid w:val="0"/>
        </w:rPr>
      </w:pPr>
      <w:bookmarkStart w:id="226" w:name="_Toc500745775"/>
      <w:bookmarkStart w:id="227" w:name="_Toc500746219"/>
      <w:ins w:id="228" w:author="Master Repository Process" w:date="2021-08-01T13:19:00Z">
        <w:r>
          <w:rPr>
            <w:rStyle w:val="CharSectno"/>
          </w:rPr>
          <w:t>3</w:t>
        </w:r>
        <w:r>
          <w:rPr>
            <w:snapToGrid w:val="0"/>
          </w:rPr>
          <w:t>.</w:t>
        </w:r>
        <w:r>
          <w:rPr>
            <w:snapToGrid w:val="0"/>
          </w:rPr>
          <w:tab/>
          <w:t>By-laws amended</w:t>
        </w:r>
        <w:bookmarkEnd w:id="226"/>
        <w:bookmarkEnd w:id="227"/>
      </w:ins>
    </w:p>
    <w:p>
      <w:pPr>
        <w:pStyle w:val="nzSubsection"/>
        <w:rPr>
          <w:ins w:id="229" w:author="Master Repository Process" w:date="2021-08-01T13:19:00Z"/>
        </w:rPr>
      </w:pPr>
      <w:ins w:id="230" w:author="Master Repository Process" w:date="2021-08-01T13:19:00Z">
        <w:r>
          <w:tab/>
        </w:r>
        <w:r>
          <w:tab/>
          <w:t xml:space="preserve">These </w:t>
        </w:r>
        <w:r>
          <w:rPr>
            <w:spacing w:val="-2"/>
          </w:rPr>
          <w:t>by-laws amend</w:t>
        </w:r>
        <w:r>
          <w:t xml:space="preserve"> the </w:t>
        </w:r>
        <w:r>
          <w:rPr>
            <w:i/>
          </w:rPr>
          <w:t>Energy Operators (Regional Power Corporation) (Charges) By</w:t>
        </w:r>
        <w:r>
          <w:rPr>
            <w:i/>
          </w:rPr>
          <w:noBreakHyphen/>
          <w:t>laws 2006</w:t>
        </w:r>
        <w:r>
          <w:t>.</w:t>
        </w:r>
      </w:ins>
    </w:p>
    <w:p>
      <w:pPr>
        <w:pStyle w:val="nzHeading5"/>
        <w:rPr>
          <w:ins w:id="231" w:author="Master Repository Process" w:date="2021-08-01T13:19:00Z"/>
        </w:rPr>
      </w:pPr>
      <w:bookmarkStart w:id="232" w:name="_Toc500745776"/>
      <w:bookmarkStart w:id="233" w:name="_Toc500746220"/>
      <w:ins w:id="234" w:author="Master Repository Process" w:date="2021-08-01T13:19:00Z">
        <w:r>
          <w:rPr>
            <w:rStyle w:val="CharSectno"/>
          </w:rPr>
          <w:t>4</w:t>
        </w:r>
        <w:r>
          <w:t>.</w:t>
        </w:r>
        <w:r>
          <w:tab/>
          <w:t>By</w:t>
        </w:r>
        <w:r>
          <w:noBreakHyphen/>
          <w:t>law 3 amended</w:t>
        </w:r>
        <w:bookmarkEnd w:id="232"/>
        <w:bookmarkEnd w:id="233"/>
      </w:ins>
    </w:p>
    <w:p>
      <w:pPr>
        <w:pStyle w:val="nzSubsection"/>
        <w:rPr>
          <w:ins w:id="235" w:author="Master Repository Process" w:date="2021-08-01T13:19:00Z"/>
        </w:rPr>
      </w:pPr>
      <w:ins w:id="236" w:author="Master Repository Process" w:date="2021-08-01T13:19:00Z">
        <w:r>
          <w:tab/>
        </w:r>
        <w:r>
          <w:tab/>
          <w:t>In by</w:t>
        </w:r>
        <w:r>
          <w:noBreakHyphen/>
          <w:t xml:space="preserve">law 3 delete the definition of </w:t>
        </w:r>
        <w:r>
          <w:rPr>
            <w:b/>
            <w:i/>
          </w:rPr>
          <w:t>residential tariff</w:t>
        </w:r>
        <w:r>
          <w:t xml:space="preserve"> and insert:</w:t>
        </w:r>
      </w:ins>
    </w:p>
    <w:p>
      <w:pPr>
        <w:pStyle w:val="BlankOpen"/>
        <w:rPr>
          <w:ins w:id="237" w:author="Master Repository Process" w:date="2021-08-01T13:19:00Z"/>
        </w:rPr>
      </w:pPr>
    </w:p>
    <w:p>
      <w:pPr>
        <w:pStyle w:val="nzSubsection"/>
        <w:rPr>
          <w:ins w:id="238" w:author="Master Repository Process" w:date="2021-08-01T13:19:00Z"/>
        </w:rPr>
      </w:pPr>
      <w:ins w:id="239" w:author="Master Repository Process" w:date="2021-08-01T13:19:00Z">
        <w:r>
          <w:tab/>
        </w:r>
        <w:r>
          <w:tab/>
        </w:r>
        <w:r>
          <w:rPr>
            <w:rStyle w:val="CharDefText"/>
          </w:rPr>
          <w:t>residential tariff</w:t>
        </w:r>
        <w:r>
          <w:t xml:space="preserve"> means Tariff A2 or a MyPower residential tariff as defined in Schedule 1 clause 8(1);</w:t>
        </w:r>
      </w:ins>
    </w:p>
    <w:p>
      <w:pPr>
        <w:pStyle w:val="BlankClose"/>
        <w:rPr>
          <w:ins w:id="240" w:author="Master Repository Process" w:date="2021-08-01T13:19:00Z"/>
        </w:rPr>
      </w:pPr>
    </w:p>
    <w:p>
      <w:pPr>
        <w:pStyle w:val="nzHeading5"/>
        <w:rPr>
          <w:ins w:id="241" w:author="Master Repository Process" w:date="2021-08-01T13:19:00Z"/>
        </w:rPr>
      </w:pPr>
      <w:bookmarkStart w:id="242" w:name="_Toc500745777"/>
      <w:bookmarkStart w:id="243" w:name="_Toc500746221"/>
      <w:ins w:id="244" w:author="Master Repository Process" w:date="2021-08-01T13:19:00Z">
        <w:r>
          <w:rPr>
            <w:rStyle w:val="CharSectno"/>
          </w:rPr>
          <w:t>5</w:t>
        </w:r>
        <w:r>
          <w:t>.</w:t>
        </w:r>
        <w:r>
          <w:tab/>
          <w:t>By</w:t>
        </w:r>
        <w:r>
          <w:noBreakHyphen/>
          <w:t>law 5 amended</w:t>
        </w:r>
        <w:bookmarkEnd w:id="242"/>
        <w:bookmarkEnd w:id="243"/>
      </w:ins>
    </w:p>
    <w:p>
      <w:pPr>
        <w:pStyle w:val="nzSubsection"/>
        <w:rPr>
          <w:ins w:id="245" w:author="Master Repository Process" w:date="2021-08-01T13:19:00Z"/>
        </w:rPr>
      </w:pPr>
      <w:ins w:id="246" w:author="Master Repository Process" w:date="2021-08-01T13:19:00Z">
        <w:r>
          <w:tab/>
        </w:r>
        <w:r>
          <w:tab/>
          <w:t>In by</w:t>
        </w:r>
        <w:r>
          <w:noBreakHyphen/>
          <w:t>law 5(1) and (2) delete “the residential tarif</w:t>
        </w:r>
        <w:r>
          <w:rPr>
            <w:spacing w:val="20"/>
          </w:rPr>
          <w:t>f”</w:t>
        </w:r>
        <w:r>
          <w:t xml:space="preserve"> and insert:</w:t>
        </w:r>
      </w:ins>
    </w:p>
    <w:p>
      <w:pPr>
        <w:pStyle w:val="BlankOpen"/>
        <w:rPr>
          <w:ins w:id="247" w:author="Master Repository Process" w:date="2021-08-01T13:19:00Z"/>
        </w:rPr>
      </w:pPr>
    </w:p>
    <w:p>
      <w:pPr>
        <w:pStyle w:val="nzSubsection"/>
        <w:rPr>
          <w:ins w:id="248" w:author="Master Repository Process" w:date="2021-08-01T13:19:00Z"/>
        </w:rPr>
      </w:pPr>
      <w:ins w:id="249" w:author="Master Repository Process" w:date="2021-08-01T13:19:00Z">
        <w:r>
          <w:tab/>
        </w:r>
        <w:r>
          <w:tab/>
          <w:t>a residential tariff</w:t>
        </w:r>
      </w:ins>
    </w:p>
    <w:p>
      <w:pPr>
        <w:pStyle w:val="BlankClose"/>
        <w:rPr>
          <w:ins w:id="250" w:author="Master Repository Process" w:date="2021-08-01T13:19:00Z"/>
        </w:rPr>
      </w:pPr>
    </w:p>
    <w:p>
      <w:pPr>
        <w:pStyle w:val="nzHeading5"/>
        <w:rPr>
          <w:ins w:id="251" w:author="Master Repository Process" w:date="2021-08-01T13:19:00Z"/>
        </w:rPr>
      </w:pPr>
      <w:bookmarkStart w:id="252" w:name="_Toc500745778"/>
      <w:bookmarkStart w:id="253" w:name="_Toc500746222"/>
      <w:ins w:id="254" w:author="Master Repository Process" w:date="2021-08-01T13:19:00Z">
        <w:r>
          <w:rPr>
            <w:rStyle w:val="CharSectno"/>
          </w:rPr>
          <w:t>6</w:t>
        </w:r>
        <w:r>
          <w:t>.</w:t>
        </w:r>
        <w:r>
          <w:tab/>
          <w:t>Schedule 1 amended</w:t>
        </w:r>
        <w:bookmarkEnd w:id="252"/>
        <w:bookmarkEnd w:id="253"/>
      </w:ins>
    </w:p>
    <w:p>
      <w:pPr>
        <w:pStyle w:val="nzSubsection"/>
        <w:rPr>
          <w:ins w:id="255" w:author="Master Repository Process" w:date="2021-08-01T13:19:00Z"/>
        </w:rPr>
      </w:pPr>
      <w:ins w:id="256" w:author="Master Repository Process" w:date="2021-08-01T13:19:00Z">
        <w:r>
          <w:tab/>
          <w:t>(1)</w:t>
        </w:r>
        <w:r>
          <w:tab/>
          <w:t>Before Schedule 1 clause 1 insert:</w:t>
        </w:r>
      </w:ins>
    </w:p>
    <w:p>
      <w:pPr>
        <w:pStyle w:val="BlankOpen"/>
        <w:rPr>
          <w:ins w:id="257" w:author="Master Repository Process" w:date="2021-08-01T13:19:00Z"/>
        </w:rPr>
      </w:pPr>
    </w:p>
    <w:p>
      <w:pPr>
        <w:pStyle w:val="nzHeading3"/>
        <w:rPr>
          <w:ins w:id="258" w:author="Master Repository Process" w:date="2021-08-01T13:19:00Z"/>
        </w:rPr>
      </w:pPr>
      <w:bookmarkStart w:id="259" w:name="_Toc500409573"/>
      <w:bookmarkStart w:id="260" w:name="_Toc500409585"/>
      <w:bookmarkStart w:id="261" w:name="_Toc500580939"/>
      <w:bookmarkStart w:id="262" w:name="_Toc500580950"/>
      <w:bookmarkStart w:id="263" w:name="_Toc500581031"/>
      <w:bookmarkStart w:id="264" w:name="_Toc500745779"/>
      <w:bookmarkStart w:id="265" w:name="_Toc500746223"/>
      <w:ins w:id="266" w:author="Master Repository Process" w:date="2021-08-01T13:19:00Z">
        <w:r>
          <w:t>Division 1 — Tariffs other than MyPower tariffs</w:t>
        </w:r>
        <w:bookmarkEnd w:id="259"/>
        <w:bookmarkEnd w:id="260"/>
        <w:bookmarkEnd w:id="261"/>
        <w:bookmarkEnd w:id="262"/>
        <w:bookmarkEnd w:id="263"/>
        <w:bookmarkEnd w:id="264"/>
        <w:bookmarkEnd w:id="265"/>
      </w:ins>
    </w:p>
    <w:p>
      <w:pPr>
        <w:pStyle w:val="BlankClose"/>
        <w:rPr>
          <w:ins w:id="267" w:author="Master Repository Process" w:date="2021-08-01T13:19:00Z"/>
        </w:rPr>
      </w:pPr>
    </w:p>
    <w:p>
      <w:pPr>
        <w:pStyle w:val="nzSubsection"/>
        <w:rPr>
          <w:ins w:id="268" w:author="Master Repository Process" w:date="2021-08-01T13:19:00Z"/>
        </w:rPr>
      </w:pPr>
      <w:ins w:id="269" w:author="Master Repository Process" w:date="2021-08-01T13:19:00Z">
        <w:r>
          <w:tab/>
          <w:t>(2)</w:t>
        </w:r>
        <w:r>
          <w:tab/>
          <w:t>At the end of Schedule 1 insert:</w:t>
        </w:r>
      </w:ins>
    </w:p>
    <w:p>
      <w:pPr>
        <w:pStyle w:val="BlankOpen"/>
        <w:rPr>
          <w:ins w:id="270" w:author="Master Repository Process" w:date="2021-08-01T13:19:00Z"/>
        </w:rPr>
      </w:pPr>
    </w:p>
    <w:p>
      <w:pPr>
        <w:pStyle w:val="nzHeading3"/>
        <w:rPr>
          <w:ins w:id="271" w:author="Master Repository Process" w:date="2021-08-01T13:19:00Z"/>
        </w:rPr>
      </w:pPr>
      <w:bookmarkStart w:id="272" w:name="_Toc500409574"/>
      <w:bookmarkStart w:id="273" w:name="_Toc500409586"/>
      <w:bookmarkStart w:id="274" w:name="_Toc500580940"/>
      <w:bookmarkStart w:id="275" w:name="_Toc500580951"/>
      <w:bookmarkStart w:id="276" w:name="_Toc500581032"/>
      <w:bookmarkStart w:id="277" w:name="_Toc500745780"/>
      <w:bookmarkStart w:id="278" w:name="_Toc500746224"/>
      <w:ins w:id="279" w:author="Master Repository Process" w:date="2021-08-01T13:19:00Z">
        <w:r>
          <w:t>Division 2 — MyPower tariffs</w:t>
        </w:r>
        <w:bookmarkEnd w:id="272"/>
        <w:bookmarkEnd w:id="273"/>
        <w:bookmarkEnd w:id="274"/>
        <w:bookmarkEnd w:id="275"/>
        <w:bookmarkEnd w:id="276"/>
        <w:bookmarkEnd w:id="277"/>
        <w:bookmarkEnd w:id="278"/>
      </w:ins>
    </w:p>
    <w:p>
      <w:pPr>
        <w:pStyle w:val="nzHeading5"/>
        <w:rPr>
          <w:ins w:id="280" w:author="Master Repository Process" w:date="2021-08-01T13:19:00Z"/>
        </w:rPr>
      </w:pPr>
      <w:bookmarkStart w:id="281" w:name="_Toc500745781"/>
      <w:bookmarkStart w:id="282" w:name="_Toc500746225"/>
      <w:ins w:id="283" w:author="Master Repository Process" w:date="2021-08-01T13:19:00Z">
        <w:r>
          <w:t>7.</w:t>
        </w:r>
        <w:r>
          <w:tab/>
          <w:t>Terms used</w:t>
        </w:r>
        <w:bookmarkEnd w:id="281"/>
        <w:bookmarkEnd w:id="282"/>
      </w:ins>
    </w:p>
    <w:p>
      <w:pPr>
        <w:pStyle w:val="nzSubsection"/>
        <w:rPr>
          <w:ins w:id="284" w:author="Master Repository Process" w:date="2021-08-01T13:19:00Z"/>
        </w:rPr>
      </w:pPr>
      <w:ins w:id="285" w:author="Master Repository Process" w:date="2021-08-01T13:19:00Z">
        <w:r>
          <w:tab/>
          <w:t>(1)</w:t>
        </w:r>
        <w:r>
          <w:tab/>
          <w:t xml:space="preserve">In this Division — </w:t>
        </w:r>
      </w:ins>
    </w:p>
    <w:p>
      <w:pPr>
        <w:pStyle w:val="nzDefstart"/>
        <w:rPr>
          <w:ins w:id="286" w:author="Master Repository Process" w:date="2021-08-01T13:19:00Z"/>
        </w:rPr>
      </w:pPr>
      <w:ins w:id="287" w:author="Master Repository Process" w:date="2021-08-01T13:19:00Z">
        <w:r>
          <w:tab/>
        </w:r>
        <w:r>
          <w:rPr>
            <w:rStyle w:val="CharDefText"/>
          </w:rPr>
          <w:t>Esperance network</w:t>
        </w:r>
        <w:r>
          <w:t xml:space="preserve"> means the electricity network operated by the corporation that supplies electricity to the town of Esperance and surrounding areas;</w:t>
        </w:r>
      </w:ins>
    </w:p>
    <w:p>
      <w:pPr>
        <w:pStyle w:val="nzDefstart"/>
        <w:rPr>
          <w:ins w:id="288" w:author="Master Repository Process" w:date="2021-08-01T13:19:00Z"/>
        </w:rPr>
      </w:pPr>
      <w:ins w:id="289" w:author="Master Repository Process" w:date="2021-08-01T13:19:00Z">
        <w:r>
          <w:tab/>
        </w:r>
        <w:r>
          <w:rPr>
            <w:rStyle w:val="CharDefText"/>
          </w:rPr>
          <w:t>peak day</w:t>
        </w:r>
        <w:r>
          <w:t xml:space="preserve"> means — </w:t>
        </w:r>
      </w:ins>
    </w:p>
    <w:p>
      <w:pPr>
        <w:pStyle w:val="nzDefpara"/>
        <w:rPr>
          <w:ins w:id="290" w:author="Master Repository Process" w:date="2021-08-01T13:19:00Z"/>
        </w:rPr>
      </w:pPr>
      <w:ins w:id="291" w:author="Master Repository Process" w:date="2021-08-01T13:19:00Z">
        <w:r>
          <w:tab/>
          <w:t>(a)</w:t>
        </w:r>
        <w:r>
          <w:tab/>
          <w:t>in relation to a tariff determined under clause 8 — a day that is in a peak period and is not a Saturday, a Sunday or a public holiday in the place in which the relevant premises to which electricity is supplied are situated; or</w:t>
        </w:r>
      </w:ins>
    </w:p>
    <w:p>
      <w:pPr>
        <w:pStyle w:val="nzDefpara"/>
        <w:rPr>
          <w:ins w:id="292" w:author="Master Repository Process" w:date="2021-08-01T13:19:00Z"/>
        </w:rPr>
      </w:pPr>
      <w:ins w:id="293" w:author="Master Repository Process" w:date="2021-08-01T13:19:00Z">
        <w:r>
          <w:tab/>
          <w:t>(b)</w:t>
        </w:r>
        <w:r>
          <w:tab/>
          <w:t>in relation to a tariff determined under clause 9 — a day that is in a peak period and is not a public holiday in the place in which the relevant premises to which electricity is supplied are situated;</w:t>
        </w:r>
      </w:ins>
    </w:p>
    <w:p>
      <w:pPr>
        <w:pStyle w:val="nzDefstart"/>
        <w:rPr>
          <w:ins w:id="294" w:author="Master Repository Process" w:date="2021-08-01T13:19:00Z"/>
        </w:rPr>
      </w:pPr>
      <w:ins w:id="295" w:author="Master Repository Process" w:date="2021-08-01T13:19:00Z">
        <w:r>
          <w:tab/>
        </w:r>
        <w:r>
          <w:rPr>
            <w:rStyle w:val="CharDefText"/>
          </w:rPr>
          <w:t>peak period</w:t>
        </w:r>
        <w:r>
          <w:t xml:space="preserve"> means — </w:t>
        </w:r>
      </w:ins>
    </w:p>
    <w:p>
      <w:pPr>
        <w:pStyle w:val="nzDefpara"/>
        <w:rPr>
          <w:ins w:id="296" w:author="Master Repository Process" w:date="2021-08-01T13:19:00Z"/>
        </w:rPr>
      </w:pPr>
      <w:ins w:id="297" w:author="Master Repository Process" w:date="2021-08-01T13:19:00Z">
        <w:r>
          <w:tab/>
          <w:t>(a)</w:t>
        </w:r>
        <w:r>
          <w:tab/>
          <w:t>in relation to electricity supplied otherwise than as described in paragraph (b) — a period beginning on 1 December in a year and ending on 30 April in the following year; or</w:t>
        </w:r>
      </w:ins>
    </w:p>
    <w:p>
      <w:pPr>
        <w:pStyle w:val="nzDefpara"/>
        <w:rPr>
          <w:ins w:id="298" w:author="Master Repository Process" w:date="2021-08-01T13:19:00Z"/>
        </w:rPr>
      </w:pPr>
      <w:ins w:id="299" w:author="Master Repository Process" w:date="2021-08-01T13:19:00Z">
        <w:r>
          <w:tab/>
          <w:t>(b)</w:t>
        </w:r>
        <w:r>
          <w:tab/>
          <w:t>in relation to electricity supplied on the Esperance network — a period beginning on 1 July in a year and ending on 31 March in the following year, but excluding the months of September, October, November and December;</w:t>
        </w:r>
      </w:ins>
    </w:p>
    <w:p>
      <w:pPr>
        <w:pStyle w:val="nzDefstart"/>
        <w:rPr>
          <w:ins w:id="300" w:author="Master Repository Process" w:date="2021-08-01T13:19:00Z"/>
        </w:rPr>
      </w:pPr>
      <w:ins w:id="301" w:author="Master Repository Process" w:date="2021-08-01T13:19:00Z">
        <w:r>
          <w:tab/>
        </w:r>
        <w:r>
          <w:rPr>
            <w:rStyle w:val="CharDefText"/>
          </w:rPr>
          <w:t>peak time</w:t>
        </w:r>
        <w:r>
          <w:t xml:space="preserve"> means a period beginning at 1 pm and ending at 8 pm.</w:t>
        </w:r>
      </w:ins>
    </w:p>
    <w:p>
      <w:pPr>
        <w:pStyle w:val="nzSubsection"/>
        <w:rPr>
          <w:ins w:id="302" w:author="Master Repository Process" w:date="2021-08-01T13:19:00Z"/>
        </w:rPr>
      </w:pPr>
      <w:ins w:id="303" w:author="Master Repository Process" w:date="2021-08-01T13:19:00Z">
        <w:r>
          <w:tab/>
          <w:t>(2)</w:t>
        </w:r>
        <w:r>
          <w:tab/>
          <w:t xml:space="preserve">For the purposes of this Division, a consumer </w:t>
        </w:r>
        <w:r>
          <w:rPr>
            <w:rStyle w:val="CharDefText"/>
          </w:rPr>
          <w:t>exceeds the applicable peak allowance</w:t>
        </w:r>
        <w:r>
          <w:t xml:space="preserve"> in relation to a tariff if, on a peak day, the consumer consumes more electricity during 1 or more hours in a peak time than the applicable peak allowance for the tariff, unless — </w:t>
        </w:r>
      </w:ins>
    </w:p>
    <w:p>
      <w:pPr>
        <w:pStyle w:val="nzIndenta"/>
        <w:rPr>
          <w:ins w:id="304" w:author="Master Repository Process" w:date="2021-08-01T13:19:00Z"/>
        </w:rPr>
      </w:pPr>
      <w:ins w:id="305" w:author="Master Repository Process" w:date="2021-08-01T13:19:00Z">
        <w:r>
          <w:tab/>
          <w:t>(a)</w:t>
        </w:r>
        <w:r>
          <w:tab/>
          <w:t>the contract under which the electricity is supplied has been in force for a period of 14 days or fewer; or</w:t>
        </w:r>
      </w:ins>
    </w:p>
    <w:p>
      <w:pPr>
        <w:pStyle w:val="nzIndenta"/>
        <w:rPr>
          <w:ins w:id="306" w:author="Master Repository Process" w:date="2021-08-01T13:19:00Z"/>
        </w:rPr>
      </w:pPr>
      <w:ins w:id="307" w:author="Master Repository Process" w:date="2021-08-01T13:19:00Z">
        <w:r>
          <w:tab/>
          <w:t>(b)</w:t>
        </w:r>
        <w:r>
          <w:tab/>
          <w:t>the corporation considers that on the relevant day the consumer was affected by an emergency event (for example, a cyclone or bushfire).</w:t>
        </w:r>
      </w:ins>
    </w:p>
    <w:p>
      <w:pPr>
        <w:pStyle w:val="nzHeading5"/>
        <w:rPr>
          <w:ins w:id="308" w:author="Master Repository Process" w:date="2021-08-01T13:19:00Z"/>
        </w:rPr>
      </w:pPr>
      <w:bookmarkStart w:id="309" w:name="_Toc500745782"/>
      <w:bookmarkStart w:id="310" w:name="_Toc500746226"/>
      <w:ins w:id="311" w:author="Master Repository Process" w:date="2021-08-01T13:19:00Z">
        <w:r>
          <w:t>8.</w:t>
        </w:r>
        <w:r>
          <w:tab/>
          <w:t>MyPower residential tariffs</w:t>
        </w:r>
        <w:bookmarkEnd w:id="309"/>
        <w:bookmarkEnd w:id="310"/>
      </w:ins>
    </w:p>
    <w:p>
      <w:pPr>
        <w:pStyle w:val="nzSubsection"/>
        <w:rPr>
          <w:ins w:id="312" w:author="Master Repository Process" w:date="2021-08-01T13:19:00Z"/>
        </w:rPr>
      </w:pPr>
      <w:ins w:id="313" w:author="Master Repository Process" w:date="2021-08-01T13:19:00Z">
        <w:r>
          <w:tab/>
          <w:t>(1)</w:t>
        </w:r>
        <w:r>
          <w:tab/>
          <w:t xml:space="preserve">Each tariff determined under this clause (a </w:t>
        </w:r>
        <w:r>
          <w:rPr>
            <w:rStyle w:val="CharDefText"/>
          </w:rPr>
          <w:t>MyPower residential tariff</w:t>
        </w:r>
        <w:r>
          <w:t xml:space="preserve">) is available only — </w:t>
        </w:r>
      </w:ins>
    </w:p>
    <w:p>
      <w:pPr>
        <w:pStyle w:val="nzIndenta"/>
        <w:rPr>
          <w:ins w:id="314" w:author="Master Repository Process" w:date="2021-08-01T13:19:00Z"/>
        </w:rPr>
      </w:pPr>
      <w:ins w:id="315" w:author="Master Repository Process" w:date="2021-08-01T13:19:00Z">
        <w:r>
          <w:tab/>
          <w:t>(a)</w:t>
        </w:r>
        <w:r>
          <w:tab/>
          <w:t>for residential use; and</w:t>
        </w:r>
      </w:ins>
    </w:p>
    <w:p>
      <w:pPr>
        <w:pStyle w:val="nzIndenta"/>
        <w:rPr>
          <w:ins w:id="316" w:author="Master Repository Process" w:date="2021-08-01T13:19:00Z"/>
        </w:rPr>
      </w:pPr>
      <w:ins w:id="317" w:author="Master Repository Process" w:date="2021-08-01T13:19:00Z">
        <w:r>
          <w:tab/>
          <w:t>(b)</w:t>
        </w:r>
        <w:r>
          <w:tab/>
          <w:t>if the consumer has entered into a non</w:t>
        </w:r>
        <w:r>
          <w:noBreakHyphen/>
          <w:t xml:space="preserve">standard contract (as defined in the </w:t>
        </w:r>
        <w:r>
          <w:rPr>
            <w:i/>
          </w:rPr>
          <w:t>Electricity Industry Act 2004</w:t>
        </w:r>
        <w:r>
          <w:t xml:space="preserve"> section 47) with the corporation for the supply of electricity at a MyPower residential tariff.</w:t>
        </w:r>
      </w:ins>
    </w:p>
    <w:p>
      <w:pPr>
        <w:pStyle w:val="nzSubsection"/>
        <w:rPr>
          <w:ins w:id="318" w:author="Master Repository Process" w:date="2021-08-01T13:19:00Z"/>
        </w:rPr>
      </w:pPr>
      <w:ins w:id="319" w:author="Master Repository Process" w:date="2021-08-01T13:19:00Z">
        <w:r>
          <w:tab/>
          <w:t>(2)</w:t>
        </w:r>
        <w:r>
          <w:tab/>
          <w:t xml:space="preserve">Each MyPower residential tariff comprises the following charges, adjusted (where relevant) in accordance with subclause (3) — </w:t>
        </w:r>
      </w:ins>
    </w:p>
    <w:p>
      <w:pPr>
        <w:pStyle w:val="nzIndenta"/>
        <w:rPr>
          <w:ins w:id="320" w:author="Master Repository Process" w:date="2021-08-01T13:19:00Z"/>
        </w:rPr>
      </w:pPr>
      <w:ins w:id="321" w:author="Master Repository Process" w:date="2021-08-01T13:19:00Z">
        <w:r>
          <w:tab/>
          <w:t>(a)</w:t>
        </w:r>
        <w:r>
          <w:tab/>
          <w:t>a fixed charge at the applicable rate; and</w:t>
        </w:r>
      </w:ins>
    </w:p>
    <w:p>
      <w:pPr>
        <w:pStyle w:val="nzIndenta"/>
        <w:rPr>
          <w:ins w:id="322" w:author="Master Repository Process" w:date="2021-08-01T13:19:00Z"/>
        </w:rPr>
      </w:pPr>
      <w:ins w:id="323" w:author="Master Repository Process" w:date="2021-08-01T13:19:00Z">
        <w:r>
          <w:tab/>
          <w:t>(b)</w:t>
        </w:r>
        <w:r>
          <w:tab/>
          <w:t>a charge for metered consumption at the applicable rate.</w:t>
        </w:r>
      </w:ins>
    </w:p>
    <w:p>
      <w:pPr>
        <w:pStyle w:val="nzSubsection"/>
        <w:rPr>
          <w:ins w:id="324" w:author="Master Repository Process" w:date="2021-08-01T13:19:00Z"/>
        </w:rPr>
      </w:pPr>
      <w:ins w:id="325" w:author="Master Repository Process" w:date="2021-08-01T13:19:00Z">
        <w:r>
          <w:tab/>
          <w:t>(3)</w:t>
        </w:r>
        <w:r>
          <w:tab/>
          <w:t xml:space="preserve">The charges calculated under subclause (2) for electricity supplied to a consumer during a peak period are to be adjusted as follows — </w:t>
        </w:r>
      </w:ins>
    </w:p>
    <w:p>
      <w:pPr>
        <w:pStyle w:val="nzIndenta"/>
        <w:rPr>
          <w:ins w:id="326" w:author="Master Repository Process" w:date="2021-08-01T13:19:00Z"/>
        </w:rPr>
      </w:pPr>
      <w:ins w:id="327" w:author="Master Repository Process" w:date="2021-08-01T13:19:00Z">
        <w:r>
          <w:tab/>
          <w:t>(a)</w:t>
        </w:r>
        <w:r>
          <w:tab/>
          <w:t>3 rebates of the applicable peak rebate amount are to be applied to the consumer’s account at the end of the peak period; but</w:t>
        </w:r>
      </w:ins>
    </w:p>
    <w:p>
      <w:pPr>
        <w:pStyle w:val="nzIndenta"/>
        <w:rPr>
          <w:ins w:id="328" w:author="Master Repository Process" w:date="2021-08-01T13:19:00Z"/>
        </w:rPr>
      </w:pPr>
      <w:ins w:id="329" w:author="Master Repository Process" w:date="2021-08-01T13:19:00Z">
        <w:r>
          <w:tab/>
          <w:t>(b)</w:t>
        </w:r>
        <w:r>
          <w:tab/>
          <w:t>for each peak day on which the consumer exceeds the applicable peak allowance, 1 of the rebates referred to in paragraph (a) is not to be applied.</w:t>
        </w:r>
      </w:ins>
    </w:p>
    <w:p>
      <w:pPr>
        <w:pStyle w:val="nzSubsection"/>
        <w:rPr>
          <w:ins w:id="330" w:author="Master Repository Process" w:date="2021-08-01T13:19:00Z"/>
        </w:rPr>
      </w:pPr>
      <w:ins w:id="331" w:author="Master Repository Process" w:date="2021-08-01T13:19:00Z">
        <w:r>
          <w:tab/>
          <w:t>(4)</w:t>
        </w:r>
        <w:r>
          <w:tab/>
          <w:t xml:space="preserve">If electricity is supplied to a consumer at a MyPower residential tariff for part only of a peak period (the </w:t>
        </w:r>
        <w:r>
          <w:rPr>
            <w:rStyle w:val="CharDefText"/>
          </w:rPr>
          <w:t>part</w:t>
        </w:r>
        <w:r>
          <w:rPr>
            <w:rStyle w:val="CharDefText"/>
          </w:rPr>
          <w:noBreakHyphen/>
          <w:t>period</w:t>
        </w:r>
        <w:r>
          <w:t xml:space="preserve">) — </w:t>
        </w:r>
      </w:ins>
    </w:p>
    <w:p>
      <w:pPr>
        <w:pStyle w:val="nzIndenta"/>
        <w:rPr>
          <w:ins w:id="332" w:author="Master Repository Process" w:date="2021-08-01T13:19:00Z"/>
        </w:rPr>
      </w:pPr>
      <w:ins w:id="333" w:author="Master Repository Process" w:date="2021-08-01T13:19:00Z">
        <w:r>
          <w:tab/>
          <w:t>(a)</w:t>
        </w:r>
        <w:r>
          <w:tab/>
          <w:t>subclause (3) applies as if a reference to the peak period were a reference to the part</w:t>
        </w:r>
        <w:r>
          <w:noBreakHyphen/>
          <w:t>period; and</w:t>
        </w:r>
      </w:ins>
    </w:p>
    <w:p>
      <w:pPr>
        <w:pStyle w:val="nzIndenta"/>
        <w:rPr>
          <w:ins w:id="334" w:author="Master Repository Process" w:date="2021-08-01T13:19:00Z"/>
        </w:rPr>
      </w:pPr>
      <w:ins w:id="335" w:author="Master Repository Process" w:date="2021-08-01T13:19:00Z">
        <w:r>
          <w:tab/>
          <w:t>(b)</w:t>
        </w:r>
        <w:r>
          <w:tab/>
          <w:t>the applicable peak rebate amount is to be reduced on a pro rata basis.</w:t>
        </w:r>
      </w:ins>
    </w:p>
    <w:p>
      <w:pPr>
        <w:pStyle w:val="nzSubsection"/>
        <w:rPr>
          <w:ins w:id="336" w:author="Master Repository Process" w:date="2021-08-01T13:19:00Z"/>
        </w:rPr>
      </w:pPr>
      <w:ins w:id="337" w:author="Master Repository Process" w:date="2021-08-01T13:19:00Z">
        <w:r>
          <w:tab/>
          <w:t>(5)</w:t>
        </w:r>
        <w:r>
          <w:tab/>
          <w:t>For each MyPower residential tariff, the applicable rates of the fixed charge and metered consumption charge, the applicable peak allowance and the applicable peak rebate amount are to be determined under the Table.</w:t>
        </w:r>
      </w:ins>
    </w:p>
    <w:p>
      <w:pPr>
        <w:pStyle w:val="yTHeadingNAm"/>
        <w:rPr>
          <w:ins w:id="338" w:author="Master Repository Process" w:date="2021-08-01T13:19:00Z"/>
        </w:rPr>
      </w:pPr>
      <w:ins w:id="339" w:author="Master Repository Process" w:date="2021-08-01T13:19:00Z">
        <w:r>
          <w:t>Table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gridCol w:w="1276"/>
      </w:tblGrid>
      <w:tr>
        <w:trPr>
          <w:cantSplit/>
          <w:tblHeader/>
          <w:ins w:id="340" w:author="Master Repository Process" w:date="2021-08-01T13:19:00Z"/>
        </w:trPr>
        <w:tc>
          <w:tcPr>
            <w:tcW w:w="1276" w:type="dxa"/>
          </w:tcPr>
          <w:p>
            <w:pPr>
              <w:pStyle w:val="yTableNAm"/>
              <w:rPr>
                <w:ins w:id="341" w:author="Master Repository Process" w:date="2021-08-01T13:19:00Z"/>
                <w:sz w:val="20"/>
              </w:rPr>
            </w:pPr>
            <w:ins w:id="342" w:author="Master Repository Process" w:date="2021-08-01T13:19:00Z">
              <w:r>
                <w:rPr>
                  <w:b/>
                  <w:sz w:val="20"/>
                </w:rPr>
                <w:t>Tariff name</w:t>
              </w:r>
            </w:ins>
          </w:p>
        </w:tc>
        <w:tc>
          <w:tcPr>
            <w:tcW w:w="1417" w:type="dxa"/>
          </w:tcPr>
          <w:p>
            <w:pPr>
              <w:pStyle w:val="yTableNAm"/>
              <w:rPr>
                <w:ins w:id="343" w:author="Master Repository Process" w:date="2021-08-01T13:19:00Z"/>
                <w:sz w:val="20"/>
              </w:rPr>
            </w:pPr>
            <w:ins w:id="344" w:author="Master Repository Process" w:date="2021-08-01T13:19:00Z">
              <w:r>
                <w:rPr>
                  <w:b/>
                  <w:sz w:val="20"/>
                </w:rPr>
                <w:t>Rate of fixed charge</w:t>
              </w:r>
            </w:ins>
          </w:p>
        </w:tc>
        <w:tc>
          <w:tcPr>
            <w:tcW w:w="1560" w:type="dxa"/>
          </w:tcPr>
          <w:p>
            <w:pPr>
              <w:pStyle w:val="yTableNAm"/>
              <w:rPr>
                <w:ins w:id="345" w:author="Master Repository Process" w:date="2021-08-01T13:19:00Z"/>
                <w:sz w:val="20"/>
              </w:rPr>
            </w:pPr>
            <w:ins w:id="346" w:author="Master Repository Process" w:date="2021-08-01T13:19:00Z">
              <w:r>
                <w:rPr>
                  <w:b/>
                  <w:sz w:val="20"/>
                </w:rPr>
                <w:t>Rate of metered consumption charge</w:t>
              </w:r>
            </w:ins>
          </w:p>
        </w:tc>
        <w:tc>
          <w:tcPr>
            <w:tcW w:w="1275" w:type="dxa"/>
          </w:tcPr>
          <w:p>
            <w:pPr>
              <w:pStyle w:val="yTableNAm"/>
              <w:rPr>
                <w:ins w:id="347" w:author="Master Repository Process" w:date="2021-08-01T13:19:00Z"/>
                <w:sz w:val="20"/>
              </w:rPr>
            </w:pPr>
            <w:ins w:id="348" w:author="Master Repository Process" w:date="2021-08-01T13:19:00Z">
              <w:r>
                <w:rPr>
                  <w:b/>
                  <w:sz w:val="20"/>
                </w:rPr>
                <w:t>Peak allowance</w:t>
              </w:r>
            </w:ins>
          </w:p>
        </w:tc>
        <w:tc>
          <w:tcPr>
            <w:tcW w:w="1276" w:type="dxa"/>
          </w:tcPr>
          <w:p>
            <w:pPr>
              <w:pStyle w:val="yTableNAm"/>
              <w:rPr>
                <w:ins w:id="349" w:author="Master Repository Process" w:date="2021-08-01T13:19:00Z"/>
                <w:sz w:val="20"/>
              </w:rPr>
            </w:pPr>
            <w:ins w:id="350" w:author="Master Repository Process" w:date="2021-08-01T13:19:00Z">
              <w:r>
                <w:rPr>
                  <w:b/>
                  <w:sz w:val="20"/>
                </w:rPr>
                <w:t>Peak rebate amount</w:t>
              </w:r>
            </w:ins>
          </w:p>
        </w:tc>
      </w:tr>
      <w:tr>
        <w:trPr>
          <w:cantSplit/>
          <w:ins w:id="351" w:author="Master Repository Process" w:date="2021-08-01T13:19:00Z"/>
        </w:trPr>
        <w:tc>
          <w:tcPr>
            <w:tcW w:w="1276" w:type="dxa"/>
          </w:tcPr>
          <w:p>
            <w:pPr>
              <w:pStyle w:val="yTableNAm"/>
              <w:rPr>
                <w:ins w:id="352" w:author="Master Repository Process" w:date="2021-08-01T13:19:00Z"/>
                <w:sz w:val="20"/>
              </w:rPr>
            </w:pPr>
            <w:ins w:id="353" w:author="Master Repository Process" w:date="2021-08-01T13:19:00Z">
              <w:r>
                <w:rPr>
                  <w:sz w:val="20"/>
                </w:rPr>
                <w:t>MyPower residential 1.5 fixed plan price</w:t>
              </w:r>
            </w:ins>
          </w:p>
        </w:tc>
        <w:tc>
          <w:tcPr>
            <w:tcW w:w="1417" w:type="dxa"/>
          </w:tcPr>
          <w:p>
            <w:pPr>
              <w:pStyle w:val="yTableNAm"/>
              <w:rPr>
                <w:ins w:id="354" w:author="Master Repository Process" w:date="2021-08-01T13:19:00Z"/>
                <w:sz w:val="20"/>
              </w:rPr>
            </w:pPr>
            <w:ins w:id="355" w:author="Master Repository Process" w:date="2021-08-01T13:19:00Z">
              <w:r>
                <w:rPr>
                  <w:sz w:val="20"/>
                </w:rPr>
                <w:t>$1.836595 per day</w:t>
              </w:r>
            </w:ins>
          </w:p>
        </w:tc>
        <w:tc>
          <w:tcPr>
            <w:tcW w:w="1560" w:type="dxa"/>
          </w:tcPr>
          <w:p>
            <w:pPr>
              <w:pStyle w:val="yTableNAm"/>
              <w:rPr>
                <w:ins w:id="356" w:author="Master Repository Process" w:date="2021-08-01T13:19:00Z"/>
                <w:sz w:val="20"/>
              </w:rPr>
            </w:pPr>
            <w:ins w:id="357" w:author="Master Repository Process" w:date="2021-08-01T13:19:00Z">
              <w:r>
                <w:rPr>
                  <w:sz w:val="20"/>
                </w:rPr>
                <w:t>$0.099703 per unit</w:t>
              </w:r>
            </w:ins>
          </w:p>
        </w:tc>
        <w:tc>
          <w:tcPr>
            <w:tcW w:w="1275" w:type="dxa"/>
          </w:tcPr>
          <w:p>
            <w:pPr>
              <w:pStyle w:val="yTableNAm"/>
              <w:rPr>
                <w:ins w:id="358" w:author="Master Repository Process" w:date="2021-08-01T13:19:00Z"/>
                <w:sz w:val="20"/>
              </w:rPr>
            </w:pPr>
            <w:ins w:id="359" w:author="Master Repository Process" w:date="2021-08-01T13:19:00Z">
              <w:r>
                <w:rPr>
                  <w:sz w:val="20"/>
                </w:rPr>
                <w:t>1.5 units per hour</w:t>
              </w:r>
            </w:ins>
          </w:p>
        </w:tc>
        <w:tc>
          <w:tcPr>
            <w:tcW w:w="1276" w:type="dxa"/>
          </w:tcPr>
          <w:p>
            <w:pPr>
              <w:pStyle w:val="yTableNAm"/>
              <w:rPr>
                <w:ins w:id="360" w:author="Master Repository Process" w:date="2021-08-01T13:19:00Z"/>
                <w:sz w:val="20"/>
              </w:rPr>
            </w:pPr>
            <w:ins w:id="361" w:author="Master Repository Process" w:date="2021-08-01T13:19:00Z">
              <w:r>
                <w:rPr>
                  <w:sz w:val="20"/>
                </w:rPr>
                <w:t>$100</w:t>
              </w:r>
            </w:ins>
          </w:p>
        </w:tc>
      </w:tr>
      <w:tr>
        <w:trPr>
          <w:cantSplit/>
          <w:ins w:id="362" w:author="Master Repository Process" w:date="2021-08-01T13:19:00Z"/>
        </w:trPr>
        <w:tc>
          <w:tcPr>
            <w:tcW w:w="1276" w:type="dxa"/>
          </w:tcPr>
          <w:p>
            <w:pPr>
              <w:pStyle w:val="yTableNAm"/>
              <w:rPr>
                <w:ins w:id="363" w:author="Master Repository Process" w:date="2021-08-01T13:19:00Z"/>
                <w:sz w:val="20"/>
              </w:rPr>
            </w:pPr>
            <w:ins w:id="364" w:author="Master Repository Process" w:date="2021-08-01T13:19:00Z">
              <w:r>
                <w:rPr>
                  <w:sz w:val="20"/>
                </w:rPr>
                <w:t>MyPower residential 3 fixed plan price</w:t>
              </w:r>
            </w:ins>
          </w:p>
        </w:tc>
        <w:tc>
          <w:tcPr>
            <w:tcW w:w="1417" w:type="dxa"/>
          </w:tcPr>
          <w:p>
            <w:pPr>
              <w:pStyle w:val="yTableNAm"/>
              <w:rPr>
                <w:ins w:id="365" w:author="Master Repository Process" w:date="2021-08-01T13:19:00Z"/>
                <w:sz w:val="20"/>
              </w:rPr>
            </w:pPr>
            <w:ins w:id="366" w:author="Master Repository Process" w:date="2021-08-01T13:19:00Z">
              <w:r>
                <w:rPr>
                  <w:sz w:val="20"/>
                </w:rPr>
                <w:t>$3.017641 per day</w:t>
              </w:r>
            </w:ins>
          </w:p>
        </w:tc>
        <w:tc>
          <w:tcPr>
            <w:tcW w:w="1560" w:type="dxa"/>
          </w:tcPr>
          <w:p>
            <w:pPr>
              <w:pStyle w:val="yTableNAm"/>
              <w:rPr>
                <w:ins w:id="367" w:author="Master Repository Process" w:date="2021-08-01T13:19:00Z"/>
                <w:sz w:val="20"/>
              </w:rPr>
            </w:pPr>
            <w:ins w:id="368" w:author="Master Repository Process" w:date="2021-08-01T13:19:00Z">
              <w:r>
                <w:rPr>
                  <w:sz w:val="20"/>
                </w:rPr>
                <w:t>$0.099703 per unit</w:t>
              </w:r>
            </w:ins>
          </w:p>
        </w:tc>
        <w:tc>
          <w:tcPr>
            <w:tcW w:w="1275" w:type="dxa"/>
          </w:tcPr>
          <w:p>
            <w:pPr>
              <w:pStyle w:val="yTableNAm"/>
              <w:rPr>
                <w:ins w:id="369" w:author="Master Repository Process" w:date="2021-08-01T13:19:00Z"/>
                <w:sz w:val="20"/>
              </w:rPr>
            </w:pPr>
            <w:ins w:id="370" w:author="Master Repository Process" w:date="2021-08-01T13:19:00Z">
              <w:r>
                <w:rPr>
                  <w:sz w:val="20"/>
                </w:rPr>
                <w:t xml:space="preserve">3 units </w:t>
              </w:r>
              <w:r>
                <w:rPr>
                  <w:sz w:val="20"/>
                </w:rPr>
                <w:br/>
                <w:t>per hour</w:t>
              </w:r>
            </w:ins>
          </w:p>
        </w:tc>
        <w:tc>
          <w:tcPr>
            <w:tcW w:w="1276" w:type="dxa"/>
          </w:tcPr>
          <w:p>
            <w:pPr>
              <w:pStyle w:val="yTableNAm"/>
              <w:rPr>
                <w:ins w:id="371" w:author="Master Repository Process" w:date="2021-08-01T13:19:00Z"/>
                <w:sz w:val="20"/>
              </w:rPr>
            </w:pPr>
            <w:ins w:id="372" w:author="Master Repository Process" w:date="2021-08-01T13:19:00Z">
              <w:r>
                <w:rPr>
                  <w:sz w:val="20"/>
                </w:rPr>
                <w:t>$100</w:t>
              </w:r>
            </w:ins>
          </w:p>
        </w:tc>
      </w:tr>
      <w:tr>
        <w:trPr>
          <w:cantSplit/>
          <w:ins w:id="373" w:author="Master Repository Process" w:date="2021-08-01T13:19:00Z"/>
        </w:trPr>
        <w:tc>
          <w:tcPr>
            <w:tcW w:w="1276" w:type="dxa"/>
          </w:tcPr>
          <w:p>
            <w:pPr>
              <w:pStyle w:val="yTableNAm"/>
              <w:rPr>
                <w:ins w:id="374" w:author="Master Repository Process" w:date="2021-08-01T13:19:00Z"/>
                <w:sz w:val="20"/>
              </w:rPr>
            </w:pPr>
            <w:ins w:id="375" w:author="Master Repository Process" w:date="2021-08-01T13:19:00Z">
              <w:r>
                <w:rPr>
                  <w:sz w:val="20"/>
                </w:rPr>
                <w:t>MyPower residential 5 fixed plan price</w:t>
              </w:r>
            </w:ins>
          </w:p>
        </w:tc>
        <w:tc>
          <w:tcPr>
            <w:tcW w:w="1417" w:type="dxa"/>
          </w:tcPr>
          <w:p>
            <w:pPr>
              <w:pStyle w:val="yTableNAm"/>
              <w:rPr>
                <w:ins w:id="376" w:author="Master Repository Process" w:date="2021-08-01T13:19:00Z"/>
                <w:sz w:val="20"/>
              </w:rPr>
            </w:pPr>
            <w:ins w:id="377" w:author="Master Repository Process" w:date="2021-08-01T13:19:00Z">
              <w:r>
                <w:rPr>
                  <w:sz w:val="20"/>
                </w:rPr>
                <w:t>$5.265043 per day</w:t>
              </w:r>
            </w:ins>
          </w:p>
        </w:tc>
        <w:tc>
          <w:tcPr>
            <w:tcW w:w="1560" w:type="dxa"/>
          </w:tcPr>
          <w:p>
            <w:pPr>
              <w:pStyle w:val="yTableNAm"/>
              <w:rPr>
                <w:ins w:id="378" w:author="Master Repository Process" w:date="2021-08-01T13:19:00Z"/>
                <w:sz w:val="20"/>
              </w:rPr>
            </w:pPr>
            <w:ins w:id="379" w:author="Master Repository Process" w:date="2021-08-01T13:19:00Z">
              <w:r>
                <w:rPr>
                  <w:sz w:val="20"/>
                </w:rPr>
                <w:t>$0.099703 per unit</w:t>
              </w:r>
            </w:ins>
          </w:p>
        </w:tc>
        <w:tc>
          <w:tcPr>
            <w:tcW w:w="1275" w:type="dxa"/>
          </w:tcPr>
          <w:p>
            <w:pPr>
              <w:pStyle w:val="yTableNAm"/>
              <w:rPr>
                <w:ins w:id="380" w:author="Master Repository Process" w:date="2021-08-01T13:19:00Z"/>
                <w:sz w:val="20"/>
              </w:rPr>
            </w:pPr>
            <w:ins w:id="381" w:author="Master Repository Process" w:date="2021-08-01T13:19:00Z">
              <w:r>
                <w:rPr>
                  <w:sz w:val="20"/>
                </w:rPr>
                <w:t xml:space="preserve">5 units </w:t>
              </w:r>
              <w:r>
                <w:rPr>
                  <w:sz w:val="20"/>
                </w:rPr>
                <w:br/>
                <w:t>per hour</w:t>
              </w:r>
            </w:ins>
          </w:p>
        </w:tc>
        <w:tc>
          <w:tcPr>
            <w:tcW w:w="1276" w:type="dxa"/>
          </w:tcPr>
          <w:p>
            <w:pPr>
              <w:pStyle w:val="yTableNAm"/>
              <w:rPr>
                <w:ins w:id="382" w:author="Master Repository Process" w:date="2021-08-01T13:19:00Z"/>
                <w:sz w:val="20"/>
              </w:rPr>
            </w:pPr>
            <w:ins w:id="383" w:author="Master Repository Process" w:date="2021-08-01T13:19:00Z">
              <w:r>
                <w:rPr>
                  <w:sz w:val="20"/>
                </w:rPr>
                <w:t>$100</w:t>
              </w:r>
            </w:ins>
          </w:p>
        </w:tc>
      </w:tr>
      <w:tr>
        <w:trPr>
          <w:cantSplit/>
          <w:ins w:id="384" w:author="Master Repository Process" w:date="2021-08-01T13:19:00Z"/>
        </w:trPr>
        <w:tc>
          <w:tcPr>
            <w:tcW w:w="1276" w:type="dxa"/>
          </w:tcPr>
          <w:p>
            <w:pPr>
              <w:pStyle w:val="yTableNAm"/>
              <w:rPr>
                <w:ins w:id="385" w:author="Master Repository Process" w:date="2021-08-01T13:19:00Z"/>
                <w:sz w:val="20"/>
              </w:rPr>
            </w:pPr>
            <w:ins w:id="386" w:author="Master Repository Process" w:date="2021-08-01T13:19:00Z">
              <w:r>
                <w:rPr>
                  <w:sz w:val="20"/>
                </w:rPr>
                <w:t>MyPower residential 7 fixed plan price</w:t>
              </w:r>
            </w:ins>
          </w:p>
        </w:tc>
        <w:tc>
          <w:tcPr>
            <w:tcW w:w="1417" w:type="dxa"/>
          </w:tcPr>
          <w:p>
            <w:pPr>
              <w:pStyle w:val="yTableNAm"/>
              <w:rPr>
                <w:ins w:id="387" w:author="Master Repository Process" w:date="2021-08-01T13:19:00Z"/>
                <w:sz w:val="20"/>
              </w:rPr>
            </w:pPr>
            <w:ins w:id="388" w:author="Master Repository Process" w:date="2021-08-01T13:19:00Z">
              <w:r>
                <w:rPr>
                  <w:sz w:val="20"/>
                </w:rPr>
                <w:t>$8.139920 per day</w:t>
              </w:r>
            </w:ins>
          </w:p>
        </w:tc>
        <w:tc>
          <w:tcPr>
            <w:tcW w:w="1560" w:type="dxa"/>
          </w:tcPr>
          <w:p>
            <w:pPr>
              <w:pStyle w:val="yTableNAm"/>
              <w:rPr>
                <w:ins w:id="389" w:author="Master Repository Process" w:date="2021-08-01T13:19:00Z"/>
                <w:sz w:val="20"/>
              </w:rPr>
            </w:pPr>
            <w:ins w:id="390" w:author="Master Repository Process" w:date="2021-08-01T13:19:00Z">
              <w:r>
                <w:rPr>
                  <w:sz w:val="20"/>
                </w:rPr>
                <w:t>$0.099703 per unit</w:t>
              </w:r>
            </w:ins>
          </w:p>
        </w:tc>
        <w:tc>
          <w:tcPr>
            <w:tcW w:w="1275" w:type="dxa"/>
          </w:tcPr>
          <w:p>
            <w:pPr>
              <w:pStyle w:val="yTableNAm"/>
              <w:rPr>
                <w:ins w:id="391" w:author="Master Repository Process" w:date="2021-08-01T13:19:00Z"/>
                <w:sz w:val="20"/>
              </w:rPr>
            </w:pPr>
            <w:ins w:id="392" w:author="Master Repository Process" w:date="2021-08-01T13:19:00Z">
              <w:r>
                <w:rPr>
                  <w:sz w:val="20"/>
                </w:rPr>
                <w:t xml:space="preserve">7 units </w:t>
              </w:r>
              <w:r>
                <w:rPr>
                  <w:sz w:val="20"/>
                </w:rPr>
                <w:br/>
                <w:t>per hour</w:t>
              </w:r>
            </w:ins>
          </w:p>
        </w:tc>
        <w:tc>
          <w:tcPr>
            <w:tcW w:w="1276" w:type="dxa"/>
          </w:tcPr>
          <w:p>
            <w:pPr>
              <w:pStyle w:val="yTableNAm"/>
              <w:rPr>
                <w:ins w:id="393" w:author="Master Repository Process" w:date="2021-08-01T13:19:00Z"/>
                <w:sz w:val="20"/>
              </w:rPr>
            </w:pPr>
            <w:ins w:id="394" w:author="Master Repository Process" w:date="2021-08-01T13:19:00Z">
              <w:r>
                <w:rPr>
                  <w:sz w:val="20"/>
                </w:rPr>
                <w:t>$100</w:t>
              </w:r>
            </w:ins>
          </w:p>
        </w:tc>
      </w:tr>
      <w:tr>
        <w:trPr>
          <w:cantSplit/>
          <w:ins w:id="395" w:author="Master Repository Process" w:date="2021-08-01T13:19:00Z"/>
        </w:trPr>
        <w:tc>
          <w:tcPr>
            <w:tcW w:w="1276" w:type="dxa"/>
          </w:tcPr>
          <w:p>
            <w:pPr>
              <w:pStyle w:val="yTableNAm"/>
              <w:rPr>
                <w:ins w:id="396" w:author="Master Repository Process" w:date="2021-08-01T13:19:00Z"/>
                <w:sz w:val="20"/>
              </w:rPr>
            </w:pPr>
            <w:ins w:id="397" w:author="Master Repository Process" w:date="2021-08-01T13:19:00Z">
              <w:r>
                <w:rPr>
                  <w:sz w:val="20"/>
                </w:rPr>
                <w:t>MyPower residential 10 fixed plan price</w:t>
              </w:r>
            </w:ins>
          </w:p>
        </w:tc>
        <w:tc>
          <w:tcPr>
            <w:tcW w:w="1417" w:type="dxa"/>
          </w:tcPr>
          <w:p>
            <w:pPr>
              <w:pStyle w:val="yTableNAm"/>
              <w:rPr>
                <w:ins w:id="398" w:author="Master Repository Process" w:date="2021-08-01T13:19:00Z"/>
                <w:sz w:val="20"/>
              </w:rPr>
            </w:pPr>
            <w:ins w:id="399" w:author="Master Repository Process" w:date="2021-08-01T13:19:00Z">
              <w:r>
                <w:rPr>
                  <w:sz w:val="20"/>
                </w:rPr>
                <w:t>$11.868759 per day</w:t>
              </w:r>
            </w:ins>
          </w:p>
        </w:tc>
        <w:tc>
          <w:tcPr>
            <w:tcW w:w="1560" w:type="dxa"/>
          </w:tcPr>
          <w:p>
            <w:pPr>
              <w:pStyle w:val="yTableNAm"/>
              <w:rPr>
                <w:ins w:id="400" w:author="Master Repository Process" w:date="2021-08-01T13:19:00Z"/>
                <w:sz w:val="20"/>
              </w:rPr>
            </w:pPr>
            <w:ins w:id="401" w:author="Master Repository Process" w:date="2021-08-01T13:19:00Z">
              <w:r>
                <w:rPr>
                  <w:sz w:val="20"/>
                </w:rPr>
                <w:t>$0.099703 per unit</w:t>
              </w:r>
            </w:ins>
          </w:p>
        </w:tc>
        <w:tc>
          <w:tcPr>
            <w:tcW w:w="1275" w:type="dxa"/>
          </w:tcPr>
          <w:p>
            <w:pPr>
              <w:pStyle w:val="yTableNAm"/>
              <w:rPr>
                <w:ins w:id="402" w:author="Master Repository Process" w:date="2021-08-01T13:19:00Z"/>
                <w:sz w:val="20"/>
              </w:rPr>
            </w:pPr>
            <w:ins w:id="403" w:author="Master Repository Process" w:date="2021-08-01T13:19:00Z">
              <w:r>
                <w:rPr>
                  <w:sz w:val="20"/>
                </w:rPr>
                <w:t>10 units per hour</w:t>
              </w:r>
            </w:ins>
          </w:p>
        </w:tc>
        <w:tc>
          <w:tcPr>
            <w:tcW w:w="1276" w:type="dxa"/>
          </w:tcPr>
          <w:p>
            <w:pPr>
              <w:pStyle w:val="yTableNAm"/>
              <w:rPr>
                <w:ins w:id="404" w:author="Master Repository Process" w:date="2021-08-01T13:19:00Z"/>
                <w:sz w:val="20"/>
              </w:rPr>
            </w:pPr>
            <w:ins w:id="405" w:author="Master Repository Process" w:date="2021-08-01T13:19:00Z">
              <w:r>
                <w:rPr>
                  <w:sz w:val="20"/>
                </w:rPr>
                <w:t>$100</w:t>
              </w:r>
            </w:ins>
          </w:p>
        </w:tc>
      </w:tr>
      <w:tr>
        <w:trPr>
          <w:cantSplit/>
          <w:ins w:id="406" w:author="Master Repository Process" w:date="2021-08-01T13:19:00Z"/>
        </w:trPr>
        <w:tc>
          <w:tcPr>
            <w:tcW w:w="1276" w:type="dxa"/>
          </w:tcPr>
          <w:p>
            <w:pPr>
              <w:pStyle w:val="yTableNAm"/>
              <w:rPr>
                <w:ins w:id="407" w:author="Master Repository Process" w:date="2021-08-01T13:19:00Z"/>
                <w:sz w:val="20"/>
              </w:rPr>
            </w:pPr>
            <w:ins w:id="408" w:author="Master Repository Process" w:date="2021-08-01T13:19:00Z">
              <w:r>
                <w:rPr>
                  <w:sz w:val="20"/>
                </w:rPr>
                <w:t>MyPower residential 15 fixed plan price</w:t>
              </w:r>
            </w:ins>
          </w:p>
        </w:tc>
        <w:tc>
          <w:tcPr>
            <w:tcW w:w="1417" w:type="dxa"/>
          </w:tcPr>
          <w:p>
            <w:pPr>
              <w:pStyle w:val="yTableNAm"/>
              <w:rPr>
                <w:ins w:id="409" w:author="Master Repository Process" w:date="2021-08-01T13:19:00Z"/>
                <w:sz w:val="20"/>
              </w:rPr>
            </w:pPr>
            <w:ins w:id="410" w:author="Master Repository Process" w:date="2021-08-01T13:19:00Z">
              <w:r>
                <w:rPr>
                  <w:sz w:val="20"/>
                </w:rPr>
                <w:t>$25.258053 per day</w:t>
              </w:r>
            </w:ins>
          </w:p>
        </w:tc>
        <w:tc>
          <w:tcPr>
            <w:tcW w:w="1560" w:type="dxa"/>
          </w:tcPr>
          <w:p>
            <w:pPr>
              <w:pStyle w:val="yTableNAm"/>
              <w:rPr>
                <w:ins w:id="411" w:author="Master Repository Process" w:date="2021-08-01T13:19:00Z"/>
                <w:sz w:val="20"/>
              </w:rPr>
            </w:pPr>
            <w:ins w:id="412" w:author="Master Repository Process" w:date="2021-08-01T13:19:00Z">
              <w:r>
                <w:rPr>
                  <w:sz w:val="20"/>
                </w:rPr>
                <w:t>$0.099703 per unit</w:t>
              </w:r>
            </w:ins>
          </w:p>
        </w:tc>
        <w:tc>
          <w:tcPr>
            <w:tcW w:w="1275" w:type="dxa"/>
          </w:tcPr>
          <w:p>
            <w:pPr>
              <w:pStyle w:val="yTableNAm"/>
              <w:rPr>
                <w:ins w:id="413" w:author="Master Repository Process" w:date="2021-08-01T13:19:00Z"/>
                <w:sz w:val="20"/>
              </w:rPr>
            </w:pPr>
            <w:ins w:id="414" w:author="Master Repository Process" w:date="2021-08-01T13:19:00Z">
              <w:r>
                <w:rPr>
                  <w:sz w:val="20"/>
                </w:rPr>
                <w:t>15 units per hour</w:t>
              </w:r>
            </w:ins>
          </w:p>
        </w:tc>
        <w:tc>
          <w:tcPr>
            <w:tcW w:w="1276" w:type="dxa"/>
          </w:tcPr>
          <w:p>
            <w:pPr>
              <w:pStyle w:val="yTableNAm"/>
              <w:rPr>
                <w:ins w:id="415" w:author="Master Repository Process" w:date="2021-08-01T13:19:00Z"/>
                <w:sz w:val="20"/>
              </w:rPr>
            </w:pPr>
            <w:ins w:id="416" w:author="Master Repository Process" w:date="2021-08-01T13:19:00Z">
              <w:r>
                <w:rPr>
                  <w:sz w:val="20"/>
                </w:rPr>
                <w:t>$100</w:t>
              </w:r>
            </w:ins>
          </w:p>
        </w:tc>
      </w:tr>
    </w:tbl>
    <w:p>
      <w:pPr>
        <w:pStyle w:val="nzSubsection"/>
        <w:rPr>
          <w:ins w:id="417" w:author="Master Repository Process" w:date="2021-08-01T13:19:00Z"/>
        </w:rPr>
      </w:pPr>
      <w:ins w:id="418" w:author="Master Repository Process" w:date="2021-08-01T13:19:00Z">
        <w:r>
          <w:tab/>
          <w:t>(6)</w:t>
        </w:r>
        <w:r>
          <w:tab/>
          <w:t>Each MyPower residential tariff is available subject to the condition that the consumer does not exceed the applicable peak allowance on 4 or more peak days in a peak period.</w:t>
        </w:r>
      </w:ins>
    </w:p>
    <w:p>
      <w:pPr>
        <w:pStyle w:val="nzHeading5"/>
        <w:rPr>
          <w:ins w:id="419" w:author="Master Repository Process" w:date="2021-08-01T13:19:00Z"/>
        </w:rPr>
      </w:pPr>
      <w:bookmarkStart w:id="420" w:name="_Toc500745783"/>
      <w:bookmarkStart w:id="421" w:name="_Toc500746227"/>
      <w:ins w:id="422" w:author="Master Repository Process" w:date="2021-08-01T13:19:00Z">
        <w:r>
          <w:t>9.</w:t>
        </w:r>
        <w:r>
          <w:tab/>
          <w:t>MyPower non</w:t>
        </w:r>
        <w:r>
          <w:noBreakHyphen/>
          <w:t>residential tariffs</w:t>
        </w:r>
        <w:bookmarkEnd w:id="420"/>
        <w:bookmarkEnd w:id="421"/>
      </w:ins>
    </w:p>
    <w:p>
      <w:pPr>
        <w:pStyle w:val="nzSubsection"/>
        <w:rPr>
          <w:ins w:id="423" w:author="Master Repository Process" w:date="2021-08-01T13:19:00Z"/>
        </w:rPr>
      </w:pPr>
      <w:ins w:id="424" w:author="Master Repository Process" w:date="2021-08-01T13:19:00Z">
        <w:r>
          <w:tab/>
          <w:t>(1)</w:t>
        </w:r>
        <w:r>
          <w:tab/>
          <w:t xml:space="preserve">Each tariff determined under this clause (a </w:t>
        </w:r>
        <w:r>
          <w:rPr>
            <w:rStyle w:val="CharDefText"/>
          </w:rPr>
          <w:t>MyPower non</w:t>
        </w:r>
        <w:r>
          <w:rPr>
            <w:rStyle w:val="CharDefText"/>
          </w:rPr>
          <w:noBreakHyphen/>
          <w:t>residential tariff</w:t>
        </w:r>
        <w:r>
          <w:t xml:space="preserve">) is available only — </w:t>
        </w:r>
      </w:ins>
    </w:p>
    <w:p>
      <w:pPr>
        <w:pStyle w:val="nzIndenta"/>
        <w:rPr>
          <w:ins w:id="425" w:author="Master Repository Process" w:date="2021-08-01T13:19:00Z"/>
        </w:rPr>
      </w:pPr>
      <w:ins w:id="426" w:author="Master Repository Process" w:date="2021-08-01T13:19:00Z">
        <w:r>
          <w:tab/>
          <w:t>(a)</w:t>
        </w:r>
        <w:r>
          <w:tab/>
          <w:t>for non</w:t>
        </w:r>
        <w:r>
          <w:noBreakHyphen/>
          <w:t>residential use; and</w:t>
        </w:r>
      </w:ins>
    </w:p>
    <w:p>
      <w:pPr>
        <w:pStyle w:val="nzIndenta"/>
        <w:rPr>
          <w:ins w:id="427" w:author="Master Repository Process" w:date="2021-08-01T13:19:00Z"/>
        </w:rPr>
      </w:pPr>
      <w:ins w:id="428" w:author="Master Repository Process" w:date="2021-08-01T13:19:00Z">
        <w:r>
          <w:tab/>
          <w:t>(b)</w:t>
        </w:r>
        <w:r>
          <w:tab/>
          <w:t>if the consumer has entered into a non</w:t>
        </w:r>
        <w:r>
          <w:noBreakHyphen/>
          <w:t xml:space="preserve">standard contract (as defined in the </w:t>
        </w:r>
        <w:r>
          <w:rPr>
            <w:i/>
          </w:rPr>
          <w:t>Electricity Industry Act 2004</w:t>
        </w:r>
        <w:r>
          <w:t xml:space="preserve"> section 47) with the corporation for the supply of electricity at a MyPower non</w:t>
        </w:r>
        <w:r>
          <w:noBreakHyphen/>
          <w:t>residential tariff.</w:t>
        </w:r>
      </w:ins>
    </w:p>
    <w:p>
      <w:pPr>
        <w:pStyle w:val="nzSubsection"/>
        <w:rPr>
          <w:ins w:id="429" w:author="Master Repository Process" w:date="2021-08-01T13:19:00Z"/>
        </w:rPr>
      </w:pPr>
      <w:ins w:id="430" w:author="Master Repository Process" w:date="2021-08-01T13:19:00Z">
        <w:r>
          <w:tab/>
          <w:t>(2)</w:t>
        </w:r>
        <w:r>
          <w:tab/>
          <w:t>Each MyPower non</w:t>
        </w:r>
        <w:r>
          <w:noBreakHyphen/>
          <w:t xml:space="preserve">residential tariff comprises the following charges, adjusted (where relevant) in accordance with subclause (3) — </w:t>
        </w:r>
      </w:ins>
    </w:p>
    <w:p>
      <w:pPr>
        <w:pStyle w:val="nzIndenta"/>
        <w:rPr>
          <w:ins w:id="431" w:author="Master Repository Process" w:date="2021-08-01T13:19:00Z"/>
        </w:rPr>
      </w:pPr>
      <w:ins w:id="432" w:author="Master Repository Process" w:date="2021-08-01T13:19:00Z">
        <w:r>
          <w:tab/>
          <w:t>(a)</w:t>
        </w:r>
        <w:r>
          <w:tab/>
          <w:t>a fixed charge at applicable rate; and</w:t>
        </w:r>
      </w:ins>
    </w:p>
    <w:p>
      <w:pPr>
        <w:pStyle w:val="nzIndenta"/>
        <w:rPr>
          <w:ins w:id="433" w:author="Master Repository Process" w:date="2021-08-01T13:19:00Z"/>
        </w:rPr>
      </w:pPr>
      <w:ins w:id="434" w:author="Master Repository Process" w:date="2021-08-01T13:19:00Z">
        <w:r>
          <w:tab/>
          <w:t>(b)</w:t>
        </w:r>
        <w:r>
          <w:tab/>
          <w:t>a charge for metered consumption at the applicable rate.</w:t>
        </w:r>
      </w:ins>
    </w:p>
    <w:p>
      <w:pPr>
        <w:pStyle w:val="nzSubsection"/>
        <w:rPr>
          <w:ins w:id="435" w:author="Master Repository Process" w:date="2021-08-01T13:19:00Z"/>
        </w:rPr>
      </w:pPr>
      <w:ins w:id="436" w:author="Master Repository Process" w:date="2021-08-01T13:19:00Z">
        <w:r>
          <w:tab/>
          <w:t>(3)</w:t>
        </w:r>
        <w:r>
          <w:tab/>
          <w:t xml:space="preserve">The charges calculated under subclause (2) for electricity supplied to a consumer during a peak period are to be adjusted as follows — </w:t>
        </w:r>
      </w:ins>
    </w:p>
    <w:p>
      <w:pPr>
        <w:pStyle w:val="nzIndenta"/>
        <w:rPr>
          <w:ins w:id="437" w:author="Master Repository Process" w:date="2021-08-01T13:19:00Z"/>
        </w:rPr>
      </w:pPr>
      <w:ins w:id="438" w:author="Master Repository Process" w:date="2021-08-01T13:19:00Z">
        <w:r>
          <w:tab/>
          <w:t>(a)</w:t>
        </w:r>
        <w:r>
          <w:tab/>
          <w:t>3 rebates of the applicable peak rebate amount are to be applied to the consumer’s account at the end of the peak period; but</w:t>
        </w:r>
      </w:ins>
    </w:p>
    <w:p>
      <w:pPr>
        <w:pStyle w:val="nzIndenta"/>
        <w:rPr>
          <w:ins w:id="439" w:author="Master Repository Process" w:date="2021-08-01T13:19:00Z"/>
        </w:rPr>
      </w:pPr>
      <w:ins w:id="440" w:author="Master Repository Process" w:date="2021-08-01T13:19:00Z">
        <w:r>
          <w:tab/>
          <w:t>(b)</w:t>
        </w:r>
        <w:r>
          <w:tab/>
          <w:t>for each peak day on which the consumer exceeds the applicable peak allowance, 1 of the rebates referred to in paragraph (a) is not to be applied.</w:t>
        </w:r>
      </w:ins>
    </w:p>
    <w:p>
      <w:pPr>
        <w:pStyle w:val="nzSubsection"/>
        <w:rPr>
          <w:ins w:id="441" w:author="Master Repository Process" w:date="2021-08-01T13:19:00Z"/>
        </w:rPr>
      </w:pPr>
      <w:ins w:id="442" w:author="Master Repository Process" w:date="2021-08-01T13:19:00Z">
        <w:r>
          <w:tab/>
          <w:t>(4)</w:t>
        </w:r>
        <w:r>
          <w:tab/>
          <w:t>If electricity is supplied to a consumer at a MyPower non</w:t>
        </w:r>
        <w:r>
          <w:noBreakHyphen/>
          <w:t xml:space="preserve">residential tariff for part only of a peak period (the </w:t>
        </w:r>
        <w:r>
          <w:rPr>
            <w:rStyle w:val="CharDefText"/>
          </w:rPr>
          <w:t>part</w:t>
        </w:r>
        <w:r>
          <w:rPr>
            <w:rStyle w:val="CharDefText"/>
          </w:rPr>
          <w:noBreakHyphen/>
          <w:t>period</w:t>
        </w:r>
        <w:r>
          <w:t xml:space="preserve">) — </w:t>
        </w:r>
      </w:ins>
    </w:p>
    <w:p>
      <w:pPr>
        <w:pStyle w:val="nzIndenta"/>
        <w:rPr>
          <w:ins w:id="443" w:author="Master Repository Process" w:date="2021-08-01T13:19:00Z"/>
        </w:rPr>
      </w:pPr>
      <w:ins w:id="444" w:author="Master Repository Process" w:date="2021-08-01T13:19:00Z">
        <w:r>
          <w:tab/>
          <w:t>(a)</w:t>
        </w:r>
        <w:r>
          <w:tab/>
          <w:t>subclause (3) applies as if a reference to the peak period were a reference to the part</w:t>
        </w:r>
        <w:r>
          <w:noBreakHyphen/>
          <w:t>period; and</w:t>
        </w:r>
      </w:ins>
    </w:p>
    <w:p>
      <w:pPr>
        <w:pStyle w:val="nzIndenta"/>
        <w:rPr>
          <w:ins w:id="445" w:author="Master Repository Process" w:date="2021-08-01T13:19:00Z"/>
        </w:rPr>
      </w:pPr>
      <w:ins w:id="446" w:author="Master Repository Process" w:date="2021-08-01T13:19:00Z">
        <w:r>
          <w:tab/>
          <w:t>(b)</w:t>
        </w:r>
        <w:r>
          <w:tab/>
          <w:t>the applicable peak rebate amount is to be reduced on a pro rata basis.</w:t>
        </w:r>
      </w:ins>
    </w:p>
    <w:p>
      <w:pPr>
        <w:pStyle w:val="nzSubsection"/>
        <w:rPr>
          <w:ins w:id="447" w:author="Master Repository Process" w:date="2021-08-01T13:19:00Z"/>
        </w:rPr>
      </w:pPr>
      <w:ins w:id="448" w:author="Master Repository Process" w:date="2021-08-01T13:19:00Z">
        <w:r>
          <w:tab/>
          <w:t>(5)</w:t>
        </w:r>
        <w:r>
          <w:tab/>
          <w:t>For each MyPower non</w:t>
        </w:r>
        <w:r>
          <w:noBreakHyphen/>
          <w:t>residential tariff, the applicable rates of the fixed charge and metered consumption charge, the applicable peak allowance and the applicable peak rebate amount are to be determined under the Table.</w:t>
        </w:r>
      </w:ins>
    </w:p>
    <w:p>
      <w:pPr>
        <w:pStyle w:val="yTHeadingNAm"/>
        <w:rPr>
          <w:ins w:id="449" w:author="Master Repository Process" w:date="2021-08-01T13:19:00Z"/>
        </w:rPr>
      </w:pPr>
      <w:ins w:id="450" w:author="Master Repository Process" w:date="2021-08-01T13:19:00Z">
        <w:r>
          <w:t>Table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gridCol w:w="1276"/>
      </w:tblGrid>
      <w:tr>
        <w:trPr>
          <w:cantSplit/>
          <w:tblHeader/>
          <w:ins w:id="451" w:author="Master Repository Process" w:date="2021-08-01T13:19:00Z"/>
        </w:trPr>
        <w:tc>
          <w:tcPr>
            <w:tcW w:w="1276" w:type="dxa"/>
          </w:tcPr>
          <w:p>
            <w:pPr>
              <w:pStyle w:val="yTableNAm"/>
              <w:rPr>
                <w:ins w:id="452" w:author="Master Repository Process" w:date="2021-08-01T13:19:00Z"/>
                <w:sz w:val="20"/>
              </w:rPr>
            </w:pPr>
            <w:ins w:id="453" w:author="Master Repository Process" w:date="2021-08-01T13:19:00Z">
              <w:r>
                <w:rPr>
                  <w:b/>
                  <w:sz w:val="20"/>
                </w:rPr>
                <w:t>Tariff name</w:t>
              </w:r>
            </w:ins>
          </w:p>
        </w:tc>
        <w:tc>
          <w:tcPr>
            <w:tcW w:w="1417" w:type="dxa"/>
          </w:tcPr>
          <w:p>
            <w:pPr>
              <w:pStyle w:val="yTableNAm"/>
              <w:rPr>
                <w:ins w:id="454" w:author="Master Repository Process" w:date="2021-08-01T13:19:00Z"/>
                <w:sz w:val="20"/>
              </w:rPr>
            </w:pPr>
            <w:ins w:id="455" w:author="Master Repository Process" w:date="2021-08-01T13:19:00Z">
              <w:r>
                <w:rPr>
                  <w:b/>
                  <w:sz w:val="20"/>
                </w:rPr>
                <w:t>Rate of fixed charge</w:t>
              </w:r>
            </w:ins>
          </w:p>
        </w:tc>
        <w:tc>
          <w:tcPr>
            <w:tcW w:w="1560" w:type="dxa"/>
          </w:tcPr>
          <w:p>
            <w:pPr>
              <w:pStyle w:val="yTableNAm"/>
              <w:rPr>
                <w:ins w:id="456" w:author="Master Repository Process" w:date="2021-08-01T13:19:00Z"/>
                <w:sz w:val="20"/>
              </w:rPr>
            </w:pPr>
            <w:ins w:id="457" w:author="Master Repository Process" w:date="2021-08-01T13:19:00Z">
              <w:r>
                <w:rPr>
                  <w:b/>
                  <w:sz w:val="20"/>
                </w:rPr>
                <w:t>Rate of metered consumption charge</w:t>
              </w:r>
            </w:ins>
          </w:p>
        </w:tc>
        <w:tc>
          <w:tcPr>
            <w:tcW w:w="1275" w:type="dxa"/>
          </w:tcPr>
          <w:p>
            <w:pPr>
              <w:pStyle w:val="yTableNAm"/>
              <w:rPr>
                <w:ins w:id="458" w:author="Master Repository Process" w:date="2021-08-01T13:19:00Z"/>
                <w:sz w:val="20"/>
              </w:rPr>
            </w:pPr>
            <w:ins w:id="459" w:author="Master Repository Process" w:date="2021-08-01T13:19:00Z">
              <w:r>
                <w:rPr>
                  <w:b/>
                  <w:sz w:val="20"/>
                </w:rPr>
                <w:t>Peak allowance</w:t>
              </w:r>
            </w:ins>
          </w:p>
        </w:tc>
        <w:tc>
          <w:tcPr>
            <w:tcW w:w="1276" w:type="dxa"/>
          </w:tcPr>
          <w:p>
            <w:pPr>
              <w:pStyle w:val="yTableNAm"/>
              <w:rPr>
                <w:ins w:id="460" w:author="Master Repository Process" w:date="2021-08-01T13:19:00Z"/>
                <w:sz w:val="20"/>
              </w:rPr>
            </w:pPr>
            <w:ins w:id="461" w:author="Master Repository Process" w:date="2021-08-01T13:19:00Z">
              <w:r>
                <w:rPr>
                  <w:b/>
                  <w:sz w:val="20"/>
                </w:rPr>
                <w:t>Peak rebate amount</w:t>
              </w:r>
            </w:ins>
          </w:p>
        </w:tc>
      </w:tr>
      <w:tr>
        <w:trPr>
          <w:cantSplit/>
          <w:ins w:id="462" w:author="Master Repository Process" w:date="2021-08-01T13:19:00Z"/>
        </w:trPr>
        <w:tc>
          <w:tcPr>
            <w:tcW w:w="1276" w:type="dxa"/>
          </w:tcPr>
          <w:p>
            <w:pPr>
              <w:pStyle w:val="yTableNAm"/>
              <w:rPr>
                <w:ins w:id="463" w:author="Master Repository Process" w:date="2021-08-01T13:19:00Z"/>
                <w:sz w:val="20"/>
              </w:rPr>
            </w:pPr>
            <w:ins w:id="464" w:author="Master Repository Process" w:date="2021-08-01T13:19:00Z">
              <w:r>
                <w:rPr>
                  <w:sz w:val="20"/>
                </w:rPr>
                <w:t>MyPower business 3 fixed plan price</w:t>
              </w:r>
            </w:ins>
          </w:p>
        </w:tc>
        <w:tc>
          <w:tcPr>
            <w:tcW w:w="1417" w:type="dxa"/>
          </w:tcPr>
          <w:p>
            <w:pPr>
              <w:pStyle w:val="yTableNAm"/>
              <w:rPr>
                <w:ins w:id="465" w:author="Master Repository Process" w:date="2021-08-01T13:19:00Z"/>
                <w:sz w:val="20"/>
              </w:rPr>
            </w:pPr>
            <w:ins w:id="466" w:author="Master Repository Process" w:date="2021-08-01T13:19:00Z">
              <w:r>
                <w:rPr>
                  <w:sz w:val="20"/>
                </w:rPr>
                <w:t>$3.330959 per day</w:t>
              </w:r>
            </w:ins>
          </w:p>
        </w:tc>
        <w:tc>
          <w:tcPr>
            <w:tcW w:w="1560" w:type="dxa"/>
          </w:tcPr>
          <w:p>
            <w:pPr>
              <w:pStyle w:val="yTableNAm"/>
              <w:rPr>
                <w:ins w:id="467" w:author="Master Repository Process" w:date="2021-08-01T13:19:00Z"/>
                <w:sz w:val="20"/>
              </w:rPr>
            </w:pPr>
            <w:ins w:id="468" w:author="Master Repository Process" w:date="2021-08-01T13:19:00Z">
              <w:r>
                <w:rPr>
                  <w:sz w:val="20"/>
                </w:rPr>
                <w:t>$0.099703 per unit</w:t>
              </w:r>
            </w:ins>
          </w:p>
        </w:tc>
        <w:tc>
          <w:tcPr>
            <w:tcW w:w="1275" w:type="dxa"/>
          </w:tcPr>
          <w:p>
            <w:pPr>
              <w:pStyle w:val="yTableNAm"/>
              <w:rPr>
                <w:ins w:id="469" w:author="Master Repository Process" w:date="2021-08-01T13:19:00Z"/>
                <w:sz w:val="20"/>
              </w:rPr>
            </w:pPr>
            <w:ins w:id="470" w:author="Master Repository Process" w:date="2021-08-01T13:19:00Z">
              <w:r>
                <w:rPr>
                  <w:sz w:val="20"/>
                </w:rPr>
                <w:t xml:space="preserve">3 units </w:t>
              </w:r>
              <w:r>
                <w:rPr>
                  <w:sz w:val="20"/>
                </w:rPr>
                <w:br/>
                <w:t>per hour</w:t>
              </w:r>
            </w:ins>
          </w:p>
        </w:tc>
        <w:tc>
          <w:tcPr>
            <w:tcW w:w="1276" w:type="dxa"/>
          </w:tcPr>
          <w:p>
            <w:pPr>
              <w:pStyle w:val="yTableNAm"/>
              <w:rPr>
                <w:ins w:id="471" w:author="Master Repository Process" w:date="2021-08-01T13:19:00Z"/>
                <w:sz w:val="20"/>
              </w:rPr>
            </w:pPr>
            <w:ins w:id="472" w:author="Master Repository Process" w:date="2021-08-01T13:19:00Z">
              <w:r>
                <w:rPr>
                  <w:sz w:val="20"/>
                </w:rPr>
                <w:t>$100</w:t>
              </w:r>
            </w:ins>
          </w:p>
        </w:tc>
      </w:tr>
      <w:tr>
        <w:trPr>
          <w:cantSplit/>
          <w:ins w:id="473" w:author="Master Repository Process" w:date="2021-08-01T13:19:00Z"/>
        </w:trPr>
        <w:tc>
          <w:tcPr>
            <w:tcW w:w="1276" w:type="dxa"/>
          </w:tcPr>
          <w:p>
            <w:pPr>
              <w:pStyle w:val="yTableNAm"/>
              <w:rPr>
                <w:ins w:id="474" w:author="Master Repository Process" w:date="2021-08-01T13:19:00Z"/>
                <w:sz w:val="20"/>
              </w:rPr>
            </w:pPr>
            <w:ins w:id="475" w:author="Master Repository Process" w:date="2021-08-01T13:19:00Z">
              <w:r>
                <w:rPr>
                  <w:sz w:val="20"/>
                </w:rPr>
                <w:t>MyPower business 5 fixed plan price</w:t>
              </w:r>
            </w:ins>
          </w:p>
        </w:tc>
        <w:tc>
          <w:tcPr>
            <w:tcW w:w="1417" w:type="dxa"/>
          </w:tcPr>
          <w:p>
            <w:pPr>
              <w:pStyle w:val="yTableNAm"/>
              <w:rPr>
                <w:ins w:id="476" w:author="Master Repository Process" w:date="2021-08-01T13:19:00Z"/>
                <w:sz w:val="20"/>
              </w:rPr>
            </w:pPr>
            <w:ins w:id="477" w:author="Master Repository Process" w:date="2021-08-01T13:19:00Z">
              <w:r>
                <w:rPr>
                  <w:sz w:val="20"/>
                </w:rPr>
                <w:t>$6.792026 per day</w:t>
              </w:r>
            </w:ins>
          </w:p>
        </w:tc>
        <w:tc>
          <w:tcPr>
            <w:tcW w:w="1560" w:type="dxa"/>
          </w:tcPr>
          <w:p>
            <w:pPr>
              <w:pStyle w:val="yTableNAm"/>
              <w:rPr>
                <w:ins w:id="478" w:author="Master Repository Process" w:date="2021-08-01T13:19:00Z"/>
                <w:sz w:val="20"/>
              </w:rPr>
            </w:pPr>
            <w:ins w:id="479" w:author="Master Repository Process" w:date="2021-08-01T13:19:00Z">
              <w:r>
                <w:rPr>
                  <w:sz w:val="20"/>
                </w:rPr>
                <w:t>$0.099703 per unit</w:t>
              </w:r>
            </w:ins>
          </w:p>
        </w:tc>
        <w:tc>
          <w:tcPr>
            <w:tcW w:w="1275" w:type="dxa"/>
          </w:tcPr>
          <w:p>
            <w:pPr>
              <w:pStyle w:val="yTableNAm"/>
              <w:rPr>
                <w:ins w:id="480" w:author="Master Repository Process" w:date="2021-08-01T13:19:00Z"/>
                <w:sz w:val="20"/>
              </w:rPr>
            </w:pPr>
            <w:ins w:id="481" w:author="Master Repository Process" w:date="2021-08-01T13:19:00Z">
              <w:r>
                <w:rPr>
                  <w:sz w:val="20"/>
                </w:rPr>
                <w:t xml:space="preserve">5 units </w:t>
              </w:r>
              <w:r>
                <w:rPr>
                  <w:sz w:val="20"/>
                </w:rPr>
                <w:br/>
                <w:t>per hour</w:t>
              </w:r>
            </w:ins>
          </w:p>
        </w:tc>
        <w:tc>
          <w:tcPr>
            <w:tcW w:w="1276" w:type="dxa"/>
          </w:tcPr>
          <w:p>
            <w:pPr>
              <w:pStyle w:val="yTableNAm"/>
              <w:rPr>
                <w:ins w:id="482" w:author="Master Repository Process" w:date="2021-08-01T13:19:00Z"/>
                <w:sz w:val="20"/>
              </w:rPr>
            </w:pPr>
            <w:ins w:id="483" w:author="Master Repository Process" w:date="2021-08-01T13:19:00Z">
              <w:r>
                <w:rPr>
                  <w:sz w:val="20"/>
                </w:rPr>
                <w:t>$100</w:t>
              </w:r>
            </w:ins>
          </w:p>
        </w:tc>
      </w:tr>
      <w:tr>
        <w:trPr>
          <w:cantSplit/>
          <w:ins w:id="484" w:author="Master Repository Process" w:date="2021-08-01T13:19:00Z"/>
        </w:trPr>
        <w:tc>
          <w:tcPr>
            <w:tcW w:w="1276" w:type="dxa"/>
          </w:tcPr>
          <w:p>
            <w:pPr>
              <w:pStyle w:val="yTableNAm"/>
              <w:rPr>
                <w:ins w:id="485" w:author="Master Repository Process" w:date="2021-08-01T13:19:00Z"/>
                <w:sz w:val="20"/>
              </w:rPr>
            </w:pPr>
            <w:ins w:id="486" w:author="Master Repository Process" w:date="2021-08-01T13:19:00Z">
              <w:r>
                <w:rPr>
                  <w:sz w:val="20"/>
                </w:rPr>
                <w:t>MyPower business 7 fixed plan price</w:t>
              </w:r>
            </w:ins>
          </w:p>
        </w:tc>
        <w:tc>
          <w:tcPr>
            <w:tcW w:w="1417" w:type="dxa"/>
          </w:tcPr>
          <w:p>
            <w:pPr>
              <w:pStyle w:val="yTableNAm"/>
              <w:rPr>
                <w:ins w:id="487" w:author="Master Repository Process" w:date="2021-08-01T13:19:00Z"/>
                <w:sz w:val="20"/>
              </w:rPr>
            </w:pPr>
            <w:ins w:id="488" w:author="Master Repository Process" w:date="2021-08-01T13:19:00Z">
              <w:r>
                <w:rPr>
                  <w:sz w:val="20"/>
                </w:rPr>
                <w:t>$11.504898 per day</w:t>
              </w:r>
            </w:ins>
          </w:p>
        </w:tc>
        <w:tc>
          <w:tcPr>
            <w:tcW w:w="1560" w:type="dxa"/>
          </w:tcPr>
          <w:p>
            <w:pPr>
              <w:pStyle w:val="yTableNAm"/>
              <w:rPr>
                <w:ins w:id="489" w:author="Master Repository Process" w:date="2021-08-01T13:19:00Z"/>
                <w:sz w:val="20"/>
              </w:rPr>
            </w:pPr>
            <w:ins w:id="490" w:author="Master Repository Process" w:date="2021-08-01T13:19:00Z">
              <w:r>
                <w:rPr>
                  <w:sz w:val="20"/>
                </w:rPr>
                <w:t>$0.099703 per unit</w:t>
              </w:r>
            </w:ins>
          </w:p>
        </w:tc>
        <w:tc>
          <w:tcPr>
            <w:tcW w:w="1275" w:type="dxa"/>
          </w:tcPr>
          <w:p>
            <w:pPr>
              <w:pStyle w:val="yTableNAm"/>
              <w:rPr>
                <w:ins w:id="491" w:author="Master Repository Process" w:date="2021-08-01T13:19:00Z"/>
                <w:sz w:val="20"/>
              </w:rPr>
            </w:pPr>
            <w:ins w:id="492" w:author="Master Repository Process" w:date="2021-08-01T13:19:00Z">
              <w:r>
                <w:rPr>
                  <w:sz w:val="20"/>
                </w:rPr>
                <w:t xml:space="preserve">7 units </w:t>
              </w:r>
              <w:r>
                <w:rPr>
                  <w:sz w:val="20"/>
                </w:rPr>
                <w:br/>
                <w:t>per hour</w:t>
              </w:r>
            </w:ins>
          </w:p>
        </w:tc>
        <w:tc>
          <w:tcPr>
            <w:tcW w:w="1276" w:type="dxa"/>
          </w:tcPr>
          <w:p>
            <w:pPr>
              <w:pStyle w:val="yTableNAm"/>
              <w:rPr>
                <w:ins w:id="493" w:author="Master Repository Process" w:date="2021-08-01T13:19:00Z"/>
                <w:sz w:val="20"/>
              </w:rPr>
            </w:pPr>
            <w:ins w:id="494" w:author="Master Repository Process" w:date="2021-08-01T13:19:00Z">
              <w:r>
                <w:rPr>
                  <w:sz w:val="20"/>
                </w:rPr>
                <w:t>$100</w:t>
              </w:r>
            </w:ins>
          </w:p>
        </w:tc>
      </w:tr>
      <w:tr>
        <w:trPr>
          <w:cantSplit/>
          <w:ins w:id="495" w:author="Master Repository Process" w:date="2021-08-01T13:19:00Z"/>
        </w:trPr>
        <w:tc>
          <w:tcPr>
            <w:tcW w:w="1276" w:type="dxa"/>
          </w:tcPr>
          <w:p>
            <w:pPr>
              <w:pStyle w:val="yTableNAm"/>
              <w:rPr>
                <w:ins w:id="496" w:author="Master Repository Process" w:date="2021-08-01T13:19:00Z"/>
                <w:sz w:val="20"/>
              </w:rPr>
            </w:pPr>
            <w:ins w:id="497" w:author="Master Repository Process" w:date="2021-08-01T13:19:00Z">
              <w:r>
                <w:rPr>
                  <w:sz w:val="20"/>
                </w:rPr>
                <w:t>MyPower business 10 fixed plan price</w:t>
              </w:r>
            </w:ins>
          </w:p>
        </w:tc>
        <w:tc>
          <w:tcPr>
            <w:tcW w:w="1417" w:type="dxa"/>
          </w:tcPr>
          <w:p>
            <w:pPr>
              <w:pStyle w:val="yTableNAm"/>
              <w:rPr>
                <w:ins w:id="498" w:author="Master Repository Process" w:date="2021-08-01T13:19:00Z"/>
                <w:sz w:val="20"/>
              </w:rPr>
            </w:pPr>
            <w:ins w:id="499" w:author="Master Repository Process" w:date="2021-08-01T13:19:00Z">
              <w:r>
                <w:rPr>
                  <w:sz w:val="20"/>
                </w:rPr>
                <w:t>$16.739049 per day</w:t>
              </w:r>
            </w:ins>
          </w:p>
        </w:tc>
        <w:tc>
          <w:tcPr>
            <w:tcW w:w="1560" w:type="dxa"/>
          </w:tcPr>
          <w:p>
            <w:pPr>
              <w:pStyle w:val="yTableNAm"/>
              <w:rPr>
                <w:ins w:id="500" w:author="Master Repository Process" w:date="2021-08-01T13:19:00Z"/>
                <w:sz w:val="20"/>
              </w:rPr>
            </w:pPr>
            <w:ins w:id="501" w:author="Master Repository Process" w:date="2021-08-01T13:19:00Z">
              <w:r>
                <w:rPr>
                  <w:sz w:val="20"/>
                </w:rPr>
                <w:t>$0.099703 per unit</w:t>
              </w:r>
            </w:ins>
          </w:p>
        </w:tc>
        <w:tc>
          <w:tcPr>
            <w:tcW w:w="1275" w:type="dxa"/>
          </w:tcPr>
          <w:p>
            <w:pPr>
              <w:pStyle w:val="yTableNAm"/>
              <w:rPr>
                <w:ins w:id="502" w:author="Master Repository Process" w:date="2021-08-01T13:19:00Z"/>
                <w:sz w:val="20"/>
              </w:rPr>
            </w:pPr>
            <w:ins w:id="503" w:author="Master Repository Process" w:date="2021-08-01T13:19:00Z">
              <w:r>
                <w:rPr>
                  <w:sz w:val="20"/>
                </w:rPr>
                <w:t>10 units per hour</w:t>
              </w:r>
            </w:ins>
          </w:p>
        </w:tc>
        <w:tc>
          <w:tcPr>
            <w:tcW w:w="1276" w:type="dxa"/>
          </w:tcPr>
          <w:p>
            <w:pPr>
              <w:pStyle w:val="yTableNAm"/>
              <w:rPr>
                <w:ins w:id="504" w:author="Master Repository Process" w:date="2021-08-01T13:19:00Z"/>
                <w:sz w:val="20"/>
              </w:rPr>
            </w:pPr>
            <w:ins w:id="505" w:author="Master Repository Process" w:date="2021-08-01T13:19:00Z">
              <w:r>
                <w:rPr>
                  <w:sz w:val="20"/>
                </w:rPr>
                <w:t>$100</w:t>
              </w:r>
            </w:ins>
          </w:p>
        </w:tc>
      </w:tr>
      <w:tr>
        <w:trPr>
          <w:cantSplit/>
          <w:ins w:id="506" w:author="Master Repository Process" w:date="2021-08-01T13:19:00Z"/>
        </w:trPr>
        <w:tc>
          <w:tcPr>
            <w:tcW w:w="1276" w:type="dxa"/>
          </w:tcPr>
          <w:p>
            <w:pPr>
              <w:pStyle w:val="yTableNAm"/>
              <w:rPr>
                <w:ins w:id="507" w:author="Master Repository Process" w:date="2021-08-01T13:19:00Z"/>
                <w:sz w:val="20"/>
              </w:rPr>
            </w:pPr>
            <w:ins w:id="508" w:author="Master Repository Process" w:date="2021-08-01T13:19:00Z">
              <w:r>
                <w:rPr>
                  <w:sz w:val="20"/>
                </w:rPr>
                <w:t>MyPower business 15 fixed plan price</w:t>
              </w:r>
            </w:ins>
          </w:p>
        </w:tc>
        <w:tc>
          <w:tcPr>
            <w:tcW w:w="1417" w:type="dxa"/>
          </w:tcPr>
          <w:p>
            <w:pPr>
              <w:pStyle w:val="yTableNAm"/>
              <w:rPr>
                <w:ins w:id="509" w:author="Master Repository Process" w:date="2021-08-01T13:19:00Z"/>
                <w:sz w:val="20"/>
              </w:rPr>
            </w:pPr>
            <w:ins w:id="510" w:author="Master Repository Process" w:date="2021-08-01T13:19:00Z">
              <w:r>
                <w:rPr>
                  <w:sz w:val="20"/>
                </w:rPr>
                <w:t>$25.258053 per day</w:t>
              </w:r>
            </w:ins>
          </w:p>
        </w:tc>
        <w:tc>
          <w:tcPr>
            <w:tcW w:w="1560" w:type="dxa"/>
          </w:tcPr>
          <w:p>
            <w:pPr>
              <w:pStyle w:val="yTableNAm"/>
              <w:rPr>
                <w:ins w:id="511" w:author="Master Repository Process" w:date="2021-08-01T13:19:00Z"/>
                <w:sz w:val="20"/>
              </w:rPr>
            </w:pPr>
            <w:ins w:id="512" w:author="Master Repository Process" w:date="2021-08-01T13:19:00Z">
              <w:r>
                <w:rPr>
                  <w:sz w:val="20"/>
                </w:rPr>
                <w:t>$0.099703 per unit</w:t>
              </w:r>
            </w:ins>
          </w:p>
        </w:tc>
        <w:tc>
          <w:tcPr>
            <w:tcW w:w="1275" w:type="dxa"/>
          </w:tcPr>
          <w:p>
            <w:pPr>
              <w:pStyle w:val="yTableNAm"/>
              <w:rPr>
                <w:ins w:id="513" w:author="Master Repository Process" w:date="2021-08-01T13:19:00Z"/>
                <w:sz w:val="20"/>
              </w:rPr>
            </w:pPr>
            <w:ins w:id="514" w:author="Master Repository Process" w:date="2021-08-01T13:19:00Z">
              <w:r>
                <w:rPr>
                  <w:sz w:val="20"/>
                </w:rPr>
                <w:t>15 units per hour</w:t>
              </w:r>
            </w:ins>
          </w:p>
        </w:tc>
        <w:tc>
          <w:tcPr>
            <w:tcW w:w="1276" w:type="dxa"/>
          </w:tcPr>
          <w:p>
            <w:pPr>
              <w:pStyle w:val="yTableNAm"/>
              <w:rPr>
                <w:ins w:id="515" w:author="Master Repository Process" w:date="2021-08-01T13:19:00Z"/>
                <w:sz w:val="20"/>
              </w:rPr>
            </w:pPr>
            <w:ins w:id="516" w:author="Master Repository Process" w:date="2021-08-01T13:19:00Z">
              <w:r>
                <w:rPr>
                  <w:sz w:val="20"/>
                </w:rPr>
                <w:t>$100</w:t>
              </w:r>
            </w:ins>
          </w:p>
        </w:tc>
      </w:tr>
      <w:tr>
        <w:trPr>
          <w:cantSplit/>
          <w:ins w:id="517" w:author="Master Repository Process" w:date="2021-08-01T13:19:00Z"/>
        </w:trPr>
        <w:tc>
          <w:tcPr>
            <w:tcW w:w="1276" w:type="dxa"/>
          </w:tcPr>
          <w:p>
            <w:pPr>
              <w:pStyle w:val="yTableNAm"/>
              <w:rPr>
                <w:ins w:id="518" w:author="Master Repository Process" w:date="2021-08-01T13:19:00Z"/>
                <w:sz w:val="20"/>
              </w:rPr>
            </w:pPr>
            <w:ins w:id="519" w:author="Master Repository Process" w:date="2021-08-01T13:19:00Z">
              <w:r>
                <w:rPr>
                  <w:sz w:val="20"/>
                </w:rPr>
                <w:t>MyPower business 20 fixed plan price</w:t>
              </w:r>
            </w:ins>
          </w:p>
        </w:tc>
        <w:tc>
          <w:tcPr>
            <w:tcW w:w="1417" w:type="dxa"/>
          </w:tcPr>
          <w:p>
            <w:pPr>
              <w:pStyle w:val="yTableNAm"/>
              <w:rPr>
                <w:ins w:id="520" w:author="Master Repository Process" w:date="2021-08-01T13:19:00Z"/>
                <w:sz w:val="20"/>
              </w:rPr>
            </w:pPr>
            <w:ins w:id="521" w:author="Master Repository Process" w:date="2021-08-01T13:19:00Z">
              <w:r>
                <w:rPr>
                  <w:sz w:val="20"/>
                </w:rPr>
                <w:t>$43.025630 per day</w:t>
              </w:r>
            </w:ins>
          </w:p>
        </w:tc>
        <w:tc>
          <w:tcPr>
            <w:tcW w:w="1560" w:type="dxa"/>
          </w:tcPr>
          <w:p>
            <w:pPr>
              <w:pStyle w:val="yTableNAm"/>
              <w:rPr>
                <w:ins w:id="522" w:author="Master Repository Process" w:date="2021-08-01T13:19:00Z"/>
                <w:sz w:val="20"/>
              </w:rPr>
            </w:pPr>
            <w:ins w:id="523" w:author="Master Repository Process" w:date="2021-08-01T13:19:00Z">
              <w:r>
                <w:rPr>
                  <w:sz w:val="20"/>
                </w:rPr>
                <w:t>$0.099703 per unit</w:t>
              </w:r>
            </w:ins>
          </w:p>
        </w:tc>
        <w:tc>
          <w:tcPr>
            <w:tcW w:w="1275" w:type="dxa"/>
          </w:tcPr>
          <w:p>
            <w:pPr>
              <w:pStyle w:val="yTableNAm"/>
              <w:rPr>
                <w:ins w:id="524" w:author="Master Repository Process" w:date="2021-08-01T13:19:00Z"/>
                <w:sz w:val="20"/>
              </w:rPr>
            </w:pPr>
            <w:ins w:id="525" w:author="Master Repository Process" w:date="2021-08-01T13:19:00Z">
              <w:r>
                <w:rPr>
                  <w:sz w:val="20"/>
                </w:rPr>
                <w:t>20 units per hour</w:t>
              </w:r>
            </w:ins>
          </w:p>
        </w:tc>
        <w:tc>
          <w:tcPr>
            <w:tcW w:w="1276" w:type="dxa"/>
          </w:tcPr>
          <w:p>
            <w:pPr>
              <w:pStyle w:val="yTableNAm"/>
              <w:rPr>
                <w:ins w:id="526" w:author="Master Repository Process" w:date="2021-08-01T13:19:00Z"/>
                <w:sz w:val="20"/>
              </w:rPr>
            </w:pPr>
            <w:ins w:id="527" w:author="Master Repository Process" w:date="2021-08-01T13:19:00Z">
              <w:r>
                <w:rPr>
                  <w:sz w:val="20"/>
                </w:rPr>
                <w:t>$200</w:t>
              </w:r>
            </w:ins>
          </w:p>
        </w:tc>
      </w:tr>
      <w:tr>
        <w:trPr>
          <w:cantSplit/>
          <w:ins w:id="528" w:author="Master Repository Process" w:date="2021-08-01T13:19:00Z"/>
        </w:trPr>
        <w:tc>
          <w:tcPr>
            <w:tcW w:w="1276" w:type="dxa"/>
          </w:tcPr>
          <w:p>
            <w:pPr>
              <w:pStyle w:val="yTableNAm"/>
              <w:rPr>
                <w:ins w:id="529" w:author="Master Repository Process" w:date="2021-08-01T13:19:00Z"/>
                <w:sz w:val="20"/>
              </w:rPr>
            </w:pPr>
            <w:ins w:id="530" w:author="Master Repository Process" w:date="2021-08-01T13:19:00Z">
              <w:r>
                <w:rPr>
                  <w:sz w:val="20"/>
                </w:rPr>
                <w:t>MyPower business 30 fixed plan price</w:t>
              </w:r>
            </w:ins>
          </w:p>
        </w:tc>
        <w:tc>
          <w:tcPr>
            <w:tcW w:w="1417" w:type="dxa"/>
          </w:tcPr>
          <w:p>
            <w:pPr>
              <w:pStyle w:val="yTableNAm"/>
              <w:rPr>
                <w:ins w:id="531" w:author="Master Repository Process" w:date="2021-08-01T13:19:00Z"/>
                <w:sz w:val="20"/>
              </w:rPr>
            </w:pPr>
            <w:ins w:id="532" w:author="Master Repository Process" w:date="2021-08-01T13:19:00Z">
              <w:r>
                <w:rPr>
                  <w:sz w:val="20"/>
                </w:rPr>
                <w:t>$60.033161 per day</w:t>
              </w:r>
            </w:ins>
          </w:p>
        </w:tc>
        <w:tc>
          <w:tcPr>
            <w:tcW w:w="1560" w:type="dxa"/>
          </w:tcPr>
          <w:p>
            <w:pPr>
              <w:pStyle w:val="yTableNAm"/>
              <w:rPr>
                <w:ins w:id="533" w:author="Master Repository Process" w:date="2021-08-01T13:19:00Z"/>
                <w:sz w:val="20"/>
              </w:rPr>
            </w:pPr>
            <w:ins w:id="534" w:author="Master Repository Process" w:date="2021-08-01T13:19:00Z">
              <w:r>
                <w:rPr>
                  <w:sz w:val="20"/>
                </w:rPr>
                <w:t>$0.099703 per unit</w:t>
              </w:r>
            </w:ins>
          </w:p>
        </w:tc>
        <w:tc>
          <w:tcPr>
            <w:tcW w:w="1275" w:type="dxa"/>
          </w:tcPr>
          <w:p>
            <w:pPr>
              <w:pStyle w:val="yTableNAm"/>
              <w:rPr>
                <w:ins w:id="535" w:author="Master Repository Process" w:date="2021-08-01T13:19:00Z"/>
                <w:sz w:val="20"/>
              </w:rPr>
            </w:pPr>
            <w:ins w:id="536" w:author="Master Repository Process" w:date="2021-08-01T13:19:00Z">
              <w:r>
                <w:rPr>
                  <w:sz w:val="20"/>
                </w:rPr>
                <w:t>30 units per hour</w:t>
              </w:r>
            </w:ins>
          </w:p>
        </w:tc>
        <w:tc>
          <w:tcPr>
            <w:tcW w:w="1276" w:type="dxa"/>
          </w:tcPr>
          <w:p>
            <w:pPr>
              <w:pStyle w:val="yTableNAm"/>
              <w:rPr>
                <w:ins w:id="537" w:author="Master Repository Process" w:date="2021-08-01T13:19:00Z"/>
                <w:sz w:val="20"/>
              </w:rPr>
            </w:pPr>
            <w:ins w:id="538" w:author="Master Repository Process" w:date="2021-08-01T13:19:00Z">
              <w:r>
                <w:rPr>
                  <w:sz w:val="20"/>
                </w:rPr>
                <w:t>$200</w:t>
              </w:r>
            </w:ins>
          </w:p>
        </w:tc>
      </w:tr>
      <w:tr>
        <w:trPr>
          <w:cantSplit/>
          <w:ins w:id="539" w:author="Master Repository Process" w:date="2021-08-01T13:19:00Z"/>
        </w:trPr>
        <w:tc>
          <w:tcPr>
            <w:tcW w:w="1276" w:type="dxa"/>
          </w:tcPr>
          <w:p>
            <w:pPr>
              <w:pStyle w:val="yTableNAm"/>
              <w:rPr>
                <w:ins w:id="540" w:author="Master Repository Process" w:date="2021-08-01T13:19:00Z"/>
                <w:sz w:val="20"/>
              </w:rPr>
            </w:pPr>
            <w:ins w:id="541" w:author="Master Repository Process" w:date="2021-08-01T13:19:00Z">
              <w:r>
                <w:rPr>
                  <w:sz w:val="20"/>
                </w:rPr>
                <w:t>MyPower business 40 fixed plan price</w:t>
              </w:r>
            </w:ins>
          </w:p>
        </w:tc>
        <w:tc>
          <w:tcPr>
            <w:tcW w:w="1417" w:type="dxa"/>
          </w:tcPr>
          <w:p>
            <w:pPr>
              <w:pStyle w:val="yTableNAm"/>
              <w:rPr>
                <w:ins w:id="542" w:author="Master Repository Process" w:date="2021-08-01T13:19:00Z"/>
                <w:sz w:val="20"/>
              </w:rPr>
            </w:pPr>
            <w:ins w:id="543" w:author="Master Repository Process" w:date="2021-08-01T13:19:00Z">
              <w:r>
                <w:rPr>
                  <w:sz w:val="20"/>
                </w:rPr>
                <w:t>$86.834447 per day</w:t>
              </w:r>
            </w:ins>
          </w:p>
        </w:tc>
        <w:tc>
          <w:tcPr>
            <w:tcW w:w="1560" w:type="dxa"/>
          </w:tcPr>
          <w:p>
            <w:pPr>
              <w:pStyle w:val="yTableNAm"/>
              <w:rPr>
                <w:ins w:id="544" w:author="Master Repository Process" w:date="2021-08-01T13:19:00Z"/>
                <w:sz w:val="20"/>
              </w:rPr>
            </w:pPr>
            <w:ins w:id="545" w:author="Master Repository Process" w:date="2021-08-01T13:19:00Z">
              <w:r>
                <w:rPr>
                  <w:sz w:val="20"/>
                </w:rPr>
                <w:t>$0.099703 per unit</w:t>
              </w:r>
            </w:ins>
          </w:p>
        </w:tc>
        <w:tc>
          <w:tcPr>
            <w:tcW w:w="1275" w:type="dxa"/>
          </w:tcPr>
          <w:p>
            <w:pPr>
              <w:pStyle w:val="yTableNAm"/>
              <w:rPr>
                <w:ins w:id="546" w:author="Master Repository Process" w:date="2021-08-01T13:19:00Z"/>
                <w:sz w:val="20"/>
              </w:rPr>
            </w:pPr>
            <w:ins w:id="547" w:author="Master Repository Process" w:date="2021-08-01T13:19:00Z">
              <w:r>
                <w:rPr>
                  <w:sz w:val="20"/>
                </w:rPr>
                <w:t>40 units per hour</w:t>
              </w:r>
            </w:ins>
          </w:p>
        </w:tc>
        <w:tc>
          <w:tcPr>
            <w:tcW w:w="1276" w:type="dxa"/>
          </w:tcPr>
          <w:p>
            <w:pPr>
              <w:pStyle w:val="yTableNAm"/>
              <w:rPr>
                <w:ins w:id="548" w:author="Master Repository Process" w:date="2021-08-01T13:19:00Z"/>
                <w:sz w:val="20"/>
              </w:rPr>
            </w:pPr>
            <w:ins w:id="549" w:author="Master Repository Process" w:date="2021-08-01T13:19:00Z">
              <w:r>
                <w:rPr>
                  <w:sz w:val="20"/>
                </w:rPr>
                <w:t>$200</w:t>
              </w:r>
            </w:ins>
          </w:p>
        </w:tc>
      </w:tr>
      <w:tr>
        <w:trPr>
          <w:cantSplit/>
          <w:ins w:id="550" w:author="Master Repository Process" w:date="2021-08-01T13:19:00Z"/>
        </w:trPr>
        <w:tc>
          <w:tcPr>
            <w:tcW w:w="1276" w:type="dxa"/>
          </w:tcPr>
          <w:p>
            <w:pPr>
              <w:pStyle w:val="yTableNAm"/>
              <w:rPr>
                <w:ins w:id="551" w:author="Master Repository Process" w:date="2021-08-01T13:19:00Z"/>
                <w:sz w:val="20"/>
              </w:rPr>
            </w:pPr>
            <w:ins w:id="552" w:author="Master Repository Process" w:date="2021-08-01T13:19:00Z">
              <w:r>
                <w:rPr>
                  <w:sz w:val="20"/>
                </w:rPr>
                <w:t>MyPower business 50 fixed plan price</w:t>
              </w:r>
            </w:ins>
          </w:p>
        </w:tc>
        <w:tc>
          <w:tcPr>
            <w:tcW w:w="1417" w:type="dxa"/>
          </w:tcPr>
          <w:p>
            <w:pPr>
              <w:pStyle w:val="yTableNAm"/>
              <w:rPr>
                <w:ins w:id="553" w:author="Master Repository Process" w:date="2021-08-01T13:19:00Z"/>
                <w:sz w:val="20"/>
              </w:rPr>
            </w:pPr>
            <w:ins w:id="554" w:author="Master Repository Process" w:date="2021-08-01T13:19:00Z">
              <w:r>
                <w:rPr>
                  <w:sz w:val="20"/>
                </w:rPr>
                <w:t>$119.302041 per day</w:t>
              </w:r>
            </w:ins>
          </w:p>
        </w:tc>
        <w:tc>
          <w:tcPr>
            <w:tcW w:w="1560" w:type="dxa"/>
          </w:tcPr>
          <w:p>
            <w:pPr>
              <w:pStyle w:val="yTableNAm"/>
              <w:rPr>
                <w:ins w:id="555" w:author="Master Repository Process" w:date="2021-08-01T13:19:00Z"/>
                <w:sz w:val="20"/>
              </w:rPr>
            </w:pPr>
            <w:ins w:id="556" w:author="Master Repository Process" w:date="2021-08-01T13:19:00Z">
              <w:r>
                <w:rPr>
                  <w:sz w:val="20"/>
                </w:rPr>
                <w:t>$0.099703 per unit</w:t>
              </w:r>
            </w:ins>
          </w:p>
        </w:tc>
        <w:tc>
          <w:tcPr>
            <w:tcW w:w="1275" w:type="dxa"/>
          </w:tcPr>
          <w:p>
            <w:pPr>
              <w:pStyle w:val="yTableNAm"/>
              <w:rPr>
                <w:ins w:id="557" w:author="Master Repository Process" w:date="2021-08-01T13:19:00Z"/>
                <w:sz w:val="20"/>
              </w:rPr>
            </w:pPr>
            <w:ins w:id="558" w:author="Master Repository Process" w:date="2021-08-01T13:19:00Z">
              <w:r>
                <w:rPr>
                  <w:sz w:val="20"/>
                </w:rPr>
                <w:t>50 units per hour</w:t>
              </w:r>
            </w:ins>
          </w:p>
        </w:tc>
        <w:tc>
          <w:tcPr>
            <w:tcW w:w="1276" w:type="dxa"/>
          </w:tcPr>
          <w:p>
            <w:pPr>
              <w:pStyle w:val="yTableNAm"/>
              <w:rPr>
                <w:ins w:id="559" w:author="Master Repository Process" w:date="2021-08-01T13:19:00Z"/>
                <w:sz w:val="20"/>
              </w:rPr>
            </w:pPr>
            <w:ins w:id="560" w:author="Master Repository Process" w:date="2021-08-01T13:19:00Z">
              <w:r>
                <w:rPr>
                  <w:sz w:val="20"/>
                </w:rPr>
                <w:t>$300</w:t>
              </w:r>
            </w:ins>
          </w:p>
        </w:tc>
      </w:tr>
    </w:tbl>
    <w:p>
      <w:pPr>
        <w:pStyle w:val="nzSubsection"/>
        <w:rPr>
          <w:ins w:id="561" w:author="Master Repository Process" w:date="2021-08-01T13:19:00Z"/>
        </w:rPr>
      </w:pPr>
      <w:ins w:id="562" w:author="Master Repository Process" w:date="2021-08-01T13:19:00Z">
        <w:r>
          <w:tab/>
          <w:t>(6)</w:t>
        </w:r>
        <w:r>
          <w:tab/>
          <w:t>Each MyPower non</w:t>
        </w:r>
        <w:r>
          <w:noBreakHyphen/>
          <w:t>residential tariff is available subject to the condition that the consumer does not exceed the applicable peak allowance on 4 or more peak days in a peak period.</w:t>
        </w:r>
      </w:ins>
    </w:p>
    <w:p>
      <w:pPr>
        <w:pStyle w:val="BlankClose"/>
        <w:rPr>
          <w:ins w:id="563" w:author="Master Repository Process" w:date="2021-08-01T13:19:00Z"/>
        </w:rPr>
      </w:pPr>
    </w:p>
    <w:p>
      <w:pPr>
        <w:pStyle w:val="BlankClose"/>
        <w:rPr>
          <w:ins w:id="564" w:author="Master Repository Process" w:date="2021-08-01T13:19:00Z"/>
        </w:rPr>
      </w:pPr>
    </w:p>
    <w:p>
      <w:pPr>
        <w:rPr>
          <w:ins w:id="565" w:author="Master Repository Process" w:date="2021-08-01T13:19:00Z"/>
        </w:rPr>
      </w:pP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Supply charges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6" w:name="Compilation"/>
    <w:bookmarkEnd w:id="56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7" w:name="Coversheet"/>
    <w:bookmarkEnd w:id="5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83" w:name="Schedule"/>
    <w:bookmarkEnd w:id="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0DB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96F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E2AE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6ED0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22A1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6D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E4D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2085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64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D034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221105436"/>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124152351" w:val="RemoveTocBookmarks,RemoveUnusedBookmarks,RemoveLanguageTags,UsedStyles,ResetPageSize,UpdateArrangement"/>
    <w:docVar w:name="WAFER_20140124152351_GUID" w:val="1d542b1f-4767-48a8-9d30-e1915dccd2fb"/>
    <w:docVar w:name="WAFER_20140519103650" w:val="RemoveTocBookmarks,RemoveUnusedBookmarks,RemoveLanguageTags,UsedStyles,RemoveTrackChanges"/>
    <w:docVar w:name="WAFER_20140519103650_GUID" w:val="d73844cc-20bd-42a3-8bb5-74b7a8440811"/>
    <w:docVar w:name="WAFER_20140519103703" w:val="RemoveTocBookmarks,RemoveLanguageTags,RemoveTrackChanges,RunningHeaders"/>
    <w:docVar w:name="WAFER_20140519103703_GUID" w:val="07ecff26-6531-40c2-9a09-8af23538b091"/>
    <w:docVar w:name="WAFER_20140922082909" w:val="RemoveTocBookmarks,RemoveLanguageTags,RemoveTrackChanges,RunningHeaders"/>
    <w:docVar w:name="WAFER_20140922082909_GUID" w:val="da7fba0f-d427-448f-961d-4f4d96158ea2"/>
    <w:docVar w:name="WAFER_20140922082921" w:val="RemoveTocBookmarks,RemoveLanguageTags,RemoveTrackChanges,RunningHeaders"/>
    <w:docVar w:name="WAFER_20140922082921_GUID" w:val="b3a5b271-ea8d-41bc-9e41-b27063a8c7a7"/>
    <w:docVar w:name="WAFER_20150414151054" w:val="ResetPageSize,UpdateArrangement,UpdateNTable"/>
    <w:docVar w:name="WAFER_20150414151054_GUID" w:val="46851967-8f5a-42ab-96a4-172d3cc2ad5a"/>
    <w:docVar w:name="WAFER_20151105123815" w:val="UpdateStyles,UsedStyles"/>
    <w:docVar w:name="WAFER_20151105123815_GUID" w:val="ade06537-8239-4bda-9e24-3495d3fa0532"/>
    <w:docVar w:name="WAFER_20171221105436" w:val="RemoveTocBookmarks,RemoveUnusedBookmarks,RemoveLanguageTags,UsedStyles,ResetPageSize"/>
    <w:docVar w:name="WAFER_20171221105436_GUID" w:val="dfeb6ce3-1b3b-4ccc-ae20-71f39e0f13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60AB901E-8BDE-4A40-ACC1-C32374DF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09B8F-A32C-4BB4-BE09-AD57800F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4780</Words>
  <Characters>23376</Characters>
  <Application>Microsoft Office Word</Application>
  <DocSecurity>0</DocSecurity>
  <Lines>1113</Lines>
  <Paragraphs>740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02-e0-00 - 02-f0-00</dc:title>
  <dc:subject/>
  <dc:creator/>
  <cp:keywords/>
  <dc:description/>
  <cp:lastModifiedBy>Master Repository Process</cp:lastModifiedBy>
  <cp:revision>2</cp:revision>
  <cp:lastPrinted>2014-10-21T01:03:00Z</cp:lastPrinted>
  <dcterms:created xsi:type="dcterms:W3CDTF">2021-08-01T05:19:00Z</dcterms:created>
  <dcterms:modified xsi:type="dcterms:W3CDTF">2021-08-01T05:19:00Z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OwlsUID">
    <vt:i4>38408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2014-10-02T16:00:00Z</vt:filetime>
  </property>
  <property fmtid="{D5CDD505-2E9C-101B-9397-08002B2CF9AE}" pid="7" name="CommencementDate">
    <vt:lpwstr>20171222</vt:lpwstr>
  </property>
  <property fmtid="{D5CDD505-2E9C-101B-9397-08002B2CF9AE}" pid="8" name="FromSuffix">
    <vt:lpwstr>02-e0-00</vt:lpwstr>
  </property>
  <property fmtid="{D5CDD505-2E9C-101B-9397-08002B2CF9AE}" pid="9" name="FromAsAtDate">
    <vt:lpwstr>01 Jul 2017</vt:lpwstr>
  </property>
  <property fmtid="{D5CDD505-2E9C-101B-9397-08002B2CF9AE}" pid="10" name="ToSuffix">
    <vt:lpwstr>02-f0-00</vt:lpwstr>
  </property>
  <property fmtid="{D5CDD505-2E9C-101B-9397-08002B2CF9AE}" pid="11" name="ToAsAtDate">
    <vt:lpwstr>22 Dec 2017</vt:lpwstr>
  </property>
</Properties>
</file>