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Oct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Perry Lakes Redevelopment Act 2005</w:t>
      </w:r>
    </w:p>
    <w:p>
      <w:pPr>
        <w:pStyle w:val="NameofActReg"/>
      </w:pPr>
      <w:r>
        <w:t>Perry Lakes Redevelopment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8781057"/>
      <w:bookmarkStart w:id="8" w:name="_Toc155168622"/>
      <w:bookmarkStart w:id="9" w:name="_Toc14998948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Perry Lakes Redevelopment Regulations 2006</w:t>
      </w:r>
      <w:r>
        <w:t>.</w:t>
      </w:r>
    </w:p>
    <w:p>
      <w:pPr>
        <w:pStyle w:val="Heading5"/>
      </w:pPr>
      <w:bookmarkStart w:id="12" w:name="_Toc148781058"/>
      <w:bookmarkStart w:id="13" w:name="_Toc155168623"/>
      <w:bookmarkStart w:id="14" w:name="_Toc149989488"/>
      <w:r>
        <w:rPr>
          <w:rStyle w:val="CharSectno"/>
        </w:rPr>
        <w:t>2</w:t>
      </w:r>
      <w:r>
        <w:t>.</w:t>
      </w:r>
      <w:r>
        <w:tab/>
        <w:t>Extension of the AK redevelopment area</w:t>
      </w:r>
      <w:bookmarkEnd w:id="12"/>
      <w:bookmarkEnd w:id="13"/>
      <w:bookmarkEnd w:id="14"/>
    </w:p>
    <w:p>
      <w:pPr>
        <w:pStyle w:val="Subsection"/>
      </w:pPr>
      <w:r>
        <w:tab/>
        <w:t>(1)</w:t>
      </w:r>
      <w:r>
        <w:tab/>
        <w:t>The land shaded grey on Deposited Plan 52693 (depicted in Schedule 1) is declared to be part of the AK redevelopment area.</w:t>
      </w:r>
    </w:p>
    <w:p>
      <w:pPr>
        <w:pStyle w:val="Subsection"/>
      </w:pPr>
      <w:r>
        <w:tab/>
        <w:t>(2)</w:t>
      </w:r>
      <w:r>
        <w:tab/>
        <w:t xml:space="preserve">The Deposited Plan referred to in subregulation (1) is that held by the </w:t>
      </w:r>
      <w:del w:id="15" w:author="Master Repository Process" w:date="2021-09-11T14:43:00Z">
        <w:r>
          <w:delText xml:space="preserve">department of the Public Service that principally assists with the administration of the </w:delText>
        </w:r>
        <w:r>
          <w:rPr>
            <w:i/>
          </w:rPr>
          <w:delText>Transfer of Land Act 1893</w:delText>
        </w:r>
      </w:del>
      <w:ins w:id="16" w:author="Master Repository Process" w:date="2021-09-11T14:43:00Z">
        <w:r>
          <w:t xml:space="preserve">Western Australian Land Information Authority established by the </w:t>
        </w:r>
        <w:r>
          <w:rPr>
            <w:i/>
          </w:rPr>
          <w:t>Land Information Authority Act 2006</w:t>
        </w:r>
        <w:r>
          <w:t xml:space="preserve"> section 5</w:t>
        </w:r>
      </w:ins>
      <w:r>
        <w:t>.</w:t>
      </w:r>
    </w:p>
    <w:p>
      <w:pPr>
        <w:pStyle w:val="Footnotesection"/>
        <w:rPr>
          <w:ins w:id="17" w:author="Master Repository Process" w:date="2021-09-11T14:43:00Z"/>
        </w:rPr>
      </w:pPr>
      <w:ins w:id="18" w:author="Master Repository Process" w:date="2021-09-11T14:43:00Z">
        <w:r>
          <w:tab/>
          <w:t>[Regulation 2 amended in Gazette 29 Dec 2006 p. 5905.]</w:t>
        </w:r>
      </w:ins>
    </w:p>
    <w:p>
      <w:pPr>
        <w:pStyle w:val="Heading5"/>
      </w:pPr>
      <w:bookmarkStart w:id="19" w:name="_Toc148781059"/>
      <w:bookmarkStart w:id="20" w:name="_Toc155168624"/>
      <w:bookmarkStart w:id="21" w:name="_Toc149989489"/>
      <w:r>
        <w:rPr>
          <w:rStyle w:val="CharSectno"/>
        </w:rPr>
        <w:t>3</w:t>
      </w:r>
      <w:r>
        <w:t>.</w:t>
      </w:r>
      <w:r>
        <w:tab/>
        <w:t>Form of application (Act s. 32(1))</w:t>
      </w:r>
      <w:bookmarkEnd w:id="19"/>
      <w:bookmarkEnd w:id="20"/>
      <w:bookmarkEnd w:id="21"/>
    </w:p>
    <w:p>
      <w:pPr>
        <w:pStyle w:val="Subsection"/>
      </w:pPr>
      <w:r>
        <w:tab/>
        <w:t>(1)</w:t>
      </w:r>
      <w:r>
        <w:tab/>
        <w:t>Schedule 2 Form 1 is prescribed for the purposes of section 32(1) of the Act.</w:t>
      </w:r>
    </w:p>
    <w:p>
      <w:pPr>
        <w:pStyle w:val="Subsection"/>
      </w:pPr>
      <w:r>
        <w:tab/>
        <w:t>(2)</w:t>
      </w:r>
      <w:r>
        <w:tab/>
        <w:t>An application for a development approval referred to in section 32(1) of the Act must be accompanied by 4 copies of —</w:t>
      </w:r>
    </w:p>
    <w:p>
      <w:pPr>
        <w:pStyle w:val="Indenta"/>
      </w:pPr>
      <w:r>
        <w:tab/>
        <w:t>(a)</w:t>
      </w:r>
      <w:r>
        <w:tab/>
        <w:t>a plan, drawn to a scale not smaller than 1:2000, that identifies the land on which the development described in the application is proposed; and</w:t>
      </w:r>
    </w:p>
    <w:p>
      <w:pPr>
        <w:pStyle w:val="Indenta"/>
      </w:pPr>
      <w:r>
        <w:tab/>
        <w:t>(b)</w:t>
      </w:r>
      <w:r>
        <w:tab/>
        <w:t xml:space="preserve">documents that fully and clearly illustrate and detail the proposed development, being — </w:t>
      </w:r>
    </w:p>
    <w:p>
      <w:pPr>
        <w:pStyle w:val="Indenti"/>
      </w:pPr>
      <w:r>
        <w:tab/>
        <w:t>(i)</w:t>
      </w:r>
      <w:r>
        <w:tab/>
        <w:t>a plan or plans, drawn to a scale generally not smaller than 1:500; and</w:t>
      </w:r>
    </w:p>
    <w:p>
      <w:pPr>
        <w:pStyle w:val="Indenti"/>
      </w:pPr>
      <w:r>
        <w:tab/>
        <w:t>(ii)</w:t>
      </w:r>
      <w:r>
        <w:tab/>
        <w:t>written verbal specifications.</w:t>
      </w:r>
    </w:p>
    <w:p>
      <w:pPr>
        <w:pStyle w:val="Heading5"/>
      </w:pPr>
      <w:bookmarkStart w:id="22" w:name="_Toc148781060"/>
      <w:bookmarkStart w:id="23" w:name="_Toc155168625"/>
      <w:bookmarkStart w:id="24" w:name="_Toc149989490"/>
      <w:r>
        <w:rPr>
          <w:rStyle w:val="CharSectno"/>
        </w:rPr>
        <w:t>4</w:t>
      </w:r>
      <w:r>
        <w:t>.</w:t>
      </w:r>
      <w:r>
        <w:tab/>
        <w:t>Documents with applications, requirements for</w:t>
      </w:r>
      <w:bookmarkEnd w:id="22"/>
      <w:bookmarkEnd w:id="23"/>
      <w:bookmarkEnd w:id="24"/>
    </w:p>
    <w:p>
      <w:pPr>
        <w:pStyle w:val="Subsection"/>
      </w:pPr>
      <w:r>
        <w:tab/>
        <w:t>(1)</w:t>
      </w:r>
      <w:r>
        <w:tab/>
        <w:t>A plan required by regulation 3(2) must be drawn on a white background.</w:t>
      </w:r>
    </w:p>
    <w:p>
      <w:pPr>
        <w:pStyle w:val="Subsection"/>
      </w:pPr>
      <w:r>
        <w:tab/>
        <w:t>(2)</w:t>
      </w:r>
      <w:r>
        <w:tab/>
        <w:t>The documents required by regulation 3(2) must use metric measurements.</w:t>
      </w:r>
    </w:p>
    <w:p>
      <w:pPr>
        <w:pStyle w:val="Subsection"/>
      </w:pPr>
      <w:r>
        <w:tab/>
        <w:t>(3)</w:t>
      </w:r>
      <w:r>
        <w:tab/>
        <w:t>The documents required by regulation 3(2)(b) must include the following —</w:t>
      </w:r>
    </w:p>
    <w:p>
      <w:pPr>
        <w:pStyle w:val="Indenta"/>
      </w:pPr>
      <w:r>
        <w:tab/>
        <w:t>(a)</w:t>
      </w:r>
      <w:r>
        <w:tab/>
        <w:t>the location and proposed use of any existing buildings and outbuildings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details of any impact of the proposed development on —</w:t>
      </w:r>
    </w:p>
    <w:p>
      <w:pPr>
        <w:pStyle w:val="Indenti"/>
      </w:pPr>
      <w:r>
        <w:tab/>
        <w:t>(i)</w:t>
      </w:r>
      <w:r>
        <w:tab/>
        <w:t>the appearance of streets and of vegetation and buildings in streets; and</w:t>
      </w:r>
    </w:p>
    <w:p>
      <w:pPr>
        <w:pStyle w:val="Indenti"/>
      </w:pPr>
      <w:r>
        <w:tab/>
        <w:t>(ii)</w:t>
      </w:r>
      <w:r>
        <w:tab/>
        <w:t>the views, privacy and overshadowing of neighbours’ land;</w:t>
      </w:r>
    </w:p>
    <w:p>
      <w:pPr>
        <w:pStyle w:val="Indenta"/>
      </w:pPr>
      <w:r>
        <w:tab/>
        <w:t>(h)</w:t>
      </w:r>
      <w:r>
        <w:tab/>
        <w:t>details of the proposed use and operation of the proposed development;</w:t>
      </w:r>
    </w:p>
    <w:p>
      <w:pPr>
        <w:pStyle w:val="Indenta"/>
      </w:pPr>
      <w:r>
        <w:tab/>
        <w:t>(i)</w:t>
      </w:r>
      <w:r>
        <w:tab/>
        <w:t>details of any signs or advertising structures that are proposed to be included in the proposed development.</w:t>
      </w:r>
    </w:p>
    <w:p>
      <w:pPr>
        <w:pStyle w:val="Heading5"/>
      </w:pPr>
      <w:bookmarkStart w:id="25" w:name="_Toc148781061"/>
      <w:bookmarkStart w:id="26" w:name="_Toc155168626"/>
      <w:bookmarkStart w:id="27" w:name="_Toc149989491"/>
      <w:r>
        <w:rPr>
          <w:rStyle w:val="CharSectno"/>
        </w:rPr>
        <w:t>5</w:t>
      </w:r>
      <w:r>
        <w:t>.</w:t>
      </w:r>
      <w:r>
        <w:tab/>
        <w:t>Fee for application (Act s. 32(1))</w:t>
      </w:r>
      <w:bookmarkEnd w:id="25"/>
      <w:bookmarkEnd w:id="26"/>
      <w:bookmarkEnd w:id="27"/>
    </w:p>
    <w:p>
      <w:pPr>
        <w:pStyle w:val="Subsection"/>
      </w:pPr>
      <w:r>
        <w:tab/>
      </w:r>
      <w:r>
        <w:tab/>
        <w:t>The fee to be paid with an application for a development approval under the Act is as set out in the Table to this regulation.</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567"/>
        <w:gridCol w:w="2835"/>
        <w:gridCol w:w="2890"/>
      </w:tblGrid>
      <w:tr>
        <w:trPr>
          <w:tblHeader/>
        </w:trPr>
        <w:tc>
          <w:tcPr>
            <w:tcW w:w="567" w:type="dxa"/>
            <w:tcBorders>
              <w:top w:val="single" w:sz="4" w:space="0" w:color="auto"/>
              <w:bottom w:val="single" w:sz="4" w:space="0" w:color="auto"/>
            </w:tcBorders>
          </w:tcPr>
          <w:p>
            <w:pPr>
              <w:pStyle w:val="Table"/>
              <w:rPr>
                <w:b/>
              </w:rPr>
            </w:pPr>
            <w:r>
              <w:rPr>
                <w:b/>
              </w:rPr>
              <w:t>Item</w:t>
            </w:r>
          </w:p>
        </w:tc>
        <w:tc>
          <w:tcPr>
            <w:tcW w:w="2835" w:type="dxa"/>
            <w:tcBorders>
              <w:top w:val="single" w:sz="4" w:space="0" w:color="auto"/>
              <w:bottom w:val="single" w:sz="4" w:space="0" w:color="auto"/>
            </w:tcBorders>
          </w:tcPr>
          <w:p>
            <w:pPr>
              <w:pStyle w:val="Table"/>
              <w:rPr>
                <w:b/>
              </w:rPr>
            </w:pPr>
            <w:r>
              <w:rPr>
                <w:b/>
              </w:rPr>
              <w:t>Estimated cost of the development</w:t>
            </w:r>
          </w:p>
        </w:tc>
        <w:tc>
          <w:tcPr>
            <w:tcW w:w="2890" w:type="dxa"/>
            <w:tcBorders>
              <w:top w:val="single" w:sz="4" w:space="0" w:color="auto"/>
              <w:bottom w:val="single" w:sz="4" w:space="0" w:color="auto"/>
            </w:tcBorders>
          </w:tcPr>
          <w:p>
            <w:pPr>
              <w:pStyle w:val="Table"/>
              <w:rPr>
                <w:b/>
              </w:rPr>
            </w:pPr>
            <w:r>
              <w:rPr>
                <w:b/>
              </w:rPr>
              <w:t>Fee ($)</w:t>
            </w:r>
          </w:p>
        </w:tc>
      </w:tr>
      <w:tr>
        <w:tc>
          <w:tcPr>
            <w:tcW w:w="567" w:type="dxa"/>
          </w:tcPr>
          <w:p>
            <w:pPr>
              <w:pStyle w:val="Table"/>
            </w:pPr>
            <w:r>
              <w:t>1.</w:t>
            </w:r>
          </w:p>
        </w:tc>
        <w:tc>
          <w:tcPr>
            <w:tcW w:w="2835" w:type="dxa"/>
          </w:tcPr>
          <w:p>
            <w:pPr>
              <w:pStyle w:val="Table"/>
            </w:pPr>
            <w:r>
              <w:t>Not more than $50 000</w:t>
            </w:r>
          </w:p>
        </w:tc>
        <w:tc>
          <w:tcPr>
            <w:tcW w:w="2890" w:type="dxa"/>
          </w:tcPr>
          <w:p>
            <w:pPr>
              <w:pStyle w:val="Table"/>
            </w:pPr>
            <w:r>
              <w:t>$100</w:t>
            </w:r>
          </w:p>
        </w:tc>
      </w:tr>
      <w:tr>
        <w:tc>
          <w:tcPr>
            <w:tcW w:w="567" w:type="dxa"/>
          </w:tcPr>
          <w:p>
            <w:pPr>
              <w:pStyle w:val="Table"/>
            </w:pPr>
            <w:r>
              <w:t>2.</w:t>
            </w:r>
          </w:p>
        </w:tc>
        <w:tc>
          <w:tcPr>
            <w:tcW w:w="2835" w:type="dxa"/>
          </w:tcPr>
          <w:p>
            <w:pPr>
              <w:pStyle w:val="Table"/>
            </w:pPr>
            <w:r>
              <w:t>More than $50 000 but not more than $500 000</w:t>
            </w:r>
          </w:p>
        </w:tc>
        <w:tc>
          <w:tcPr>
            <w:tcW w:w="2890" w:type="dxa"/>
          </w:tcPr>
          <w:p>
            <w:pPr>
              <w:pStyle w:val="Table"/>
            </w:pPr>
            <w:r>
              <w:t>0.23% of the estimated cost of development</w:t>
            </w:r>
          </w:p>
        </w:tc>
      </w:tr>
      <w:tr>
        <w:tc>
          <w:tcPr>
            <w:tcW w:w="567" w:type="dxa"/>
          </w:tcPr>
          <w:p>
            <w:pPr>
              <w:pStyle w:val="Table"/>
            </w:pPr>
            <w:r>
              <w:t>3.</w:t>
            </w:r>
          </w:p>
        </w:tc>
        <w:tc>
          <w:tcPr>
            <w:tcW w:w="2835" w:type="dxa"/>
          </w:tcPr>
          <w:p>
            <w:pPr>
              <w:pStyle w:val="Table"/>
            </w:pPr>
            <w:r>
              <w:t>More than $500 000 but not more than $2.5m</w:t>
            </w:r>
          </w:p>
        </w:tc>
        <w:tc>
          <w:tcPr>
            <w:tcW w:w="2890" w:type="dxa"/>
          </w:tcPr>
          <w:p>
            <w:pPr>
              <w:pStyle w:val="Table"/>
            </w:pPr>
            <w:r>
              <w:t>$1 150 + 0.18% for every $1 in excess of $500 000</w:t>
            </w:r>
          </w:p>
        </w:tc>
      </w:tr>
      <w:tr>
        <w:tc>
          <w:tcPr>
            <w:tcW w:w="567" w:type="dxa"/>
          </w:tcPr>
          <w:p>
            <w:pPr>
              <w:pStyle w:val="Table"/>
            </w:pPr>
            <w:r>
              <w:t>4.</w:t>
            </w:r>
          </w:p>
        </w:tc>
        <w:tc>
          <w:tcPr>
            <w:tcW w:w="2835" w:type="dxa"/>
          </w:tcPr>
          <w:p>
            <w:pPr>
              <w:pStyle w:val="Table"/>
            </w:pPr>
            <w:r>
              <w:t>More than $2.5m but not more than $5m</w:t>
            </w:r>
          </w:p>
        </w:tc>
        <w:tc>
          <w:tcPr>
            <w:tcW w:w="2890" w:type="dxa"/>
          </w:tcPr>
          <w:p>
            <w:pPr>
              <w:pStyle w:val="Table"/>
            </w:pPr>
            <w:r>
              <w:t>$4 750 + 0.15% for every $1 in excess of $2.5m</w:t>
            </w:r>
          </w:p>
        </w:tc>
      </w:tr>
      <w:tr>
        <w:tc>
          <w:tcPr>
            <w:tcW w:w="567" w:type="dxa"/>
          </w:tcPr>
          <w:p>
            <w:pPr>
              <w:pStyle w:val="Table"/>
            </w:pPr>
            <w:r>
              <w:t>5.</w:t>
            </w:r>
          </w:p>
        </w:tc>
        <w:tc>
          <w:tcPr>
            <w:tcW w:w="2835" w:type="dxa"/>
          </w:tcPr>
          <w:p>
            <w:pPr>
              <w:pStyle w:val="Table"/>
            </w:pPr>
            <w:r>
              <w:t>More than $5m but not more than $21.5m</w:t>
            </w:r>
          </w:p>
        </w:tc>
        <w:tc>
          <w:tcPr>
            <w:tcW w:w="2890" w:type="dxa"/>
          </w:tcPr>
          <w:p>
            <w:pPr>
              <w:pStyle w:val="Table"/>
            </w:pPr>
            <w:r>
              <w:t>$8 500 + 0.1% for every $1 in excess of $5m</w:t>
            </w:r>
          </w:p>
        </w:tc>
      </w:tr>
      <w:tr>
        <w:tc>
          <w:tcPr>
            <w:tcW w:w="567" w:type="dxa"/>
            <w:tcBorders>
              <w:bottom w:val="single" w:sz="4" w:space="0" w:color="auto"/>
            </w:tcBorders>
          </w:tcPr>
          <w:p>
            <w:pPr>
              <w:pStyle w:val="Table"/>
            </w:pPr>
            <w:r>
              <w:t>6.</w:t>
            </w:r>
          </w:p>
        </w:tc>
        <w:tc>
          <w:tcPr>
            <w:tcW w:w="2835" w:type="dxa"/>
            <w:tcBorders>
              <w:bottom w:val="single" w:sz="4" w:space="0" w:color="auto"/>
            </w:tcBorders>
          </w:tcPr>
          <w:p>
            <w:pPr>
              <w:pStyle w:val="Table"/>
            </w:pPr>
            <w:r>
              <w:t>More than $21.5m</w:t>
            </w:r>
          </w:p>
        </w:tc>
        <w:tc>
          <w:tcPr>
            <w:tcW w:w="2890" w:type="dxa"/>
            <w:tcBorders>
              <w:bottom w:val="single" w:sz="4" w:space="0" w:color="auto"/>
            </w:tcBorders>
          </w:tcPr>
          <w:p>
            <w:pPr>
              <w:pStyle w:val="Table"/>
            </w:pPr>
            <w:r>
              <w:t>$25 000</w:t>
            </w:r>
          </w:p>
        </w:tc>
      </w:tr>
    </w:tbl>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8" w:name="_Toc147115692"/>
      <w:bookmarkStart w:id="29" w:name="_Toc147115859"/>
      <w:bookmarkStart w:id="30" w:name="_Toc147117531"/>
      <w:bookmarkStart w:id="31" w:name="_Toc147119667"/>
      <w:bookmarkStart w:id="32" w:name="_Toc147197650"/>
      <w:bookmarkStart w:id="33" w:name="_Toc148493546"/>
      <w:bookmarkStart w:id="34" w:name="_Toc148494137"/>
      <w:bookmarkStart w:id="35" w:name="_Toc148494381"/>
      <w:bookmarkStart w:id="36" w:name="_Toc148494712"/>
      <w:bookmarkStart w:id="37" w:name="_Toc148754670"/>
      <w:bookmarkStart w:id="38" w:name="_Toc148761684"/>
      <w:bookmarkStart w:id="39" w:name="_Toc148761692"/>
      <w:bookmarkStart w:id="40" w:name="_Toc148780976"/>
      <w:bookmarkStart w:id="41" w:name="_Toc148781062"/>
    </w:p>
    <w:p>
      <w:pPr>
        <w:pStyle w:val="yScheduleHeading"/>
      </w:pPr>
      <w:bookmarkStart w:id="42" w:name="_Toc149989492"/>
      <w:bookmarkStart w:id="43" w:name="_Toc155168627"/>
      <w:r>
        <w:rPr>
          <w:rStyle w:val="CharSchNo"/>
        </w:rPr>
        <w:t>Schedule 1</w:t>
      </w:r>
      <w:r>
        <w:rPr>
          <w:rStyle w:val="CharSDivNo"/>
        </w:rPr>
        <w:t> </w:t>
      </w:r>
      <w:r>
        <w:t>—</w:t>
      </w:r>
      <w:bookmarkStart w:id="44" w:name="AutoSch"/>
      <w:bookmarkEnd w:id="44"/>
      <w:r>
        <w:rPr>
          <w:rStyle w:val="CharSDivText"/>
        </w:rPr>
        <w:t> </w:t>
      </w:r>
      <w:bookmarkEnd w:id="28"/>
      <w:bookmarkEnd w:id="29"/>
      <w:bookmarkEnd w:id="30"/>
      <w:bookmarkEnd w:id="31"/>
      <w:bookmarkEnd w:id="32"/>
      <w:bookmarkEnd w:id="33"/>
      <w:bookmarkEnd w:id="34"/>
      <w:r>
        <w:rPr>
          <w:rStyle w:val="CharSchText"/>
        </w:rPr>
        <w:t>Depiction of Deposited Plan 52693</w:t>
      </w:r>
      <w:bookmarkEnd w:id="35"/>
      <w:bookmarkEnd w:id="36"/>
      <w:bookmarkEnd w:id="37"/>
      <w:bookmarkEnd w:id="38"/>
      <w:bookmarkEnd w:id="39"/>
      <w:bookmarkEnd w:id="40"/>
      <w:bookmarkEnd w:id="41"/>
      <w:bookmarkEnd w:id="42"/>
      <w:bookmarkEnd w:id="43"/>
    </w:p>
    <w:p>
      <w:pPr>
        <w:pStyle w:val="yShoulderClause"/>
      </w:pPr>
      <w:bookmarkStart w:id="45" w:name="_Toc148494139"/>
      <w:r>
        <w:t>[r. 2]</w:t>
      </w:r>
    </w:p>
    <w:p>
      <w:pPr>
        <w:pStyle w:val="ySubsection"/>
        <w:rPr>
          <w:rStyle w:val="DraftersNotes"/>
          <w:i w:val="0"/>
        </w:rPr>
      </w:pPr>
      <w:r>
        <w:rPr>
          <w:i/>
          <w:noProof/>
          <w:sz w:val="20"/>
          <w:lang w:eastAsia="en-AU"/>
        </w:rPr>
        <w:drawing>
          <wp:inline distT="0" distB="0" distL="0" distR="0">
            <wp:extent cx="3990975" cy="564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0975" cy="5648325"/>
                    </a:xfrm>
                    <a:prstGeom prst="rect">
                      <a:avLst/>
                    </a:prstGeom>
                    <a:noFill/>
                    <a:ln>
                      <a:noFill/>
                    </a:ln>
                  </pic:spPr>
                </pic:pic>
              </a:graphicData>
            </a:graphic>
          </wp:inline>
        </w:drawing>
      </w:r>
    </w:p>
    <w:p>
      <w:pPr>
        <w:pStyle w:val="yScheduleHeading"/>
      </w:pPr>
      <w:bookmarkStart w:id="46" w:name="_Toc148494382"/>
      <w:bookmarkStart w:id="47" w:name="_Toc148494713"/>
      <w:bookmarkStart w:id="48" w:name="_Toc148754671"/>
      <w:bookmarkStart w:id="49" w:name="_Toc148761685"/>
      <w:bookmarkStart w:id="50" w:name="_Toc148761693"/>
      <w:bookmarkStart w:id="51" w:name="_Toc148780977"/>
      <w:bookmarkStart w:id="52" w:name="_Toc148781063"/>
      <w:bookmarkStart w:id="53" w:name="_Toc149989493"/>
      <w:bookmarkStart w:id="54" w:name="_Toc155168628"/>
      <w:r>
        <w:rPr>
          <w:rStyle w:val="CharSchNo"/>
        </w:rPr>
        <w:t>Schedule 2</w:t>
      </w:r>
      <w:r>
        <w:rPr>
          <w:rStyle w:val="CharSDivNo"/>
        </w:rPr>
        <w:t> </w:t>
      </w:r>
      <w:r>
        <w:t>—</w:t>
      </w:r>
      <w:r>
        <w:rPr>
          <w:rStyle w:val="CharSDivText"/>
        </w:rPr>
        <w:t> </w:t>
      </w:r>
      <w:bookmarkEnd w:id="45"/>
      <w:r>
        <w:rPr>
          <w:rStyle w:val="CharSchText"/>
        </w:rPr>
        <w:t>Forms</w:t>
      </w:r>
      <w:bookmarkEnd w:id="46"/>
      <w:bookmarkEnd w:id="47"/>
      <w:bookmarkEnd w:id="48"/>
      <w:bookmarkEnd w:id="49"/>
      <w:bookmarkEnd w:id="50"/>
      <w:bookmarkEnd w:id="51"/>
      <w:bookmarkEnd w:id="52"/>
      <w:bookmarkEnd w:id="53"/>
      <w:bookmarkEnd w:id="54"/>
    </w:p>
    <w:p>
      <w:pPr>
        <w:pStyle w:val="yHeading5"/>
      </w:pPr>
      <w:bookmarkStart w:id="55" w:name="_Toc148781064"/>
      <w:bookmarkStart w:id="56" w:name="_Toc155168629"/>
      <w:bookmarkStart w:id="57" w:name="_Toc149989494"/>
      <w:r>
        <w:rPr>
          <w:rStyle w:val="CharSClsNo"/>
        </w:rPr>
        <w:t>1</w:t>
      </w:r>
      <w:r>
        <w:t>.</w:t>
      </w:r>
      <w:r>
        <w:tab/>
        <w:t>Application for development approval (r. 3)</w:t>
      </w:r>
      <w:bookmarkEnd w:id="55"/>
      <w:bookmarkEnd w:id="56"/>
      <w:bookmarkEnd w:id="57"/>
    </w:p>
    <w:p>
      <w:pPr>
        <w:pStyle w:val="ySubsection"/>
        <w:tabs>
          <w:tab w:val="right" w:pos="7088"/>
        </w:tabs>
        <w:jc w:val="right"/>
      </w:pPr>
      <w:r>
        <w:tab/>
        <w:t>(Office Use Only) Application No.  . . . . .</w:t>
      </w:r>
    </w:p>
    <w:p>
      <w:pPr>
        <w:pStyle w:val="yMiscellaneousBody"/>
        <w:jc w:val="center"/>
        <w:rPr>
          <w:i/>
        </w:rPr>
      </w:pPr>
      <w:r>
        <w:rPr>
          <w:i/>
        </w:rPr>
        <w:t xml:space="preserve">Perry Lakes Redevelopment Act 2005 </w:t>
      </w:r>
      <w:r>
        <w:t>s. 32(1)</w:t>
      </w:r>
    </w:p>
    <w:p>
      <w:pPr>
        <w:pStyle w:val="yMiscellaneousBody"/>
        <w:jc w:val="center"/>
        <w:rPr>
          <w:b/>
          <w:sz w:val="24"/>
        </w:rPr>
      </w:pPr>
      <w:r>
        <w:rPr>
          <w:b/>
          <w:sz w:val="24"/>
        </w:rPr>
        <w:t xml:space="preserve">Application for a development approval </w:t>
      </w:r>
    </w:p>
    <w:p>
      <w:pPr>
        <w:pStyle w:val="yMiscellaneousBody"/>
        <w:rPr>
          <w:b/>
        </w:rPr>
      </w:pPr>
      <w:r>
        <w:rPr>
          <w:b/>
        </w:rPr>
        <w:t>To: Western Australian Planning Commission</w:t>
      </w:r>
    </w:p>
    <w:p>
      <w:pPr>
        <w:pStyle w:val="yMiscellaneousBody"/>
        <w:spacing w:before="120"/>
        <w:ind w:left="425" w:hanging="425"/>
      </w:pPr>
      <w:r>
        <w:t>1.</w:t>
      </w:r>
      <w:r>
        <w:tab/>
        <w:t>Owner(s) of land proposed to be developed:</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2.</w:t>
      </w:r>
      <w:r>
        <w:tab/>
        <w:t>Applicant’s name in full (if owner put ‘Owner’) . . . . . . . . . . . . . . . . . . . . .</w:t>
      </w:r>
    </w:p>
    <w:p>
      <w:pPr>
        <w:pStyle w:val="yMiscellaneousBody"/>
        <w:spacing w:before="120"/>
        <w:ind w:left="425" w:hanging="425"/>
      </w:pPr>
      <w:r>
        <w:t>3.</w:t>
      </w:r>
      <w:r>
        <w:tab/>
        <w:t>Address for correspondence . . . . . . . . . . . . . . . . . . . . . . . . . . . . . . . . . . . . .</w:t>
      </w:r>
    </w:p>
    <w:p>
      <w:pPr>
        <w:pStyle w:val="yMiscellaneousBody"/>
        <w:spacing w:before="120"/>
        <w:ind w:left="425" w:hanging="425"/>
      </w:pPr>
      <w:r>
        <w:tab/>
        <w:t>Telephone No(s). . . . . . . . . . . . . . . . . . . . . . . . . . . . . . . . . . . . . . . . . . . . . .</w:t>
      </w:r>
    </w:p>
    <w:p>
      <w:pPr>
        <w:pStyle w:val="yMiscellaneousBody"/>
        <w:spacing w:before="120"/>
        <w:ind w:left="425" w:hanging="425"/>
      </w:pPr>
      <w:r>
        <w:t>4.</w:t>
      </w:r>
      <w:r>
        <w:tab/>
        <w:t>Address of land where development is proposed:</w:t>
      </w:r>
    </w:p>
    <w:p>
      <w:pPr>
        <w:pStyle w:val="yMiscellaneousBody"/>
        <w:spacing w:before="120"/>
        <w:ind w:left="425" w:hanging="425"/>
      </w:pPr>
      <w:r>
        <w:tab/>
        <w:t>. . . . . . . . . . . . . . . . . . . . . . . . . . . . . . . . . . . . . . . . . . . . . . . . . . . . . . . . . . .</w:t>
      </w:r>
    </w:p>
    <w:p>
      <w:pPr>
        <w:pStyle w:val="yMiscellaneousBody"/>
        <w:spacing w:before="120"/>
        <w:ind w:left="425" w:hanging="425"/>
      </w:pPr>
      <w:r>
        <w:t>5.</w:t>
      </w:r>
      <w:r>
        <w:tab/>
        <w:t xml:space="preserve">Nearest road junction/intersection . . . . . . . . . . . . . . . . . . . . . . . . . . . . . . . . </w:t>
      </w:r>
    </w:p>
    <w:p>
      <w:pPr>
        <w:pStyle w:val="yMiscellaneousBody"/>
        <w:spacing w:before="120"/>
        <w:ind w:left="425" w:hanging="425"/>
      </w:pPr>
      <w:r>
        <w:t>6.</w:t>
      </w:r>
      <w:r>
        <w:tab/>
        <w:t>Name of local government(s) of the district(s) in which the land is situated:</w:t>
      </w:r>
    </w:p>
    <w:p>
      <w:pPr>
        <w:pStyle w:val="yMiscellaneousBody"/>
        <w:spacing w:before="120"/>
        <w:ind w:left="425" w:hanging="425"/>
      </w:pPr>
      <w:r>
        <w:tab/>
        <w:t>. . . . . . . . . . . . . . . . . . . . . . . . . . . . . . . . . . . . . . . . . . . . . . . . . . . . . . . . . . . .</w:t>
      </w:r>
    </w:p>
    <w:p>
      <w:pPr>
        <w:pStyle w:val="yMiscellaneousBody"/>
        <w:spacing w:before="120"/>
        <w:ind w:left="425" w:hanging="425"/>
      </w:pPr>
      <w:r>
        <w:t>7.</w:t>
      </w:r>
      <w:r>
        <w:tab/>
        <w:t xml:space="preserve">Formal description of the land: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8.</w:t>
      </w:r>
      <w:r>
        <w:tab/>
        <w:t>Purpose for which the land is currently being used . . . . . . . . . . . . . . . . . . . .</w:t>
      </w:r>
    </w:p>
    <w:p>
      <w:pPr>
        <w:pStyle w:val="yMiscellaneousBody"/>
        <w:spacing w:before="120"/>
        <w:ind w:left="425" w:hanging="425"/>
      </w:pPr>
      <w:r>
        <w:t>9.</w:t>
      </w:r>
      <w:r>
        <w:tab/>
        <w:t xml:space="preserve">Description of existing buildings on the land . . . . . . . . . . . . . . . . . . . . . . . . </w:t>
      </w:r>
    </w:p>
    <w:p>
      <w:pPr>
        <w:pStyle w:val="yMiscellaneousBody"/>
        <w:spacing w:before="120"/>
        <w:ind w:left="425" w:hanging="425"/>
      </w:pPr>
      <w:r>
        <w:t>10.</w:t>
      </w:r>
      <w:r>
        <w:tab/>
        <w:t>Are existing buildings to be demolished in whole or in part?</w:t>
      </w:r>
    </w:p>
    <w:p>
      <w:pPr>
        <w:pStyle w:val="yMiscellaneousBody"/>
        <w:tabs>
          <w:tab w:val="left" w:pos="993"/>
          <w:tab w:val="left" w:pos="3402"/>
          <w:tab w:val="left" w:pos="3828"/>
        </w:tabs>
        <w:spacing w:before="120"/>
        <w:ind w:left="425" w:hanging="425"/>
      </w:pPr>
      <w:r>
        <w:tab/>
        <w:t>(a)</w:t>
      </w:r>
      <w:r>
        <w:tab/>
        <w:t>YES/NO</w:t>
      </w:r>
      <w:r>
        <w:tab/>
        <w:t>(b)</w:t>
      </w:r>
      <w:r>
        <w:tab/>
        <w:t>WHOLE/PART</w:t>
      </w:r>
    </w:p>
    <w:p>
      <w:pPr>
        <w:pStyle w:val="yMiscellaneousBody"/>
        <w:spacing w:before="120"/>
        <w:ind w:left="425" w:hanging="425"/>
      </w:pPr>
      <w:r>
        <w:t>11.</w:t>
      </w:r>
      <w:r>
        <w:tab/>
        <w:t>Description of the proposed development . . . . . . . . . . . . . . . . . . . . . . . . . . .</w:t>
      </w:r>
    </w:p>
    <w:p>
      <w:pPr>
        <w:pStyle w:val="yMiscellaneousBody"/>
        <w:spacing w:before="120"/>
        <w:ind w:left="425" w:hanging="425"/>
      </w:pPr>
      <w:r>
        <w:t>12.</w:t>
      </w:r>
      <w:r>
        <w:tab/>
        <w:t xml:space="preserve">Materials and colour to be used on external surfaces (including the roof) and any paved areas of the development . . . . . . . . . . . . . . . . . . . . . . . . . . . . </w:t>
      </w:r>
    </w:p>
    <w:p>
      <w:pPr>
        <w:pStyle w:val="yMiscellaneousBody"/>
        <w:spacing w:before="120"/>
        <w:ind w:left="425" w:hanging="425"/>
      </w:pPr>
      <w:r>
        <w:t>13.</w:t>
      </w:r>
      <w:r>
        <w:tab/>
        <w:t xml:space="preserve">Estimated cost of the development $ . . . . . . . . . . . . . . . . . . . . . . . . . . . . . . . </w:t>
      </w:r>
    </w:p>
    <w:p>
      <w:pPr>
        <w:pStyle w:val="yMiscellaneousBody"/>
        <w:spacing w:before="120"/>
        <w:ind w:left="425" w:hanging="425"/>
      </w:pPr>
      <w:r>
        <w:t>14.</w:t>
      </w:r>
      <w:r>
        <w:tab/>
        <w:t>Estimated completion date of the development . . . . . . . . . . . . . . . . . . . . . . .</w:t>
      </w:r>
    </w:p>
    <w:p>
      <w:pPr>
        <w:pStyle w:val="yMiscellaneousBody"/>
        <w:tabs>
          <w:tab w:val="left" w:pos="4111"/>
        </w:tabs>
        <w:spacing w:before="120"/>
        <w:ind w:left="425" w:hanging="425"/>
      </w:pPr>
      <w:r>
        <w:tab/>
        <w:t>Signature(s) of owner(s) of the land.</w:t>
      </w:r>
      <w:r>
        <w:tab/>
        <w:t>Signature(s) of applicant(s).</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spacing w:before="120"/>
        <w:ind w:left="425"/>
      </w:pPr>
      <w:r>
        <w:t>If signing on behalf of a company state how authorised to sign.</w:t>
      </w:r>
    </w:p>
    <w:p>
      <w:pPr>
        <w:pStyle w:val="yMiscellaneousBody"/>
        <w:ind w:left="567" w:hanging="567"/>
      </w:pPr>
      <w:r>
        <w:t>Note:</w:t>
      </w:r>
      <w:r>
        <w:tab/>
        <w:t>This application must be accompanied by 4 copies of the plan(s) and specifications for the development and the prescribed fee.</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8" w:name="_Toc113695922"/>
      <w:bookmarkStart w:id="59" w:name="_Toc149989495"/>
      <w:bookmarkStart w:id="60" w:name="_Toc155168630"/>
      <w:r>
        <w:t>Notes</w:t>
      </w:r>
      <w:bookmarkEnd w:id="58"/>
      <w:bookmarkEnd w:id="59"/>
      <w:bookmarkEnd w:id="60"/>
    </w:p>
    <w:p>
      <w:pPr>
        <w:pStyle w:val="nSubsection"/>
        <w:rPr>
          <w:snapToGrid w:val="0"/>
        </w:rPr>
      </w:pPr>
      <w:bookmarkStart w:id="61" w:name="_Toc70311430"/>
      <w:r>
        <w:rPr>
          <w:snapToGrid w:val="0"/>
          <w:vertAlign w:val="superscript"/>
        </w:rPr>
        <w:t>1</w:t>
      </w:r>
      <w:r>
        <w:rPr>
          <w:snapToGrid w:val="0"/>
        </w:rPr>
        <w:tab/>
        <w:t xml:space="preserve">This is a compilation of the </w:t>
      </w:r>
      <w:r>
        <w:rPr>
          <w:i/>
          <w:noProof/>
          <w:snapToGrid w:val="0"/>
        </w:rPr>
        <w:t>Perry Lakes Redevelopment Regulations 2006</w:t>
      </w:r>
      <w:del w:id="62" w:author="Master Repository Process" w:date="2021-09-11T14:43:00Z">
        <w:r>
          <w:rPr>
            <w:snapToGrid w:val="0"/>
          </w:rPr>
          <w:delText>.  The</w:delText>
        </w:r>
      </w:del>
      <w:ins w:id="63" w:author="Master Repository Process" w:date="2021-09-11T14:43:00Z">
        <w:r>
          <w:rPr>
            <w:snapToGrid w:val="0"/>
          </w:rPr>
          <w:t xml:space="preserve"> and includes the amendments made by the other written laws referred to in the</w:t>
        </w:r>
      </w:ins>
      <w:r>
        <w:rPr>
          <w:snapToGrid w:val="0"/>
        </w:rPr>
        <w:t xml:space="preserve"> following table</w:t>
      </w:r>
      <w:del w:id="64" w:author="Master Repository Process" w:date="2021-09-11T14:43:00Z">
        <w:r>
          <w:rPr>
            <w:snapToGrid w:val="0"/>
          </w:rPr>
          <w:delText xml:space="preserve"> contains information about those regulations.</w:delText>
        </w:r>
      </w:del>
      <w:ins w:id="65" w:author="Master Repository Process" w:date="2021-09-11T14:43:00Z">
        <w:r>
          <w:rPr>
            <w:snapToGrid w:val="0"/>
          </w:rPr>
          <w:t xml:space="preserve">.  </w:t>
        </w:r>
      </w:ins>
      <w:r>
        <w:rPr>
          <w:snapToGrid w:val="0"/>
        </w:rPr>
        <w:t xml:space="preserve"> </w:t>
      </w:r>
    </w:p>
    <w:p>
      <w:pPr>
        <w:pStyle w:val="nHeading3"/>
      </w:pPr>
      <w:bookmarkStart w:id="66" w:name="_Toc155168631"/>
      <w:bookmarkStart w:id="67" w:name="_Toc149989496"/>
      <w:r>
        <w:t>Compilation table</w:t>
      </w:r>
      <w:bookmarkEnd w:id="61"/>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Perry Lakes Redevelopment Regulations 2006</w:t>
            </w:r>
          </w:p>
        </w:tc>
        <w:tc>
          <w:tcPr>
            <w:tcW w:w="1276" w:type="dxa"/>
            <w:tcBorders>
              <w:top w:val="single" w:sz="4" w:space="0" w:color="auto"/>
            </w:tcBorders>
          </w:tcPr>
          <w:p>
            <w:pPr>
              <w:pStyle w:val="nTable"/>
              <w:rPr>
                <w:sz w:val="19"/>
              </w:rPr>
            </w:pPr>
            <w:r>
              <w:rPr>
                <w:sz w:val="19"/>
              </w:rPr>
              <w:t>31 Oct 2006 p. 4603</w:t>
            </w:r>
            <w:r>
              <w:rPr>
                <w:sz w:val="19"/>
              </w:rPr>
              <w:noBreakHyphen/>
              <w:t>6</w:t>
            </w:r>
          </w:p>
        </w:tc>
        <w:tc>
          <w:tcPr>
            <w:tcW w:w="2693" w:type="dxa"/>
            <w:tcBorders>
              <w:top w:val="single" w:sz="4" w:space="0" w:color="auto"/>
            </w:tcBorders>
          </w:tcPr>
          <w:p>
            <w:pPr>
              <w:pStyle w:val="nTable"/>
              <w:rPr>
                <w:sz w:val="19"/>
              </w:rPr>
            </w:pPr>
            <w:r>
              <w:rPr>
                <w:sz w:val="19"/>
              </w:rPr>
              <w:t>31 Oct 2006</w:t>
            </w:r>
          </w:p>
        </w:tc>
      </w:tr>
      <w:tr>
        <w:trPr>
          <w:ins w:id="68" w:author="Master Repository Process" w:date="2021-09-11T14:43:00Z"/>
        </w:trPr>
        <w:tc>
          <w:tcPr>
            <w:tcW w:w="3118" w:type="dxa"/>
            <w:tcBorders>
              <w:bottom w:val="single" w:sz="4" w:space="0" w:color="auto"/>
            </w:tcBorders>
          </w:tcPr>
          <w:p>
            <w:pPr>
              <w:pStyle w:val="nTable"/>
              <w:rPr>
                <w:ins w:id="69" w:author="Master Repository Process" w:date="2021-09-11T14:43:00Z"/>
                <w:i/>
                <w:noProof/>
                <w:snapToGrid w:val="0"/>
                <w:sz w:val="19"/>
              </w:rPr>
            </w:pPr>
            <w:ins w:id="70" w:author="Master Repository Process" w:date="2021-09-11T14:43:00Z">
              <w:r>
                <w:rPr>
                  <w:i/>
                  <w:noProof/>
                  <w:snapToGrid w:val="0"/>
                  <w:sz w:val="19"/>
                </w:rPr>
                <w:t>Perry Lakes Redevelopment Amendment Regulations 2006</w:t>
              </w:r>
            </w:ins>
          </w:p>
        </w:tc>
        <w:tc>
          <w:tcPr>
            <w:tcW w:w="1276" w:type="dxa"/>
            <w:tcBorders>
              <w:bottom w:val="single" w:sz="4" w:space="0" w:color="auto"/>
            </w:tcBorders>
          </w:tcPr>
          <w:p>
            <w:pPr>
              <w:pStyle w:val="nTable"/>
              <w:rPr>
                <w:ins w:id="71" w:author="Master Repository Process" w:date="2021-09-11T14:43:00Z"/>
                <w:sz w:val="19"/>
              </w:rPr>
            </w:pPr>
            <w:ins w:id="72" w:author="Master Repository Process" w:date="2021-09-11T14:43:00Z">
              <w:r>
                <w:rPr>
                  <w:sz w:val="19"/>
                </w:rPr>
                <w:t>29 Dec 2006 p. 5904</w:t>
              </w:r>
              <w:r>
                <w:rPr>
                  <w:sz w:val="19"/>
                </w:rPr>
                <w:noBreakHyphen/>
                <w:t>5</w:t>
              </w:r>
            </w:ins>
          </w:p>
        </w:tc>
        <w:tc>
          <w:tcPr>
            <w:tcW w:w="2693" w:type="dxa"/>
            <w:tcBorders>
              <w:bottom w:val="single" w:sz="4" w:space="0" w:color="auto"/>
            </w:tcBorders>
          </w:tcPr>
          <w:p>
            <w:pPr>
              <w:pStyle w:val="nTable"/>
              <w:rPr>
                <w:ins w:id="73" w:author="Master Repository Process" w:date="2021-09-11T14:43:00Z"/>
                <w:sz w:val="19"/>
              </w:rPr>
            </w:pPr>
            <w:ins w:id="74" w:author="Master Repository Process" w:date="2021-09-11T14:43:00Z">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ins>
          </w:p>
        </w:tc>
      </w:tr>
    </w:tbl>
    <w:p>
      <w:bookmarkStart w:id="75" w:name="UpToHere"/>
      <w:bookmarkEnd w:id="75"/>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Perry Lakes Redevelopment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Perry Lakes Redevelopment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Perry Lakes Redevelopment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E3E0C1-561B-4E18-BABD-70003090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5704</Characters>
  <Application>Microsoft Office Word</Application>
  <DocSecurity>0</DocSecurity>
  <Lines>178</Lines>
  <Paragraphs>146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Depiction of Deposited Plan 52693</vt:lpstr>
      <vt:lpstr>    Schedule 2 — Forms</vt:lpstr>
      <vt:lpstr>    Notes</vt:lpstr>
    </vt:vector>
  </TitlesOfParts>
  <Manager/>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Regulations 2006 00-a0-03 - 00-b0-04</dc:title>
  <dc:subject/>
  <dc:creator/>
  <cp:keywords/>
  <dc:description/>
  <cp:lastModifiedBy>Master Repository Process</cp:lastModifiedBy>
  <cp:revision>2</cp:revision>
  <cp:lastPrinted>2006-10-16T09:05:00Z</cp:lastPrinted>
  <dcterms:created xsi:type="dcterms:W3CDTF">2021-09-11T06:42:00Z</dcterms:created>
  <dcterms:modified xsi:type="dcterms:W3CDTF">2021-09-11T06:43:00Z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 2006 p 4603-6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39162</vt:i4>
  </property>
  <property fmtid="{D5CDD505-2E9C-101B-9397-08002B2CF9AE}" pid="6" name="FromSuffix">
    <vt:lpwstr>00-a0-03</vt:lpwstr>
  </property>
  <property fmtid="{D5CDD505-2E9C-101B-9397-08002B2CF9AE}" pid="7" name="FromAsAtDate">
    <vt:lpwstr>31 Oct 2006</vt:lpwstr>
  </property>
  <property fmtid="{D5CDD505-2E9C-101B-9397-08002B2CF9AE}" pid="8" name="ToSuffix">
    <vt:lpwstr>00-b0-04</vt:lpwstr>
  </property>
  <property fmtid="{D5CDD505-2E9C-101B-9397-08002B2CF9AE}" pid="9" name="ToAsAtDate">
    <vt:lpwstr>01 Jan 2007</vt:lpwstr>
  </property>
</Properties>
</file>