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12 May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135121515"/>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135121516"/>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7" w:name="_Toc34121637"/>
      <w:bookmarkStart w:id="18" w:name="_Toc108231398"/>
      <w:bookmarkStart w:id="19" w:name="_Toc135121517"/>
      <w:r>
        <w:rPr>
          <w:rStyle w:val="CharSectno"/>
        </w:rPr>
        <w:t>3</w:t>
      </w:r>
      <w:r>
        <w:t>.</w:t>
      </w:r>
      <w:r>
        <w:tab/>
        <w:t>Interpretation</w:t>
      </w:r>
      <w:bookmarkEnd w:id="17"/>
      <w:bookmarkEnd w:id="18"/>
      <w:bookmarkEnd w:id="19"/>
    </w:p>
    <w:p>
      <w:pPr>
        <w:pStyle w:val="Subsection"/>
      </w:pPr>
      <w:r>
        <w:tab/>
      </w:r>
      <w:r>
        <w:tab/>
        <w:t>In these regulations, unless the contrary intention appears —</w:t>
      </w:r>
    </w:p>
    <w:p>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pPr>
        <w:pStyle w:val="Defstart"/>
      </w:pPr>
      <w:r>
        <w:tab/>
      </w:r>
      <w:r>
        <w:rPr>
          <w:b/>
        </w:rPr>
        <w:t>“</w:t>
      </w:r>
      <w:r>
        <w:rPr>
          <w:rStyle w:val="CharDefText"/>
        </w:rPr>
        <w:t>fire brigade</w:t>
      </w:r>
      <w:r>
        <w:rPr>
          <w:b/>
        </w:rPr>
        <w:t>”</w:t>
      </w:r>
      <w:r>
        <w:t xml:space="preserve"> means a brigade as defined in the </w:t>
      </w:r>
      <w:r>
        <w:rPr>
          <w:i/>
        </w:rPr>
        <w:t>Fire Brigades Act 1942</w:t>
      </w:r>
      <w:r>
        <w:t>;</w:t>
      </w:r>
    </w:p>
    <w:p>
      <w:pPr>
        <w:pStyle w:val="Defstart"/>
        <w:spacing w:before="70"/>
      </w:pPr>
      <w:r>
        <w:tab/>
      </w:r>
      <w:r>
        <w:rPr>
          <w:b/>
        </w:rPr>
        <w:t>“</w:t>
      </w:r>
      <w:r>
        <w:rPr>
          <w:rStyle w:val="CharDefText"/>
        </w:rPr>
        <w:t>vehicle of a disabled person</w:t>
      </w:r>
      <w:r>
        <w:rPr>
          <w:b/>
        </w:rPr>
        <w:t>”</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p>
    <w:p>
      <w:pPr>
        <w:pStyle w:val="Footnotesection"/>
      </w:pPr>
      <w:r>
        <w:tab/>
        <w:t>[Regulation 3 amended in Gazette 16 May 2003 p. 1704.]</w:t>
      </w:r>
    </w:p>
    <w:p>
      <w:pPr>
        <w:pStyle w:val="Heading5"/>
      </w:pPr>
      <w:bookmarkStart w:id="20" w:name="_Toc34121638"/>
      <w:bookmarkStart w:id="21" w:name="_Toc108231399"/>
      <w:bookmarkStart w:id="22" w:name="_Toc135121518"/>
      <w:r>
        <w:rPr>
          <w:rStyle w:val="CharSectno"/>
        </w:rPr>
        <w:t>4</w:t>
      </w:r>
      <w:r>
        <w:t>.</w:t>
      </w:r>
      <w:r>
        <w:tab/>
        <w:t>The Perth parking management area</w:t>
      </w:r>
      <w:bookmarkEnd w:id="20"/>
      <w:bookmarkEnd w:id="21"/>
      <w:bookmarkEnd w:id="22"/>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23" w:name="_Toc34121639"/>
      <w:bookmarkStart w:id="24" w:name="_Toc108231400"/>
      <w:bookmarkStart w:id="25" w:name="_Toc135121519"/>
      <w:r>
        <w:rPr>
          <w:rStyle w:val="CharSectno"/>
        </w:rPr>
        <w:t>5</w:t>
      </w:r>
      <w:r>
        <w:t>.</w:t>
      </w:r>
      <w:r>
        <w:tab/>
        <w:t>Exemptions</w:t>
      </w:r>
      <w:bookmarkEnd w:id="23"/>
      <w:bookmarkEnd w:id="24"/>
      <w:bookmarkEnd w:id="25"/>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26" w:name="_Toc34121640"/>
      <w:bookmarkStart w:id="27" w:name="_Toc108231401"/>
      <w:bookmarkStart w:id="28" w:name="_Toc135121520"/>
      <w:r>
        <w:rPr>
          <w:rStyle w:val="CharSectno"/>
        </w:rPr>
        <w:t>6</w:t>
      </w:r>
      <w:r>
        <w:t>.</w:t>
      </w:r>
      <w:r>
        <w:tab/>
        <w:t>Applications for a parking bay licence</w:t>
      </w:r>
      <w:bookmarkEnd w:id="26"/>
      <w:bookmarkEnd w:id="27"/>
      <w:bookmarkEnd w:id="2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29" w:name="_Toc34121641"/>
      <w:bookmarkStart w:id="30" w:name="_Toc108231402"/>
      <w:bookmarkStart w:id="31" w:name="_Toc135121521"/>
      <w:r>
        <w:rPr>
          <w:rStyle w:val="CharSectno"/>
        </w:rPr>
        <w:t>7</w:t>
      </w:r>
      <w:r>
        <w:t>.</w:t>
      </w:r>
      <w:r>
        <w:tab/>
        <w:t>Parking bay licence fees</w:t>
      </w:r>
      <w:bookmarkEnd w:id="29"/>
      <w:bookmarkEnd w:id="30"/>
      <w:bookmarkEnd w:id="31"/>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2" w:name="_Toc34121642"/>
      <w:bookmarkStart w:id="33" w:name="_Toc108231403"/>
      <w:bookmarkStart w:id="34" w:name="_Toc135121522"/>
      <w:r>
        <w:rPr>
          <w:rStyle w:val="CharSectno"/>
        </w:rPr>
        <w:t>8</w:t>
      </w:r>
      <w:r>
        <w:t>.</w:t>
      </w:r>
      <w:r>
        <w:tab/>
        <w:t>Variation of parking bay licences</w:t>
      </w:r>
      <w:bookmarkEnd w:id="32"/>
      <w:bookmarkEnd w:id="33"/>
      <w:bookmarkEnd w:id="34"/>
    </w:p>
    <w:p>
      <w:pPr>
        <w:pStyle w:val="Subsection"/>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35" w:name="_Toc34121643"/>
      <w:bookmarkStart w:id="36" w:name="_Toc108231404"/>
      <w:bookmarkStart w:id="37" w:name="_Toc135121523"/>
      <w:r>
        <w:rPr>
          <w:rStyle w:val="CharSectno"/>
        </w:rPr>
        <w:t>9</w:t>
      </w:r>
      <w:r>
        <w:t>.</w:t>
      </w:r>
      <w:r>
        <w:tab/>
        <w:t>Infringement notices</w:t>
      </w:r>
      <w:bookmarkEnd w:id="35"/>
      <w:bookmarkEnd w:id="36"/>
      <w:bookmarkEnd w:id="37"/>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38" w:name="_Toc34121644"/>
      <w:bookmarkStart w:id="39" w:name="_Toc108231405"/>
      <w:bookmarkStart w:id="40" w:name="_Toc135121524"/>
      <w:r>
        <w:rPr>
          <w:rStyle w:val="CharSectno"/>
        </w:rPr>
        <w:t>10</w:t>
      </w:r>
      <w:r>
        <w:t>.</w:t>
      </w:r>
      <w:r>
        <w:tab/>
        <w:t>Modified penalties for infringements</w:t>
      </w:r>
      <w:bookmarkEnd w:id="38"/>
      <w:bookmarkEnd w:id="39"/>
      <w:bookmarkEnd w:id="40"/>
    </w:p>
    <w:p>
      <w:pPr>
        <w:pStyle w:val="Subsection"/>
      </w:pPr>
      <w:r>
        <w:tab/>
      </w:r>
      <w:r>
        <w:tab/>
        <w:t>The modified penalty for an offence referred to in an item in Schedule 3 is the penalty set out in the fourth column of the item.</w:t>
      </w:r>
    </w:p>
    <w:p>
      <w:pPr>
        <w:pStyle w:val="Heading5"/>
      </w:pPr>
      <w:bookmarkStart w:id="41" w:name="_Toc34121645"/>
      <w:bookmarkStart w:id="42" w:name="_Toc108231406"/>
      <w:bookmarkStart w:id="43" w:name="_Toc135121525"/>
      <w:r>
        <w:rPr>
          <w:rStyle w:val="CharSectno"/>
        </w:rPr>
        <w:t>11</w:t>
      </w:r>
      <w:r>
        <w:t>.</w:t>
      </w:r>
      <w:r>
        <w:tab/>
        <w:t>Form of infringement notice</w:t>
      </w:r>
      <w:bookmarkEnd w:id="41"/>
      <w:bookmarkEnd w:id="42"/>
      <w:bookmarkEnd w:id="43"/>
    </w:p>
    <w:p>
      <w:pPr>
        <w:pStyle w:val="Subsection"/>
      </w:pPr>
      <w:r>
        <w:tab/>
      </w:r>
      <w:r>
        <w:tab/>
        <w:t>For the purposes of section 19(2) of the Act, the form of an infringement notice is the form set out in Schedule 4.</w:t>
      </w:r>
    </w:p>
    <w:p>
      <w:pPr>
        <w:pStyle w:val="Heading5"/>
      </w:pPr>
      <w:bookmarkStart w:id="44" w:name="_Toc34121646"/>
      <w:bookmarkStart w:id="45" w:name="_Toc108231407"/>
      <w:bookmarkStart w:id="46" w:name="_Toc135121526"/>
      <w:r>
        <w:rPr>
          <w:rStyle w:val="CharSectno"/>
        </w:rPr>
        <w:t>12</w:t>
      </w:r>
      <w:r>
        <w:t>.</w:t>
      </w:r>
      <w:r>
        <w:tab/>
        <w:t>Form of notice of withdrawal of infringement notice</w:t>
      </w:r>
      <w:bookmarkEnd w:id="44"/>
      <w:bookmarkEnd w:id="45"/>
      <w:bookmarkEnd w:id="46"/>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7" w:name="_Toc108231408"/>
      <w:bookmarkStart w:id="48" w:name="_Toc135120999"/>
      <w:bookmarkStart w:id="49" w:name="_Toc135121527"/>
      <w:r>
        <w:rPr>
          <w:rStyle w:val="CharSchNo"/>
        </w:rPr>
        <w:t>Schedule 1</w:t>
      </w:r>
      <w:r>
        <w:t xml:space="preserve"> — </w:t>
      </w:r>
      <w:r>
        <w:rPr>
          <w:rStyle w:val="CharSchText"/>
        </w:rPr>
        <w:t>The Perth parking management area</w:t>
      </w:r>
      <w:bookmarkEnd w:id="47"/>
      <w:bookmarkEnd w:id="48"/>
      <w:bookmarkEnd w:id="49"/>
    </w:p>
    <w:p>
      <w:pPr>
        <w:pStyle w:val="yShoulderClause"/>
      </w:pPr>
      <w:r>
        <w:t>[r. 4]</w:t>
      </w:r>
    </w:p>
    <w:p>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pPr>
        <w:pStyle w:val="yScheduleHeading"/>
      </w:pPr>
      <w:bookmarkStart w:id="50" w:name="_Toc108231409"/>
      <w:bookmarkStart w:id="51" w:name="_Toc135121000"/>
      <w:bookmarkStart w:id="52" w:name="_Toc135121528"/>
      <w:r>
        <w:rPr>
          <w:rStyle w:val="CharSchNo"/>
        </w:rPr>
        <w:t>Schedule 2</w:t>
      </w:r>
      <w:r>
        <w:t xml:space="preserve"> — </w:t>
      </w:r>
      <w:r>
        <w:rPr>
          <w:rStyle w:val="CharSchText"/>
        </w:rPr>
        <w:t>Licence fees</w:t>
      </w:r>
      <w:bookmarkEnd w:id="50"/>
      <w:bookmarkEnd w:id="51"/>
      <w:bookmarkEnd w:id="52"/>
    </w:p>
    <w:p>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trPr>
          <w:cantSplit/>
          <w:tblHeader/>
        </w:trPr>
        <w:tc>
          <w:tcPr>
            <w:tcW w:w="1068"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1068"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1068"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1068"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1068"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1068"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1068"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1068"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1068" w:type="dxa"/>
          </w:tcPr>
          <w:p>
            <w:pPr>
              <w:pStyle w:val="yTable"/>
              <w:jc w:val="center"/>
            </w:pPr>
            <w:r>
              <w:t>8.</w:t>
            </w:r>
          </w:p>
        </w:tc>
        <w:tc>
          <w:tcPr>
            <w:tcW w:w="4942" w:type="dxa"/>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pPr>
              <w:pStyle w:val="yTable"/>
              <w:jc w:val="center"/>
            </w:pPr>
            <w:r>
              <w:t>nil</w:t>
            </w:r>
          </w:p>
        </w:tc>
      </w:tr>
      <w:tr>
        <w:trPr>
          <w:cantSplit/>
        </w:trPr>
        <w:tc>
          <w:tcPr>
            <w:tcW w:w="1068" w:type="dxa"/>
            <w:tcBorders>
              <w:bottom w:val="nil"/>
            </w:tcBorders>
          </w:tcPr>
          <w:p>
            <w:pPr>
              <w:pStyle w:val="yTable"/>
              <w:jc w:val="center"/>
            </w:pPr>
            <w:r>
              <w:t>9.</w:t>
            </w:r>
          </w:p>
        </w:tc>
        <w:tc>
          <w:tcPr>
            <w:tcW w:w="4942" w:type="dxa"/>
            <w:tcBorders>
              <w:bottom w:val="nil"/>
            </w:tcBorders>
          </w:tcPr>
          <w:p>
            <w:pPr>
              <w:pStyle w:val="yTable"/>
            </w:pPr>
            <w:r>
              <w:t xml:space="preserve">a parking bay used solely for servicing, inspecting, repairing, fuelling or maintaining vehicles </w:t>
            </w:r>
          </w:p>
        </w:tc>
        <w:tc>
          <w:tcPr>
            <w:tcW w:w="1304" w:type="dxa"/>
            <w:tcBorders>
              <w:bottom w:val="nil"/>
            </w:tcBorders>
            <w:vAlign w:val="bottom"/>
          </w:tcPr>
          <w:p>
            <w:pPr>
              <w:pStyle w:val="yTable"/>
              <w:jc w:val="center"/>
            </w:pPr>
            <w:r>
              <w:t>nil</w:t>
            </w:r>
          </w:p>
        </w:tc>
      </w:tr>
      <w:tr>
        <w:trPr>
          <w:cantSplit/>
        </w:trPr>
        <w:tc>
          <w:tcPr>
            <w:tcW w:w="1068" w:type="dxa"/>
            <w:tcBorders>
              <w:bottom w:val="single" w:sz="4" w:space="0" w:color="auto"/>
            </w:tcBorders>
          </w:tcPr>
          <w:p>
            <w:pPr>
              <w:pStyle w:val="yTable"/>
              <w:jc w:val="center"/>
            </w:pPr>
            <w:r>
              <w:t>10.</w:t>
            </w:r>
          </w:p>
        </w:tc>
        <w:tc>
          <w:tcPr>
            <w:tcW w:w="4942" w:type="dxa"/>
            <w:tcBorders>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pPr>
              <w:pStyle w:val="yTable"/>
              <w:jc w:val="center"/>
            </w:pPr>
            <w:r>
              <w:t>nil</w:t>
            </w:r>
          </w:p>
        </w:tc>
      </w:tr>
      <w:tr>
        <w:trPr>
          <w:cantSplit/>
        </w:trPr>
        <w:tc>
          <w:tcPr>
            <w:tcW w:w="1068"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r>
              <w:t>82.00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r>
              <w:t>189.00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r>
              <w:t>163.50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r>
              <w:t>163.50</w:t>
            </w:r>
          </w:p>
        </w:tc>
      </w:tr>
      <w:tr>
        <w:trPr>
          <w:cantSplit/>
        </w:trPr>
        <w:tc>
          <w:tcPr>
            <w:tcW w:w="1068"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commercial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pPr>
              <w:pStyle w:val="yTable"/>
              <w:jc w:val="center"/>
            </w:pPr>
            <w:r>
              <w:t>189.00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w:t>
      </w:r>
    </w:p>
    <w:p>
      <w:pPr>
        <w:pStyle w:val="yScheduleHeading"/>
      </w:pPr>
      <w:bookmarkStart w:id="53" w:name="_Toc108231410"/>
      <w:bookmarkStart w:id="54" w:name="_Toc135121001"/>
      <w:bookmarkStart w:id="55" w:name="_Toc135121529"/>
      <w:r>
        <w:rPr>
          <w:rStyle w:val="CharSchNo"/>
        </w:rPr>
        <w:t>Schedule 3</w:t>
      </w:r>
      <w:r>
        <w:t xml:space="preserve"> — </w:t>
      </w:r>
      <w:r>
        <w:rPr>
          <w:rStyle w:val="CharSchText"/>
        </w:rPr>
        <w:t>Infringement notice offences and modified penalties</w:t>
      </w:r>
      <w:bookmarkEnd w:id="53"/>
      <w:bookmarkEnd w:id="54"/>
      <w:bookmarkEnd w:id="55"/>
    </w:p>
    <w:p>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tc>
          <w:tcPr>
            <w:tcW w:w="851"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851"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851"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851"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851"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56" w:name="_Toc108231411"/>
      <w:bookmarkStart w:id="57" w:name="_Toc135121002"/>
      <w:bookmarkStart w:id="58" w:name="_Toc135121530"/>
      <w:r>
        <w:rPr>
          <w:rStyle w:val="CharSchNo"/>
        </w:rPr>
        <w:t>Schedule 4</w:t>
      </w:r>
      <w:r>
        <w:t xml:space="preserve"> — </w:t>
      </w:r>
      <w:r>
        <w:rPr>
          <w:rStyle w:val="CharSchText"/>
        </w:rPr>
        <w:t>Form of infringement notice</w:t>
      </w:r>
      <w:bookmarkEnd w:id="56"/>
      <w:bookmarkEnd w:id="57"/>
      <w:bookmarkEnd w:id="58"/>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59" w:name="_Toc108231412"/>
      <w:bookmarkStart w:id="60" w:name="_Toc135121003"/>
      <w:bookmarkStart w:id="61" w:name="_Toc135121531"/>
      <w:r>
        <w:rPr>
          <w:rStyle w:val="CharSchNo"/>
        </w:rPr>
        <w:t>Schedule 5</w:t>
      </w:r>
      <w:r>
        <w:t xml:space="preserve"> — </w:t>
      </w:r>
      <w:r>
        <w:rPr>
          <w:rStyle w:val="CharSchText"/>
        </w:rPr>
        <w:t>Form of notice of withdrawal of infringement notice</w:t>
      </w:r>
      <w:bookmarkEnd w:id="59"/>
      <w:bookmarkEnd w:id="60"/>
      <w:bookmarkEnd w:id="61"/>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2" w:name="_Toc76541061"/>
      <w:bookmarkStart w:id="63" w:name="_Toc92179070"/>
      <w:bookmarkStart w:id="64" w:name="_Toc92179089"/>
      <w:bookmarkStart w:id="65" w:name="_Toc92179108"/>
      <w:bookmarkStart w:id="66" w:name="_Toc93112948"/>
      <w:bookmarkStart w:id="67" w:name="_Toc96327670"/>
      <w:bookmarkStart w:id="68" w:name="_Toc106093338"/>
      <w:bookmarkStart w:id="69" w:name="_Toc106176840"/>
      <w:bookmarkStart w:id="70" w:name="_Toc108231413"/>
      <w:bookmarkStart w:id="71" w:name="_Toc135121004"/>
      <w:bookmarkStart w:id="72" w:name="_Toc135121532"/>
      <w:r>
        <w:t>Notes</w:t>
      </w:r>
      <w:bookmarkEnd w:id="62"/>
      <w:bookmarkEnd w:id="63"/>
      <w:bookmarkEnd w:id="64"/>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ins w:id="73" w:author="Master Repository Process" w:date="2021-09-11T14:29:00Z">
        <w:r>
          <w:rPr>
            <w:snapToGrid w:val="0"/>
          </w:rPr>
          <w:t> </w:t>
        </w:r>
        <w:r>
          <w:rPr>
            <w:snapToGrid w:val="0"/>
            <w:vertAlign w:val="superscript"/>
          </w:rPr>
          <w:t>1a</w:t>
        </w:r>
      </w:ins>
      <w:r>
        <w:rPr>
          <w:snapToGrid w:val="0"/>
        </w:rPr>
        <w:t>.  The table also contains information about any reprint.</w:t>
      </w:r>
    </w:p>
    <w:p>
      <w:pPr>
        <w:pStyle w:val="nHeading3"/>
      </w:pPr>
      <w:bookmarkStart w:id="74" w:name="_Toc108231414"/>
      <w:bookmarkStart w:id="75" w:name="_Toc135121533"/>
      <w: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Borders>
              <w:bottom w:val="single" w:sz="4" w:space="0" w:color="auto"/>
            </w:tcBorders>
          </w:tcPr>
          <w:p>
            <w:pPr>
              <w:pStyle w:val="nTable"/>
              <w:spacing w:after="40"/>
              <w:rPr>
                <w:sz w:val="19"/>
                <w:vertAlign w:val="superscript"/>
              </w:rPr>
            </w:pPr>
            <w:r>
              <w:rPr>
                <w:i/>
                <w:iCs/>
                <w:sz w:val="19"/>
              </w:rPr>
              <w:t>Perth Parking Management Amendment Regulations 2005</w:t>
            </w:r>
          </w:p>
        </w:tc>
        <w:tc>
          <w:tcPr>
            <w:tcW w:w="1276" w:type="dxa"/>
            <w:tcBorders>
              <w:bottom w:val="single" w:sz="4" w:space="0" w:color="auto"/>
            </w:tcBorders>
          </w:tcPr>
          <w:p>
            <w:pPr>
              <w:pStyle w:val="nTable"/>
              <w:spacing w:after="40"/>
              <w:rPr>
                <w:sz w:val="19"/>
              </w:rPr>
            </w:pPr>
            <w:r>
              <w:rPr>
                <w:sz w:val="19"/>
              </w:rPr>
              <w:t>10 Jun 2005 p. 2567</w:t>
            </w:r>
          </w:p>
        </w:tc>
        <w:tc>
          <w:tcPr>
            <w:tcW w:w="2693" w:type="dxa"/>
            <w:tcBorders>
              <w:bottom w:val="single" w:sz="4" w:space="0" w:color="auto"/>
            </w:tcBorders>
          </w:tcPr>
          <w:p>
            <w:pPr>
              <w:pStyle w:val="nTable"/>
              <w:spacing w:after="40"/>
              <w:rPr>
                <w:sz w:val="19"/>
              </w:rPr>
            </w:pPr>
            <w:r>
              <w:rPr>
                <w:sz w:val="19"/>
              </w:rPr>
              <w:t>1 Jul 2005 (see r. 2)</w:t>
            </w:r>
          </w:p>
        </w:tc>
      </w:tr>
    </w:tbl>
    <w:p>
      <w:pPr>
        <w:pStyle w:val="nSubsection"/>
        <w:rPr>
          <w:ins w:id="76" w:author="Master Repository Process" w:date="2021-09-11T14:29:00Z"/>
          <w:snapToGrid w:val="0"/>
        </w:rPr>
      </w:pPr>
      <w:ins w:id="77" w:author="Master Repository Process" w:date="2021-09-11T14: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 w:author="Master Repository Process" w:date="2021-09-11T14:29:00Z"/>
          <w:snapToGrid w:val="0"/>
        </w:rPr>
      </w:pPr>
      <w:bookmarkStart w:id="79" w:name="_Toc534778309"/>
      <w:bookmarkStart w:id="80" w:name="_Toc7405063"/>
      <w:bookmarkStart w:id="81" w:name="_Toc135121534"/>
      <w:ins w:id="82" w:author="Master Repository Process" w:date="2021-09-11T14:29:00Z">
        <w:r>
          <w:rPr>
            <w:snapToGrid w:val="0"/>
          </w:rPr>
          <w:t>Provisions that have not come into operation</w:t>
        </w:r>
        <w:bookmarkEnd w:id="79"/>
        <w:bookmarkEnd w:id="80"/>
        <w:bookmarkEnd w:id="8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83" w:author="Master Repository Process" w:date="2021-09-11T14:29:00Z"/>
        </w:trPr>
        <w:tc>
          <w:tcPr>
            <w:tcW w:w="3118" w:type="dxa"/>
            <w:tcBorders>
              <w:top w:val="single" w:sz="8" w:space="0" w:color="auto"/>
              <w:bottom w:val="single" w:sz="8" w:space="0" w:color="auto"/>
            </w:tcBorders>
          </w:tcPr>
          <w:p>
            <w:pPr>
              <w:pStyle w:val="nTable"/>
              <w:spacing w:after="40"/>
              <w:rPr>
                <w:ins w:id="84" w:author="Master Repository Process" w:date="2021-09-11T14:29:00Z"/>
                <w:b/>
                <w:sz w:val="19"/>
              </w:rPr>
            </w:pPr>
            <w:ins w:id="85" w:author="Master Repository Process" w:date="2021-09-11T14:29:00Z">
              <w:r>
                <w:rPr>
                  <w:b/>
                  <w:sz w:val="19"/>
                </w:rPr>
                <w:t>Citation</w:t>
              </w:r>
            </w:ins>
          </w:p>
        </w:tc>
        <w:tc>
          <w:tcPr>
            <w:tcW w:w="1276" w:type="dxa"/>
            <w:tcBorders>
              <w:top w:val="single" w:sz="8" w:space="0" w:color="auto"/>
              <w:bottom w:val="single" w:sz="8" w:space="0" w:color="auto"/>
            </w:tcBorders>
          </w:tcPr>
          <w:p>
            <w:pPr>
              <w:pStyle w:val="nTable"/>
              <w:spacing w:after="40"/>
              <w:rPr>
                <w:ins w:id="86" w:author="Master Repository Process" w:date="2021-09-11T14:29:00Z"/>
                <w:b/>
                <w:sz w:val="19"/>
              </w:rPr>
            </w:pPr>
            <w:ins w:id="87" w:author="Master Repository Process" w:date="2021-09-11T14:29:00Z">
              <w:r>
                <w:rPr>
                  <w:b/>
                  <w:sz w:val="19"/>
                </w:rPr>
                <w:t>Gazettal</w:t>
              </w:r>
            </w:ins>
          </w:p>
        </w:tc>
        <w:tc>
          <w:tcPr>
            <w:tcW w:w="2693" w:type="dxa"/>
            <w:tcBorders>
              <w:top w:val="single" w:sz="8" w:space="0" w:color="auto"/>
              <w:bottom w:val="single" w:sz="8" w:space="0" w:color="auto"/>
            </w:tcBorders>
          </w:tcPr>
          <w:p>
            <w:pPr>
              <w:pStyle w:val="nTable"/>
              <w:spacing w:after="40"/>
              <w:rPr>
                <w:ins w:id="88" w:author="Master Repository Process" w:date="2021-09-11T14:29:00Z"/>
                <w:b/>
                <w:sz w:val="19"/>
              </w:rPr>
            </w:pPr>
            <w:ins w:id="89" w:author="Master Repository Process" w:date="2021-09-11T14:29:00Z">
              <w:r>
                <w:rPr>
                  <w:b/>
                  <w:sz w:val="19"/>
                </w:rPr>
                <w:t>Commencement</w:t>
              </w:r>
            </w:ins>
          </w:p>
        </w:tc>
      </w:tr>
      <w:tr>
        <w:trPr>
          <w:ins w:id="90" w:author="Master Repository Process" w:date="2021-09-11T14:29:00Z"/>
        </w:trPr>
        <w:tc>
          <w:tcPr>
            <w:tcW w:w="3118" w:type="dxa"/>
            <w:tcBorders>
              <w:top w:val="single" w:sz="8" w:space="0" w:color="auto"/>
              <w:bottom w:val="single" w:sz="8" w:space="0" w:color="auto"/>
            </w:tcBorders>
          </w:tcPr>
          <w:p>
            <w:pPr>
              <w:pStyle w:val="nTable"/>
              <w:spacing w:after="40"/>
              <w:rPr>
                <w:ins w:id="91" w:author="Master Repository Process" w:date="2021-09-11T14:29:00Z"/>
                <w:sz w:val="19"/>
                <w:vertAlign w:val="superscript"/>
              </w:rPr>
            </w:pPr>
            <w:ins w:id="92" w:author="Master Repository Process" w:date="2021-09-11T14:29:00Z">
              <w:r>
                <w:rPr>
                  <w:i/>
                  <w:sz w:val="19"/>
                </w:rPr>
                <w:t>Perth Parking Management Amendment Regulations 2006 </w:t>
              </w:r>
              <w:r>
                <w:rPr>
                  <w:iCs/>
                  <w:sz w:val="19"/>
                  <w:vertAlign w:val="superscript"/>
                </w:rPr>
                <w:t>2</w:t>
              </w:r>
            </w:ins>
          </w:p>
        </w:tc>
        <w:tc>
          <w:tcPr>
            <w:tcW w:w="1276" w:type="dxa"/>
            <w:tcBorders>
              <w:top w:val="single" w:sz="8" w:space="0" w:color="auto"/>
              <w:bottom w:val="single" w:sz="8" w:space="0" w:color="auto"/>
            </w:tcBorders>
          </w:tcPr>
          <w:p>
            <w:pPr>
              <w:pStyle w:val="nTable"/>
              <w:spacing w:after="40"/>
              <w:rPr>
                <w:ins w:id="93" w:author="Master Repository Process" w:date="2021-09-11T14:29:00Z"/>
                <w:sz w:val="19"/>
              </w:rPr>
            </w:pPr>
            <w:ins w:id="94" w:author="Master Repository Process" w:date="2021-09-11T14:29:00Z">
              <w:r>
                <w:rPr>
                  <w:sz w:val="19"/>
                </w:rPr>
                <w:t>12 May 2006 p. 1788</w:t>
              </w:r>
            </w:ins>
          </w:p>
        </w:tc>
        <w:tc>
          <w:tcPr>
            <w:tcW w:w="2693" w:type="dxa"/>
            <w:tcBorders>
              <w:top w:val="single" w:sz="8" w:space="0" w:color="auto"/>
              <w:bottom w:val="single" w:sz="8" w:space="0" w:color="auto"/>
            </w:tcBorders>
          </w:tcPr>
          <w:p>
            <w:pPr>
              <w:pStyle w:val="nTable"/>
              <w:spacing w:after="40"/>
              <w:rPr>
                <w:ins w:id="95" w:author="Master Repository Process" w:date="2021-09-11T14:29:00Z"/>
                <w:sz w:val="19"/>
              </w:rPr>
            </w:pPr>
            <w:ins w:id="96" w:author="Master Repository Process" w:date="2021-09-11T14:29:00Z">
              <w:r>
                <w:rPr>
                  <w:sz w:val="19"/>
                </w:rPr>
                <w:t>1 Jul 2006 (see r. 2)</w:t>
              </w:r>
            </w:ins>
          </w:p>
        </w:tc>
      </w:tr>
    </w:tbl>
    <w:p>
      <w:pPr>
        <w:pStyle w:val="nSubsection"/>
        <w:rPr>
          <w:ins w:id="97" w:author="Master Repository Process" w:date="2021-09-11T14:29:00Z"/>
          <w:snapToGrid w:val="0"/>
        </w:rPr>
      </w:pPr>
      <w:ins w:id="98" w:author="Master Repository Process" w:date="2021-09-11T14:29:00Z">
        <w:r>
          <w:rPr>
            <w:snapToGrid w:val="0"/>
            <w:vertAlign w:val="superscript"/>
          </w:rPr>
          <w:t>2</w:t>
        </w:r>
        <w:r>
          <w:rPr>
            <w:snapToGrid w:val="0"/>
          </w:rPr>
          <w:tab/>
          <w:t xml:space="preserve">On the date as at which this compilation was prepared, the </w:t>
        </w:r>
        <w:r>
          <w:rPr>
            <w:i/>
            <w:snapToGrid w:val="0"/>
          </w:rPr>
          <w:t>Perth Parking Management Amendment Regulations 2006</w:t>
        </w:r>
        <w:r>
          <w:rPr>
            <w:iCs/>
            <w:snapToGrid w:val="0"/>
          </w:rPr>
          <w:t xml:space="preserve"> r. 4</w:t>
        </w:r>
        <w:r>
          <w:rPr>
            <w:snapToGrid w:val="0"/>
          </w:rPr>
          <w:t xml:space="preserve"> had not come into operation.  It reads as follows:</w:t>
        </w:r>
      </w:ins>
    </w:p>
    <w:p>
      <w:pPr>
        <w:pStyle w:val="MiscOpen"/>
        <w:rPr>
          <w:ins w:id="99" w:author="Master Repository Process" w:date="2021-09-11T14:29:00Z"/>
          <w:snapToGrid w:val="0"/>
        </w:rPr>
      </w:pPr>
      <w:ins w:id="100" w:author="Master Repository Process" w:date="2021-09-11T14:29:00Z">
        <w:r>
          <w:rPr>
            <w:snapToGrid w:val="0"/>
          </w:rPr>
          <w:t>“</w:t>
        </w:r>
      </w:ins>
    </w:p>
    <w:p>
      <w:pPr>
        <w:pStyle w:val="nzHeading5"/>
        <w:rPr>
          <w:ins w:id="101" w:author="Master Repository Process" w:date="2021-09-11T14:29:00Z"/>
        </w:rPr>
      </w:pPr>
      <w:ins w:id="102" w:author="Master Repository Process" w:date="2021-09-11T14:29:00Z">
        <w:r>
          <w:rPr>
            <w:rStyle w:val="CharSectno"/>
          </w:rPr>
          <w:t>4</w:t>
        </w:r>
        <w:r>
          <w:t>.</w:t>
        </w:r>
        <w:r>
          <w:tab/>
          <w:t>Schedule 2 amended</w:t>
        </w:r>
      </w:ins>
    </w:p>
    <w:p>
      <w:pPr>
        <w:pStyle w:val="nzSubsection"/>
        <w:rPr>
          <w:ins w:id="103" w:author="Master Repository Process" w:date="2021-09-11T14:29:00Z"/>
        </w:rPr>
      </w:pPr>
      <w:ins w:id="104" w:author="Master Repository Process" w:date="2021-09-11T14:29:00Z">
        <w:r>
          <w:tab/>
        </w:r>
        <w:r>
          <w:tab/>
          <w:t>Schedule 2 item 11 is amended as follows:</w:t>
        </w:r>
      </w:ins>
    </w:p>
    <w:p>
      <w:pPr>
        <w:pStyle w:val="nzIndenta"/>
        <w:rPr>
          <w:ins w:id="105" w:author="Master Repository Process" w:date="2021-09-11T14:29:00Z"/>
        </w:rPr>
      </w:pPr>
      <w:ins w:id="106" w:author="Master Repository Process" w:date="2021-09-11T14:29:00Z">
        <w:r>
          <w:tab/>
          <w:t>(a)</w:t>
        </w:r>
        <w:r>
          <w:tab/>
          <w:t xml:space="preserve">in subitem (i) by deleting “82.00” and inserting instead — </w:t>
        </w:r>
      </w:ins>
    </w:p>
    <w:p>
      <w:pPr>
        <w:pStyle w:val="nzIndenta"/>
        <w:rPr>
          <w:ins w:id="107" w:author="Master Repository Process" w:date="2021-09-11T14:29:00Z"/>
        </w:rPr>
      </w:pPr>
      <w:ins w:id="108" w:author="Master Repository Process" w:date="2021-09-11T14:29:00Z">
        <w:r>
          <w:tab/>
        </w:r>
        <w:r>
          <w:tab/>
          <w:t>“    84.75    ”;</w:t>
        </w:r>
      </w:ins>
    </w:p>
    <w:p>
      <w:pPr>
        <w:pStyle w:val="nzIndenta"/>
        <w:rPr>
          <w:ins w:id="109" w:author="Master Repository Process" w:date="2021-09-11T14:29:00Z"/>
        </w:rPr>
      </w:pPr>
      <w:ins w:id="110" w:author="Master Repository Process" w:date="2021-09-11T14:29:00Z">
        <w:r>
          <w:tab/>
          <w:t>(b)</w:t>
        </w:r>
        <w:r>
          <w:tab/>
          <w:t xml:space="preserve">in subitems (ii) and (v) by deleting “189.00” and inserting instead — </w:t>
        </w:r>
      </w:ins>
    </w:p>
    <w:p>
      <w:pPr>
        <w:pStyle w:val="nzIndenta"/>
        <w:rPr>
          <w:ins w:id="111" w:author="Master Repository Process" w:date="2021-09-11T14:29:00Z"/>
        </w:rPr>
      </w:pPr>
      <w:ins w:id="112" w:author="Master Repository Process" w:date="2021-09-11T14:29:00Z">
        <w:r>
          <w:tab/>
        </w:r>
        <w:r>
          <w:tab/>
          <w:t>“    195.50    ”;</w:t>
        </w:r>
      </w:ins>
    </w:p>
    <w:p>
      <w:pPr>
        <w:pStyle w:val="nzIndenta"/>
        <w:rPr>
          <w:ins w:id="113" w:author="Master Repository Process" w:date="2021-09-11T14:29:00Z"/>
        </w:rPr>
      </w:pPr>
      <w:ins w:id="114" w:author="Master Repository Process" w:date="2021-09-11T14:29:00Z">
        <w:r>
          <w:tab/>
          <w:t>(c)</w:t>
        </w:r>
        <w:r>
          <w:tab/>
          <w:t xml:space="preserve">in subitems (iii) and (iv) by deleting “163.50” and inserting instead — </w:t>
        </w:r>
      </w:ins>
    </w:p>
    <w:p>
      <w:pPr>
        <w:pStyle w:val="nzIndenta"/>
        <w:rPr>
          <w:ins w:id="115" w:author="Master Repository Process" w:date="2021-09-11T14:29:00Z"/>
        </w:rPr>
      </w:pPr>
      <w:ins w:id="116" w:author="Master Repository Process" w:date="2021-09-11T14:29:00Z">
        <w:r>
          <w:tab/>
        </w:r>
        <w:r>
          <w:tab/>
          <w:t>“    169.00    ”.</w:t>
        </w:r>
      </w:ins>
    </w:p>
    <w:p>
      <w:pPr>
        <w:pStyle w:val="MiscClose"/>
        <w:rPr>
          <w:ins w:id="117" w:author="Master Repository Process" w:date="2021-09-11T14:29:00Z"/>
        </w:rPr>
      </w:pPr>
      <w:ins w:id="118" w:author="Master Repository Process" w:date="2021-09-11T14:29: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Perth Parking Management Regulations 1999</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DF17FB-EA0B-4BC4-8AFF-39375ECD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2319</Words>
  <Characters>12616</Characters>
  <Application>Microsoft Office Word</Application>
  <DocSecurity>0</DocSecurity>
  <Lines>406</Lines>
  <Paragraphs>266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Manager/>
  <Company/>
  <LinksUpToDate>false</LinksUpToDate>
  <CharactersWithSpaces>14669</CharactersWithSpaces>
  <SharedDoc>false</SharedDoc>
  <HLinks>
    <vt:vector size="6" baseType="variant">
      <vt:variant>
        <vt:i4>2228268</vt:i4>
      </vt:variant>
      <vt:variant>
        <vt:i4>8172</vt:i4>
      </vt:variant>
      <vt:variant>
        <vt:i4>1025</vt:i4>
      </vt:variant>
      <vt:variant>
        <vt:i4>1</vt:i4>
      </vt:variant>
      <vt:variant>
        <vt:lpwstr>\\Pcosrv\public$\Pppp.gif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01-b0-02 - 01-c0-02</dc:title>
  <dc:subject/>
  <dc:creator/>
  <cp:keywords/>
  <dc:description/>
  <cp:lastModifiedBy>Master Repository Process</cp:lastModifiedBy>
  <cp:revision>2</cp:revision>
  <cp:lastPrinted>2005-01-21T07:51:00Z</cp:lastPrinted>
  <dcterms:created xsi:type="dcterms:W3CDTF">2021-09-11T06:29:00Z</dcterms:created>
  <dcterms:modified xsi:type="dcterms:W3CDTF">2021-09-11T06:29:00Z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20060512</vt:lpwstr>
  </property>
  <property fmtid="{D5CDD505-2E9C-101B-9397-08002B2CF9AE}" pid="4" name="DocumentType">
    <vt:lpwstr>Reg</vt:lpwstr>
  </property>
  <property fmtid="{D5CDD505-2E9C-101B-9397-08002B2CF9AE}" pid="5" name="OwlsUID">
    <vt:i4>1311</vt:i4>
  </property>
  <property fmtid="{D5CDD505-2E9C-101B-9397-08002B2CF9AE}" pid="6" name="FromSuffix">
    <vt:lpwstr>01-b0-02</vt:lpwstr>
  </property>
  <property fmtid="{D5CDD505-2E9C-101B-9397-08002B2CF9AE}" pid="7" name="FromAsAtDate">
    <vt:lpwstr>01 Jul 2005</vt:lpwstr>
  </property>
  <property fmtid="{D5CDD505-2E9C-101B-9397-08002B2CF9AE}" pid="8" name="ToSuffix">
    <vt:lpwstr>01-c0-02</vt:lpwstr>
  </property>
  <property fmtid="{D5CDD505-2E9C-101B-9397-08002B2CF9AE}" pid="9" name="ToAsAtDate">
    <vt:lpwstr>12 May 2006</vt:lpwstr>
  </property>
</Properties>
</file>