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(Maximum Wholesale Price) Order (No. 2)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Products Pricing Act 1983</w:t>
      </w:r>
    </w:p>
    <w:p>
      <w:pPr>
        <w:pStyle w:val="NameofActReg"/>
      </w:pPr>
      <w:r>
        <w:t>Petroleum Products Pricing (Maximum Wholesale Price) Order (No. 2) 2001</w:t>
      </w:r>
    </w:p>
    <w:p>
      <w:pPr>
        <w:pStyle w:val="Heading5"/>
      </w:pPr>
      <w:bookmarkStart w:id="1" w:name="_Toc378239445"/>
      <w:bookmarkStart w:id="2" w:name="_Toc426970802"/>
      <w:bookmarkStart w:id="3" w:name="_Toc423332722"/>
      <w:bookmarkStart w:id="4" w:name="_Toc425219441"/>
      <w:bookmarkStart w:id="5" w:name="_Toc426249308"/>
      <w:bookmarkStart w:id="6" w:name="_Toc449924704"/>
      <w:bookmarkStart w:id="7" w:name="_Toc449947722"/>
      <w:bookmarkStart w:id="8" w:name="_Toc454185713"/>
      <w:bookmarkStart w:id="9" w:name="_Toc514724059"/>
      <w:bookmarkStart w:id="10" w:name="_Toc514729027"/>
      <w:bookmarkStart w:id="11" w:name="_Toc514729272"/>
      <w:bookmarkStart w:id="12" w:name="_Toc514729532"/>
      <w:bookmarkStart w:id="13" w:name="_Toc514736314"/>
      <w:r>
        <w:rPr>
          <w:rStyle w:val="CharSectno"/>
        </w:rPr>
        <w:t>1</w:t>
      </w:r>
      <w:bookmarkStart w:id="14" w:name="_GoBack"/>
      <w:bookmarkEnd w:id="14"/>
      <w:r>
        <w:t>.</w:t>
      </w:r>
      <w: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i/>
        </w:rPr>
      </w:pPr>
      <w:r>
        <w:tab/>
      </w:r>
      <w:r>
        <w:tab/>
      </w:r>
      <w:r>
        <w:rPr>
          <w:spacing w:val="-2"/>
        </w:rPr>
        <w:t>This</w:t>
      </w:r>
      <w:r>
        <w:t xml:space="preserve"> </w:t>
      </w:r>
      <w:r>
        <w:rPr>
          <w:spacing w:val="-2"/>
        </w:rPr>
        <w:t>order</w:t>
      </w:r>
      <w:r>
        <w:t xml:space="preserve"> may be cited as the </w:t>
      </w:r>
      <w:r>
        <w:rPr>
          <w:i/>
        </w:rPr>
        <w:t>Petroleum Products Pricing (Maximum Wholesale Price) Order (No. 2) 2001</w:t>
      </w:r>
      <w:r>
        <w:t>.</w:t>
      </w:r>
    </w:p>
    <w:p>
      <w:pPr>
        <w:pStyle w:val="Heading5"/>
      </w:pPr>
      <w:bookmarkStart w:id="15" w:name="_Toc378239446"/>
      <w:bookmarkStart w:id="16" w:name="_Toc426970803"/>
      <w:bookmarkStart w:id="17" w:name="_Toc514724060"/>
      <w:bookmarkStart w:id="18" w:name="_Toc514729028"/>
      <w:bookmarkStart w:id="19" w:name="_Toc514729273"/>
      <w:bookmarkStart w:id="20" w:name="_Toc514729533"/>
      <w:bookmarkStart w:id="21" w:name="_Toc514736315"/>
      <w:r>
        <w:rPr>
          <w:rStyle w:val="CharSectno"/>
        </w:rPr>
        <w:t>2</w:t>
      </w:r>
      <w:r>
        <w:t>.</w:t>
      </w:r>
      <w:r>
        <w:tab/>
        <w:t>Definitions</w:t>
      </w:r>
      <w:bookmarkEnd w:id="15"/>
      <w:bookmarkEnd w:id="16"/>
      <w:bookmarkEnd w:id="17"/>
      <w:bookmarkEnd w:id="18"/>
      <w:bookmarkEnd w:id="19"/>
      <w:bookmarkEnd w:id="20"/>
      <w:bookmarkEnd w:id="21"/>
    </w:p>
    <w:p>
      <w:pPr>
        <w:pStyle w:val="Subsection"/>
      </w:pPr>
      <w:r>
        <w:tab/>
      </w:r>
      <w:r>
        <w:tab/>
        <w:t xml:space="preserve">In this order — </w:t>
      </w:r>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motor fuel</w:t>
      </w:r>
      <w:r>
        <w:rPr>
          <w:b/>
        </w:rPr>
        <w:t>”</w:t>
      </w:r>
      <w:r>
        <w:t xml:space="preserve"> means, while it is a declared petroleum product — </w:t>
      </w:r>
    </w:p>
    <w:p>
      <w:pPr>
        <w:pStyle w:val="Defpara"/>
      </w:pPr>
      <w:r>
        <w:tab/>
        <w:t>(a)</w:t>
      </w:r>
      <w:r>
        <w:tab/>
        <w:t>regular unleaded petrol (91 to 93 RON);</w:t>
      </w:r>
    </w:p>
    <w:p>
      <w:pPr>
        <w:pStyle w:val="Defpara"/>
      </w:pPr>
      <w:r>
        <w:tab/>
        <w:t>(b)</w:t>
      </w:r>
      <w:r>
        <w:tab/>
        <w:t>premium unleaded petrol (95 to 96 RON);</w:t>
      </w:r>
    </w:p>
    <w:p>
      <w:pPr>
        <w:pStyle w:val="Defpara"/>
      </w:pPr>
      <w:r>
        <w:tab/>
        <w:t>(c)</w:t>
      </w:r>
      <w:r>
        <w:tab/>
        <w:t>lead replacement petrol (96 RON); or</w:t>
      </w:r>
    </w:p>
    <w:p>
      <w:pPr>
        <w:pStyle w:val="Defpara"/>
      </w:pPr>
      <w:r>
        <w:tab/>
        <w:t>(d)</w:t>
      </w:r>
      <w:r>
        <w:tab/>
        <w:t>diesel fuel;</w:t>
      </w:r>
    </w:p>
    <w:p>
      <w:pPr>
        <w:pStyle w:val="Defstart"/>
      </w:pPr>
      <w:r>
        <w:tab/>
      </w:r>
      <w:r>
        <w:rPr>
          <w:b/>
        </w:rPr>
        <w:t>“</w:t>
      </w:r>
      <w:r>
        <w:rPr>
          <w:rStyle w:val="CharDefText"/>
        </w:rPr>
        <w:t>controlled terminal</w:t>
      </w:r>
      <w:r>
        <w:rPr>
          <w:b/>
        </w:rPr>
        <w:t>”</w:t>
      </w:r>
      <w:r>
        <w:t xml:space="preserve"> means a terminal specified in Schedule </w:t>
      </w:r>
      <w:bookmarkStart w:id="22" w:name="_Hlt511125387"/>
      <w:r>
        <w:t>1</w:t>
      </w:r>
      <w:bookmarkEnd w:id="22"/>
      <w:r>
        <w:t xml:space="preserve"> or </w:t>
      </w:r>
      <w:bookmarkStart w:id="23" w:name="_Hlt511125409"/>
      <w:r>
        <w:t>2</w:t>
      </w:r>
      <w:bookmarkEnd w:id="23"/>
      <w:r>
        <w:t>;</w:t>
      </w:r>
    </w:p>
    <w:p>
      <w:pPr>
        <w:pStyle w:val="Defstart"/>
      </w:pPr>
      <w:r>
        <w:tab/>
      </w:r>
      <w:r>
        <w:rPr>
          <w:b/>
        </w:rPr>
        <w:t>“</w:t>
      </w:r>
      <w:r>
        <w:rPr>
          <w:rStyle w:val="CharDefText"/>
        </w:rPr>
        <w:t>supplier</w:t>
      </w:r>
      <w:r>
        <w:rPr>
          <w:b/>
        </w:rPr>
        <w:t>”</w:t>
      </w:r>
      <w:r>
        <w:t xml:space="preserve"> means a person who supplies a controlled motor fuel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Heading5"/>
      </w:pPr>
      <w:bookmarkStart w:id="24" w:name="_Toc378239447"/>
      <w:bookmarkStart w:id="25" w:name="_Toc426970804"/>
      <w:bookmarkStart w:id="26" w:name="_Toc514724061"/>
      <w:bookmarkStart w:id="27" w:name="_Toc514729029"/>
      <w:bookmarkStart w:id="28" w:name="_Toc514729274"/>
      <w:bookmarkStart w:id="29" w:name="_Toc514729534"/>
      <w:bookmarkStart w:id="30" w:name="_Toc514736316"/>
      <w:r>
        <w:rPr>
          <w:rStyle w:val="CharSectno"/>
        </w:rPr>
        <w:t>3</w:t>
      </w:r>
      <w:r>
        <w:t>.</w:t>
      </w:r>
      <w:r>
        <w:tab/>
        <w:t>Maximum wholesale price of controlled motor fuels — metropolitan terminals</w:t>
      </w:r>
      <w:bookmarkEnd w:id="24"/>
      <w:bookmarkEnd w:id="25"/>
      <w:bookmarkEnd w:id="26"/>
      <w:bookmarkEnd w:id="27"/>
      <w:bookmarkEnd w:id="28"/>
      <w:bookmarkEnd w:id="29"/>
      <w:bookmarkEnd w:id="30"/>
    </w:p>
    <w:p>
      <w:pPr>
        <w:pStyle w:val="Subsection"/>
      </w:pPr>
      <w:r>
        <w:tab/>
      </w:r>
      <w:r>
        <w:tab/>
        <w:t xml:space="preserve">The maximum price at which a controlled motor fuel may be sold from a terminal specified in Schedule </w:t>
      </w:r>
      <w:bookmarkStart w:id="31" w:name="_Hlt511125443"/>
      <w:r>
        <w:t>1</w:t>
      </w:r>
      <w:bookmarkEnd w:id="31"/>
      <w:r>
        <w:t xml:space="preserve"> to a reseller who — </w:t>
      </w:r>
    </w:p>
    <w:p>
      <w:pPr>
        <w:pStyle w:val="Indenta"/>
      </w:pPr>
      <w:r>
        <w:tab/>
        <w:t>(a)</w:t>
      </w:r>
      <w:r>
        <w:tab/>
        <w:t>is not the subject of any agreement or arrangement affecting price; and</w:t>
      </w:r>
    </w:p>
    <w:p>
      <w:pPr>
        <w:pStyle w:val="Indenta"/>
      </w:pPr>
      <w:r>
        <w:tab/>
        <w:t>(b)</w:t>
      </w:r>
      <w:r>
        <w:tab/>
        <w:t>takes delivery of the controlled motor fuel at the terminal,</w:t>
      </w:r>
    </w:p>
    <w:p>
      <w:pPr>
        <w:pStyle w:val="Subsection"/>
      </w:pPr>
      <w:r>
        <w:tab/>
      </w:r>
      <w:r>
        <w:tab/>
        <w:t>is the base price that results from applying the formula set out in Schedule 3 clause 2.</w:t>
      </w:r>
    </w:p>
    <w:p>
      <w:pPr>
        <w:pStyle w:val="Heading5"/>
      </w:pPr>
      <w:bookmarkStart w:id="32" w:name="_Toc378239448"/>
      <w:bookmarkStart w:id="33" w:name="_Toc426970805"/>
      <w:bookmarkStart w:id="34" w:name="_Toc514724062"/>
      <w:bookmarkStart w:id="35" w:name="_Toc514729030"/>
      <w:bookmarkStart w:id="36" w:name="_Toc514729275"/>
      <w:bookmarkStart w:id="37" w:name="_Toc514729535"/>
      <w:bookmarkStart w:id="38" w:name="_Toc514736317"/>
      <w:r>
        <w:rPr>
          <w:rStyle w:val="CharSectno"/>
        </w:rPr>
        <w:t>4</w:t>
      </w:r>
      <w:r>
        <w:t>.</w:t>
      </w:r>
      <w:r>
        <w:tab/>
        <w:t>Maximum wholesale price of controlled motor fuels — non</w:t>
      </w:r>
      <w:r>
        <w:noBreakHyphen/>
        <w:t>metropolitan terminals</w:t>
      </w:r>
      <w:bookmarkEnd w:id="32"/>
      <w:bookmarkEnd w:id="33"/>
      <w:bookmarkEnd w:id="34"/>
      <w:bookmarkEnd w:id="35"/>
      <w:bookmarkEnd w:id="36"/>
      <w:bookmarkEnd w:id="37"/>
      <w:bookmarkEnd w:id="38"/>
    </w:p>
    <w:p>
      <w:pPr>
        <w:pStyle w:val="Subsection"/>
      </w:pPr>
      <w:r>
        <w:tab/>
        <w:t>(1)</w:t>
      </w:r>
      <w:r>
        <w:tab/>
        <w:t xml:space="preserve">The maximum price at which a controlled motor fuel may be sold from a terminal specified in Schedule 2 to a reseller who — </w:t>
      </w:r>
    </w:p>
    <w:p>
      <w:pPr>
        <w:pStyle w:val="Indenta"/>
      </w:pPr>
      <w:r>
        <w:tab/>
        <w:t>(a)</w:t>
      </w:r>
      <w:r>
        <w:tab/>
        <w:t>is not the subject of any agreement or arrangement affecting price; and</w:t>
      </w:r>
    </w:p>
    <w:p>
      <w:pPr>
        <w:pStyle w:val="Indenta"/>
      </w:pPr>
      <w:r>
        <w:tab/>
        <w:t>(b)</w:t>
      </w:r>
      <w:r>
        <w:tab/>
        <w:t>takes delivery of the controlled motor fuel at the terminal,</w:t>
      </w:r>
    </w:p>
    <w:p>
      <w:pPr>
        <w:pStyle w:val="Subsection"/>
      </w:pPr>
      <w:r>
        <w:tab/>
      </w:r>
      <w:r>
        <w:tab/>
        <w:t xml:space="preserve">is the sum of the base price that results from applying the formula set out in Schedule </w:t>
      </w:r>
      <w:bookmarkStart w:id="39" w:name="_Hlt511125596"/>
      <w:r>
        <w:t>3</w:t>
      </w:r>
      <w:bookmarkEnd w:id="39"/>
      <w:r>
        <w:t xml:space="preserve"> clause 2 and the additional amount under subclause (2).</w:t>
      </w:r>
    </w:p>
    <w:p>
      <w:pPr>
        <w:pStyle w:val="Subsection"/>
      </w:pPr>
      <w:r>
        <w:tab/>
        <w:t>(2)</w:t>
      </w:r>
      <w:r>
        <w:tab/>
        <w:t>The additional amount under this subclause for a controlled motor fuel supplied at a terminal specified in Schedule 2 column 1 is the amount per litre of the controlled motor fuel specified opposite the terminal in Schedule 2 column 2.</w:t>
      </w:r>
    </w:p>
    <w:p>
      <w:pPr>
        <w:pStyle w:val="Heading5"/>
      </w:pPr>
      <w:bookmarkStart w:id="40" w:name="_Toc378239449"/>
      <w:bookmarkStart w:id="41" w:name="_Toc426970806"/>
      <w:bookmarkStart w:id="42" w:name="_Toc514724063"/>
      <w:bookmarkStart w:id="43" w:name="_Toc514729031"/>
      <w:bookmarkStart w:id="44" w:name="_Toc514729276"/>
      <w:bookmarkStart w:id="45" w:name="_Toc514729536"/>
      <w:bookmarkStart w:id="46" w:name="_Toc514736318"/>
      <w:r>
        <w:rPr>
          <w:rStyle w:val="CharSectno"/>
        </w:rPr>
        <w:t>5</w:t>
      </w:r>
      <w:r>
        <w:t>.</w:t>
      </w:r>
      <w:r>
        <w:tab/>
        <w:t>Calculating and notifying maximum wholesale price</w:t>
      </w:r>
      <w:bookmarkEnd w:id="40"/>
      <w:bookmarkEnd w:id="41"/>
      <w:bookmarkEnd w:id="42"/>
      <w:bookmarkEnd w:id="43"/>
      <w:bookmarkEnd w:id="44"/>
      <w:bookmarkEnd w:id="45"/>
      <w:bookmarkEnd w:id="46"/>
    </w:p>
    <w:p>
      <w:pPr>
        <w:pStyle w:val="Subsection"/>
      </w:pPr>
      <w:r>
        <w:tab/>
        <w:t>(1)</w:t>
      </w:r>
      <w:r>
        <w:tab/>
        <w:t>A supplier of controlled motor fuel from a controlled terminal is required, not later than 4 p.m. on each day, to calculate, and notify the Commissioner of, the amount, in cents per litre, of the maximum price under clause 3 or 4 for each kind of controlled motor fuel if it were to be delivered at the terminal on the following day.</w:t>
      </w:r>
    </w:p>
    <w:p>
      <w:pPr>
        <w:pStyle w:val="Subsection"/>
      </w:pPr>
      <w:r>
        <w:tab/>
        <w:t>(2)</w:t>
      </w:r>
      <w:r>
        <w:tab/>
        <w:t xml:space="preserve">The notification is required to be given by — </w:t>
      </w:r>
    </w:p>
    <w:p>
      <w:pPr>
        <w:pStyle w:val="Indenta"/>
      </w:pPr>
      <w:r>
        <w:tab/>
        <w:t>(a)</w:t>
      </w:r>
      <w:r>
        <w:tab/>
        <w:t>a message given by calling the telephone number: (08) 9282 0555; or</w:t>
      </w:r>
    </w:p>
    <w:p>
      <w:pPr>
        <w:pStyle w:val="Indenta"/>
      </w:pPr>
      <w:r>
        <w:tab/>
        <w:t>(b)</w:t>
      </w:r>
      <w:r>
        <w:tab/>
        <w:t>a message sent to the email address: wholesalefuelprices@mft.wa.gov.au.</w:t>
      </w:r>
    </w:p>
    <w:p>
      <w:pPr>
        <w:pStyle w:val="Subsection"/>
      </w:pPr>
      <w:r>
        <w:tab/>
        <w:t>(3)</w:t>
      </w:r>
      <w:r>
        <w:tab/>
        <w:t>A price for a particular kind of controlled motor fuel is not required to be calculated and notified for a day on which no controlled motor fuel of that kind is to be delivered at the terminal if the supplier notifies the Commissioner, not later than 4 p.m. on the day on which the notification would otherwise be required, that no controlled motor fuel of that kind is to be delivered at the terminal on the following day.</w:t>
      </w:r>
    </w:p>
    <w:p>
      <w:pPr>
        <w:pStyle w:val="Subsection"/>
      </w:pPr>
      <w:r>
        <w:tab/>
        <w:t>(4)</w:t>
      </w:r>
      <w:r>
        <w:tab/>
        <w:t xml:space="preserve">In this clause — </w:t>
      </w:r>
    </w:p>
    <w:p>
      <w:pPr>
        <w:pStyle w:val="Defstart"/>
      </w:pPr>
      <w:r>
        <w:tab/>
      </w:r>
      <w:r>
        <w:rPr>
          <w:b/>
        </w:rPr>
        <w:t>“</w:t>
      </w:r>
      <w:r>
        <w:rPr>
          <w:rStyle w:val="CharDefText"/>
        </w:rPr>
        <w:t>kind of controlled motor fuel</w:t>
      </w:r>
      <w:r>
        <w:rPr>
          <w:b/>
        </w:rPr>
        <w:t>”</w:t>
      </w:r>
      <w:r>
        <w:t xml:space="preserve"> means controlled motor fuel that is of a particular kind of motor fuel, as defined in Part IIIA Division 1 of the Act.</w:t>
      </w:r>
    </w:p>
    <w:p>
      <w:pPr>
        <w:pStyle w:val="Heading5"/>
      </w:pPr>
      <w:bookmarkStart w:id="47" w:name="_Toc378239450"/>
      <w:bookmarkStart w:id="48" w:name="_Toc426970807"/>
      <w:bookmarkStart w:id="49" w:name="_Toc514724064"/>
      <w:bookmarkStart w:id="50" w:name="_Toc514729032"/>
      <w:bookmarkStart w:id="51" w:name="_Toc514729277"/>
      <w:bookmarkStart w:id="52" w:name="_Toc514729537"/>
      <w:bookmarkStart w:id="53" w:name="_Toc514736319"/>
      <w:r>
        <w:rPr>
          <w:rStyle w:val="CharSectno"/>
        </w:rPr>
        <w:t>6</w:t>
      </w:r>
      <w:r>
        <w:t>.</w:t>
      </w:r>
      <w:r>
        <w:tab/>
        <w:t>Revocation</w:t>
      </w:r>
      <w:bookmarkEnd w:id="47"/>
      <w:bookmarkEnd w:id="48"/>
      <w:bookmarkEnd w:id="49"/>
      <w:bookmarkEnd w:id="50"/>
      <w:bookmarkEnd w:id="51"/>
      <w:bookmarkEnd w:id="52"/>
      <w:bookmarkEnd w:id="53"/>
    </w:p>
    <w:p>
      <w:pPr>
        <w:pStyle w:val="Subsection"/>
      </w:pPr>
      <w:r>
        <w:tab/>
      </w:r>
      <w:r>
        <w:tab/>
        <w:t xml:space="preserve">The </w:t>
      </w:r>
      <w:r>
        <w:rPr>
          <w:i/>
        </w:rPr>
        <w:t>Petroleum Products Pricing (Maximum Wholesale Price) Order 2001</w:t>
      </w:r>
      <w:r>
        <w:t xml:space="preserve"> is revoked.</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4" w:name="_Toc378239451"/>
      <w:bookmarkStart w:id="55" w:name="_Toc426970795"/>
      <w:bookmarkStart w:id="56" w:name="_Toc426970808"/>
      <w:bookmarkStart w:id="57" w:name="_Toc514736320"/>
      <w:r>
        <w:rPr>
          <w:rStyle w:val="CharSchNo"/>
        </w:rPr>
        <w:t>Schedule 1</w:t>
      </w:r>
      <w:r>
        <w:t xml:space="preserve"> — </w:t>
      </w:r>
      <w:r>
        <w:rPr>
          <w:rStyle w:val="CharSchText"/>
        </w:rPr>
        <w:t>Controlled terminals (metropolitan)</w:t>
      </w:r>
      <w:bookmarkEnd w:id="54"/>
      <w:bookmarkEnd w:id="55"/>
      <w:bookmarkEnd w:id="56"/>
      <w:bookmarkEnd w:id="57"/>
    </w:p>
    <w:p>
      <w:pPr>
        <w:pStyle w:val="yShoulderClause"/>
      </w:pPr>
      <w:r>
        <w:t xml:space="preserve">[cl. </w:t>
      </w:r>
      <w:bookmarkStart w:id="58" w:name="_Hlt511125375"/>
      <w:r>
        <w:t>2</w:t>
      </w:r>
      <w:bookmarkEnd w:id="58"/>
      <w:r>
        <w:t xml:space="preserve">, </w:t>
      </w:r>
      <w:bookmarkStart w:id="59" w:name="_Hlt511125550"/>
      <w:r>
        <w:t>3</w:t>
      </w:r>
      <w:bookmarkEnd w:id="59"/>
      <w:r>
        <w:t>]</w:t>
      </w:r>
    </w:p>
    <w:p>
      <w:pPr>
        <w:pStyle w:val="yNumberedItem"/>
      </w:pPr>
      <w:r>
        <w:t>BP Australia Limited, Abernethy Road, Kewdale</w:t>
      </w:r>
    </w:p>
    <w:p>
      <w:pPr>
        <w:pStyle w:val="yNumberedItem"/>
      </w:pPr>
      <w:r>
        <w:t>BP Australia Limited, Swan Street, North Fremantle</w:t>
      </w:r>
    </w:p>
    <w:p>
      <w:pPr>
        <w:pStyle w:val="yNumberedItem"/>
      </w:pPr>
      <w:r>
        <w:t>Caltex Australia Limited, Bracks Street, North Fremantle</w:t>
      </w:r>
    </w:p>
    <w:p>
      <w:pPr>
        <w:pStyle w:val="yNumberedItem"/>
      </w:pPr>
      <w:r>
        <w:t>Gull Petroleum (WA) Pty Ltd, Kwinana Beach Road, Kwinana</w:t>
      </w:r>
    </w:p>
    <w:p>
      <w:pPr>
        <w:pStyle w:val="yNumberedItem"/>
      </w:pPr>
      <w:r>
        <w:t>Mobil Oil Australia Pty Ltd, Kwinana Beach Road, Kwinana</w:t>
      </w:r>
    </w:p>
    <w:p>
      <w:pPr>
        <w:pStyle w:val="yNumberedItem"/>
      </w:pPr>
      <w:r>
        <w:t>The Shell Company of Australia Limited, Bracks Street, North Fremantle</w:t>
      </w:r>
    </w:p>
    <w:p>
      <w:pPr>
        <w:pStyle w:val="yScheduleHeading"/>
      </w:pPr>
      <w:bookmarkStart w:id="60" w:name="_Toc378239452"/>
      <w:bookmarkStart w:id="61" w:name="_Toc426970796"/>
      <w:bookmarkStart w:id="62" w:name="_Toc426970809"/>
      <w:bookmarkStart w:id="63" w:name="_Toc514736321"/>
      <w:r>
        <w:rPr>
          <w:rStyle w:val="CharSchNo"/>
        </w:rPr>
        <w:t>Schedule 2</w:t>
      </w:r>
      <w:r>
        <w:t xml:space="preserve"> — </w:t>
      </w:r>
      <w:r>
        <w:rPr>
          <w:rStyle w:val="CharSchText"/>
        </w:rPr>
        <w:t>Controlled terminals (non-metropolitan)</w:t>
      </w:r>
      <w:bookmarkEnd w:id="60"/>
      <w:bookmarkEnd w:id="61"/>
      <w:bookmarkEnd w:id="62"/>
      <w:bookmarkEnd w:id="63"/>
    </w:p>
    <w:p>
      <w:pPr>
        <w:pStyle w:val="yShoulderClause"/>
      </w:pPr>
      <w:r>
        <w:t xml:space="preserve">[cl. </w:t>
      </w:r>
      <w:bookmarkStart w:id="64" w:name="_Hlt511125396"/>
      <w:r>
        <w:t>2</w:t>
      </w:r>
      <w:bookmarkEnd w:id="64"/>
      <w:r>
        <w:t xml:space="preserve">, </w:t>
      </w:r>
      <w:bookmarkStart w:id="65" w:name="_Hlt511125583"/>
      <w:r>
        <w:t>4</w:t>
      </w:r>
      <w:bookmarkEnd w:id="65"/>
      <w:r>
        <w:t>]</w:t>
      </w:r>
    </w:p>
    <w:tbl>
      <w:tblPr>
        <w:tblW w:w="0" w:type="auto"/>
        <w:tblInd w:w="108" w:type="dxa"/>
        <w:tblLayout w:type="fixed"/>
        <w:tblLook w:val="0000" w:firstRow="0" w:lastRow="0" w:firstColumn="0" w:lastColumn="0" w:noHBand="0" w:noVBand="0"/>
      </w:tblPr>
      <w:tblGrid>
        <w:gridCol w:w="5103"/>
        <w:gridCol w:w="1985"/>
      </w:tblGrid>
      <w:tr>
        <w:tc>
          <w:tcPr>
            <w:tcW w:w="5103" w:type="dxa"/>
          </w:tcPr>
          <w:p>
            <w:pPr>
              <w:pStyle w:val="yTable"/>
              <w:rPr>
                <w:b/>
              </w:rPr>
            </w:pPr>
            <w:r>
              <w:rPr>
                <w:b/>
              </w:rPr>
              <w:t>Column 1</w:t>
            </w:r>
            <w:r>
              <w:rPr>
                <w:b/>
              </w:rPr>
              <w:br/>
              <w:t>Terminal</w:t>
            </w:r>
          </w:p>
        </w:tc>
        <w:tc>
          <w:tcPr>
            <w:tcW w:w="1985" w:type="dxa"/>
          </w:tcPr>
          <w:p>
            <w:pPr>
              <w:pStyle w:val="yTable"/>
              <w:rPr>
                <w:b/>
              </w:rPr>
            </w:pPr>
            <w:r>
              <w:rPr>
                <w:b/>
              </w:rPr>
              <w:t>Column 2</w:t>
            </w:r>
            <w:r>
              <w:rPr>
                <w:b/>
              </w:rPr>
              <w:br/>
              <w:t>Additional amount</w:t>
            </w:r>
          </w:p>
        </w:tc>
      </w:tr>
      <w:tr>
        <w:tc>
          <w:tcPr>
            <w:tcW w:w="5103" w:type="dxa"/>
          </w:tcPr>
          <w:p>
            <w:pPr>
              <w:pStyle w:val="yTable"/>
            </w:pPr>
            <w:r>
              <w:t>BP Australia Limited, Port Drive, Broome</w:t>
            </w:r>
          </w:p>
        </w:tc>
        <w:tc>
          <w:tcPr>
            <w:tcW w:w="1985" w:type="dxa"/>
          </w:tcPr>
          <w:p>
            <w:pPr>
              <w:pStyle w:val="yTable"/>
            </w:pPr>
            <w:r>
              <w:t>0.7 cents per litre</w:t>
            </w:r>
          </w:p>
        </w:tc>
      </w:tr>
      <w:tr>
        <w:tc>
          <w:tcPr>
            <w:tcW w:w="5103" w:type="dxa"/>
          </w:tcPr>
          <w:p>
            <w:pPr>
              <w:pStyle w:val="yTable"/>
            </w:pPr>
            <w:r>
              <w:t>BP Australia Limited, Gladstone Street, Esperance</w:t>
            </w:r>
          </w:p>
        </w:tc>
        <w:tc>
          <w:tcPr>
            <w:tcW w:w="1985" w:type="dxa"/>
          </w:tcPr>
          <w:p>
            <w:pPr>
              <w:pStyle w:val="yTable"/>
            </w:pPr>
            <w:r>
              <w:t>0.9 cents per litre</w:t>
            </w:r>
          </w:p>
        </w:tc>
      </w:tr>
      <w:tr>
        <w:tc>
          <w:tcPr>
            <w:tcW w:w="5103" w:type="dxa"/>
          </w:tcPr>
          <w:p>
            <w:pPr>
              <w:pStyle w:val="yTable"/>
            </w:pPr>
            <w:r>
              <w:t>BP Australia Limited, Shenton Street, Geraldton</w:t>
            </w:r>
          </w:p>
        </w:tc>
        <w:tc>
          <w:tcPr>
            <w:tcW w:w="1985" w:type="dxa"/>
          </w:tcPr>
          <w:p>
            <w:pPr>
              <w:pStyle w:val="yTable"/>
            </w:pPr>
            <w:r>
              <w:t>0.9 cents per litre</w:t>
            </w:r>
          </w:p>
        </w:tc>
      </w:tr>
      <w:tr>
        <w:tc>
          <w:tcPr>
            <w:tcW w:w="5103" w:type="dxa"/>
          </w:tcPr>
          <w:p>
            <w:pPr>
              <w:pStyle w:val="yTable"/>
            </w:pPr>
            <w:r>
              <w:t>BP Australia Limited, Wilson Street, Port Hedland</w:t>
            </w:r>
          </w:p>
        </w:tc>
        <w:tc>
          <w:tcPr>
            <w:tcW w:w="1985" w:type="dxa"/>
          </w:tcPr>
          <w:p>
            <w:pPr>
              <w:pStyle w:val="yTable"/>
            </w:pPr>
            <w:r>
              <w:t>1.0 cents per litre</w:t>
            </w:r>
          </w:p>
        </w:tc>
      </w:tr>
      <w:tr>
        <w:tc>
          <w:tcPr>
            <w:tcW w:w="5103" w:type="dxa"/>
          </w:tcPr>
          <w:p>
            <w:pPr>
              <w:pStyle w:val="yTable"/>
            </w:pPr>
            <w:r>
              <w:t>Caltex Australia Limited, Brunswick Road, Albany</w:t>
            </w:r>
          </w:p>
        </w:tc>
        <w:tc>
          <w:tcPr>
            <w:tcW w:w="1985" w:type="dxa"/>
          </w:tcPr>
          <w:p>
            <w:pPr>
              <w:pStyle w:val="yTable"/>
            </w:pPr>
            <w:r>
              <w:t>0.9 cents per litre</w:t>
            </w:r>
          </w:p>
        </w:tc>
      </w:tr>
      <w:tr>
        <w:tc>
          <w:tcPr>
            <w:tcW w:w="5103" w:type="dxa"/>
          </w:tcPr>
          <w:p>
            <w:pPr>
              <w:pStyle w:val="yTable"/>
            </w:pPr>
            <w:r>
              <w:t>Caltex Australia Limited, Shenton Street, Geraldton</w:t>
            </w:r>
          </w:p>
        </w:tc>
        <w:tc>
          <w:tcPr>
            <w:tcW w:w="1985" w:type="dxa"/>
          </w:tcPr>
          <w:p>
            <w:pPr>
              <w:pStyle w:val="yTable"/>
            </w:pPr>
            <w:r>
              <w:t>0.9 cents per litre</w:t>
            </w:r>
          </w:p>
        </w:tc>
      </w:tr>
      <w:tr>
        <w:tc>
          <w:tcPr>
            <w:tcW w:w="5103" w:type="dxa"/>
          </w:tcPr>
          <w:p>
            <w:pPr>
              <w:pStyle w:val="yTable"/>
            </w:pPr>
            <w:r>
              <w:t>Caltex Australia Limited, Weston Street, Port Hedland</w:t>
            </w:r>
          </w:p>
        </w:tc>
        <w:tc>
          <w:tcPr>
            <w:tcW w:w="1985" w:type="dxa"/>
          </w:tcPr>
          <w:p>
            <w:pPr>
              <w:pStyle w:val="yTable"/>
            </w:pPr>
            <w:r>
              <w:t>1.0 cents per litre</w:t>
            </w:r>
          </w:p>
        </w:tc>
      </w:tr>
      <w:tr>
        <w:tc>
          <w:tcPr>
            <w:tcW w:w="5103" w:type="dxa"/>
          </w:tcPr>
          <w:p>
            <w:pPr>
              <w:pStyle w:val="yTable"/>
            </w:pPr>
            <w:r>
              <w:t>The Shell Company of Australia Limited, Brunswick Road, Albany</w:t>
            </w:r>
          </w:p>
        </w:tc>
        <w:tc>
          <w:tcPr>
            <w:tcW w:w="1985" w:type="dxa"/>
          </w:tcPr>
          <w:p>
            <w:pPr>
              <w:pStyle w:val="yTable"/>
            </w:pPr>
            <w:r>
              <w:br/>
              <w:t>0.9 cents per litre</w:t>
            </w:r>
          </w:p>
        </w:tc>
      </w:tr>
      <w:tr>
        <w:tc>
          <w:tcPr>
            <w:tcW w:w="5103" w:type="dxa"/>
          </w:tcPr>
          <w:p>
            <w:pPr>
              <w:pStyle w:val="yTable"/>
            </w:pPr>
            <w:r>
              <w:t>The Shell Company of Australia Limited, Port Drive, Broome</w:t>
            </w:r>
          </w:p>
        </w:tc>
        <w:tc>
          <w:tcPr>
            <w:tcW w:w="1985" w:type="dxa"/>
          </w:tcPr>
          <w:p>
            <w:pPr>
              <w:pStyle w:val="yTable"/>
            </w:pPr>
            <w:r>
              <w:br/>
              <w:t>0.7 cents per litre</w:t>
            </w:r>
          </w:p>
        </w:tc>
      </w:tr>
      <w:tr>
        <w:tc>
          <w:tcPr>
            <w:tcW w:w="5103" w:type="dxa"/>
          </w:tcPr>
          <w:p>
            <w:pPr>
              <w:pStyle w:val="yTable"/>
            </w:pPr>
            <w:r>
              <w:t>The Shell Company of Australia Limited, Brazier Street, Esperance</w:t>
            </w:r>
          </w:p>
        </w:tc>
        <w:tc>
          <w:tcPr>
            <w:tcW w:w="1985" w:type="dxa"/>
          </w:tcPr>
          <w:p>
            <w:pPr>
              <w:pStyle w:val="yTable"/>
            </w:pPr>
            <w:r>
              <w:br/>
              <w:t>0.9 cents per litre</w:t>
            </w:r>
          </w:p>
        </w:tc>
      </w:tr>
      <w:tr>
        <w:tc>
          <w:tcPr>
            <w:tcW w:w="5103" w:type="dxa"/>
          </w:tcPr>
          <w:p>
            <w:pPr>
              <w:pStyle w:val="yTable"/>
            </w:pPr>
            <w:r>
              <w:t>The Shell Company of Australia Limited, Augustus Street, Geraldton</w:t>
            </w:r>
          </w:p>
        </w:tc>
        <w:tc>
          <w:tcPr>
            <w:tcW w:w="1985" w:type="dxa"/>
          </w:tcPr>
          <w:p>
            <w:pPr>
              <w:pStyle w:val="yTable"/>
            </w:pPr>
            <w:r>
              <w:br/>
              <w:t>0.9 cents per litre</w:t>
            </w:r>
          </w:p>
        </w:tc>
      </w:tr>
    </w:tbl>
    <w:p>
      <w:pPr>
        <w:pStyle w:val="yScheduleHeading"/>
      </w:pPr>
      <w:bookmarkStart w:id="66" w:name="_Toc378239453"/>
      <w:bookmarkStart w:id="67" w:name="_Toc426970797"/>
      <w:bookmarkStart w:id="68" w:name="_Toc426970810"/>
      <w:bookmarkStart w:id="69" w:name="_Toc514736322"/>
      <w:r>
        <w:rPr>
          <w:rStyle w:val="CharSchNo"/>
        </w:rPr>
        <w:t>Schedule 3</w:t>
      </w:r>
      <w:r>
        <w:t xml:space="preserve"> — </w:t>
      </w:r>
      <w:r>
        <w:rPr>
          <w:rStyle w:val="CharSchText"/>
        </w:rPr>
        <w:t>Maximum wholesale price formula</w:t>
      </w:r>
      <w:bookmarkEnd w:id="66"/>
      <w:bookmarkEnd w:id="67"/>
      <w:bookmarkEnd w:id="68"/>
      <w:bookmarkEnd w:id="69"/>
    </w:p>
    <w:p>
      <w:pPr>
        <w:pStyle w:val="yShoulderClause"/>
      </w:pPr>
      <w:r>
        <w:t xml:space="preserve">[cl. </w:t>
      </w:r>
      <w:bookmarkStart w:id="70" w:name="_Hlt511125417"/>
      <w:r>
        <w:t>3</w:t>
      </w:r>
      <w:bookmarkEnd w:id="70"/>
      <w:r>
        <w:t>, 4]</w:t>
      </w:r>
    </w:p>
    <w:p>
      <w:pPr>
        <w:pStyle w:val="yHeading5"/>
      </w:pPr>
      <w:bookmarkStart w:id="71" w:name="_Toc378239454"/>
      <w:bookmarkStart w:id="72" w:name="_Toc426970811"/>
      <w:bookmarkStart w:id="73" w:name="_Toc514724065"/>
      <w:bookmarkStart w:id="74" w:name="_Toc514729033"/>
      <w:bookmarkStart w:id="75" w:name="_Toc514729278"/>
      <w:bookmarkStart w:id="76" w:name="_Toc514729538"/>
      <w:bookmarkStart w:id="77" w:name="_Toc514736323"/>
      <w:r>
        <w:t>1.</w:t>
      </w:r>
      <w:r>
        <w:tab/>
        <w:t>Interpretation</w:t>
      </w:r>
      <w:bookmarkEnd w:id="71"/>
      <w:bookmarkEnd w:id="72"/>
      <w:bookmarkEnd w:id="73"/>
      <w:bookmarkEnd w:id="74"/>
      <w:bookmarkEnd w:id="75"/>
      <w:bookmarkEnd w:id="76"/>
      <w:bookmarkEnd w:id="77"/>
    </w:p>
    <w:p>
      <w:pPr>
        <w:pStyle w:val="ySubsection"/>
      </w:pPr>
      <w:r>
        <w:tab/>
        <w:t>(1)</w:t>
      </w:r>
      <w:r>
        <w:tab/>
        <w:t xml:space="preserve">In this Schedule — </w:t>
      </w:r>
    </w:p>
    <w:p>
      <w:pPr>
        <w:pStyle w:val="yDefstart"/>
      </w:pPr>
      <w:r>
        <w:tab/>
      </w:r>
      <w:r>
        <w:rPr>
          <w:b/>
        </w:rPr>
        <w:t>“</w:t>
      </w:r>
      <w:r>
        <w:rPr>
          <w:rStyle w:val="CharDefText"/>
        </w:rPr>
        <w:t>E</w:t>
      </w:r>
      <w:r>
        <w:rPr>
          <w:b/>
        </w:rPr>
        <w:t>”</w:t>
      </w:r>
      <w:r>
        <w:t>, in the definition of “SP”, means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Defstart"/>
      </w:pPr>
      <w:r>
        <w:tab/>
      </w:r>
      <w:r>
        <w:rPr>
          <w:b/>
        </w:rPr>
        <w:t>“</w:t>
      </w:r>
      <w:r>
        <w:rPr>
          <w:rStyle w:val="CharDefText"/>
        </w:rPr>
        <w:t>EXE</w:t>
      </w:r>
      <w:r>
        <w:rPr>
          <w:b/>
        </w:rPr>
        <w:t>”</w:t>
      </w:r>
      <w:r>
        <w:t xml:space="preserve"> means the rate, in cents per litre, of duty imposed on a controlled motor fuel under the </w:t>
      </w:r>
      <w:r>
        <w:rPr>
          <w:i/>
        </w:rPr>
        <w:t>Excise Tariff Act 1921</w:t>
      </w:r>
      <w:r>
        <w:t xml:space="preserve"> of the Commonwealth;</w:t>
      </w:r>
    </w:p>
    <w:p>
      <w:pPr>
        <w:pStyle w:val="yDefstart"/>
      </w:pPr>
      <w:r>
        <w:tab/>
      </w:r>
      <w:r>
        <w:rPr>
          <w:b/>
        </w:rPr>
        <w:t>“</w:t>
      </w:r>
      <w:r>
        <w:rPr>
          <w:rStyle w:val="CharDefText"/>
        </w:rPr>
        <w:t>F</w:t>
      </w:r>
      <w:r>
        <w:rPr>
          <w:b/>
        </w:rPr>
        <w:t>”</w:t>
      </w:r>
      <w:r>
        <w:t xml:space="preserve"> means the Worldscale 100 freight rate to Fremantle, expressed in cents per litre, adjusted on the relevant day by the average freight rate assessment (AFRA) for medium range vessels;</w:t>
      </w:r>
    </w:p>
    <w:p>
      <w:pPr>
        <w:pStyle w:val="yDefstart"/>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and is expressed in cents per litre;</w:t>
      </w:r>
    </w:p>
    <w:p>
      <w:pPr>
        <w:pStyle w:val="yDefstart"/>
      </w:pPr>
      <w:r>
        <w:tab/>
      </w:r>
      <w:r>
        <w:rPr>
          <w:b/>
        </w:rPr>
        <w:t>“</w:t>
      </w:r>
      <w:r>
        <w:rPr>
          <w:rStyle w:val="CharDefText"/>
        </w:rPr>
        <w:t>IW</w:t>
      </w:r>
      <w:r>
        <w:rPr>
          <w:b/>
        </w:rPr>
        <w:t>”</w:t>
      </w:r>
      <w:r>
        <w:t xml:space="preserve"> means the rate of 0.40 cents per litre, relating to insurance and wharfage costs;</w:t>
      </w:r>
    </w:p>
    <w:p>
      <w:pPr>
        <w:pStyle w:val="yDefstart"/>
      </w:pPr>
      <w:r>
        <w:tab/>
      </w:r>
      <w:r>
        <w:rPr>
          <w:b/>
        </w:rPr>
        <w:t>“</w:t>
      </w:r>
      <w:r>
        <w:rPr>
          <w:rStyle w:val="CharDefText"/>
        </w:rPr>
        <w:t>MOPS</w:t>
      </w:r>
      <w:r>
        <w:rPr>
          <w:b/>
        </w:rPr>
        <w:t>”</w:t>
      </w:r>
      <w:r>
        <w:t>, in the definition of “P”, stands for Mean of Platts, and it means the average of the low PSPAP and the high PSPAP for the controlled motor fuel concerned for the day concerned;</w:t>
      </w:r>
    </w:p>
    <w:p>
      <w:pPr>
        <w:pStyle w:val="yDefstart"/>
      </w:pPr>
      <w:r>
        <w:tab/>
      </w:r>
      <w:r>
        <w:rPr>
          <w:b/>
        </w:rPr>
        <w:t>“</w:t>
      </w:r>
      <w:r>
        <w:rPr>
          <w:rStyle w:val="CharDefText"/>
        </w:rPr>
        <w:t>P</w:t>
      </w:r>
      <w:r>
        <w:rPr>
          <w:b/>
        </w:rPr>
        <w:t>”</w:t>
      </w:r>
      <w:r>
        <w:t>, in the definition of “SP”, means, in relation to a controlled motor fuel, the amount that is the average of the MOPS, expressed in United States dollars per barrel, for the 7 most recent days for which the PSPAP are published before the relevant day for the controlled motor fuel;</w:t>
      </w:r>
    </w:p>
    <w:p>
      <w:pPr>
        <w:pStyle w:val="yDefstart"/>
      </w:pPr>
      <w:r>
        <w:tab/>
      </w:r>
      <w:r>
        <w:rPr>
          <w:b/>
        </w:rPr>
        <w:t>“</w:t>
      </w:r>
      <w:r>
        <w:rPr>
          <w:rStyle w:val="CharDefText"/>
        </w:rPr>
        <w:t>Platts</w:t>
      </w:r>
      <w:r>
        <w:rPr>
          <w:b/>
        </w:rPr>
        <w:t>”</w:t>
      </w:r>
      <w:r>
        <w:t>, in the definition of “PSPAP”, means the petroleum products and energy market reporting company known by that name;</w:t>
      </w:r>
    </w:p>
    <w:p>
      <w:pPr>
        <w:pStyle w:val="yDefstart"/>
      </w:pPr>
      <w:r>
        <w:tab/>
      </w:r>
      <w:r>
        <w:rPr>
          <w:b/>
        </w:rPr>
        <w:t>“</w:t>
      </w:r>
      <w:r>
        <w:rPr>
          <w:rStyle w:val="CharDefText"/>
        </w:rPr>
        <w:t>PSPAP</w:t>
      </w:r>
      <w:r>
        <w:rPr>
          <w:b/>
        </w:rPr>
        <w:t>”</w:t>
      </w:r>
      <w:r>
        <w:t xml:space="preserve"> means the daily Platts Singapore Product Assessment Prices that are published by Platts;</w:t>
      </w:r>
    </w:p>
    <w:p>
      <w:pPr>
        <w:pStyle w:val="yDefstart"/>
      </w:pPr>
      <w:r>
        <w:tab/>
      </w:r>
      <w:r>
        <w:rPr>
          <w:b/>
        </w:rPr>
        <w:t>“</w:t>
      </w:r>
      <w:r>
        <w:rPr>
          <w:rStyle w:val="CharDefText"/>
        </w:rPr>
        <w:t>relevant day</w:t>
      </w:r>
      <w:r>
        <w:rPr>
          <w:b/>
        </w:rPr>
        <w:t>”</w:t>
      </w:r>
      <w:r>
        <w:t>, in relation to a controlled motor fuel, means the second-last day before the day on which the controlled motor fuel is delivered at a controlled terminal;</w:t>
      </w:r>
    </w:p>
    <w:p>
      <w:pPr>
        <w:pStyle w:val="yDefstart"/>
      </w:pPr>
      <w:r>
        <w:tab/>
      </w:r>
      <w:r>
        <w:rPr>
          <w:b/>
        </w:rPr>
        <w:t>“</w:t>
      </w:r>
      <w:r>
        <w:rPr>
          <w:rStyle w:val="CharDefText"/>
        </w:rPr>
        <w:t>QA</w:t>
      </w:r>
      <w:r>
        <w:rPr>
          <w:b/>
        </w:rPr>
        <w:t>”</w:t>
      </w:r>
      <w:r>
        <w:t xml:space="preserve"> means the rate of 0.85 cents per litre, relating to the quality adjustment to Western Australian specifications;</w:t>
      </w:r>
    </w:p>
    <w:p>
      <w:pPr>
        <w:pStyle w:val="yDefstart"/>
      </w:pPr>
      <w:r>
        <w:tab/>
      </w:r>
      <w:r>
        <w:rPr>
          <w:b/>
        </w:rPr>
        <w:t>“</w:t>
      </w:r>
      <w:r>
        <w:rPr>
          <w:rStyle w:val="CharDefText"/>
        </w:rPr>
        <w:t>SP</w:t>
      </w:r>
      <w:r>
        <w:rPr>
          <w:b/>
        </w:rPr>
        <w:t>”</w:t>
      </w:r>
      <w:r>
        <w:t xml:space="preserve"> means the Singapore standard FOB price of a controlled motor fuel, expressed in cents per litre, determined by the formula — </w:t>
      </w:r>
      <w:r>
        <w:rPr>
          <w:noProof/>
          <w:snapToGrid/>
          <w:position w:val="-24"/>
        </w:rPr>
        <w:drawing>
          <wp:inline distT="0" distB="0" distL="0" distR="0">
            <wp:extent cx="84328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3280" cy="391795"/>
                    </a:xfrm>
                    <a:prstGeom prst="rect">
                      <a:avLst/>
                    </a:prstGeom>
                    <a:noFill/>
                    <a:ln>
                      <a:noFill/>
                    </a:ln>
                  </pic:spPr>
                </pic:pic>
              </a:graphicData>
            </a:graphic>
          </wp:inline>
        </w:drawing>
      </w:r>
      <w:r>
        <w:t>;</w:t>
      </w:r>
    </w:p>
    <w:p>
      <w:pPr>
        <w:pStyle w:val="yDefstart"/>
      </w:pPr>
      <w:r>
        <w:tab/>
      </w:r>
      <w:r>
        <w:rPr>
          <w:b/>
        </w:rPr>
        <w:t>“</w:t>
      </w:r>
      <w:r>
        <w:rPr>
          <w:rStyle w:val="CharDefText"/>
        </w:rPr>
        <w:t>T</w:t>
      </w:r>
      <w:r>
        <w:rPr>
          <w:b/>
        </w:rPr>
        <w:t>”</w:t>
      </w:r>
      <w:r>
        <w:t xml:space="preserve"> means the rate of 2.5 cents per litre, relating to terminal costs and wholesale margin.</w:t>
      </w:r>
    </w:p>
    <w:p>
      <w:pPr>
        <w:pStyle w:val="ySubsection"/>
      </w:pPr>
      <w:r>
        <w:tab/>
        <w:t>(2)</w:t>
      </w:r>
      <w:r>
        <w:tab/>
        <w:t xml:space="preserve">A reference in this Schedule to the PSPAP published for a controlled motor fuel specified in column 1 of the Table to this subclause means the PSPAP published — </w:t>
      </w:r>
    </w:p>
    <w:p>
      <w:pPr>
        <w:pStyle w:val="yIndenta"/>
      </w:pPr>
      <w:r>
        <w:tab/>
        <w:t>(a)</w:t>
      </w:r>
      <w:r>
        <w:tab/>
        <w:t>for the petroleum product specified opposite the controlled motor fuel in column 2 of that Table; or</w:t>
      </w:r>
    </w:p>
    <w:p>
      <w:pPr>
        <w:pStyle w:val="yIndenta"/>
      </w:pPr>
      <w:r>
        <w:tab/>
        <w:t>(b)</w:t>
      </w:r>
      <w:r>
        <w:tab/>
        <w:t>if the PSPAP are no longer published for that petroleum product — for the petroleum product that most closely approximates that petroleum product.</w:t>
      </w:r>
    </w:p>
    <w:p>
      <w:pPr>
        <w:pStyle w:val="yMiscellaneousBody"/>
        <w:spacing w:after="120"/>
        <w:jc w:val="center"/>
        <w:rPr>
          <w:b/>
        </w:rPr>
      </w:pPr>
      <w:r>
        <w:rPr>
          <w:b/>
        </w:rPr>
        <w:t>Table</w:t>
      </w:r>
    </w:p>
    <w:tbl>
      <w:tblPr>
        <w:tblW w:w="0" w:type="auto"/>
        <w:tblInd w:w="675" w:type="dxa"/>
        <w:tblLayout w:type="fixed"/>
        <w:tblLook w:val="0000" w:firstRow="0" w:lastRow="0" w:firstColumn="0" w:lastColumn="0" w:noHBand="0" w:noVBand="0"/>
      </w:tblPr>
      <w:tblGrid>
        <w:gridCol w:w="3969"/>
        <w:gridCol w:w="2552"/>
      </w:tblGrid>
      <w:tr>
        <w:tc>
          <w:tcPr>
            <w:tcW w:w="3969" w:type="dxa"/>
          </w:tcPr>
          <w:p>
            <w:pPr>
              <w:pStyle w:val="yTable"/>
              <w:rPr>
                <w:b/>
              </w:rPr>
            </w:pPr>
            <w:r>
              <w:rPr>
                <w:b/>
              </w:rPr>
              <w:t>Column 1</w:t>
            </w:r>
            <w:r>
              <w:rPr>
                <w:b/>
              </w:rPr>
              <w:br/>
              <w:t xml:space="preserve">Controlled motor fuel </w:t>
            </w:r>
          </w:p>
        </w:tc>
        <w:tc>
          <w:tcPr>
            <w:tcW w:w="2552" w:type="dxa"/>
          </w:tcPr>
          <w:p>
            <w:pPr>
              <w:pStyle w:val="yTable"/>
              <w:rPr>
                <w:b/>
              </w:rPr>
            </w:pPr>
            <w:r>
              <w:rPr>
                <w:b/>
              </w:rPr>
              <w:t>Column 2</w:t>
            </w:r>
            <w:r>
              <w:rPr>
                <w:b/>
              </w:rPr>
              <w:br/>
            </w:r>
            <w:r>
              <w:rPr>
                <w:b/>
                <w:spacing w:val="-12"/>
              </w:rPr>
              <w:t xml:space="preserve">Petroleum product for which PSPAP are published </w:t>
            </w:r>
          </w:p>
        </w:tc>
      </w:tr>
      <w:tr>
        <w:tc>
          <w:tcPr>
            <w:tcW w:w="3969" w:type="dxa"/>
          </w:tcPr>
          <w:p>
            <w:pPr>
              <w:pStyle w:val="yTable"/>
            </w:pPr>
            <w:r>
              <w:t>Regular unleaded petrol (91 to 93 RON)</w:t>
            </w:r>
          </w:p>
        </w:tc>
        <w:tc>
          <w:tcPr>
            <w:tcW w:w="2552" w:type="dxa"/>
          </w:tcPr>
          <w:p>
            <w:pPr>
              <w:pStyle w:val="yTable"/>
            </w:pPr>
            <w:r>
              <w:t>Mogas 92</w:t>
            </w:r>
          </w:p>
        </w:tc>
      </w:tr>
      <w:tr>
        <w:tc>
          <w:tcPr>
            <w:tcW w:w="3969" w:type="dxa"/>
          </w:tcPr>
          <w:p>
            <w:pPr>
              <w:pStyle w:val="yTable"/>
            </w:pPr>
            <w:r>
              <w:t>Premium unleaded petrol (95 to 96 RON)</w:t>
            </w:r>
          </w:p>
        </w:tc>
        <w:tc>
          <w:tcPr>
            <w:tcW w:w="2552" w:type="dxa"/>
          </w:tcPr>
          <w:p>
            <w:pPr>
              <w:pStyle w:val="yTable"/>
            </w:pPr>
            <w:r>
              <w:t>Mogas 95</w:t>
            </w:r>
          </w:p>
        </w:tc>
      </w:tr>
      <w:tr>
        <w:tc>
          <w:tcPr>
            <w:tcW w:w="3969" w:type="dxa"/>
          </w:tcPr>
          <w:p>
            <w:pPr>
              <w:pStyle w:val="yTable"/>
            </w:pPr>
            <w:r>
              <w:t>Lead replacement petrol (96 RON)</w:t>
            </w:r>
          </w:p>
        </w:tc>
        <w:tc>
          <w:tcPr>
            <w:tcW w:w="2552" w:type="dxa"/>
          </w:tcPr>
          <w:p>
            <w:pPr>
              <w:pStyle w:val="yTable"/>
            </w:pPr>
            <w:r>
              <w:t>Mogas 97</w:t>
            </w:r>
          </w:p>
        </w:tc>
      </w:tr>
      <w:tr>
        <w:tc>
          <w:tcPr>
            <w:tcW w:w="3969" w:type="dxa"/>
          </w:tcPr>
          <w:p>
            <w:pPr>
              <w:pStyle w:val="yTable"/>
            </w:pPr>
            <w:r>
              <w:t xml:space="preserve">Diesel fuel </w:t>
            </w:r>
          </w:p>
        </w:tc>
        <w:tc>
          <w:tcPr>
            <w:tcW w:w="2552" w:type="dxa"/>
          </w:tcPr>
          <w:p>
            <w:pPr>
              <w:pStyle w:val="yTable"/>
            </w:pPr>
            <w:r>
              <w:t>Gasoil 0.05% Sulphur</w:t>
            </w:r>
          </w:p>
        </w:tc>
      </w:tr>
    </w:tbl>
    <w:p>
      <w:pPr>
        <w:pStyle w:val="yHeading5"/>
      </w:pPr>
      <w:bookmarkStart w:id="78" w:name="_Toc378239455"/>
      <w:bookmarkStart w:id="79" w:name="_Toc426970812"/>
      <w:bookmarkStart w:id="80" w:name="_Toc514724066"/>
      <w:bookmarkStart w:id="81" w:name="_Toc514729034"/>
      <w:bookmarkStart w:id="82" w:name="_Toc514729279"/>
      <w:bookmarkStart w:id="83" w:name="_Toc514729539"/>
      <w:bookmarkStart w:id="84" w:name="_Toc514736324"/>
      <w:r>
        <w:t>2.</w:t>
      </w:r>
      <w:r>
        <w:tab/>
        <w:t>Maximum wholesale price formula</w:t>
      </w:r>
      <w:bookmarkEnd w:id="78"/>
      <w:bookmarkEnd w:id="79"/>
      <w:bookmarkEnd w:id="80"/>
      <w:bookmarkEnd w:id="81"/>
      <w:bookmarkEnd w:id="82"/>
      <w:bookmarkEnd w:id="83"/>
      <w:bookmarkEnd w:id="84"/>
    </w:p>
    <w:p>
      <w:pPr>
        <w:pStyle w:val="ySubsection"/>
      </w:pPr>
      <w:r>
        <w:tab/>
      </w:r>
      <w:r>
        <w:tab/>
        <w:t xml:space="preserve">The base price referred to in clauses 3 and 4 for a controlled motor fuel delivered on a particular day is the sum of — </w:t>
      </w:r>
    </w:p>
    <w:p>
      <w:pPr>
        <w:pStyle w:val="ySubsection"/>
        <w:rPr>
          <w:snapToGrid w:val="0"/>
        </w:rPr>
      </w:pPr>
      <w:r>
        <w:rPr>
          <w:snapToGrid w:val="0"/>
        </w:rPr>
        <w:tab/>
      </w:r>
      <w:r>
        <w:rPr>
          <w:snapToGrid w:val="0"/>
        </w:rPr>
        <w:tab/>
        <w:t>SP + F + QA + IW + T + EXE + GST.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6" w:name="_Toc378239456"/>
      <w:bookmarkStart w:id="87" w:name="_Toc426970800"/>
      <w:bookmarkStart w:id="88" w:name="_Toc426970813"/>
      <w:r>
        <w:t>Notes</w:t>
      </w:r>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rPr>
        <w:t>Petroleum Products Pricing (Maximum Wholesale Price) Order (No. 2) 2001</w:t>
      </w:r>
      <w:r>
        <w:rPr>
          <w:snapToGrid w:val="0"/>
        </w:rPr>
        <w:t xml:space="preserve"> and includes the amendments made by the other written laws referred to in the following table.</w:t>
      </w:r>
    </w:p>
    <w:p>
      <w:pPr>
        <w:pStyle w:val="nHeading3"/>
      </w:pPr>
      <w:bookmarkStart w:id="89" w:name="_Toc378239457"/>
      <w:bookmarkStart w:id="90" w:name="_Toc426970814"/>
      <w:bookmarkStart w:id="91" w:name="_Toc511102520"/>
      <w:bookmarkStart w:id="92" w:name="_Toc514729035"/>
      <w:bookmarkStart w:id="93" w:name="_Toc514729280"/>
      <w:bookmarkStart w:id="94" w:name="_Toc514729540"/>
      <w:bookmarkStart w:id="95" w:name="_Toc514736325"/>
      <w:r>
        <w:t>Compilation table</w:t>
      </w:r>
      <w:bookmarkEnd w:id="89"/>
      <w:bookmarkEnd w:id="90"/>
      <w:bookmarkEnd w:id="91"/>
      <w:bookmarkEnd w:id="92"/>
      <w:bookmarkEnd w:id="93"/>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Petroleum Products Pricing (Maximum Wholesale Price) Order (No. 2) 2001</w:t>
            </w:r>
          </w:p>
        </w:tc>
        <w:tc>
          <w:tcPr>
            <w:tcW w:w="1276" w:type="dxa"/>
            <w:tcBorders>
              <w:top w:val="single" w:sz="8" w:space="0" w:color="auto"/>
              <w:bottom w:val="single" w:sz="8" w:space="0" w:color="auto"/>
            </w:tcBorders>
          </w:tcPr>
          <w:p>
            <w:pPr>
              <w:pStyle w:val="nTable"/>
              <w:spacing w:after="40"/>
            </w:pPr>
            <w:r>
              <w:t>12 Apr 2001 p. 2117-23</w:t>
            </w:r>
          </w:p>
        </w:tc>
        <w:tc>
          <w:tcPr>
            <w:tcW w:w="2693" w:type="dxa"/>
            <w:tcBorders>
              <w:top w:val="single" w:sz="8" w:space="0" w:color="auto"/>
              <w:bottom w:val="single" w:sz="8" w:space="0" w:color="auto"/>
            </w:tcBorders>
          </w:tcPr>
          <w:p>
            <w:pPr>
              <w:pStyle w:val="nTable"/>
              <w:spacing w:after="40"/>
            </w:pPr>
            <w:r>
              <w:t>12 Apr 2001</w:t>
            </w:r>
          </w:p>
        </w:tc>
      </w:tr>
      <w:tr>
        <w:trPr>
          <w:cantSplit/>
          <w:ins w:id="96" w:author="Master Repository Process" w:date="2021-09-11T14:38:00Z"/>
        </w:trPr>
        <w:tc>
          <w:tcPr>
            <w:tcW w:w="7087" w:type="dxa"/>
            <w:gridSpan w:val="3"/>
            <w:tcBorders>
              <w:top w:val="single" w:sz="8" w:space="0" w:color="auto"/>
              <w:bottom w:val="single" w:sz="8" w:space="0" w:color="auto"/>
            </w:tcBorders>
          </w:tcPr>
          <w:p>
            <w:pPr>
              <w:pStyle w:val="nTable"/>
              <w:spacing w:after="40"/>
              <w:rPr>
                <w:ins w:id="97" w:author="Master Repository Process" w:date="2021-09-11T14:38:00Z"/>
                <w:b/>
                <w:bCs/>
                <w:color w:val="FF0000"/>
              </w:rPr>
            </w:pPr>
            <w:ins w:id="98" w:author="Master Repository Process" w:date="2021-09-11T14:38:00Z">
              <w:r>
                <w:rPr>
                  <w:b/>
                  <w:bCs/>
                  <w:color w:val="FF0000"/>
                </w:rPr>
                <w:t xml:space="preserve">This Order was repealed by the </w:t>
              </w:r>
              <w:r>
                <w:rPr>
                  <w:b/>
                  <w:bCs/>
                  <w:i/>
                  <w:iCs/>
                  <w:color w:val="FF0000"/>
                </w:rPr>
                <w:t>Petroleum Products Pricing (Maximum Wholesale Price) Order (No. 3) 2001</w:t>
              </w:r>
              <w:r>
                <w:rPr>
                  <w:b/>
                  <w:bCs/>
                  <w:color w:val="FF0000"/>
                </w:rPr>
                <w:t xml:space="preserve"> r. 6 as at 1 Jun 2001 (see r. 2 and </w:t>
              </w:r>
              <w:r>
                <w:rPr>
                  <w:b/>
                  <w:bCs/>
                  <w:i/>
                  <w:iCs/>
                  <w:color w:val="FF0000"/>
                </w:rPr>
                <w:t>Gazette</w:t>
              </w:r>
              <w:r>
                <w:rPr>
                  <w:b/>
                  <w:bCs/>
                  <w:color w:val="FF0000"/>
                </w:rPr>
                <w:t xml:space="preserve"> 1 Jun 2001 p. 2784)</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o.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o.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2)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CC6F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164D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224C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1CC7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A84B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DA5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863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D01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C8A8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AFE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5A8F8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542"/>
    <w:docVar w:name="WAFER_20140123103233" w:val="RemoveTocBookmarks,RemoveUnusedBookmarks,RemoveLanguageTags,UsedStyles,ResetPageSize,UpdateArrangement"/>
    <w:docVar w:name="WAFER_20140123103233_GUID" w:val="be781ff4-dce1-4dca-9e7b-3d7a2104f2ee"/>
    <w:docVar w:name="WAFER_20140123110719" w:val="RemoveTocBookmarks,RunningHeaders"/>
    <w:docVar w:name="WAFER_20140123110719_GUID" w:val="26d4e803-dbf2-4c5b-9948-91df955a33fd"/>
    <w:docVar w:name="WAFER_20150810105313" w:val="ResetPageSize,UpdateArrangement,UpdateNTable"/>
    <w:docVar w:name="WAFER_20150810105313_GUID" w:val="ab93d781-67ec-4668-bd1e-bc8eed8c4070"/>
    <w:docVar w:name="WAFER_20151117132542" w:val="UpdateStyles,UsedStyles"/>
    <w:docVar w:name="WAFER_20151117132542_GUID" w:val="982bc8c7-a4bf-442e-a75d-d9b84b3fcf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73A2D1-8045-417B-91A2-2625FD88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7213</Characters>
  <Application>Microsoft Office Word</Application>
  <DocSecurity>0</DocSecurity>
  <Lines>225</Lines>
  <Paragraphs>142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Controlled terminals (metropolitan)</vt:lpstr>
      <vt:lpstr>    Schedule 2 — Controlled terminals (non-metropolitan)</vt:lpstr>
      <vt:lpstr>    Schedule 3 — Maximum wholesale price formula</vt:lpstr>
      <vt:lpstr>    Notes</vt:lpstr>
    </vt:vector>
  </TitlesOfParts>
  <Manager/>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(No. 2) 2001 00-a0-02 - 00-b0-06</dc:title>
  <dc:subject/>
  <dc:creator/>
  <cp:keywords/>
  <dc:description/>
  <cp:lastModifiedBy>Master Repository Process</cp:lastModifiedBy>
  <cp:revision>2</cp:revision>
  <cp:lastPrinted>2006-04-19T08:15:00Z</cp:lastPrinted>
  <dcterms:created xsi:type="dcterms:W3CDTF">2021-09-11T06:38:00Z</dcterms:created>
  <dcterms:modified xsi:type="dcterms:W3CDTF">2021-09-11T06:38:00Z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2001 p. 2117-23</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12 Apr 2001</vt:lpwstr>
  </property>
  <property fmtid="{D5CDD505-2E9C-101B-9397-08002B2CF9AE}" pid="8" name="ToSuffix">
    <vt:lpwstr>00-b0-06</vt:lpwstr>
  </property>
  <property fmtid="{D5CDD505-2E9C-101B-9397-08002B2CF9AE}" pid="9" name="ToAsAtDate">
    <vt:lpwstr>01 Jun 2001</vt:lpwstr>
  </property>
</Properties>
</file>