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0" w:name="_Toc121884948"/>
      <w:bookmarkStart w:id="1" w:name="_Toc121885015"/>
      <w:bookmarkStart w:id="2" w:name="_Toc121887022"/>
      <w:bookmarkStart w:id="3" w:name="_Toc124149180"/>
      <w:bookmarkStart w:id="4" w:name="_Toc423332722"/>
      <w:bookmarkStart w:id="5" w:name="_Toc425219441"/>
      <w:bookmarkStart w:id="6" w:name="_Toc426249308"/>
      <w:bookmarkStart w:id="7" w:name="_Toc449924704"/>
      <w:bookmarkStart w:id="8" w:name="_Toc449947722"/>
      <w:bookmarkStart w:id="9" w:name="_Toc454185713"/>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p>
    <w:p>
      <w:pPr>
        <w:pStyle w:val="Footnoteheading"/>
      </w:pPr>
      <w:ins w:id="11" w:author="Master Repository Process" w:date="2021-09-11T14:29:00Z">
        <w:r>
          <w:tab/>
        </w:r>
      </w:ins>
      <w:r>
        <w:t>[Heading inserted in Gazette 11 Jul 2001 p. 3459.]</w:t>
      </w:r>
    </w:p>
    <w:p>
      <w:pPr>
        <w:pStyle w:val="Heading5"/>
      </w:pPr>
      <w:bookmarkStart w:id="12" w:name="_Toc534441721"/>
      <w:bookmarkStart w:id="13" w:name="_Toc3361897"/>
      <w:bookmarkStart w:id="14" w:name="_Toc121884949"/>
      <w:bookmarkStart w:id="15" w:name="_Toc124149181"/>
      <w:bookmarkStart w:id="16" w:name="_Toc121887023"/>
      <w:r>
        <w:rPr>
          <w:rStyle w:val="CharSectno"/>
        </w:rPr>
        <w:t>1</w:t>
      </w:r>
      <w:r>
        <w:t>.</w:t>
      </w:r>
      <w:r>
        <w:tab/>
        <w:t>Citation</w:t>
      </w:r>
      <w:bookmarkEnd w:id="4"/>
      <w:bookmarkEnd w:id="5"/>
      <w:bookmarkEnd w:id="6"/>
      <w:bookmarkEnd w:id="7"/>
      <w:bookmarkEnd w:id="8"/>
      <w:bookmarkEnd w:id="9"/>
      <w:bookmarkEnd w:id="12"/>
      <w:bookmarkEnd w:id="13"/>
      <w:bookmarkEnd w:id="14"/>
      <w:bookmarkEnd w:id="15"/>
      <w:bookmarkEnd w:id="16"/>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454185714"/>
      <w:bookmarkStart w:id="23" w:name="_Toc534441722"/>
      <w:bookmarkStart w:id="24" w:name="_Toc3361898"/>
      <w:bookmarkStart w:id="25" w:name="_Toc121884950"/>
      <w:bookmarkStart w:id="26" w:name="_Toc124149182"/>
      <w:bookmarkStart w:id="27" w:name="_Toc121887024"/>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bookmarkEnd w:id="26"/>
      <w:bookmarkEnd w:id="27"/>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28" w:name="_Toc121884951"/>
      <w:bookmarkStart w:id="29" w:name="_Toc121885018"/>
      <w:bookmarkStart w:id="30" w:name="_Toc121887025"/>
      <w:bookmarkStart w:id="31" w:name="_Toc124149183"/>
      <w:bookmarkStart w:id="32" w:name="_Toc423332724"/>
      <w:bookmarkStart w:id="33" w:name="_Toc425219443"/>
      <w:bookmarkStart w:id="34" w:name="_Toc426249310"/>
      <w:bookmarkStart w:id="35" w:name="_Toc449924706"/>
      <w:bookmarkStart w:id="36" w:name="_Toc449947724"/>
      <w:bookmarkStart w:id="37" w:name="_Toc454185715"/>
      <w:r>
        <w:rPr>
          <w:rStyle w:val="CharPartNo"/>
        </w:rPr>
        <w:t>Part 2</w:t>
      </w:r>
      <w:r>
        <w:t> — </w:t>
      </w:r>
      <w:r>
        <w:rPr>
          <w:rStyle w:val="CharPartText"/>
        </w:rPr>
        <w:t>Special provisions about motor fuel</w:t>
      </w:r>
      <w:bookmarkEnd w:id="28"/>
      <w:bookmarkEnd w:id="29"/>
      <w:bookmarkEnd w:id="30"/>
      <w:bookmarkEnd w:id="31"/>
    </w:p>
    <w:p>
      <w:pPr>
        <w:pStyle w:val="Footnoteheading"/>
      </w:pPr>
      <w:ins w:id="38" w:author="Master Repository Process" w:date="2021-09-11T14:29:00Z">
        <w:r>
          <w:tab/>
        </w:r>
      </w:ins>
      <w:r>
        <w:t>[Heading inserted in Gazette 11 Jul 2001 p. 3459.]</w:t>
      </w:r>
    </w:p>
    <w:p>
      <w:pPr>
        <w:pStyle w:val="Heading3"/>
      </w:pPr>
      <w:bookmarkStart w:id="39" w:name="_Toc121884952"/>
      <w:bookmarkStart w:id="40" w:name="_Toc121885019"/>
      <w:bookmarkStart w:id="41" w:name="_Toc121887026"/>
      <w:bookmarkStart w:id="42" w:name="_Toc124149184"/>
      <w:r>
        <w:rPr>
          <w:rStyle w:val="CharDivNo"/>
        </w:rPr>
        <w:t>Division 1</w:t>
      </w:r>
      <w:r>
        <w:t> — </w:t>
      </w:r>
      <w:r>
        <w:rPr>
          <w:rStyle w:val="CharDivText"/>
        </w:rPr>
        <w:t>Retail sale</w:t>
      </w:r>
      <w:bookmarkEnd w:id="39"/>
      <w:bookmarkEnd w:id="40"/>
      <w:bookmarkEnd w:id="41"/>
      <w:bookmarkEnd w:id="42"/>
    </w:p>
    <w:p>
      <w:pPr>
        <w:pStyle w:val="Footnoteheading"/>
      </w:pPr>
      <w:ins w:id="43" w:author="Master Repository Process" w:date="2021-09-11T14:29:00Z">
        <w:r>
          <w:tab/>
        </w:r>
      </w:ins>
      <w:r>
        <w:t>[Heading inserted in Gazette 11 Jul 2001 p. 3459.]</w:t>
      </w:r>
    </w:p>
    <w:p>
      <w:pPr>
        <w:pStyle w:val="Heading5"/>
      </w:pPr>
      <w:bookmarkStart w:id="44" w:name="_Toc534441723"/>
      <w:bookmarkStart w:id="45" w:name="_Toc3361899"/>
      <w:bookmarkStart w:id="46" w:name="_Toc121884953"/>
      <w:bookmarkStart w:id="47" w:name="_Toc124149185"/>
      <w:bookmarkStart w:id="48" w:name="_Toc121887027"/>
      <w:bookmarkEnd w:id="32"/>
      <w:bookmarkEnd w:id="33"/>
      <w:bookmarkEnd w:id="34"/>
      <w:bookmarkEnd w:id="35"/>
      <w:bookmarkEnd w:id="36"/>
      <w:bookmarkEnd w:id="37"/>
      <w:r>
        <w:rPr>
          <w:rStyle w:val="CharSectno"/>
        </w:rPr>
        <w:t>2A</w:t>
      </w:r>
      <w:r>
        <w:t>.</w:t>
      </w:r>
      <w:r>
        <w:tab/>
        <w:t>Meaning of terms used in regulations 3 and 3A</w:t>
      </w:r>
      <w:bookmarkEnd w:id="44"/>
      <w:bookmarkEnd w:id="45"/>
      <w:bookmarkEnd w:id="46"/>
      <w:bookmarkEnd w:id="47"/>
      <w:bookmarkEnd w:id="48"/>
    </w:p>
    <w:p>
      <w:pPr>
        <w:pStyle w:val="Subsection"/>
        <w:spacing w:before="120"/>
      </w:pPr>
      <w:r>
        <w:tab/>
      </w:r>
      <w:r>
        <w:tab/>
        <w:t xml:space="preserve">In regulations 3 and 3A — </w:t>
      </w:r>
    </w:p>
    <w:p>
      <w:pPr>
        <w:pStyle w:val="Defstart"/>
      </w:pPr>
      <w:r>
        <w:tab/>
      </w:r>
      <w:r>
        <w:rPr>
          <w:b/>
        </w:rPr>
        <w:t>“</w:t>
      </w:r>
      <w:r>
        <w:rPr>
          <w:rStyle w:val="CharDefText"/>
        </w:rPr>
        <w:t>day</w:t>
      </w:r>
      <w:r>
        <w:rPr>
          <w:b/>
        </w:rPr>
        <w:t>”</w:t>
      </w:r>
      <w:r>
        <w:t xml:space="preserve"> means a period of 24 hours beginning immediately after 6.00 a.m.;</w:t>
      </w:r>
    </w:p>
    <w:p>
      <w:pPr>
        <w:pStyle w:val="Defstart"/>
      </w:pPr>
      <w:r>
        <w:tab/>
      </w:r>
      <w:r>
        <w:rPr>
          <w:b/>
        </w:rPr>
        <w:t>“</w:t>
      </w:r>
      <w:r>
        <w:rPr>
          <w:rStyle w:val="CharDefText"/>
        </w:rPr>
        <w:t>retail sale</w:t>
      </w:r>
      <w:r>
        <w:rPr>
          <w:b/>
        </w:rPr>
        <w:t>”</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49" w:name="_Toc534441724"/>
      <w:bookmarkStart w:id="50" w:name="_Toc3361900"/>
      <w:bookmarkStart w:id="51" w:name="_Toc121884954"/>
      <w:bookmarkStart w:id="52" w:name="_Toc124149186"/>
      <w:bookmarkStart w:id="53" w:name="_Toc121887028"/>
      <w:r>
        <w:rPr>
          <w:rStyle w:val="CharSectno"/>
        </w:rPr>
        <w:t>3</w:t>
      </w:r>
      <w:r>
        <w:t>.</w:t>
      </w:r>
      <w:r>
        <w:tab/>
        <w:t>Standard retail price to be as notified</w:t>
      </w:r>
      <w:bookmarkEnd w:id="49"/>
      <w:bookmarkEnd w:id="50"/>
      <w:bookmarkEnd w:id="51"/>
      <w:bookmarkEnd w:id="52"/>
      <w:bookmarkEnd w:id="53"/>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54" w:name="_Toc534441725"/>
      <w:bookmarkStart w:id="55" w:name="_Toc3361901"/>
      <w:bookmarkStart w:id="56" w:name="_Toc121884955"/>
      <w:bookmarkStart w:id="57" w:name="_Toc124149187"/>
      <w:bookmarkStart w:id="58" w:name="_Toc121887029"/>
      <w:r>
        <w:rPr>
          <w:rStyle w:val="CharSectno"/>
        </w:rPr>
        <w:t>3A</w:t>
      </w:r>
      <w:r>
        <w:t>.</w:t>
      </w:r>
      <w:r>
        <w:tab/>
        <w:t>Requirements for giving notification</w:t>
      </w:r>
      <w:bookmarkEnd w:id="54"/>
      <w:bookmarkEnd w:id="55"/>
      <w:bookmarkEnd w:id="56"/>
      <w:bookmarkEnd w:id="57"/>
      <w:bookmarkEnd w:id="58"/>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fuelwatch@mft.wa.gov.au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w:t>
      </w:r>
    </w:p>
    <w:p>
      <w:pPr>
        <w:pStyle w:val="Heading5"/>
        <w:keepNext w:val="0"/>
        <w:keepLines w:val="0"/>
        <w:spacing w:before="160"/>
      </w:pPr>
      <w:bookmarkStart w:id="59" w:name="_Toc534441726"/>
      <w:bookmarkStart w:id="60" w:name="_Toc3361902"/>
      <w:bookmarkStart w:id="61" w:name="_Toc121884956"/>
      <w:bookmarkStart w:id="62" w:name="_Toc124149188"/>
      <w:bookmarkStart w:id="63" w:name="_Toc121887030"/>
      <w:r>
        <w:rPr>
          <w:rStyle w:val="CharSectno"/>
        </w:rPr>
        <w:t>4</w:t>
      </w:r>
      <w:r>
        <w:t>.</w:t>
      </w:r>
      <w:r>
        <w:tab/>
        <w:t>Price changes in certain places need not be notified</w:t>
      </w:r>
      <w:bookmarkEnd w:id="59"/>
      <w:bookmarkEnd w:id="60"/>
      <w:bookmarkEnd w:id="61"/>
      <w:bookmarkEnd w:id="62"/>
      <w:bookmarkEnd w:id="63"/>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b/>
        </w:rPr>
        <w:t>“</w:t>
      </w:r>
      <w:r>
        <w:rPr>
          <w:rStyle w:val="CharDefText"/>
        </w:rPr>
        <w:t>Perth metropolitan region</w:t>
      </w:r>
      <w:r>
        <w:rPr>
          <w:b/>
        </w:rPr>
        <w:t>”</w:t>
      </w:r>
      <w:r>
        <w:t xml:space="preserve"> means the region described in the Third Schedule to the </w:t>
      </w:r>
      <w:r>
        <w:rPr>
          <w:i/>
        </w:rPr>
        <w:t>Metropolitan Region Town Planning Scheme Act 1959</w:t>
      </w:r>
      <w:r>
        <w:t>;</w:t>
      </w:r>
    </w:p>
    <w:p>
      <w:pPr>
        <w:pStyle w:val="Defstart"/>
      </w:pPr>
      <w:r>
        <w:tab/>
      </w:r>
      <w:r>
        <w:rPr>
          <w:b/>
        </w:rPr>
        <w:t>“</w:t>
      </w:r>
      <w:r>
        <w:rPr>
          <w:rStyle w:val="CharDefText"/>
        </w:rPr>
        <w:t>townsite</w:t>
      </w:r>
      <w:r>
        <w:rPr>
          <w:b/>
        </w:rPr>
        <w:t>”</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p>
    <w:p>
      <w:pPr>
        <w:pStyle w:val="Heading5"/>
      </w:pPr>
      <w:bookmarkStart w:id="64" w:name="_Toc534441727"/>
      <w:bookmarkStart w:id="65" w:name="_Toc3361903"/>
      <w:bookmarkStart w:id="66" w:name="_Toc121884957"/>
      <w:bookmarkStart w:id="67" w:name="_Toc124149189"/>
      <w:bookmarkStart w:id="68" w:name="_Toc121887031"/>
      <w:r>
        <w:rPr>
          <w:rStyle w:val="CharSectno"/>
        </w:rPr>
        <w:t>5</w:t>
      </w:r>
      <w:r>
        <w:t>.</w:t>
      </w:r>
      <w:r>
        <w:tab/>
        <w:t>Places where regulation 6 applies</w:t>
      </w:r>
      <w:bookmarkEnd w:id="64"/>
      <w:bookmarkEnd w:id="65"/>
      <w:bookmarkEnd w:id="66"/>
      <w:bookmarkEnd w:id="67"/>
      <w:bookmarkEnd w:id="68"/>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69" w:name="_Toc534441728"/>
      <w:bookmarkStart w:id="70" w:name="_Toc3361904"/>
      <w:bookmarkStart w:id="71" w:name="_Toc121884958"/>
      <w:bookmarkStart w:id="72" w:name="_Toc124149190"/>
      <w:bookmarkStart w:id="73" w:name="_Toc121887032"/>
      <w:r>
        <w:rPr>
          <w:rStyle w:val="CharSectno"/>
        </w:rPr>
        <w:t>6</w:t>
      </w:r>
      <w:r>
        <w:t>.</w:t>
      </w:r>
      <w:r>
        <w:tab/>
        <w:t>Retailer to display standard retail prices</w:t>
      </w:r>
      <w:bookmarkEnd w:id="69"/>
      <w:bookmarkEnd w:id="70"/>
      <w:bookmarkEnd w:id="71"/>
      <w:bookmarkEnd w:id="72"/>
      <w:bookmarkEnd w:id="73"/>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b/>
        </w:rPr>
        <w:t>“</w:t>
      </w:r>
      <w:r>
        <w:rPr>
          <w:rStyle w:val="CharDefText"/>
        </w:rPr>
        <w:t>kinds offered</w:t>
      </w:r>
      <w:r>
        <w:rPr>
          <w:b/>
        </w:rPr>
        <w:t>”</w:t>
      </w:r>
      <w:r>
        <w:t>) are currently offered for standard retail sale at the place</w:t>
      </w:r>
      <w:ins w:id="74" w:author="Master Repository Process" w:date="2021-09-11T14:29:00Z">
        <w:r>
          <w:t>, the standard retail prices for 3 of the kinds offered including</w:t>
        </w:r>
      </w:ins>
      <w:r>
        <w:t xml:space="preserve"> — </w:t>
      </w:r>
    </w:p>
    <w:p>
      <w:pPr>
        <w:pStyle w:val="Indenti"/>
        <w:rPr>
          <w:ins w:id="75" w:author="Master Repository Process" w:date="2021-09-11T14:29:00Z"/>
        </w:rPr>
      </w:pPr>
      <w:r>
        <w:tab/>
        <w:t>(i)</w:t>
      </w:r>
      <w:r>
        <w:tab/>
        <w:t xml:space="preserve">if one of them is </w:t>
      </w:r>
      <w:ins w:id="76" w:author="Master Repository Process" w:date="2021-09-11T14:29:00Z">
        <w:r>
          <w:t>LPG, the standard retail price for LPG;</w:t>
        </w:r>
      </w:ins>
    </w:p>
    <w:p>
      <w:pPr>
        <w:pStyle w:val="Indenti"/>
      </w:pPr>
      <w:ins w:id="77" w:author="Master Repository Process" w:date="2021-09-11T14:29:00Z">
        <w:r>
          <w:tab/>
          <w:t>(ii)</w:t>
        </w:r>
        <w:r>
          <w:tab/>
          <w:t xml:space="preserve">if only one of them is </w:t>
        </w:r>
      </w:ins>
      <w:r>
        <w:t xml:space="preserve">regular unleaded petrol, the standard retail </w:t>
      </w:r>
      <w:del w:id="78" w:author="Master Repository Process" w:date="2021-09-11T14:29:00Z">
        <w:r>
          <w:delText>prices</w:delText>
        </w:r>
      </w:del>
      <w:ins w:id="79" w:author="Master Repository Process" w:date="2021-09-11T14:29:00Z">
        <w:r>
          <w:t>price</w:t>
        </w:r>
      </w:ins>
      <w:r>
        <w:t xml:space="preserve"> for that kind of motor fuel</w:t>
      </w:r>
      <w:ins w:id="80" w:author="Master Repository Process" w:date="2021-09-11T14:29:00Z">
        <w:r>
          <w:t>;</w:t>
        </w:r>
      </w:ins>
      <w:r>
        <w:t xml:space="preserve"> and</w:t>
      </w:r>
      <w:del w:id="81" w:author="Master Repository Process" w:date="2021-09-11T14:29:00Z">
        <w:r>
          <w:delText xml:space="preserve"> for 2 of the other kinds offered;</w:delText>
        </w:r>
      </w:del>
    </w:p>
    <w:p>
      <w:pPr>
        <w:pStyle w:val="Indenti"/>
        <w:rPr>
          <w:del w:id="82" w:author="Master Repository Process" w:date="2021-09-11T14:29:00Z"/>
        </w:rPr>
      </w:pPr>
      <w:r>
        <w:tab/>
        <w:t>(</w:t>
      </w:r>
      <w:del w:id="83" w:author="Master Repository Process" w:date="2021-09-11T14:29:00Z">
        <w:r>
          <w:delText>ii</w:delText>
        </w:r>
      </w:del>
      <w:ins w:id="84" w:author="Master Repository Process" w:date="2021-09-11T14:29:00Z">
        <w:r>
          <w:t>iii</w:t>
        </w:r>
      </w:ins>
      <w:r>
        <w:t>)</w:t>
      </w:r>
      <w:r>
        <w:tab/>
        <w:t xml:space="preserve">if 2 or more of them are regular unleaded petrol, the standard retail </w:t>
      </w:r>
      <w:del w:id="85" w:author="Master Repository Process" w:date="2021-09-11T14:29:00Z">
        <w:r>
          <w:delText>prices</w:delText>
        </w:r>
      </w:del>
      <w:ins w:id="86" w:author="Master Repository Process" w:date="2021-09-11T14:29:00Z">
        <w:r>
          <w:t>price</w:t>
        </w:r>
      </w:ins>
      <w:r>
        <w:t xml:space="preserve"> for</w:t>
      </w:r>
      <w:ins w:id="87" w:author="Master Repository Process" w:date="2021-09-11T14:29:00Z">
        <w:r>
          <w:t xml:space="preserve"> each of</w:t>
        </w:r>
      </w:ins>
      <w:r>
        <w:t xml:space="preserve"> 2 of those kinds of motor fuel and for one of the other kinds offered that is not regular unleaded petrol</w:t>
      </w:r>
      <w:del w:id="88" w:author="Master Repository Process" w:date="2021-09-11T14:29:00Z">
        <w:r>
          <w:delText>;</w:delText>
        </w:r>
      </w:del>
    </w:p>
    <w:p>
      <w:pPr>
        <w:pStyle w:val="Indenti"/>
      </w:pPr>
      <w:del w:id="89" w:author="Master Repository Process" w:date="2021-09-11T14:29:00Z">
        <w:r>
          <w:tab/>
          <w:delText>(iii)</w:delText>
        </w:r>
        <w:r>
          <w:tab/>
          <w:delText>if none of them is regular unleaded petrol, the standard retail prices for 3 of the kinds offered</w:delText>
        </w:r>
      </w:del>
      <w:r>
        <w:t>.</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b/>
        </w:rPr>
        <w:t>“</w:t>
      </w:r>
      <w:r>
        <w:rPr>
          <w:rStyle w:val="CharDefText"/>
        </w:rPr>
        <w:t>regular unleaded petrol</w:t>
      </w:r>
      <w:r>
        <w:rPr>
          <w:b/>
        </w:rPr>
        <w:t>”</w:t>
      </w:r>
      <w:r>
        <w:t xml:space="preserve"> means petrol sold as regular unleaded petrol (91 to 93 RON), however described;</w:t>
      </w:r>
    </w:p>
    <w:p>
      <w:pPr>
        <w:pStyle w:val="Defstart"/>
      </w:pPr>
      <w:r>
        <w:tab/>
      </w:r>
      <w:r>
        <w:rPr>
          <w:b/>
        </w:rPr>
        <w:t>“</w:t>
      </w:r>
      <w:r>
        <w:rPr>
          <w:rStyle w:val="CharDefText"/>
        </w:rPr>
        <w:t>standard retail sale</w:t>
      </w:r>
      <w:r>
        <w:rPr>
          <w:b/>
        </w:rPr>
        <w:t>”</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w:t>
      </w:r>
      <w:ins w:id="90" w:author="Master Repository Process" w:date="2021-09-11T14:29:00Z">
        <w:r>
          <w:t>; 9 Dec 2005 p. 5875-6</w:t>
        </w:r>
      </w:ins>
      <w:r>
        <w:t>.]</w:t>
      </w:r>
    </w:p>
    <w:p>
      <w:pPr>
        <w:pStyle w:val="Heading3"/>
      </w:pPr>
      <w:bookmarkStart w:id="91" w:name="_Toc121884959"/>
      <w:bookmarkStart w:id="92" w:name="_Toc121885026"/>
      <w:bookmarkStart w:id="93" w:name="_Toc121887033"/>
      <w:bookmarkStart w:id="94" w:name="_Toc124149191"/>
      <w:r>
        <w:rPr>
          <w:rStyle w:val="CharDivNo"/>
        </w:rPr>
        <w:t>Division 2</w:t>
      </w:r>
      <w:r>
        <w:t> — </w:t>
      </w:r>
      <w:r>
        <w:rPr>
          <w:rStyle w:val="CharDivText"/>
        </w:rPr>
        <w:t>Before retail sale</w:t>
      </w:r>
      <w:bookmarkEnd w:id="91"/>
      <w:bookmarkEnd w:id="92"/>
      <w:bookmarkEnd w:id="93"/>
      <w:bookmarkEnd w:id="94"/>
    </w:p>
    <w:p>
      <w:pPr>
        <w:pStyle w:val="Footnoteheading"/>
      </w:pPr>
      <w:ins w:id="95" w:author="Master Repository Process" w:date="2021-09-11T14:29:00Z">
        <w:r>
          <w:tab/>
        </w:r>
      </w:ins>
      <w:r>
        <w:t>[Heading inserted in Gazette 11 Jul 2001 p. 3461.]</w:t>
      </w:r>
    </w:p>
    <w:p>
      <w:pPr>
        <w:pStyle w:val="Heading5"/>
      </w:pPr>
      <w:bookmarkStart w:id="96" w:name="_Toc534441729"/>
      <w:bookmarkStart w:id="97" w:name="_Toc3361905"/>
      <w:bookmarkStart w:id="98" w:name="_Toc121884960"/>
      <w:bookmarkStart w:id="99" w:name="_Toc124149192"/>
      <w:bookmarkStart w:id="100" w:name="_Toc121887034"/>
      <w:r>
        <w:rPr>
          <w:rStyle w:val="CharSectno"/>
        </w:rPr>
        <w:t>7</w:t>
      </w:r>
      <w:r>
        <w:t>.</w:t>
      </w:r>
      <w:r>
        <w:tab/>
        <w:t>How to notify Commissioner of price changes</w:t>
      </w:r>
      <w:bookmarkEnd w:id="96"/>
      <w:bookmarkEnd w:id="97"/>
      <w:bookmarkEnd w:id="98"/>
      <w:bookmarkEnd w:id="99"/>
      <w:bookmarkEnd w:id="100"/>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101" w:name="_Toc534441730"/>
      <w:bookmarkStart w:id="102" w:name="_Toc3361906"/>
      <w:bookmarkStart w:id="103" w:name="_Toc121884961"/>
      <w:bookmarkStart w:id="104" w:name="_Toc124149193"/>
      <w:bookmarkStart w:id="105" w:name="_Toc121887035"/>
      <w:r>
        <w:rPr>
          <w:rStyle w:val="CharSectno"/>
        </w:rPr>
        <w:t>8</w:t>
      </w:r>
      <w:r>
        <w:t>.</w:t>
      </w:r>
      <w:r>
        <w:tab/>
        <w:t>Previous month’s weighted average price</w:t>
      </w:r>
      <w:bookmarkEnd w:id="101"/>
      <w:bookmarkEnd w:id="102"/>
      <w:bookmarkEnd w:id="103"/>
      <w:bookmarkEnd w:id="104"/>
      <w:bookmarkEnd w:id="105"/>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8pt" fillcolor="window">
            <v:imagedata r:id="rId14" o:title=""/>
          </v:shape>
        </w:pict>
      </w:r>
    </w:p>
    <w:p>
      <w:pPr>
        <w:pStyle w:val="Subsection"/>
      </w:pPr>
      <w:r>
        <w:tab/>
      </w:r>
      <w:r>
        <w:tab/>
        <w:t xml:space="preserve">where — </w:t>
      </w:r>
    </w:p>
    <w:p>
      <w:pPr>
        <w:pStyle w:val="Indenta"/>
      </w:pPr>
      <w:r>
        <w:tab/>
      </w:r>
      <w:r>
        <w:rPr>
          <w:b/>
        </w:rPr>
        <w:t>“</w:t>
      </w:r>
      <w:r>
        <w:rPr>
          <w:rStyle w:val="CharDefText"/>
        </w:rPr>
        <w:t>A</w:t>
      </w:r>
      <w:r>
        <w:rPr>
          <w:b/>
        </w:rPr>
        <w:t>”</w:t>
      </w:r>
      <w:r>
        <w:rPr>
          <w:bCs/>
        </w:rPr>
        <w:tab/>
      </w:r>
      <w:r>
        <w:t>is the weighted average price in cents/litre;</w:t>
      </w:r>
    </w:p>
    <w:p>
      <w:pPr>
        <w:pStyle w:val="Indenta"/>
      </w:pPr>
      <w:r>
        <w:tab/>
      </w:r>
      <w:r>
        <w:rPr>
          <w:b/>
        </w:rPr>
        <w:t>“</w:t>
      </w:r>
      <w:r>
        <w:rPr>
          <w:rStyle w:val="CharDefText"/>
        </w:rPr>
        <w:t>t</w:t>
      </w:r>
      <w:r>
        <w:rPr>
          <w:b/>
        </w:rPr>
        <w:t>”</w:t>
      </w:r>
      <w:r>
        <w:tab/>
        <w:t>is the total number of transactions used to calculate the weighted average price;</w:t>
      </w:r>
    </w:p>
    <w:p>
      <w:pPr>
        <w:pStyle w:val="Indenta"/>
      </w:pPr>
      <w:r>
        <w:tab/>
      </w:r>
      <w:r>
        <w:rPr>
          <w:b/>
        </w:rPr>
        <w:t>“</w:t>
      </w:r>
      <w:r>
        <w:rPr>
          <w:rStyle w:val="CharDefText"/>
        </w:rPr>
        <w:t>P</w:t>
      </w:r>
      <w:r>
        <w:rPr>
          <w:rStyle w:val="CharDefText"/>
          <w:vertAlign w:val="subscript"/>
        </w:rPr>
        <w:t>n</w:t>
      </w:r>
      <w:r>
        <w:rPr>
          <w:b/>
        </w:rPr>
        <w:t>”</w:t>
      </w:r>
      <w:r>
        <w:tab/>
        <w:t>is the price in cents/litre for the n</w:t>
      </w:r>
      <w:r>
        <w:rPr>
          <w:vertAlign w:val="superscript"/>
        </w:rPr>
        <w:t>th</w:t>
      </w:r>
      <w:r>
        <w:t xml:space="preserve"> transaction used to calculate the weighted average price;</w:t>
      </w:r>
    </w:p>
    <w:p>
      <w:pPr>
        <w:pStyle w:val="Indenta"/>
      </w:pPr>
      <w:r>
        <w:tab/>
      </w:r>
      <w:r>
        <w:rPr>
          <w:b/>
        </w:rPr>
        <w:t>“</w:t>
      </w:r>
      <w:r>
        <w:rPr>
          <w:rStyle w:val="CharDefText"/>
        </w:rPr>
        <w:t>V</w:t>
      </w:r>
      <w:r>
        <w:rPr>
          <w:rStyle w:val="CharDefText"/>
          <w:vertAlign w:val="subscript"/>
        </w:rPr>
        <w:t>n</w:t>
      </w:r>
      <w:r>
        <w:rPr>
          <w:b/>
        </w:rPr>
        <w:t>”</w:t>
      </w:r>
      <w:r>
        <w:rPr>
          <w:bCs/>
        </w:rPr>
        <w:tab/>
      </w:r>
      <w:r>
        <w:t>is the volume in litres of the n</w:t>
      </w:r>
      <w:r>
        <w:rPr>
          <w:vertAlign w:val="superscript"/>
        </w:rPr>
        <w:t>th</w:t>
      </w:r>
      <w:r>
        <w:t xml:space="preserve"> transaction used to calculate the weighted average price;</w:t>
      </w:r>
    </w:p>
    <w:p>
      <w:pPr>
        <w:pStyle w:val="Indenta"/>
      </w:pPr>
      <w:r>
        <w:tab/>
      </w:r>
      <w:r>
        <w:rPr>
          <w:b/>
        </w:rPr>
        <w:t>“</w:t>
      </w:r>
      <w:r>
        <w:rPr>
          <w:rStyle w:val="CharDefText"/>
        </w:rPr>
        <w:t>T</w:t>
      </w:r>
      <w:r>
        <w:rPr>
          <w:rStyle w:val="CharDefText"/>
          <w:vertAlign w:val="subscript"/>
        </w:rPr>
        <w:t>v</w:t>
      </w:r>
      <w:r>
        <w:rPr>
          <w:b/>
        </w:rPr>
        <w:t>”</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106" w:name="_Toc534441731"/>
      <w:bookmarkStart w:id="107" w:name="_Toc3361907"/>
      <w:bookmarkStart w:id="108" w:name="_Toc121884962"/>
      <w:bookmarkStart w:id="109" w:name="_Toc124149194"/>
      <w:bookmarkStart w:id="110" w:name="_Toc121887036"/>
      <w:r>
        <w:rPr>
          <w:rStyle w:val="CharSectno"/>
        </w:rPr>
        <w:t>9</w:t>
      </w:r>
      <w:r>
        <w:t>.</w:t>
      </w:r>
      <w:r>
        <w:tab/>
        <w:t>Details of price differences</w:t>
      </w:r>
      <w:bookmarkEnd w:id="106"/>
      <w:bookmarkEnd w:id="107"/>
      <w:bookmarkEnd w:id="108"/>
      <w:bookmarkEnd w:id="109"/>
      <w:bookmarkEnd w:id="110"/>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111" w:name="_Toc534441732"/>
      <w:bookmarkStart w:id="112" w:name="_Toc3361908"/>
      <w:bookmarkStart w:id="113" w:name="_Toc121884963"/>
      <w:bookmarkStart w:id="114" w:name="_Toc124149195"/>
      <w:bookmarkStart w:id="115" w:name="_Toc121887037"/>
      <w:r>
        <w:rPr>
          <w:rStyle w:val="CharSectno"/>
        </w:rPr>
        <w:t>10</w:t>
      </w:r>
      <w:r>
        <w:t>.</w:t>
      </w:r>
      <w:r>
        <w:tab/>
        <w:t>Notifying Commissioner of price differences</w:t>
      </w:r>
      <w:bookmarkEnd w:id="111"/>
      <w:bookmarkEnd w:id="112"/>
      <w:bookmarkEnd w:id="113"/>
      <w:bookmarkEnd w:id="114"/>
      <w:bookmarkEnd w:id="115"/>
    </w:p>
    <w:p>
      <w:pPr>
        <w:pStyle w:val="Subsection"/>
      </w:pPr>
      <w:r>
        <w:tab/>
        <w:t>(1)</w:t>
      </w:r>
      <w:r>
        <w:tab/>
        <w:t>Details that section 22E(4) of the Act requires a supplier to give to the Commissioner are to be given by directly uploading those details using the Commissioner’s Fuel Watch website at the address www.fu</w:t>
      </w:r>
      <w:bookmarkStart w:id="116" w:name="_Hlt6729056"/>
      <w:r>
        <w:t>e</w:t>
      </w:r>
      <w:bookmarkEnd w:id="116"/>
      <w:r>
        <w:t>lwatch.wa.gov.au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17" w:name="_Toc121884964"/>
      <w:bookmarkStart w:id="118" w:name="_Toc121885031"/>
      <w:bookmarkStart w:id="119" w:name="_Toc121887038"/>
      <w:bookmarkStart w:id="120" w:name="_Toc124149196"/>
      <w:r>
        <w:rPr>
          <w:rStyle w:val="CharPartNo"/>
        </w:rPr>
        <w:t>Part 3</w:t>
      </w:r>
      <w:r>
        <w:t xml:space="preserve"> — </w:t>
      </w:r>
      <w:r>
        <w:rPr>
          <w:rStyle w:val="CharPartText"/>
        </w:rPr>
        <w:t>Infringement notices and modified penalties</w:t>
      </w:r>
      <w:bookmarkEnd w:id="117"/>
      <w:bookmarkEnd w:id="118"/>
      <w:bookmarkEnd w:id="119"/>
      <w:bookmarkEnd w:id="120"/>
    </w:p>
    <w:p>
      <w:pPr>
        <w:pStyle w:val="Footnoteheading"/>
      </w:pPr>
      <w:ins w:id="121" w:author="Master Repository Process" w:date="2021-09-11T14:29:00Z">
        <w:r>
          <w:tab/>
        </w:r>
      </w:ins>
      <w:r>
        <w:t>[Heading inserted in Gazette 9 Nov 2001 p. 5925.]</w:t>
      </w:r>
    </w:p>
    <w:p>
      <w:pPr>
        <w:pStyle w:val="Heading5"/>
      </w:pPr>
      <w:bookmarkStart w:id="122" w:name="_Toc534441733"/>
      <w:bookmarkStart w:id="123" w:name="_Toc3361909"/>
      <w:bookmarkStart w:id="124" w:name="_Toc121884965"/>
      <w:bookmarkStart w:id="125" w:name="_Toc124149197"/>
      <w:bookmarkStart w:id="126" w:name="_Toc121887039"/>
      <w:r>
        <w:rPr>
          <w:rStyle w:val="CharSectno"/>
        </w:rPr>
        <w:t>11</w:t>
      </w:r>
      <w:r>
        <w:t>.</w:t>
      </w:r>
      <w:r>
        <w:tab/>
        <w:t>Prescribed offences (s. 31B)</w:t>
      </w:r>
      <w:bookmarkEnd w:id="122"/>
      <w:bookmarkEnd w:id="123"/>
      <w:bookmarkEnd w:id="124"/>
      <w:bookmarkEnd w:id="125"/>
      <w:bookmarkEnd w:id="126"/>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27" w:name="_Toc534441734"/>
      <w:bookmarkStart w:id="128" w:name="_Toc3361910"/>
      <w:bookmarkStart w:id="129" w:name="_Toc121884966"/>
      <w:bookmarkStart w:id="130" w:name="_Toc124149198"/>
      <w:bookmarkStart w:id="131" w:name="_Toc121887040"/>
      <w:r>
        <w:rPr>
          <w:rStyle w:val="CharSectno"/>
        </w:rPr>
        <w:t>12</w:t>
      </w:r>
      <w:r>
        <w:t>.</w:t>
      </w:r>
      <w:r>
        <w:tab/>
        <w:t>Prescribed modified penalties (s. 31C)</w:t>
      </w:r>
      <w:bookmarkEnd w:id="127"/>
      <w:bookmarkEnd w:id="128"/>
      <w:bookmarkEnd w:id="129"/>
      <w:bookmarkEnd w:id="130"/>
      <w:bookmarkEnd w:id="131"/>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32" w:name="_Toc534441735"/>
      <w:bookmarkStart w:id="133" w:name="_Toc3361911"/>
      <w:bookmarkStart w:id="134" w:name="_Toc121884967"/>
      <w:bookmarkStart w:id="135" w:name="_Toc124149199"/>
      <w:bookmarkStart w:id="136" w:name="_Toc121887041"/>
      <w:r>
        <w:rPr>
          <w:rStyle w:val="CharSectno"/>
        </w:rPr>
        <w:t>13</w:t>
      </w:r>
      <w:r>
        <w:t>.</w:t>
      </w:r>
      <w:r>
        <w:tab/>
        <w:t>Prescribed form of infringement notice (s. 31C)</w:t>
      </w:r>
      <w:bookmarkEnd w:id="132"/>
      <w:bookmarkEnd w:id="133"/>
      <w:bookmarkEnd w:id="134"/>
      <w:bookmarkEnd w:id="135"/>
      <w:bookmarkEnd w:id="136"/>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37" w:name="_Toc534441736"/>
      <w:bookmarkStart w:id="138" w:name="_Toc3361912"/>
      <w:bookmarkStart w:id="139" w:name="_Toc121884968"/>
      <w:bookmarkStart w:id="140" w:name="_Toc124149200"/>
      <w:bookmarkStart w:id="141" w:name="_Toc121887042"/>
      <w:r>
        <w:rPr>
          <w:rStyle w:val="CharSectno"/>
        </w:rPr>
        <w:t>14</w:t>
      </w:r>
      <w:r>
        <w:t>.</w:t>
      </w:r>
      <w:r>
        <w:tab/>
        <w:t>Prescribed form of withdrawal of notice (s. 31E)</w:t>
      </w:r>
      <w:bookmarkEnd w:id="137"/>
      <w:bookmarkEnd w:id="138"/>
      <w:bookmarkEnd w:id="139"/>
      <w:bookmarkEnd w:id="140"/>
      <w:bookmarkEnd w:id="141"/>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2" w:name="_Toc121884969"/>
      <w:bookmarkStart w:id="143" w:name="_Toc121885036"/>
      <w:bookmarkStart w:id="144" w:name="_Toc121887043"/>
      <w:bookmarkStart w:id="145" w:name="_Toc124149201"/>
      <w:r>
        <w:rPr>
          <w:rStyle w:val="CharSchNo"/>
        </w:rPr>
        <w:t>Schedule 1</w:t>
      </w:r>
      <w:r>
        <w:t> — </w:t>
      </w:r>
      <w:r>
        <w:rPr>
          <w:rStyle w:val="CharSchText"/>
        </w:rPr>
        <w:t>Places where regulations 3(1) and 6 apply</w:t>
      </w:r>
      <w:bookmarkEnd w:id="142"/>
      <w:bookmarkEnd w:id="143"/>
      <w:bookmarkEnd w:id="144"/>
      <w:bookmarkEnd w:id="145"/>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Southern Cross</w:t>
            </w:r>
          </w:p>
        </w:tc>
      </w:tr>
      <w:tr>
        <w:trPr>
          <w:cantSplit/>
          <w:trHeight w:val="276"/>
        </w:trPr>
        <w:tc>
          <w:tcPr>
            <w:tcW w:w="2552" w:type="dxa"/>
          </w:tcPr>
          <w:p>
            <w:pPr>
              <w:pStyle w:val="yTable"/>
            </w:pPr>
            <w:r>
              <w:t>Exmouth</w:t>
            </w:r>
          </w:p>
        </w:tc>
        <w:tc>
          <w:tcPr>
            <w:tcW w:w="2410" w:type="dxa"/>
          </w:tcPr>
          <w:p>
            <w:pPr>
              <w:pStyle w:val="yTable"/>
            </w:pPr>
            <w:r>
              <w:t>South Hedland</w:t>
            </w:r>
          </w:p>
        </w:tc>
      </w:tr>
      <w:tr>
        <w:trPr>
          <w:cantSplit/>
          <w:trHeight w:val="276"/>
        </w:trPr>
        <w:tc>
          <w:tcPr>
            <w:tcW w:w="2552" w:type="dxa"/>
          </w:tcPr>
          <w:p>
            <w:pPr>
              <w:pStyle w:val="yTable"/>
            </w:pPr>
            <w:r>
              <w:t>Fitzroy Crossing</w:t>
            </w:r>
          </w:p>
        </w:tc>
        <w:tc>
          <w:tcPr>
            <w:tcW w:w="2410" w:type="dxa"/>
          </w:tcPr>
          <w:p>
            <w:pPr>
              <w:pStyle w:val="yTable"/>
            </w:pPr>
            <w:r>
              <w:t>Tammin</w:t>
            </w:r>
          </w:p>
        </w:tc>
      </w:tr>
      <w:tr>
        <w:trPr>
          <w:cantSplit/>
          <w:trHeight w:val="276"/>
        </w:trPr>
        <w:tc>
          <w:tcPr>
            <w:tcW w:w="2552" w:type="dxa"/>
          </w:tcPr>
          <w:p>
            <w:pPr>
              <w:pStyle w:val="yTable"/>
            </w:pPr>
            <w:r>
              <w:t>Jurien</w:t>
            </w:r>
          </w:p>
        </w:tc>
        <w:tc>
          <w:tcPr>
            <w:tcW w:w="2410" w:type="dxa"/>
          </w:tcPr>
          <w:p>
            <w:pPr>
              <w:pStyle w:val="yTable"/>
            </w:pPr>
            <w:r>
              <w:t>Williams</w:t>
            </w:r>
          </w:p>
        </w:tc>
      </w:tr>
      <w:tr>
        <w:trPr>
          <w:cantSplit/>
          <w:trHeight w:val="276"/>
        </w:trPr>
        <w:tc>
          <w:tcPr>
            <w:tcW w:w="2552" w:type="dxa"/>
          </w:tcPr>
          <w:p>
            <w:pPr>
              <w:pStyle w:val="yTable"/>
              <w:keepNext/>
            </w:pPr>
            <w:r>
              <w:t>Kalgoorlie</w:t>
            </w:r>
          </w:p>
        </w:tc>
        <w:tc>
          <w:tcPr>
            <w:tcW w:w="2410" w:type="dxa"/>
          </w:tcPr>
          <w:p>
            <w:pPr>
              <w:pStyle w:val="yTable"/>
              <w:keepNext/>
            </w:pPr>
            <w:r>
              <w:t>Wubin</w:t>
            </w:r>
          </w:p>
        </w:tc>
      </w:tr>
      <w:tr>
        <w:trPr>
          <w:cantSplit/>
          <w:trHeight w:val="276"/>
        </w:trPr>
        <w:tc>
          <w:tcPr>
            <w:tcW w:w="2552" w:type="dxa"/>
          </w:tcPr>
          <w:p>
            <w:pPr>
              <w:pStyle w:val="yTable"/>
              <w:keepNext/>
            </w:pPr>
            <w:r>
              <w:t>Kambalda (East)</w:t>
            </w:r>
          </w:p>
        </w:tc>
        <w:tc>
          <w:tcPr>
            <w:tcW w:w="2410" w:type="dxa"/>
          </w:tcPr>
          <w:p>
            <w:pPr>
              <w:pStyle w:val="yTable"/>
              <w:keepNext/>
            </w:pPr>
            <w:r>
              <w:t>York</w:t>
            </w: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w:t>
      </w:r>
    </w:p>
    <w:p>
      <w:pPr>
        <w:pStyle w:val="yScheduleHeading"/>
      </w:pPr>
      <w:bookmarkStart w:id="146" w:name="_Toc121884970"/>
      <w:bookmarkStart w:id="147" w:name="_Toc121885037"/>
      <w:bookmarkStart w:id="148" w:name="_Toc121887044"/>
      <w:bookmarkStart w:id="149" w:name="_Toc124149202"/>
      <w:r>
        <w:rPr>
          <w:rStyle w:val="CharSchNo"/>
        </w:rPr>
        <w:t>Schedule 2</w:t>
      </w:r>
      <w:r>
        <w:t xml:space="preserve"> — </w:t>
      </w:r>
      <w:r>
        <w:rPr>
          <w:rStyle w:val="CharSchText"/>
        </w:rPr>
        <w:t>Prescribed offences and modified penalties</w:t>
      </w:r>
      <w:bookmarkEnd w:id="146"/>
      <w:bookmarkEnd w:id="147"/>
      <w:bookmarkEnd w:id="148"/>
      <w:bookmarkEnd w:id="149"/>
    </w:p>
    <w:p>
      <w:pPr>
        <w:pStyle w:val="yShoulderClause"/>
      </w:pPr>
      <w:r>
        <w:t>[r. 11, 12]</w:t>
      </w:r>
    </w:p>
    <w:tbl>
      <w:tblPr>
        <w:tblW w:w="0" w:type="auto"/>
        <w:tblInd w:w="250" w:type="dxa"/>
        <w:tblLayout w:type="fixed"/>
        <w:tblLook w:val="0000" w:firstRow="0" w:lastRow="0" w:firstColumn="0" w:lastColumn="0" w:noHBand="0" w:noVBand="0"/>
      </w:tblPr>
      <w:tblGrid>
        <w:gridCol w:w="567"/>
        <w:gridCol w:w="3827"/>
        <w:gridCol w:w="1418"/>
        <w:gridCol w:w="1217"/>
      </w:tblGrid>
      <w:tr>
        <w:trPr>
          <w:cantSplit/>
          <w:trHeight w:val="28"/>
          <w:tblHeader/>
        </w:trPr>
        <w:tc>
          <w:tcPr>
            <w:tcW w:w="567" w:type="dxa"/>
          </w:tcPr>
          <w:p>
            <w:pPr>
              <w:pStyle w:val="yTable"/>
            </w:pPr>
          </w:p>
        </w:tc>
        <w:tc>
          <w:tcPr>
            <w:tcW w:w="3827" w:type="dxa"/>
          </w:tcPr>
          <w:p>
            <w:pPr>
              <w:pStyle w:val="yTable"/>
              <w:rPr>
                <w:b/>
              </w:rPr>
            </w:pPr>
            <w:r>
              <w:rPr>
                <w:b/>
              </w:rPr>
              <w:t>Prescribed offence</w:t>
            </w:r>
          </w:p>
        </w:tc>
        <w:tc>
          <w:tcPr>
            <w:tcW w:w="2635" w:type="dxa"/>
            <w:gridSpan w:val="2"/>
          </w:tcPr>
          <w:p>
            <w:pPr>
              <w:pStyle w:val="yTable"/>
              <w:rPr>
                <w:b/>
              </w:rPr>
            </w:pPr>
            <w:r>
              <w:rPr>
                <w:b/>
              </w:rPr>
              <w:t>Modified Penalty</w:t>
            </w:r>
          </w:p>
        </w:tc>
      </w:tr>
      <w:tr>
        <w:trPr>
          <w:cantSplit/>
          <w:trHeight w:val="21"/>
          <w:tblHeader/>
        </w:trPr>
        <w:tc>
          <w:tcPr>
            <w:tcW w:w="567" w:type="dxa"/>
          </w:tcPr>
          <w:p>
            <w:pPr>
              <w:pStyle w:val="yTable"/>
            </w:pPr>
          </w:p>
        </w:tc>
        <w:tc>
          <w:tcPr>
            <w:tcW w:w="3827" w:type="dxa"/>
          </w:tcPr>
          <w:p>
            <w:pPr>
              <w:pStyle w:val="yTable"/>
              <w:rPr>
                <w:b/>
              </w:rPr>
            </w:pPr>
          </w:p>
        </w:tc>
        <w:tc>
          <w:tcPr>
            <w:tcW w:w="1418" w:type="dxa"/>
          </w:tcPr>
          <w:p>
            <w:pPr>
              <w:pStyle w:val="yTable"/>
              <w:rPr>
                <w:b/>
                <w:sz w:val="20"/>
              </w:rPr>
            </w:pPr>
            <w:r>
              <w:rPr>
                <w:b/>
                <w:sz w:val="20"/>
              </w:rPr>
              <w:t>For a corporation</w:t>
            </w:r>
          </w:p>
        </w:tc>
        <w:tc>
          <w:tcPr>
            <w:tcW w:w="1217" w:type="dxa"/>
          </w:tcPr>
          <w:p>
            <w:pPr>
              <w:pStyle w:val="yTable"/>
              <w:rPr>
                <w:b/>
                <w:sz w:val="20"/>
              </w:rPr>
            </w:pPr>
            <w:r>
              <w:rPr>
                <w:b/>
                <w:sz w:val="20"/>
              </w:rPr>
              <w:t>For an individual</w:t>
            </w:r>
          </w:p>
        </w:tc>
      </w:tr>
      <w:tr>
        <w:trPr>
          <w:cantSplit/>
          <w:trHeight w:val="21"/>
        </w:trPr>
        <w:tc>
          <w:tcPr>
            <w:tcW w:w="567" w:type="dxa"/>
          </w:tcPr>
          <w:p>
            <w:pPr>
              <w:pStyle w:val="yTable"/>
            </w:pPr>
          </w:p>
        </w:tc>
        <w:tc>
          <w:tcPr>
            <w:tcW w:w="3827" w:type="dxa"/>
          </w:tcPr>
          <w:p>
            <w:pPr>
              <w:pStyle w:val="yTable"/>
              <w:rPr>
                <w:b/>
                <w:i/>
              </w:rPr>
            </w:pPr>
            <w:r>
              <w:rPr>
                <w:b/>
                <w:i/>
              </w:rPr>
              <w:t>Petroleum Products Pricing Act 1983</w:t>
            </w:r>
          </w:p>
        </w:tc>
        <w:tc>
          <w:tcPr>
            <w:tcW w:w="1418" w:type="dxa"/>
          </w:tcPr>
          <w:p>
            <w:pPr>
              <w:pStyle w:val="yTable"/>
            </w:pPr>
          </w:p>
        </w:tc>
        <w:tc>
          <w:tcPr>
            <w:tcW w:w="1217" w:type="dxa"/>
          </w:tcPr>
          <w:p>
            <w:pPr>
              <w:pStyle w:val="yTable"/>
            </w:pPr>
          </w:p>
        </w:tc>
      </w:tr>
      <w:tr>
        <w:trPr>
          <w:cantSplit/>
          <w:trHeight w:val="21"/>
        </w:trPr>
        <w:tc>
          <w:tcPr>
            <w:tcW w:w="567" w:type="dxa"/>
          </w:tcPr>
          <w:p>
            <w:pPr>
              <w:pStyle w:val="yTable"/>
            </w:pPr>
            <w:r>
              <w:t>1.</w:t>
            </w:r>
          </w:p>
        </w:tc>
        <w:tc>
          <w:tcPr>
            <w:tcW w:w="3827" w:type="dxa"/>
          </w:tcPr>
          <w:p>
            <w:pPr>
              <w:pStyle w:val="yTable"/>
            </w:pPr>
            <w:r>
              <w:t>Section 11(1): failing to notify Commissioner of proposed increase in price or rate of declared petroleum products or service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2.</w:t>
            </w:r>
          </w:p>
        </w:tc>
        <w:tc>
          <w:tcPr>
            <w:tcW w:w="3827" w:type="dxa"/>
          </w:tcPr>
          <w:p>
            <w:pPr>
              <w:pStyle w:val="yTable"/>
            </w:pPr>
            <w:r>
              <w:t>Section 14(1): selling or supplying controlled petroleum products or service above maximum price or rate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3.</w:t>
            </w:r>
          </w:p>
        </w:tc>
        <w:tc>
          <w:tcPr>
            <w:tcW w:w="3827" w:type="dxa"/>
          </w:tcPr>
          <w:p>
            <w:pPr>
              <w:pStyle w:val="yTable"/>
            </w:pPr>
            <w:r>
              <w:t>Section 14(2): selling or supplying controlled goods or service on different terms than before maximum price or rate order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4.</w:t>
            </w:r>
          </w:p>
        </w:tc>
        <w:tc>
          <w:tcPr>
            <w:tcW w:w="3827" w:type="dxa"/>
          </w:tcPr>
          <w:p>
            <w:pPr>
              <w:pStyle w:val="yTable"/>
            </w:pPr>
            <w:r>
              <w:t>Section 17: selling or supplying controlled petroleum products or service without separately specifying price or rate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5.</w:t>
            </w:r>
          </w:p>
        </w:tc>
        <w:tc>
          <w:tcPr>
            <w:tcW w:w="3827" w:type="dxa"/>
          </w:tcPr>
          <w:p>
            <w:pPr>
              <w:pStyle w:val="yTable"/>
            </w:pPr>
            <w:r>
              <w:t>Section 21: selling or supplying controlled petroleum products or service subject to purchase condition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6.</w:t>
            </w:r>
          </w:p>
        </w:tc>
        <w:tc>
          <w:tcPr>
            <w:tcW w:w="3827" w:type="dxa"/>
          </w:tcPr>
          <w:p>
            <w:pPr>
              <w:pStyle w:val="yTable"/>
            </w:pPr>
            <w:r>
              <w:t>Section 22B(1): failing to display at declared terminal wholesale price of motor fuel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7.</w:t>
            </w:r>
          </w:p>
        </w:tc>
        <w:tc>
          <w:tcPr>
            <w:tcW w:w="3827" w:type="dxa"/>
          </w:tcPr>
          <w:p>
            <w:pPr>
              <w:pStyle w:val="yTable"/>
            </w:pPr>
            <w:r>
              <w:t>Section 22B(3): failing to notify Commissioner of change to wholesale price at declared terminal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8.</w:t>
            </w:r>
          </w:p>
        </w:tc>
        <w:tc>
          <w:tcPr>
            <w:tcW w:w="3827" w:type="dxa"/>
          </w:tcPr>
          <w:p>
            <w:pPr>
              <w:pStyle w:val="yTable"/>
            </w:pPr>
            <w:r>
              <w:t>Section 22C(1): failing to display at declared terminal weighted average price of motor fuel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9.</w:t>
            </w:r>
          </w:p>
        </w:tc>
        <w:tc>
          <w:tcPr>
            <w:tcW w:w="3827" w:type="dxa"/>
          </w:tcPr>
          <w:p>
            <w:pPr>
              <w:pStyle w:val="yTable"/>
            </w:pPr>
            <w:r>
              <w:t>Section 22D: failing to display maximum price of motor fuel fixed by order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10.</w:t>
            </w:r>
          </w:p>
        </w:tc>
        <w:tc>
          <w:tcPr>
            <w:tcW w:w="3827" w:type="dxa"/>
          </w:tcPr>
          <w:p>
            <w:pPr>
              <w:pStyle w:val="yTable"/>
            </w:pPr>
            <w:r>
              <w:t xml:space="preserve">Section 22E(1): failing to show in invoice displayed and maximum </w:t>
            </w:r>
            <w:r>
              <w:br/>
              <w:t>prices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11.</w:t>
            </w:r>
          </w:p>
        </w:tc>
        <w:tc>
          <w:tcPr>
            <w:tcW w:w="3827" w:type="dxa"/>
          </w:tcPr>
          <w:p>
            <w:pPr>
              <w:pStyle w:val="yTable"/>
            </w:pPr>
            <w:r>
              <w:t xml:space="preserve">Section 22E(2): failing to show in invoice displayed and maximum prices and details of any difference in </w:t>
            </w:r>
            <w:r>
              <w:br/>
              <w:t>prices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12.</w:t>
            </w:r>
          </w:p>
        </w:tc>
        <w:tc>
          <w:tcPr>
            <w:tcW w:w="3827" w:type="dxa"/>
          </w:tcPr>
          <w:p>
            <w:pPr>
              <w:pStyle w:val="yTable"/>
            </w:pPr>
            <w:r>
              <w:t>Section 22E(4): failing to give Commissioner details of any difference in prices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13.</w:t>
            </w:r>
          </w:p>
        </w:tc>
        <w:tc>
          <w:tcPr>
            <w:tcW w:w="3827" w:type="dxa"/>
          </w:tcPr>
          <w:p>
            <w:pPr>
              <w:pStyle w:val="yTable"/>
            </w:pPr>
            <w:r>
              <w:t>Section 22F(2): failing to include required details in invoice for sale of motor fuel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14.</w:t>
            </w:r>
          </w:p>
        </w:tc>
        <w:tc>
          <w:tcPr>
            <w:tcW w:w="3827" w:type="dxa"/>
          </w:tcPr>
          <w:p>
            <w:pPr>
              <w:pStyle w:val="yTable"/>
            </w:pPr>
            <w:r>
              <w:t>Section 27(5)(a): failing or refusing to comply with requirements of notice (inquiry or investigation)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15.</w:t>
            </w:r>
          </w:p>
        </w:tc>
        <w:tc>
          <w:tcPr>
            <w:tcW w:w="3827" w:type="dxa"/>
          </w:tcPr>
          <w:p>
            <w:pPr>
              <w:pStyle w:val="yTable"/>
            </w:pPr>
            <w:r>
              <w:t>Section 27A(5)(a): failing or refusing to comply with requirements of notice .......</w:t>
            </w:r>
          </w:p>
        </w:tc>
        <w:tc>
          <w:tcPr>
            <w:tcW w:w="1418" w:type="dxa"/>
          </w:tcPr>
          <w:p>
            <w:pPr>
              <w:pStyle w:val="yTable"/>
            </w:pPr>
            <w:r>
              <w:br/>
              <w:t>$2 000</w:t>
            </w:r>
          </w:p>
        </w:tc>
        <w:tc>
          <w:tcPr>
            <w:tcW w:w="1217" w:type="dxa"/>
          </w:tcPr>
          <w:p>
            <w:pPr>
              <w:pStyle w:val="yTable"/>
            </w:pPr>
            <w:r>
              <w:br/>
              <w:t>$800</w:t>
            </w:r>
          </w:p>
        </w:tc>
      </w:tr>
      <w:tr>
        <w:trPr>
          <w:cantSplit/>
          <w:trHeight w:val="21"/>
        </w:trPr>
        <w:tc>
          <w:tcPr>
            <w:tcW w:w="567" w:type="dxa"/>
          </w:tcPr>
          <w:p>
            <w:pPr>
              <w:pStyle w:val="yTable"/>
            </w:pPr>
          </w:p>
        </w:tc>
        <w:tc>
          <w:tcPr>
            <w:tcW w:w="3827" w:type="dxa"/>
          </w:tcPr>
          <w:p>
            <w:pPr>
              <w:pStyle w:val="yTable"/>
              <w:rPr>
                <w:b/>
                <w:i/>
              </w:rPr>
            </w:pPr>
            <w:r>
              <w:rPr>
                <w:b/>
                <w:i/>
              </w:rPr>
              <w:t>Petroleum Products Pricing Regulations 2000</w:t>
            </w:r>
          </w:p>
        </w:tc>
        <w:tc>
          <w:tcPr>
            <w:tcW w:w="1418" w:type="dxa"/>
          </w:tcPr>
          <w:p>
            <w:pPr>
              <w:pStyle w:val="yTable"/>
            </w:pPr>
          </w:p>
        </w:tc>
        <w:tc>
          <w:tcPr>
            <w:tcW w:w="1217" w:type="dxa"/>
          </w:tcPr>
          <w:p>
            <w:pPr>
              <w:pStyle w:val="yTable"/>
            </w:pPr>
          </w:p>
        </w:tc>
      </w:tr>
      <w:tr>
        <w:trPr>
          <w:cantSplit/>
          <w:trHeight w:val="21"/>
        </w:trPr>
        <w:tc>
          <w:tcPr>
            <w:tcW w:w="567" w:type="dxa"/>
          </w:tcPr>
          <w:p>
            <w:pPr>
              <w:pStyle w:val="yTable"/>
            </w:pPr>
            <w:r>
              <w:t>16.</w:t>
            </w:r>
          </w:p>
        </w:tc>
        <w:tc>
          <w:tcPr>
            <w:tcW w:w="3827" w:type="dxa"/>
          </w:tcPr>
          <w:p>
            <w:pPr>
              <w:pStyle w:val="yTable"/>
            </w:pPr>
            <w:r>
              <w:t>Regulation 3(1): offering motor fuel for sale at other than standard retail price notified to Commissioner .......................</w:t>
            </w:r>
          </w:p>
        </w:tc>
        <w:tc>
          <w:tcPr>
            <w:tcW w:w="1418" w:type="dxa"/>
          </w:tcPr>
          <w:p>
            <w:pPr>
              <w:pStyle w:val="yTable"/>
            </w:pPr>
            <w:r>
              <w:br/>
            </w:r>
            <w:r>
              <w:br/>
              <w:t>$400</w:t>
            </w:r>
          </w:p>
        </w:tc>
        <w:tc>
          <w:tcPr>
            <w:tcW w:w="1217" w:type="dxa"/>
          </w:tcPr>
          <w:p>
            <w:pPr>
              <w:pStyle w:val="yTable"/>
            </w:pPr>
            <w:r>
              <w:br/>
            </w:r>
            <w:r>
              <w:br/>
              <w:t>$200</w:t>
            </w:r>
          </w:p>
        </w:tc>
      </w:tr>
      <w:tr>
        <w:trPr>
          <w:cantSplit/>
          <w:trHeight w:val="21"/>
        </w:trPr>
        <w:tc>
          <w:tcPr>
            <w:tcW w:w="567" w:type="dxa"/>
          </w:tcPr>
          <w:p>
            <w:pPr>
              <w:pStyle w:val="yTable"/>
            </w:pPr>
            <w:r>
              <w:t>17.</w:t>
            </w:r>
          </w:p>
        </w:tc>
        <w:tc>
          <w:tcPr>
            <w:tcW w:w="3827" w:type="dxa"/>
          </w:tcPr>
          <w:p>
            <w:pPr>
              <w:pStyle w:val="yTable"/>
            </w:pPr>
            <w:r>
              <w:t>Regulation 6(1): offering motor fuel for sale without having required price display .....................................................</w:t>
            </w:r>
          </w:p>
        </w:tc>
        <w:tc>
          <w:tcPr>
            <w:tcW w:w="1418" w:type="dxa"/>
          </w:tcPr>
          <w:p>
            <w:pPr>
              <w:pStyle w:val="yTable"/>
            </w:pPr>
            <w:r>
              <w:br/>
            </w:r>
            <w:r>
              <w:br/>
              <w:t>$400</w:t>
            </w:r>
          </w:p>
        </w:tc>
        <w:tc>
          <w:tcPr>
            <w:tcW w:w="1217" w:type="dxa"/>
          </w:tcPr>
          <w:p>
            <w:pPr>
              <w:pStyle w:val="yTable"/>
            </w:pPr>
            <w:r>
              <w:br/>
            </w:r>
            <w:r>
              <w:br/>
              <w:t>$200</w:t>
            </w:r>
          </w:p>
        </w:tc>
      </w:tr>
    </w:tbl>
    <w:p>
      <w:pPr>
        <w:pStyle w:val="yFootnotesection"/>
      </w:pPr>
      <w:ins w:id="150" w:author="Master Repository Process" w:date="2021-09-11T14:29:00Z">
        <w:r>
          <w:tab/>
        </w:r>
      </w:ins>
      <w:r>
        <w:t>[Schedule 2 inserted in Gazette 9 Nov 2001 p. 5926</w:t>
      </w:r>
      <w:r>
        <w:noBreakHyphen/>
        <w:t>7.]</w:t>
      </w:r>
    </w:p>
    <w:p>
      <w:pPr>
        <w:pStyle w:val="yScheduleHeading"/>
      </w:pPr>
      <w:bookmarkStart w:id="151" w:name="_Toc121884971"/>
      <w:bookmarkStart w:id="152" w:name="_Toc121885038"/>
      <w:bookmarkStart w:id="153" w:name="_Toc121887045"/>
      <w:bookmarkStart w:id="154" w:name="_Toc124149203"/>
      <w:r>
        <w:rPr>
          <w:rStyle w:val="CharSchNo"/>
        </w:rPr>
        <w:t>Schedule 3</w:t>
      </w:r>
      <w:r>
        <w:t xml:space="preserve"> — </w:t>
      </w:r>
      <w:r>
        <w:rPr>
          <w:rStyle w:val="CharSchText"/>
        </w:rPr>
        <w:t>Forms</w:t>
      </w:r>
      <w:bookmarkEnd w:id="151"/>
      <w:bookmarkEnd w:id="152"/>
      <w:bookmarkEnd w:id="153"/>
      <w:bookmarkEnd w:id="154"/>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ins w:id="155" w:author="Master Repository Process" w:date="2021-09-11T14:29:00Z">
        <w:r>
          <w:tab/>
        </w:r>
      </w:ins>
      <w:r>
        <w:t>[Schedule 3 inserted in Gazette 9 Nov 2001 p. 5927</w:t>
      </w:r>
      <w:r>
        <w:noBreakHyphen/>
        <w:t>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6" w:name="_Toc121884972"/>
      <w:bookmarkStart w:id="157" w:name="_Toc121885039"/>
      <w:bookmarkStart w:id="158" w:name="_Toc121887046"/>
      <w:bookmarkStart w:id="159" w:name="_Toc124149204"/>
      <w:r>
        <w:t>Notes</w:t>
      </w:r>
      <w:bookmarkEnd w:id="156"/>
      <w:bookmarkEnd w:id="157"/>
      <w:bookmarkEnd w:id="158"/>
      <w:bookmarkEnd w:id="159"/>
    </w:p>
    <w:p>
      <w:pPr>
        <w:pStyle w:val="nSubsection"/>
        <w:rPr>
          <w:snapToGrid w:val="0"/>
        </w:rPr>
      </w:pPr>
      <w:r>
        <w:rPr>
          <w:snapToGrid w:val="0"/>
          <w:vertAlign w:val="superscript"/>
        </w:rPr>
        <w:t>1</w:t>
      </w:r>
      <w:r>
        <w:rPr>
          <w:snapToGrid w:val="0"/>
        </w:rPr>
        <w:tab/>
        <w:t>This</w:t>
      </w:r>
      <w:del w:id="160" w:author="Master Repository Process" w:date="2021-09-11T14:29:00Z">
        <w:r>
          <w:rPr>
            <w:snapToGrid w:val="0"/>
          </w:rPr>
          <w:delText xml:space="preserve"> </w:delText>
        </w:r>
      </w:del>
      <w:ins w:id="161" w:author="Master Repository Process" w:date="2021-09-11T14:29:00Z">
        <w:r>
          <w:rPr>
            <w:snapToGrid w:val="0"/>
          </w:rPr>
          <w:t> </w:t>
        </w:r>
      </w:ins>
      <w:r>
        <w:rPr>
          <w:snapToGrid w:val="0"/>
        </w:rPr>
        <w:t xml:space="preserve">is a compilation of the </w:t>
      </w:r>
      <w:r>
        <w:rPr>
          <w:i/>
        </w:rPr>
        <w:t>Petroleum Products Pricing Regulations 2000</w:t>
      </w:r>
      <w:r>
        <w:rPr>
          <w:snapToGrid w:val="0"/>
        </w:rPr>
        <w:t xml:space="preserve"> and includes the amendments made by the other written laws referred to in the following table</w:t>
      </w:r>
      <w:del w:id="162" w:author="Master Repository Process" w:date="2021-09-11T14:29:00Z">
        <w:r>
          <w:rPr>
            <w:snapToGrid w:val="0"/>
          </w:rPr>
          <w:delText> </w:delText>
        </w:r>
        <w:r>
          <w:rPr>
            <w:snapToGrid w:val="0"/>
            <w:vertAlign w:val="superscript"/>
          </w:rPr>
          <w:delText>1a</w:delText>
        </w:r>
      </w:del>
      <w:r>
        <w:rPr>
          <w:snapToGrid w:val="0"/>
        </w:rPr>
        <w:t xml:space="preserve">.  </w:t>
      </w:r>
      <w:r>
        <w:t>The table also contains information about any reprint.</w:t>
      </w:r>
    </w:p>
    <w:p>
      <w:pPr>
        <w:pStyle w:val="nHeading3"/>
      </w:pPr>
      <w:bookmarkStart w:id="163" w:name="_Toc121884973"/>
      <w:bookmarkStart w:id="164" w:name="_Toc124149205"/>
      <w:bookmarkStart w:id="165" w:name="_Toc121887047"/>
      <w:r>
        <w:t>Compilation table</w:t>
      </w:r>
      <w:bookmarkEnd w:id="163"/>
      <w:bookmarkEnd w:id="164"/>
      <w:bookmarkEnd w:id="16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bl>
    <w:p>
      <w:pPr>
        <w:pStyle w:val="nSubsection"/>
        <w:rPr>
          <w:del w:id="166" w:author="Master Repository Process" w:date="2021-09-11T14:29:00Z"/>
          <w:snapToGrid w:val="0"/>
        </w:rPr>
      </w:pPr>
      <w:del w:id="167" w:author="Master Repository Process" w:date="2021-09-11T14: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8" w:author="Master Repository Process" w:date="2021-09-11T14:29:00Z"/>
          <w:snapToGrid w:val="0"/>
        </w:rPr>
      </w:pPr>
      <w:bookmarkStart w:id="169" w:name="_Toc534778309"/>
      <w:bookmarkStart w:id="170" w:name="_Toc7405063"/>
      <w:bookmarkStart w:id="171" w:name="_Toc117408453"/>
      <w:bookmarkStart w:id="172" w:name="_Toc121884974"/>
      <w:bookmarkStart w:id="173" w:name="_Toc121887048"/>
      <w:del w:id="174" w:author="Master Repository Process" w:date="2021-09-11T14:29:00Z">
        <w:r>
          <w:rPr>
            <w:snapToGrid w:val="0"/>
          </w:rPr>
          <w:delText>Provisions that have not come into operation</w:delText>
        </w:r>
        <w:bookmarkEnd w:id="169"/>
        <w:bookmarkEnd w:id="170"/>
        <w:bookmarkEnd w:id="171"/>
        <w:bookmarkEnd w:id="172"/>
        <w:bookmarkEnd w:id="173"/>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del w:id="175" w:author="Master Repository Process" w:date="2021-09-11T14:29:00Z"/>
        </w:trPr>
        <w:tc>
          <w:tcPr>
            <w:tcW w:w="3119" w:type="dxa"/>
            <w:tcBorders>
              <w:top w:val="single" w:sz="12" w:space="0" w:color="auto"/>
              <w:bottom w:val="single" w:sz="12" w:space="0" w:color="auto"/>
            </w:tcBorders>
          </w:tcPr>
          <w:p>
            <w:pPr>
              <w:pStyle w:val="nTable"/>
              <w:spacing w:before="60" w:after="60"/>
              <w:ind w:right="113"/>
              <w:rPr>
                <w:del w:id="176" w:author="Master Repository Process" w:date="2021-09-11T14:29:00Z"/>
                <w:b/>
                <w:sz w:val="19"/>
              </w:rPr>
            </w:pPr>
            <w:del w:id="177" w:author="Master Repository Process" w:date="2021-09-11T14:29:00Z">
              <w:r>
                <w:rPr>
                  <w:b/>
                  <w:sz w:val="19"/>
                </w:rPr>
                <w:delText>Citation</w:delText>
              </w:r>
            </w:del>
          </w:p>
        </w:tc>
        <w:tc>
          <w:tcPr>
            <w:tcW w:w="1276" w:type="dxa"/>
            <w:tcBorders>
              <w:top w:val="single" w:sz="12" w:space="0" w:color="auto"/>
              <w:bottom w:val="single" w:sz="12" w:space="0" w:color="auto"/>
            </w:tcBorders>
          </w:tcPr>
          <w:p>
            <w:pPr>
              <w:pStyle w:val="nTable"/>
              <w:spacing w:before="60" w:after="60"/>
              <w:rPr>
                <w:del w:id="178" w:author="Master Repository Process" w:date="2021-09-11T14:29:00Z"/>
                <w:b/>
                <w:sz w:val="19"/>
              </w:rPr>
            </w:pPr>
            <w:del w:id="179" w:author="Master Repository Process" w:date="2021-09-11T14:29:00Z">
              <w:r>
                <w:rPr>
                  <w:b/>
                  <w:sz w:val="19"/>
                </w:rPr>
                <w:delText>Gazettal</w:delText>
              </w:r>
            </w:del>
          </w:p>
        </w:tc>
        <w:tc>
          <w:tcPr>
            <w:tcW w:w="2693" w:type="dxa"/>
            <w:tcBorders>
              <w:top w:val="single" w:sz="12" w:space="0" w:color="auto"/>
              <w:bottom w:val="single" w:sz="12" w:space="0" w:color="auto"/>
            </w:tcBorders>
          </w:tcPr>
          <w:p>
            <w:pPr>
              <w:pStyle w:val="nTable"/>
              <w:spacing w:before="60" w:after="60"/>
              <w:rPr>
                <w:del w:id="180" w:author="Master Repository Process" w:date="2021-09-11T14:29:00Z"/>
                <w:b/>
                <w:sz w:val="19"/>
              </w:rPr>
            </w:pPr>
            <w:del w:id="181" w:author="Master Repository Process" w:date="2021-09-11T14:29:00Z">
              <w:r>
                <w:rPr>
                  <w:b/>
                  <w:sz w:val="19"/>
                </w:rPr>
                <w:delText>Commencement</w:delText>
              </w:r>
            </w:del>
          </w:p>
        </w:tc>
      </w:tr>
      <w:tr>
        <w:trPr>
          <w:cantSplit/>
        </w:trPr>
        <w:tc>
          <w:tcPr>
            <w:tcW w:w="3119" w:type="dxa"/>
            <w:tcBorders>
              <w:bottom w:val="single" w:sz="4" w:space="0" w:color="auto"/>
            </w:tcBorders>
          </w:tcPr>
          <w:p>
            <w:pPr>
              <w:pStyle w:val="nTable"/>
              <w:spacing w:before="120"/>
              <w:ind w:right="113"/>
              <w:rPr>
                <w:i/>
                <w:sz w:val="19"/>
              </w:rPr>
            </w:pPr>
            <w:r>
              <w:rPr>
                <w:i/>
                <w:sz w:val="19"/>
              </w:rPr>
              <w:t>Petroleum Products Pricing Amendment Regulations 2005</w:t>
            </w:r>
            <w:del w:id="182" w:author="Master Repository Process" w:date="2021-09-11T14:29:00Z">
              <w:r>
                <w:rPr>
                  <w:iCs/>
                  <w:sz w:val="19"/>
                </w:rPr>
                <w:delText xml:space="preserve"> r. 4 </w:delText>
              </w:r>
              <w:r>
                <w:rPr>
                  <w:iCs/>
                  <w:sz w:val="19"/>
                  <w:vertAlign w:val="superscript"/>
                </w:rPr>
                <w:delText>5</w:delText>
              </w:r>
            </w:del>
          </w:p>
        </w:tc>
        <w:tc>
          <w:tcPr>
            <w:tcW w:w="1276" w:type="dxa"/>
            <w:tcBorders>
              <w:bottom w:val="single" w:sz="4" w:space="0" w:color="auto"/>
            </w:tcBorders>
          </w:tcPr>
          <w:p>
            <w:pPr>
              <w:pStyle w:val="nTable"/>
              <w:spacing w:before="120"/>
              <w:rPr>
                <w:sz w:val="19"/>
              </w:rPr>
            </w:pPr>
            <w:r>
              <w:rPr>
                <w:sz w:val="19"/>
              </w:rPr>
              <w:t>9 Dec 2005 p. 5875-6</w:t>
            </w:r>
          </w:p>
        </w:tc>
        <w:tc>
          <w:tcPr>
            <w:tcW w:w="2693" w:type="dxa"/>
            <w:tcBorders>
              <w:bottom w:val="single" w:sz="4" w:space="0" w:color="auto"/>
            </w:tcBorders>
          </w:tcPr>
          <w:p>
            <w:pPr>
              <w:pStyle w:val="nTable"/>
              <w:spacing w:before="120"/>
              <w:rPr>
                <w:sz w:val="19"/>
              </w:rPr>
            </w:pPr>
            <w:r>
              <w:rPr>
                <w:sz w:val="19"/>
              </w:rPr>
              <w:t>1 Jan 2006 (see r. 2)</w:t>
            </w:r>
          </w:p>
        </w:tc>
      </w:tr>
    </w:tbl>
    <w:p>
      <w:pPr>
        <w:pStyle w:val="nSubsection"/>
      </w:pPr>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b/>
        </w:rPr>
        <w:t>“</w:t>
      </w:r>
      <w:r>
        <w:rPr>
          <w:rStyle w:val="CharDefText"/>
        </w:rPr>
        <w:t>transitional period</w:t>
      </w:r>
      <w:r>
        <w:rPr>
          <w:b/>
        </w:rPr>
        <w:t>”</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b/>
        </w:rPr>
        <w:t>“</w:t>
      </w:r>
      <w:r>
        <w:rPr>
          <w:rStyle w:val="CharDefText"/>
        </w:rPr>
        <w:t>transitional period</w:t>
      </w:r>
      <w:r>
        <w:rPr>
          <w:b/>
        </w:rPr>
        <w:t>”</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b/>
        </w:rPr>
        <w:t>“</w:t>
      </w:r>
      <w:r>
        <w:rPr>
          <w:rStyle w:val="CharDefText"/>
        </w:rPr>
        <w:t>transitional period</w:t>
      </w:r>
      <w:r>
        <w:rPr>
          <w:b/>
        </w:rPr>
        <w:t>”</w:t>
      </w:r>
      <w:r>
        <w:t xml:space="preserve"> means the period of 21 days beginning on the day on which these regulations come into operation.</w:t>
      </w:r>
    </w:p>
    <w:p>
      <w:pPr>
        <w:pStyle w:val="MiscClose"/>
      </w:pPr>
      <w:r>
        <w:t>”.</w:t>
      </w:r>
    </w:p>
    <w:p>
      <w:pPr>
        <w:pStyle w:val="nSubsection"/>
        <w:rPr>
          <w:del w:id="183" w:author="Master Repository Process" w:date="2021-09-11T14:29:00Z"/>
          <w:snapToGrid w:val="0"/>
        </w:rPr>
      </w:pPr>
      <w:del w:id="184" w:author="Master Repository Process" w:date="2021-09-11T14:29:00Z">
        <w:r>
          <w:rPr>
            <w:snapToGrid w:val="0"/>
            <w:vertAlign w:val="superscript"/>
          </w:rPr>
          <w:delText>5</w:delText>
        </w:r>
        <w:r>
          <w:rPr>
            <w:snapToGrid w:val="0"/>
          </w:rPr>
          <w:tab/>
          <w:delText xml:space="preserve">On the date as at which this compilation was prepared, the </w:delText>
        </w:r>
        <w:r>
          <w:rPr>
            <w:i/>
            <w:sz w:val="19"/>
          </w:rPr>
          <w:delText>Petroleum Products Pricing Amendment Regulations 2005</w:delText>
        </w:r>
        <w:r>
          <w:rPr>
            <w:iCs/>
            <w:sz w:val="19"/>
          </w:rPr>
          <w:delText xml:space="preserve"> r. 4</w:delText>
        </w:r>
        <w:r>
          <w:rPr>
            <w:snapToGrid w:val="0"/>
          </w:rPr>
          <w:delText xml:space="preserve"> had not come into operation.  It reads as follows:</w:delText>
        </w:r>
      </w:del>
    </w:p>
    <w:p>
      <w:pPr>
        <w:pStyle w:val="MiscOpen"/>
        <w:rPr>
          <w:del w:id="185" w:author="Master Repository Process" w:date="2021-09-11T14:29:00Z"/>
          <w:snapToGrid w:val="0"/>
        </w:rPr>
      </w:pPr>
      <w:del w:id="186" w:author="Master Repository Process" w:date="2021-09-11T14:29:00Z">
        <w:r>
          <w:rPr>
            <w:snapToGrid w:val="0"/>
          </w:rPr>
          <w:delText>“</w:delText>
        </w:r>
      </w:del>
    </w:p>
    <w:p>
      <w:pPr>
        <w:pStyle w:val="nzHeading5"/>
        <w:rPr>
          <w:del w:id="187" w:author="Master Repository Process" w:date="2021-09-11T14:29:00Z"/>
        </w:rPr>
      </w:pPr>
      <w:del w:id="188" w:author="Master Repository Process" w:date="2021-09-11T14:29:00Z">
        <w:r>
          <w:rPr>
            <w:rStyle w:val="CharSectno"/>
          </w:rPr>
          <w:delText>4</w:delText>
        </w:r>
        <w:r>
          <w:delText>.</w:delText>
        </w:r>
        <w:r>
          <w:tab/>
          <w:delText>Regulation 6 amended</w:delText>
        </w:r>
      </w:del>
    </w:p>
    <w:p>
      <w:pPr>
        <w:pStyle w:val="nzSubsection"/>
        <w:rPr>
          <w:del w:id="189" w:author="Master Repository Process" w:date="2021-09-11T14:29:00Z"/>
        </w:rPr>
      </w:pPr>
      <w:del w:id="190" w:author="Master Repository Process" w:date="2021-09-11T14:29:00Z">
        <w:r>
          <w:tab/>
        </w:r>
        <w:r>
          <w:tab/>
          <w:delText xml:space="preserve">Regulation 6(2)(b) is deleted and the following paragraph is inserted instead — </w:delText>
        </w:r>
      </w:del>
    </w:p>
    <w:p>
      <w:pPr>
        <w:pStyle w:val="MiscOpen"/>
        <w:ind w:left="1340"/>
        <w:rPr>
          <w:del w:id="191" w:author="Master Repository Process" w:date="2021-09-11T14:29:00Z"/>
        </w:rPr>
      </w:pPr>
      <w:del w:id="192" w:author="Master Repository Process" w:date="2021-09-11T14:29:00Z">
        <w:r>
          <w:delText xml:space="preserve">“    </w:delText>
        </w:r>
      </w:del>
    </w:p>
    <w:p>
      <w:pPr>
        <w:pStyle w:val="nzIndenta"/>
        <w:rPr>
          <w:del w:id="193" w:author="Master Repository Process" w:date="2021-09-11T14:29:00Z"/>
        </w:rPr>
      </w:pPr>
      <w:del w:id="194" w:author="Master Repository Process" w:date="2021-09-11T14:29:00Z">
        <w:r>
          <w:tab/>
          <w:delText>(b)</w:delText>
        </w:r>
        <w:r>
          <w:tab/>
          <w:delText xml:space="preserve">whenever more than 3 kinds of motor fuel (the </w:delText>
        </w:r>
        <w:r>
          <w:rPr>
            <w:b/>
          </w:rPr>
          <w:delText>“</w:delText>
        </w:r>
        <w:r>
          <w:rPr>
            <w:b/>
            <w:bCs/>
          </w:rPr>
          <w:delText>kinds offered”</w:delText>
        </w:r>
        <w:r>
          <w:delText xml:space="preserve">) are currently offered for standard retail sale at the place, the standard retail prices for 3 of the kinds offered including — </w:delText>
        </w:r>
      </w:del>
    </w:p>
    <w:p>
      <w:pPr>
        <w:pStyle w:val="nzIndenti"/>
        <w:rPr>
          <w:del w:id="195" w:author="Master Repository Process" w:date="2021-09-11T14:29:00Z"/>
        </w:rPr>
      </w:pPr>
      <w:del w:id="196" w:author="Master Repository Process" w:date="2021-09-11T14:29:00Z">
        <w:r>
          <w:tab/>
          <w:delText>(i)</w:delText>
        </w:r>
        <w:r>
          <w:tab/>
          <w:delText>if one of them is LPG, the standard retail price for LPG;</w:delText>
        </w:r>
      </w:del>
    </w:p>
    <w:p>
      <w:pPr>
        <w:pStyle w:val="nzIndenti"/>
        <w:rPr>
          <w:del w:id="197" w:author="Master Repository Process" w:date="2021-09-11T14:29:00Z"/>
        </w:rPr>
      </w:pPr>
      <w:del w:id="198" w:author="Master Repository Process" w:date="2021-09-11T14:29:00Z">
        <w:r>
          <w:tab/>
          <w:delText>(ii)</w:delText>
        </w:r>
        <w:r>
          <w:tab/>
          <w:delText>if only one of them is regular unleaded petrol, the standard retail price for that kind of motor fuel; and</w:delText>
        </w:r>
      </w:del>
    </w:p>
    <w:p>
      <w:pPr>
        <w:pStyle w:val="nzIndenti"/>
        <w:rPr>
          <w:del w:id="199" w:author="Master Repository Process" w:date="2021-09-11T14:29:00Z"/>
        </w:rPr>
      </w:pPr>
      <w:del w:id="200" w:author="Master Repository Process" w:date="2021-09-11T14:29:00Z">
        <w:r>
          <w:tab/>
          <w:delText>(iii)</w:delText>
        </w:r>
        <w:r>
          <w:tab/>
          <w:delText>if 2 or more of them are regular unleaded petrol, the standard retail price for each of 2 of those kinds of motor fuel and for one of the other kinds offered that is not regular unleaded petrol.</w:delText>
        </w:r>
      </w:del>
    </w:p>
    <w:p>
      <w:pPr>
        <w:pStyle w:val="MiscClose"/>
        <w:rPr>
          <w:del w:id="201" w:author="Master Repository Process" w:date="2021-09-11T14:29:00Z"/>
        </w:rPr>
      </w:pPr>
      <w:del w:id="202" w:author="Master Repository Process" w:date="2021-09-11T14:29:00Z">
        <w:r>
          <w:delText xml:space="preserve">     ”.</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DF17FB-EA0B-4BC4-8AFF-39375ECD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3548</Words>
  <Characters>20014</Characters>
  <Application>Microsoft Office Word</Application>
  <DocSecurity>0</DocSecurity>
  <Lines>714</Lines>
  <Paragraphs>436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23126</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01-b0-02 - 01-c0-02</dc:title>
  <dc:subject/>
  <dc:creator/>
  <cp:keywords/>
  <dc:description/>
  <cp:lastModifiedBy>Master Repository Process</cp:lastModifiedBy>
  <cp:revision>2</cp:revision>
  <cp:lastPrinted>2002-04-19T02:39:00Z</cp:lastPrinted>
  <dcterms:created xsi:type="dcterms:W3CDTF">2021-09-11T06:29:00Z</dcterms:created>
  <dcterms:modified xsi:type="dcterms:W3CDTF">2021-09-11T06:29:00Z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2723</vt:i4>
  </property>
  <property fmtid="{D5CDD505-2E9C-101B-9397-08002B2CF9AE}" pid="6" name="FromSuffix">
    <vt:lpwstr>01-b0-02</vt:lpwstr>
  </property>
  <property fmtid="{D5CDD505-2E9C-101B-9397-08002B2CF9AE}" pid="7" name="FromAsAtDate">
    <vt:lpwstr>09 Dec 2005</vt:lpwstr>
  </property>
  <property fmtid="{D5CDD505-2E9C-101B-9397-08002B2CF9AE}" pid="8" name="ToSuffix">
    <vt:lpwstr>01-c0-02</vt:lpwstr>
  </property>
  <property fmtid="{D5CDD505-2E9C-101B-9397-08002B2CF9AE}" pid="9" name="ToAsAtDate">
    <vt:lpwstr>01 Jan 2006</vt:lpwstr>
  </property>
</Properties>
</file>