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16 May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0" w:name="_Toc389741285"/>
      <w:r>
        <w:rPr>
          <w:rStyle w:val="CharPartNo"/>
        </w:rPr>
        <w:t>P</w:t>
      </w:r>
      <w:bookmarkStart w:id="1" w:name="_GoBack"/>
      <w:bookmarkEnd w:id="1"/>
      <w:r>
        <w:rPr>
          <w:rStyle w:val="CharPartNo"/>
        </w:rPr>
        <w:t>art I</w:t>
      </w:r>
      <w:r>
        <w:rPr>
          <w:rStyle w:val="CharDivNo"/>
        </w:rPr>
        <w:t> </w:t>
      </w:r>
      <w:r>
        <w:t>—</w:t>
      </w:r>
      <w:r>
        <w:rPr>
          <w:rStyle w:val="CharDivText"/>
        </w:rPr>
        <w:t> </w:t>
      </w:r>
      <w:r>
        <w:rPr>
          <w:rStyle w:val="CharPartText"/>
        </w:rPr>
        <w:t>Preliminary</w:t>
      </w:r>
      <w:bookmarkEnd w:id="0"/>
      <w:r>
        <w:rPr>
          <w:rStyle w:val="CharPartText"/>
        </w:rPr>
        <w:t xml:space="preserve"> </w:t>
      </w:r>
    </w:p>
    <w:p>
      <w:pPr>
        <w:pStyle w:val="Heading5"/>
        <w:rPr>
          <w:snapToGrid w:val="0"/>
        </w:rPr>
      </w:pPr>
      <w:bookmarkStart w:id="2" w:name="_Toc389741286"/>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Repealed in Gazette 6 Jan 1998 p. 33.] </w:t>
      </w:r>
    </w:p>
    <w:p>
      <w:pPr>
        <w:pStyle w:val="Heading5"/>
        <w:rPr>
          <w:snapToGrid w:val="0"/>
        </w:rPr>
      </w:pPr>
      <w:bookmarkStart w:id="3" w:name="_Toc389741287"/>
      <w:r>
        <w:rPr>
          <w:rStyle w:val="CharSectno"/>
        </w:rPr>
        <w:t>4</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Appendix</w:t>
      </w:r>
      <w:r>
        <w:rPr>
          <w:b/>
        </w:rPr>
        <w:t>”</w:t>
      </w:r>
      <w:r>
        <w:t xml:space="preserve"> means an Appendix to these regulations;</w:t>
      </w:r>
    </w:p>
    <w:p>
      <w:pPr>
        <w:pStyle w:val="Defstart"/>
      </w:pPr>
      <w:r>
        <w:rPr>
          <w:b/>
        </w:rPr>
        <w:tab/>
        <w:t>“</w:t>
      </w:r>
      <w:r>
        <w:rPr>
          <w:rStyle w:val="CharDefText"/>
        </w:rPr>
        <w:t>deputy president</w:t>
      </w:r>
      <w:r>
        <w:rPr>
          <w:b/>
        </w:rPr>
        <w:t>”</w:t>
      </w:r>
      <w:r>
        <w:t xml:space="preserve"> means the deputy president of the Council;</w:t>
      </w:r>
    </w:p>
    <w:p>
      <w:pPr>
        <w:pStyle w:val="Defstart"/>
      </w:pPr>
      <w:r>
        <w:rPr>
          <w:b/>
        </w:rPr>
        <w:tab/>
        <w:t>“</w:t>
      </w:r>
      <w:r>
        <w:rPr>
          <w:rStyle w:val="CharDefText"/>
        </w:rPr>
        <w:t>dispensary</w:t>
      </w:r>
      <w:r>
        <w:rPr>
          <w:b/>
        </w:rPr>
        <w:t>”</w:t>
      </w:r>
      <w:r>
        <w:t xml:space="preserve"> means that part of a pharmacy that is reserved for the dispensing of medicines;</w:t>
      </w:r>
    </w:p>
    <w:p>
      <w:pPr>
        <w:pStyle w:val="Defstart"/>
      </w:pPr>
      <w:r>
        <w:rPr>
          <w:b/>
        </w:rPr>
        <w:tab/>
        <w:t>“</w:t>
      </w:r>
      <w:r>
        <w:rPr>
          <w:rStyle w:val="CharDefText"/>
        </w:rPr>
        <w:t>president</w:t>
      </w:r>
      <w:r>
        <w:rPr>
          <w:b/>
        </w:rPr>
        <w:t>”</w:t>
      </w:r>
      <w:r>
        <w:t xml:space="preserve"> means the president of the Council;</w:t>
      </w:r>
    </w:p>
    <w:p>
      <w:pPr>
        <w:pStyle w:val="Defstart"/>
      </w:pPr>
      <w:r>
        <w:rPr>
          <w:b/>
        </w:rPr>
        <w:tab/>
        <w:t>“</w:t>
      </w:r>
      <w:r>
        <w:rPr>
          <w:rStyle w:val="CharDefText"/>
        </w:rPr>
        <w:t>regulation</w:t>
      </w:r>
      <w:r>
        <w:rPr>
          <w:b/>
        </w:rPr>
        <w:t>”</w:t>
      </w:r>
      <w:r>
        <w:t xml:space="preserve"> means one of these regulations; and</w:t>
      </w:r>
    </w:p>
    <w:p>
      <w:pPr>
        <w:pStyle w:val="Defstart"/>
      </w:pPr>
      <w:r>
        <w:rPr>
          <w:b/>
        </w:rPr>
        <w:tab/>
        <w:t>“</w:t>
      </w:r>
      <w:r>
        <w:rPr>
          <w:rStyle w:val="CharDefText"/>
        </w:rPr>
        <w:t>the Act</w:t>
      </w:r>
      <w:r>
        <w:rPr>
          <w:b/>
        </w:rPr>
        <w:t>”</w:t>
      </w:r>
      <w:r>
        <w:t xml:space="preserve"> means the </w:t>
      </w:r>
      <w:r>
        <w:rPr>
          <w:i/>
        </w:rPr>
        <w:t>Pharmacy Act 1964</w:t>
      </w:r>
      <w:r>
        <w:t xml:space="preserve"> (as amended).</w:t>
      </w:r>
    </w:p>
    <w:p>
      <w:pPr>
        <w:pStyle w:val="Heading2"/>
      </w:pPr>
      <w:bookmarkStart w:id="4" w:name="_Toc389741288"/>
      <w:r>
        <w:rPr>
          <w:rStyle w:val="CharPartNo"/>
        </w:rPr>
        <w:lastRenderedPageBreak/>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289"/>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290"/>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291"/>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lastRenderedPageBreak/>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292"/>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spacing w:before="240"/>
        <w:ind w:left="720"/>
        <w:rPr>
          <w:i/>
          <w:snapToGrid w:val="0"/>
        </w:rPr>
      </w:pPr>
      <w:r>
        <w:rPr>
          <w:i/>
          <w:snapToGrid w:val="0"/>
        </w:rPr>
        <w:t>Nominations</w:t>
      </w:r>
    </w:p>
    <w:p>
      <w:pPr>
        <w:pStyle w:val="Heading5"/>
        <w:rPr>
          <w:snapToGrid w:val="0"/>
        </w:rPr>
      </w:pPr>
      <w:bookmarkStart w:id="9" w:name="_Toc389741293"/>
      <w:r>
        <w:rPr>
          <w:rStyle w:val="CharSectno"/>
        </w:rPr>
        <w:t>9</w:t>
      </w:r>
      <w:r>
        <w:rPr>
          <w:snapToGrid w:val="0"/>
        </w:rPr>
        <w:t>.</w:t>
      </w:r>
      <w:r>
        <w:rPr>
          <w:snapToGrid w:val="0"/>
        </w:rPr>
        <w:tab/>
        <w:t>Form of nomination</w:t>
      </w:r>
      <w:bookmarkEnd w:id="9"/>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0" w:name="_Toc389741294"/>
      <w:r>
        <w:rPr>
          <w:rStyle w:val="CharSectno"/>
        </w:rPr>
        <w:t>10</w:t>
      </w:r>
      <w:r>
        <w:rPr>
          <w:snapToGrid w:val="0"/>
        </w:rPr>
        <w:t>.</w:t>
      </w:r>
      <w:r>
        <w:rPr>
          <w:snapToGrid w:val="0"/>
        </w:rPr>
        <w:tab/>
        <w:t>When election not required</w:t>
      </w:r>
      <w:bookmarkEnd w:id="10"/>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1" w:name="_Toc389741295"/>
      <w:r>
        <w:rPr>
          <w:rStyle w:val="CharSectno"/>
        </w:rPr>
        <w:t>11</w:t>
      </w:r>
      <w:r>
        <w:rPr>
          <w:snapToGrid w:val="0"/>
        </w:rPr>
        <w:t>.</w:t>
      </w:r>
      <w:r>
        <w:rPr>
          <w:snapToGrid w:val="0"/>
        </w:rPr>
        <w:tab/>
        <w:t>Ballot papers</w:t>
      </w:r>
      <w:bookmarkEnd w:id="11"/>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2" w:name="_Toc389741296"/>
      <w:r>
        <w:rPr>
          <w:rStyle w:val="CharSectno"/>
        </w:rPr>
        <w:t>12</w:t>
      </w:r>
      <w:r>
        <w:rPr>
          <w:snapToGrid w:val="0"/>
        </w:rPr>
        <w:t>.</w:t>
      </w:r>
      <w:r>
        <w:rPr>
          <w:snapToGrid w:val="0"/>
        </w:rPr>
        <w:tab/>
        <w:t>Counting of votes</w:t>
      </w:r>
      <w:bookmarkEnd w:id="12"/>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3" w:name="_Toc389741297"/>
      <w:r>
        <w:rPr>
          <w:rStyle w:val="CharSectno"/>
        </w:rPr>
        <w:t>13</w:t>
      </w:r>
      <w:r>
        <w:rPr>
          <w:snapToGrid w:val="0"/>
        </w:rPr>
        <w:t>.</w:t>
      </w:r>
      <w:r>
        <w:rPr>
          <w:snapToGrid w:val="0"/>
        </w:rPr>
        <w:tab/>
        <w:t>Withdrawal of nomination</w:t>
      </w:r>
      <w:bookmarkEnd w:id="13"/>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4" w:name="_Toc389741298"/>
      <w:r>
        <w:rPr>
          <w:rStyle w:val="CharSectno"/>
        </w:rPr>
        <w:t>14</w:t>
      </w:r>
      <w:r>
        <w:rPr>
          <w:snapToGrid w:val="0"/>
        </w:rPr>
        <w:t>.</w:t>
      </w:r>
      <w:r>
        <w:rPr>
          <w:snapToGrid w:val="0"/>
        </w:rPr>
        <w:tab/>
        <w:t>Publication of election results</w:t>
      </w:r>
      <w:bookmarkEnd w:id="14"/>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5" w:name="_Toc389741299"/>
      <w:r>
        <w:rPr>
          <w:rStyle w:val="CharSectno"/>
        </w:rPr>
        <w:t>15</w:t>
      </w:r>
      <w:r>
        <w:rPr>
          <w:snapToGrid w:val="0"/>
        </w:rPr>
        <w:t>.</w:t>
      </w:r>
      <w:r>
        <w:rPr>
          <w:snapToGrid w:val="0"/>
        </w:rPr>
        <w:tab/>
        <w:t>Scrutineers</w:t>
      </w:r>
      <w:bookmarkEnd w:id="15"/>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6" w:name="_Toc389741300"/>
      <w:r>
        <w:rPr>
          <w:rStyle w:val="CharSectno"/>
        </w:rPr>
        <w:t>16</w:t>
      </w:r>
      <w:r>
        <w:rPr>
          <w:snapToGrid w:val="0"/>
        </w:rPr>
        <w:t>.</w:t>
      </w:r>
      <w:r>
        <w:rPr>
          <w:snapToGrid w:val="0"/>
        </w:rPr>
        <w:tab/>
        <w:t>Irregularity does not invalidate election</w:t>
      </w:r>
      <w:bookmarkEnd w:id="16"/>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spacing w:before="240"/>
        <w:ind w:left="720"/>
        <w:rPr>
          <w:i/>
          <w:snapToGrid w:val="0"/>
        </w:rPr>
      </w:pPr>
      <w:r>
        <w:rPr>
          <w:i/>
          <w:snapToGrid w:val="0"/>
        </w:rPr>
        <w:t>Meetings of the Council</w:t>
      </w:r>
    </w:p>
    <w:p>
      <w:pPr>
        <w:pStyle w:val="Heading5"/>
        <w:rPr>
          <w:snapToGrid w:val="0"/>
        </w:rPr>
      </w:pPr>
      <w:bookmarkStart w:id="17" w:name="_Toc389741301"/>
      <w:r>
        <w:rPr>
          <w:rStyle w:val="CharSectno"/>
        </w:rPr>
        <w:t>17</w:t>
      </w:r>
      <w:r>
        <w:rPr>
          <w:snapToGrid w:val="0"/>
        </w:rPr>
        <w:t>.</w:t>
      </w:r>
      <w:r>
        <w:rPr>
          <w:snapToGrid w:val="0"/>
        </w:rPr>
        <w:tab/>
        <w:t>Ordinary meetings of the Council</w:t>
      </w:r>
      <w:bookmarkEnd w:id="17"/>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18" w:name="_Toc389741302"/>
      <w:r>
        <w:rPr>
          <w:rStyle w:val="CharSectno"/>
        </w:rPr>
        <w:t>18</w:t>
      </w:r>
      <w:r>
        <w:rPr>
          <w:snapToGrid w:val="0"/>
        </w:rPr>
        <w:t>.</w:t>
      </w:r>
      <w:r>
        <w:rPr>
          <w:snapToGrid w:val="0"/>
        </w:rPr>
        <w:tab/>
        <w:t>Requisition of special meeting</w:t>
      </w:r>
      <w:bookmarkEnd w:id="18"/>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19" w:name="_Toc389741303"/>
      <w:r>
        <w:rPr>
          <w:rStyle w:val="CharSectno"/>
        </w:rPr>
        <w:t>19</w:t>
      </w:r>
      <w:r>
        <w:rPr>
          <w:snapToGrid w:val="0"/>
        </w:rPr>
        <w:t>.</w:t>
      </w:r>
      <w:r>
        <w:rPr>
          <w:snapToGrid w:val="0"/>
        </w:rPr>
        <w:tab/>
        <w:t>Notice of special meeting</w:t>
      </w:r>
      <w:bookmarkEnd w:id="19"/>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0" w:name="_Toc389741304"/>
      <w:r>
        <w:rPr>
          <w:rStyle w:val="CharSectno"/>
        </w:rPr>
        <w:t>20</w:t>
      </w:r>
      <w:r>
        <w:rPr>
          <w:snapToGrid w:val="0"/>
        </w:rPr>
        <w:t>.</w:t>
      </w:r>
      <w:r>
        <w:rPr>
          <w:snapToGrid w:val="0"/>
        </w:rPr>
        <w:tab/>
        <w:t>Irregularity of notice does not invalidate meeting</w:t>
      </w:r>
      <w:bookmarkEnd w:id="20"/>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1" w:name="_Toc389741305"/>
      <w:r>
        <w:rPr>
          <w:rStyle w:val="CharSectno"/>
        </w:rPr>
        <w:t>21</w:t>
      </w:r>
      <w:r>
        <w:rPr>
          <w:snapToGrid w:val="0"/>
        </w:rPr>
        <w:t>.</w:t>
      </w:r>
      <w:r>
        <w:rPr>
          <w:snapToGrid w:val="0"/>
        </w:rPr>
        <w:tab/>
        <w:t>Failure to obtain a quorum</w:t>
      </w:r>
      <w:bookmarkEnd w:id="21"/>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2" w:name="_Toc389741306"/>
      <w:r>
        <w:rPr>
          <w:rStyle w:val="CharSectno"/>
        </w:rPr>
        <w:t>22</w:t>
      </w:r>
      <w:r>
        <w:rPr>
          <w:snapToGrid w:val="0"/>
        </w:rPr>
        <w:t>.</w:t>
      </w:r>
      <w:r>
        <w:rPr>
          <w:snapToGrid w:val="0"/>
        </w:rPr>
        <w:tab/>
        <w:t>Voting</w:t>
      </w:r>
      <w:bookmarkEnd w:id="22"/>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3" w:name="_Toc389741307"/>
      <w:r>
        <w:rPr>
          <w:rStyle w:val="CharSectno"/>
        </w:rPr>
        <w:t>23</w:t>
      </w:r>
      <w:r>
        <w:rPr>
          <w:snapToGrid w:val="0"/>
        </w:rPr>
        <w:t>.</w:t>
      </w:r>
      <w:r>
        <w:rPr>
          <w:snapToGrid w:val="0"/>
        </w:rPr>
        <w:tab/>
        <w:t>Recision or amended for previous resolution</w:t>
      </w:r>
      <w:bookmarkEnd w:id="23"/>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4" w:name="_Toc389741308"/>
      <w:r>
        <w:rPr>
          <w:rStyle w:val="CharSectno"/>
        </w:rPr>
        <w:t>24</w:t>
      </w:r>
      <w:r>
        <w:rPr>
          <w:snapToGrid w:val="0"/>
        </w:rPr>
        <w:t>.</w:t>
      </w:r>
      <w:r>
        <w:rPr>
          <w:snapToGrid w:val="0"/>
        </w:rPr>
        <w:tab/>
        <w:t>Proceedings at meetings</w:t>
      </w:r>
      <w:bookmarkEnd w:id="24"/>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5" w:name="_Toc389741309"/>
      <w:r>
        <w:rPr>
          <w:rStyle w:val="CharSectno"/>
        </w:rPr>
        <w:t>25</w:t>
      </w:r>
      <w:r>
        <w:rPr>
          <w:snapToGrid w:val="0"/>
        </w:rPr>
        <w:t>.</w:t>
      </w:r>
      <w:r>
        <w:rPr>
          <w:snapToGrid w:val="0"/>
        </w:rPr>
        <w:tab/>
        <w:t>Common seal</w:t>
      </w:r>
      <w:bookmarkEnd w:id="25"/>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6" w:name="_Toc389741310"/>
      <w:r>
        <w:rPr>
          <w:rStyle w:val="CharSectno"/>
        </w:rPr>
        <w:t>26</w:t>
      </w:r>
      <w:r>
        <w:rPr>
          <w:snapToGrid w:val="0"/>
        </w:rPr>
        <w:t>.</w:t>
      </w:r>
      <w:r>
        <w:rPr>
          <w:snapToGrid w:val="0"/>
        </w:rPr>
        <w:tab/>
        <w:t>Affixing of common seal</w:t>
      </w:r>
      <w:bookmarkEnd w:id="2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7" w:name="_Toc389741311"/>
      <w:r>
        <w:rPr>
          <w:rStyle w:val="CharSectno"/>
        </w:rPr>
        <w:t>27</w:t>
      </w:r>
      <w:r>
        <w:rPr>
          <w:snapToGrid w:val="0"/>
        </w:rPr>
        <w:t>.</w:t>
      </w:r>
      <w:r>
        <w:rPr>
          <w:snapToGrid w:val="0"/>
        </w:rPr>
        <w:tab/>
        <w:t>Committees</w:t>
      </w:r>
      <w:bookmarkEnd w:id="27"/>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28" w:name="_Toc389741312"/>
      <w:r>
        <w:rPr>
          <w:rStyle w:val="CharSectno"/>
        </w:rPr>
        <w:t>28</w:t>
      </w:r>
      <w:r>
        <w:rPr>
          <w:snapToGrid w:val="0"/>
        </w:rPr>
        <w:t>.</w:t>
      </w:r>
      <w:r>
        <w:rPr>
          <w:snapToGrid w:val="0"/>
        </w:rPr>
        <w:tab/>
        <w:t>President to be a member of all committees</w:t>
      </w:r>
      <w:bookmarkEnd w:id="28"/>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29" w:name="_Toc389741313"/>
      <w:r>
        <w:rPr>
          <w:rStyle w:val="CharSectno"/>
        </w:rPr>
        <w:t>29</w:t>
      </w:r>
      <w:r>
        <w:rPr>
          <w:snapToGrid w:val="0"/>
        </w:rPr>
        <w:t>.</w:t>
      </w:r>
      <w:r>
        <w:rPr>
          <w:snapToGrid w:val="0"/>
        </w:rPr>
        <w:tab/>
        <w:t>Proceedings at committee meetings</w:t>
      </w:r>
      <w:bookmarkEnd w:id="29"/>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rPr>
          <w:snapToGrid w:val="0"/>
        </w:rPr>
      </w:pPr>
      <w:bookmarkStart w:id="30" w:name="_Toc389741314"/>
      <w:r>
        <w:rPr>
          <w:rStyle w:val="CharSectno"/>
        </w:rPr>
        <w:t>30</w:t>
      </w:r>
      <w:r>
        <w:rPr>
          <w:snapToGrid w:val="0"/>
        </w:rPr>
        <w:t>.</w:t>
      </w:r>
      <w:r>
        <w:rPr>
          <w:snapToGrid w:val="0"/>
        </w:rPr>
        <w:tab/>
        <w:t>Minutes</w:t>
      </w:r>
      <w:bookmarkEnd w:id="30"/>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spacing w:before="240"/>
        <w:ind w:left="720"/>
        <w:rPr>
          <w:i/>
          <w:snapToGrid w:val="0"/>
        </w:rPr>
      </w:pPr>
      <w:r>
        <w:rPr>
          <w:i/>
          <w:snapToGrid w:val="0"/>
        </w:rPr>
        <w:t>The Registrar</w:t>
      </w:r>
    </w:p>
    <w:p>
      <w:pPr>
        <w:pStyle w:val="Heading5"/>
        <w:rPr>
          <w:snapToGrid w:val="0"/>
        </w:rPr>
      </w:pPr>
      <w:bookmarkStart w:id="31" w:name="_Toc389741315"/>
      <w:r>
        <w:rPr>
          <w:rStyle w:val="CharSectno"/>
        </w:rPr>
        <w:t>31</w:t>
      </w:r>
      <w:r>
        <w:rPr>
          <w:snapToGrid w:val="0"/>
        </w:rPr>
        <w:t>.</w:t>
      </w:r>
      <w:r>
        <w:rPr>
          <w:snapToGrid w:val="0"/>
        </w:rPr>
        <w:tab/>
        <w:t>Registrar</w:t>
      </w:r>
      <w:bookmarkEnd w:id="31"/>
    </w:p>
    <w:p>
      <w:pPr>
        <w:pStyle w:val="Subsection"/>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rPr>
          <w:snapToGrid w:val="0"/>
        </w:rPr>
      </w:pPr>
      <w:bookmarkStart w:id="32" w:name="_Toc389741316"/>
      <w:r>
        <w:rPr>
          <w:rStyle w:val="CharSectno"/>
        </w:rPr>
        <w:t>32</w:t>
      </w:r>
      <w:r>
        <w:rPr>
          <w:snapToGrid w:val="0"/>
        </w:rPr>
        <w:t>.</w:t>
      </w:r>
      <w:r>
        <w:rPr>
          <w:snapToGrid w:val="0"/>
        </w:rPr>
        <w:tab/>
        <w:t>Duties of registrar</w:t>
      </w:r>
      <w:bookmarkEnd w:id="32"/>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rPr>
          <w:snapToGrid w:val="0"/>
        </w:rPr>
      </w:pPr>
      <w:bookmarkStart w:id="33" w:name="_Toc389741317"/>
      <w:r>
        <w:rPr>
          <w:rStyle w:val="CharSectno"/>
        </w:rPr>
        <w:t>33</w:t>
      </w:r>
      <w:r>
        <w:rPr>
          <w:snapToGrid w:val="0"/>
        </w:rPr>
        <w:t>.</w:t>
      </w:r>
      <w:r>
        <w:rPr>
          <w:snapToGrid w:val="0"/>
        </w:rPr>
        <w:tab/>
        <w:t>Registrar to attend meetings and consult president</w:t>
      </w:r>
      <w:bookmarkEnd w:id="33"/>
    </w:p>
    <w:p>
      <w:pPr>
        <w:pStyle w:val="Subsection"/>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Repealed in Gazette 27 Jun 1997 p. 3104.] </w:t>
      </w:r>
    </w:p>
    <w:p>
      <w:pPr>
        <w:pStyle w:val="Heading5"/>
        <w:rPr>
          <w:snapToGrid w:val="0"/>
        </w:rPr>
      </w:pPr>
      <w:bookmarkStart w:id="34" w:name="_Toc389741318"/>
      <w:r>
        <w:rPr>
          <w:rStyle w:val="CharSectno"/>
        </w:rPr>
        <w:t>36</w:t>
      </w:r>
      <w:r>
        <w:rPr>
          <w:snapToGrid w:val="0"/>
        </w:rPr>
        <w:t>.</w:t>
      </w:r>
      <w:r>
        <w:rPr>
          <w:snapToGrid w:val="0"/>
        </w:rPr>
        <w:tab/>
        <w:t>Investment</w:t>
      </w:r>
      <w:bookmarkEnd w:id="34"/>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Repealed and heading deleted in Gazette 27 Jun 1997 p. 3104.] </w:t>
      </w:r>
    </w:p>
    <w:p>
      <w:pPr>
        <w:pStyle w:val="MiscellaneousHeading"/>
        <w:spacing w:before="240"/>
        <w:ind w:left="720"/>
        <w:rPr>
          <w:i/>
          <w:snapToGrid w:val="0"/>
        </w:rPr>
      </w:pPr>
      <w:r>
        <w:rPr>
          <w:i/>
          <w:snapToGrid w:val="0"/>
        </w:rPr>
        <w:t>The Honorary Treasurer</w:t>
      </w:r>
    </w:p>
    <w:p>
      <w:pPr>
        <w:pStyle w:val="Heading5"/>
        <w:rPr>
          <w:snapToGrid w:val="0"/>
        </w:rPr>
      </w:pPr>
      <w:bookmarkStart w:id="35" w:name="_Toc389741319"/>
      <w:r>
        <w:rPr>
          <w:rStyle w:val="CharSectno"/>
        </w:rPr>
        <w:t>38</w:t>
      </w:r>
      <w:r>
        <w:rPr>
          <w:snapToGrid w:val="0"/>
        </w:rPr>
        <w:t>.</w:t>
      </w:r>
      <w:r>
        <w:rPr>
          <w:snapToGrid w:val="0"/>
        </w:rPr>
        <w:tab/>
        <w:t>Treasurer and financial year</w:t>
      </w:r>
      <w:bookmarkEnd w:id="35"/>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Repealed and heading deleted in Gazette 27 Jun 1997 p. 3104.] </w:t>
      </w:r>
    </w:p>
    <w:p>
      <w:pPr>
        <w:pStyle w:val="Heading2"/>
      </w:pPr>
      <w:bookmarkStart w:id="36" w:name="_Toc389741320"/>
      <w:r>
        <w:rPr>
          <w:rStyle w:val="CharPartNo"/>
        </w:rPr>
        <w:t>Part III</w:t>
      </w:r>
      <w:r>
        <w:rPr>
          <w:rStyle w:val="CharDivNo"/>
        </w:rPr>
        <w:t> </w:t>
      </w:r>
      <w:r>
        <w:t>—</w:t>
      </w:r>
      <w:r>
        <w:rPr>
          <w:rStyle w:val="CharDivText"/>
        </w:rPr>
        <w:t> </w:t>
      </w:r>
      <w:r>
        <w:rPr>
          <w:rStyle w:val="CharPartText"/>
        </w:rPr>
        <w:t>Examinations and practical training</w:t>
      </w:r>
      <w:bookmarkEnd w:id="36"/>
      <w:r>
        <w:rPr>
          <w:rStyle w:val="CharPartText"/>
        </w:rPr>
        <w:t xml:space="preserve"> </w:t>
      </w:r>
    </w:p>
    <w:p>
      <w:pPr>
        <w:pStyle w:val="Heading5"/>
        <w:rPr>
          <w:snapToGrid w:val="0"/>
        </w:rPr>
      </w:pPr>
      <w:bookmarkStart w:id="37" w:name="_Toc389741321"/>
      <w:r>
        <w:rPr>
          <w:rStyle w:val="CharSectno"/>
        </w:rPr>
        <w:t>41</w:t>
      </w:r>
      <w:r>
        <w:rPr>
          <w:snapToGrid w:val="0"/>
        </w:rPr>
        <w:t>.</w:t>
      </w:r>
      <w:r>
        <w:rPr>
          <w:snapToGrid w:val="0"/>
        </w:rPr>
        <w:tab/>
        <w:t>Prescribed examinations</w:t>
      </w:r>
      <w:bookmarkEnd w:id="3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38" w:name="_Toc389741322"/>
      <w:r>
        <w:rPr>
          <w:rStyle w:val="CharSectno"/>
        </w:rPr>
        <w:t>42</w:t>
      </w:r>
      <w:r>
        <w:rPr>
          <w:snapToGrid w:val="0"/>
        </w:rPr>
        <w:t>.</w:t>
      </w:r>
      <w:r>
        <w:rPr>
          <w:snapToGrid w:val="0"/>
        </w:rPr>
        <w:tab/>
        <w:t>Application to sit examination</w:t>
      </w:r>
      <w:bookmarkEnd w:id="3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spacing w:before="240"/>
        <w:ind w:left="720"/>
        <w:rPr>
          <w:i/>
          <w:snapToGrid w:val="0"/>
        </w:rPr>
      </w:pPr>
      <w:r>
        <w:rPr>
          <w:i/>
          <w:snapToGrid w:val="0"/>
        </w:rPr>
        <w:t>Practical Training</w:t>
      </w:r>
    </w:p>
    <w:p>
      <w:pPr>
        <w:pStyle w:val="Heading5"/>
        <w:rPr>
          <w:snapToGrid w:val="0"/>
        </w:rPr>
      </w:pPr>
      <w:bookmarkStart w:id="39" w:name="_Toc389741323"/>
      <w:r>
        <w:rPr>
          <w:rStyle w:val="CharSectno"/>
        </w:rPr>
        <w:t>43</w:t>
      </w:r>
      <w:r>
        <w:rPr>
          <w:snapToGrid w:val="0"/>
        </w:rPr>
        <w:t>.</w:t>
      </w:r>
      <w:r>
        <w:rPr>
          <w:snapToGrid w:val="0"/>
        </w:rPr>
        <w:tab/>
        <w:t>Practical training</w:t>
      </w:r>
      <w:bookmarkEnd w:id="39"/>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0" w:name="_Toc389741324"/>
      <w:r>
        <w:rPr>
          <w:rStyle w:val="CharSectno"/>
        </w:rPr>
        <w:t>44</w:t>
      </w:r>
      <w:r>
        <w:rPr>
          <w:snapToGrid w:val="0"/>
        </w:rPr>
        <w:t>.</w:t>
      </w:r>
      <w:r>
        <w:rPr>
          <w:snapToGrid w:val="0"/>
        </w:rPr>
        <w:tab/>
        <w:t>Requirement for training</w:t>
      </w:r>
      <w:bookmarkEnd w:id="40"/>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1" w:name="_Toc389741325"/>
      <w:r>
        <w:rPr>
          <w:rStyle w:val="CharPartNo"/>
        </w:rPr>
        <w:t>Part IV</w:t>
      </w:r>
      <w:r>
        <w:rPr>
          <w:rStyle w:val="CharDivNo"/>
        </w:rPr>
        <w:t> </w:t>
      </w:r>
      <w:r>
        <w:t>—</w:t>
      </w:r>
      <w:r>
        <w:rPr>
          <w:rStyle w:val="CharDivText"/>
        </w:rPr>
        <w:t> </w:t>
      </w:r>
      <w:r>
        <w:rPr>
          <w:rStyle w:val="CharPartText"/>
        </w:rPr>
        <w:t>Registration of pharmaceutical chemists</w:t>
      </w:r>
      <w:bookmarkEnd w:id="41"/>
      <w:r>
        <w:rPr>
          <w:rStyle w:val="CharPartText"/>
        </w:rPr>
        <w:t xml:space="preserve"> </w:t>
      </w:r>
    </w:p>
    <w:p>
      <w:pPr>
        <w:pStyle w:val="Heading5"/>
        <w:rPr>
          <w:snapToGrid w:val="0"/>
        </w:rPr>
      </w:pPr>
      <w:bookmarkStart w:id="42" w:name="_Toc389741326"/>
      <w:r>
        <w:rPr>
          <w:rStyle w:val="CharSectno"/>
        </w:rPr>
        <w:t>45</w:t>
      </w:r>
      <w:r>
        <w:rPr>
          <w:snapToGrid w:val="0"/>
        </w:rPr>
        <w:t>.</w:t>
      </w:r>
      <w:r>
        <w:rPr>
          <w:snapToGrid w:val="0"/>
        </w:rPr>
        <w:tab/>
        <w:t>Recognised boards and societies</w:t>
      </w:r>
      <w:bookmarkEnd w:id="42"/>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3" w:name="_Toc389741327"/>
      <w:r>
        <w:rPr>
          <w:rStyle w:val="CharSectno"/>
        </w:rPr>
        <w:t>46</w:t>
      </w:r>
      <w:r>
        <w:rPr>
          <w:snapToGrid w:val="0"/>
        </w:rPr>
        <w:t>.</w:t>
      </w:r>
      <w:r>
        <w:rPr>
          <w:snapToGrid w:val="0"/>
        </w:rPr>
        <w:tab/>
        <w:t>Form of application for registration</w:t>
      </w:r>
      <w:bookmarkEnd w:id="43"/>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4" w:name="_Toc389741328"/>
      <w:r>
        <w:rPr>
          <w:rStyle w:val="CharSectno"/>
        </w:rPr>
        <w:t>47</w:t>
      </w:r>
      <w:r>
        <w:rPr>
          <w:snapToGrid w:val="0"/>
        </w:rPr>
        <w:t>.</w:t>
      </w:r>
      <w:r>
        <w:rPr>
          <w:snapToGrid w:val="0"/>
        </w:rPr>
        <w:tab/>
        <w:t>Information to be provided by applicant</w:t>
      </w:r>
      <w:bookmarkEnd w:id="44"/>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45" w:name="_Toc389741329"/>
      <w:r>
        <w:rPr>
          <w:rStyle w:val="CharSectno"/>
        </w:rPr>
        <w:t>48</w:t>
      </w:r>
      <w:r>
        <w:rPr>
          <w:snapToGrid w:val="0"/>
        </w:rPr>
        <w:t>.</w:t>
      </w:r>
      <w:r>
        <w:rPr>
          <w:snapToGrid w:val="0"/>
        </w:rPr>
        <w:tab/>
        <w:t>Change of details to be notified</w:t>
      </w:r>
      <w:bookmarkEnd w:id="45"/>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46" w:name="_Toc389741330"/>
      <w:r>
        <w:rPr>
          <w:rStyle w:val="CharPartNo"/>
        </w:rPr>
        <w:t>Part V</w:t>
      </w:r>
      <w:r>
        <w:rPr>
          <w:rStyle w:val="CharDivNo"/>
        </w:rPr>
        <w:t> </w:t>
      </w:r>
      <w:r>
        <w:t>—</w:t>
      </w:r>
      <w:r>
        <w:rPr>
          <w:rStyle w:val="CharDivText"/>
        </w:rPr>
        <w:t> </w:t>
      </w:r>
      <w:r>
        <w:rPr>
          <w:rStyle w:val="CharPartText"/>
        </w:rPr>
        <w:t>Annual licences to practise</w:t>
      </w:r>
      <w:bookmarkEnd w:id="46"/>
      <w:r>
        <w:rPr>
          <w:rStyle w:val="CharPartText"/>
        </w:rPr>
        <w:t xml:space="preserve"> </w:t>
      </w:r>
    </w:p>
    <w:p>
      <w:pPr>
        <w:pStyle w:val="Heading5"/>
        <w:rPr>
          <w:snapToGrid w:val="0"/>
        </w:rPr>
      </w:pPr>
      <w:bookmarkStart w:id="47" w:name="_Toc389741331"/>
      <w:r>
        <w:rPr>
          <w:rStyle w:val="CharSectno"/>
        </w:rPr>
        <w:t>49</w:t>
      </w:r>
      <w:r>
        <w:rPr>
          <w:snapToGrid w:val="0"/>
        </w:rPr>
        <w:t>.</w:t>
      </w:r>
      <w:r>
        <w:rPr>
          <w:snapToGrid w:val="0"/>
        </w:rPr>
        <w:tab/>
        <w:t>Application for licence to practise</w:t>
      </w:r>
      <w:bookmarkEnd w:id="47"/>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48" w:name="_Toc389741332"/>
      <w:r>
        <w:rPr>
          <w:rStyle w:val="CharSectno"/>
        </w:rPr>
        <w:t>50</w:t>
      </w:r>
      <w:r>
        <w:rPr>
          <w:snapToGrid w:val="0"/>
        </w:rPr>
        <w:t>.</w:t>
      </w:r>
      <w:r>
        <w:rPr>
          <w:snapToGrid w:val="0"/>
        </w:rPr>
        <w:tab/>
        <w:t>Form of licence</w:t>
      </w:r>
      <w:bookmarkEnd w:id="48"/>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49" w:name="_Toc389741333"/>
      <w:r>
        <w:rPr>
          <w:rStyle w:val="CharSectno"/>
        </w:rPr>
        <w:t>51</w:t>
      </w:r>
      <w:r>
        <w:rPr>
          <w:snapToGrid w:val="0"/>
        </w:rPr>
        <w:t>.</w:t>
      </w:r>
      <w:r>
        <w:rPr>
          <w:snapToGrid w:val="0"/>
        </w:rPr>
        <w:tab/>
        <w:t>Notice of refusal to grant licence</w:t>
      </w:r>
      <w:bookmarkEnd w:id="49"/>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0" w:name="_Toc389741334"/>
      <w:r>
        <w:rPr>
          <w:rStyle w:val="CharSectno"/>
        </w:rPr>
        <w:t>52</w:t>
      </w:r>
      <w:r>
        <w:rPr>
          <w:snapToGrid w:val="0"/>
        </w:rPr>
        <w:t>.</w:t>
      </w:r>
      <w:r>
        <w:rPr>
          <w:snapToGrid w:val="0"/>
        </w:rPr>
        <w:tab/>
        <w:t>Licence to be kept at place of practice</w:t>
      </w:r>
      <w:bookmarkEnd w:id="50"/>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spacing w:before="240"/>
        <w:ind w:left="720"/>
        <w:rPr>
          <w:i/>
          <w:snapToGrid w:val="0"/>
        </w:rPr>
      </w:pPr>
      <w:r>
        <w:rPr>
          <w:i/>
          <w:snapToGrid w:val="0"/>
        </w:rPr>
        <w:t>Erasure of Name from the Register</w:t>
      </w:r>
    </w:p>
    <w:p>
      <w:pPr>
        <w:pStyle w:val="Ednotesection"/>
      </w:pPr>
      <w:r>
        <w:t>[</w:t>
      </w:r>
      <w:r>
        <w:rPr>
          <w:b/>
        </w:rPr>
        <w:t>53.</w:t>
      </w:r>
      <w:r>
        <w:tab/>
        <w:t xml:space="preserve">Repealed in Gazette 30 Dec 2004 p. 6969.] </w:t>
      </w:r>
    </w:p>
    <w:p>
      <w:pPr>
        <w:pStyle w:val="Heading2"/>
      </w:pPr>
      <w:bookmarkStart w:id="51" w:name="_Toc389741335"/>
      <w:r>
        <w:rPr>
          <w:rStyle w:val="CharPartNo"/>
        </w:rPr>
        <w:t>Part VI</w:t>
      </w:r>
      <w:r>
        <w:rPr>
          <w:rStyle w:val="CharDivNo"/>
        </w:rPr>
        <w:t> </w:t>
      </w:r>
      <w:r>
        <w:t>—</w:t>
      </w:r>
      <w:r>
        <w:rPr>
          <w:rStyle w:val="CharDivText"/>
        </w:rPr>
        <w:t> </w:t>
      </w:r>
      <w:r>
        <w:rPr>
          <w:rStyle w:val="CharPartText"/>
        </w:rPr>
        <w:t>Registration of pharmacies</w:t>
      </w:r>
      <w:bookmarkEnd w:id="51"/>
      <w:r>
        <w:rPr>
          <w:rStyle w:val="CharPartText"/>
        </w:rPr>
        <w:t xml:space="preserve"> </w:t>
      </w:r>
    </w:p>
    <w:p>
      <w:pPr>
        <w:pStyle w:val="Heading5"/>
        <w:rPr>
          <w:snapToGrid w:val="0"/>
        </w:rPr>
      </w:pPr>
      <w:bookmarkStart w:id="52" w:name="_Toc389741336"/>
      <w:r>
        <w:rPr>
          <w:rStyle w:val="CharSectno"/>
        </w:rPr>
        <w:t>54</w:t>
      </w:r>
      <w:r>
        <w:rPr>
          <w:snapToGrid w:val="0"/>
        </w:rPr>
        <w:t>.</w:t>
      </w:r>
      <w:r>
        <w:rPr>
          <w:snapToGrid w:val="0"/>
        </w:rPr>
        <w:tab/>
        <w:t>Application for registration of premises</w:t>
      </w:r>
      <w:bookmarkEnd w:id="5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3" w:name="_Toc389741337"/>
      <w:r>
        <w:rPr>
          <w:rStyle w:val="CharSectno"/>
        </w:rPr>
        <w:t>55</w:t>
      </w:r>
      <w:r>
        <w:rPr>
          <w:snapToGrid w:val="0"/>
        </w:rPr>
        <w:t>.</w:t>
      </w:r>
      <w:r>
        <w:rPr>
          <w:snapToGrid w:val="0"/>
        </w:rPr>
        <w:tab/>
        <w:t>Council to consider applications</w:t>
      </w:r>
      <w:bookmarkEnd w:id="53"/>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54" w:name="_Toc389741338"/>
      <w:r>
        <w:rPr>
          <w:rStyle w:val="CharSectno"/>
        </w:rPr>
        <w:t>56</w:t>
      </w:r>
      <w:r>
        <w:rPr>
          <w:snapToGrid w:val="0"/>
        </w:rPr>
        <w:t>.</w:t>
      </w:r>
      <w:r>
        <w:rPr>
          <w:snapToGrid w:val="0"/>
        </w:rPr>
        <w:tab/>
        <w:t>Requirements for registration</w:t>
      </w:r>
      <w:bookmarkEnd w:id="5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b/>
          <w:snapToGrid w:val="0"/>
        </w:rPr>
        <w:t>“</w:t>
      </w:r>
      <w:r>
        <w:rPr>
          <w:rStyle w:val="CharDefText"/>
        </w:rPr>
        <w:t>public thoroughfare</w:t>
      </w:r>
      <w:r>
        <w:rPr>
          <w:b/>
          <w:snapToGrid w:val="0"/>
        </w:rPr>
        <w:t>”</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2003 p. 197.]</w:t>
      </w:r>
    </w:p>
    <w:p>
      <w:pPr>
        <w:pStyle w:val="Heading5"/>
        <w:rPr>
          <w:snapToGrid w:val="0"/>
        </w:rPr>
      </w:pPr>
      <w:bookmarkStart w:id="55" w:name="_Toc389741339"/>
      <w:r>
        <w:rPr>
          <w:rStyle w:val="CharSectno"/>
        </w:rPr>
        <w:t>57</w:t>
      </w:r>
      <w:r>
        <w:rPr>
          <w:snapToGrid w:val="0"/>
        </w:rPr>
        <w:t>.</w:t>
      </w:r>
      <w:r>
        <w:rPr>
          <w:snapToGrid w:val="0"/>
        </w:rPr>
        <w:tab/>
        <w:t>Registration subject to conditions</w:t>
      </w:r>
      <w:bookmarkEnd w:id="55"/>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spacing w:before="240"/>
        <w:ind w:left="720"/>
        <w:rPr>
          <w:i/>
          <w:snapToGrid w:val="0"/>
        </w:rPr>
      </w:pPr>
      <w:r>
        <w:rPr>
          <w:i/>
          <w:snapToGrid w:val="0"/>
        </w:rPr>
        <w:t>Alteration of Registered Pharmacies</w:t>
      </w:r>
    </w:p>
    <w:p>
      <w:pPr>
        <w:pStyle w:val="Heading5"/>
        <w:rPr>
          <w:snapToGrid w:val="0"/>
        </w:rPr>
      </w:pPr>
      <w:bookmarkStart w:id="56" w:name="_Toc389741340"/>
      <w:r>
        <w:rPr>
          <w:rStyle w:val="CharSectno"/>
        </w:rPr>
        <w:t>58</w:t>
      </w:r>
      <w:r>
        <w:rPr>
          <w:snapToGrid w:val="0"/>
        </w:rPr>
        <w:t>.</w:t>
      </w:r>
      <w:r>
        <w:rPr>
          <w:snapToGrid w:val="0"/>
        </w:rPr>
        <w:tab/>
        <w:t>Alteration of registered pharmacy</w:t>
      </w:r>
      <w:bookmarkEnd w:id="56"/>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spacing w:before="240"/>
        <w:ind w:left="720"/>
        <w:rPr>
          <w:i/>
          <w:snapToGrid w:val="0"/>
        </w:rPr>
      </w:pPr>
      <w:r>
        <w:rPr>
          <w:i/>
          <w:snapToGrid w:val="0"/>
        </w:rPr>
        <w:t>Service of Notice</w:t>
      </w:r>
    </w:p>
    <w:p>
      <w:pPr>
        <w:pStyle w:val="Heading5"/>
        <w:rPr>
          <w:snapToGrid w:val="0"/>
        </w:rPr>
      </w:pPr>
      <w:bookmarkStart w:id="57" w:name="_Toc389741341"/>
      <w:r>
        <w:rPr>
          <w:rStyle w:val="CharSectno"/>
        </w:rPr>
        <w:t>59</w:t>
      </w:r>
      <w:r>
        <w:rPr>
          <w:snapToGrid w:val="0"/>
        </w:rPr>
        <w:t>.</w:t>
      </w:r>
      <w:r>
        <w:rPr>
          <w:snapToGrid w:val="0"/>
        </w:rPr>
        <w:tab/>
        <w:t>Cancellation of registration of pharmacy</w:t>
      </w:r>
      <w:bookmarkEnd w:id="57"/>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58" w:name="_Toc389741342"/>
      <w:r>
        <w:rPr>
          <w:rStyle w:val="CharSectno"/>
        </w:rPr>
        <w:t>60</w:t>
      </w:r>
      <w:r>
        <w:rPr>
          <w:snapToGrid w:val="0"/>
        </w:rPr>
        <w:t>.</w:t>
      </w:r>
      <w:r>
        <w:rPr>
          <w:snapToGrid w:val="0"/>
        </w:rPr>
        <w:tab/>
        <w:t>Notification of cancellation of registration</w:t>
      </w:r>
      <w:bookmarkEnd w:id="58"/>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59" w:name="_Toc389741343"/>
      <w:r>
        <w:rPr>
          <w:rStyle w:val="CharSectno"/>
        </w:rPr>
        <w:t>61</w:t>
      </w:r>
      <w:r>
        <w:rPr>
          <w:snapToGrid w:val="0"/>
        </w:rPr>
        <w:t>.</w:t>
      </w:r>
      <w:r>
        <w:rPr>
          <w:snapToGrid w:val="0"/>
        </w:rPr>
        <w:tab/>
        <w:t>Registration of pharmacy not transferable</w:t>
      </w:r>
      <w:bookmarkEnd w:id="59"/>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0" w:name="_Toc389741344"/>
      <w:r>
        <w:rPr>
          <w:rStyle w:val="CharSectno"/>
        </w:rPr>
        <w:t>61A</w:t>
      </w:r>
      <w:r>
        <w:rPr>
          <w:snapToGrid w:val="0"/>
        </w:rPr>
        <w:t>.</w:t>
      </w:r>
      <w:r>
        <w:rPr>
          <w:snapToGrid w:val="0"/>
        </w:rPr>
        <w:tab/>
        <w:t>Cessation of business</w:t>
      </w:r>
      <w:bookmarkEnd w:id="6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1" w:name="_Toc389741345"/>
      <w:r>
        <w:rPr>
          <w:rStyle w:val="CharPartNo"/>
        </w:rPr>
        <w:t>Part VII</w:t>
      </w:r>
      <w:r>
        <w:rPr>
          <w:rStyle w:val="CharDivNo"/>
        </w:rPr>
        <w:t> </w:t>
      </w:r>
      <w:r>
        <w:t>—</w:t>
      </w:r>
      <w:r>
        <w:rPr>
          <w:rStyle w:val="CharDivText"/>
        </w:rPr>
        <w:t> </w:t>
      </w:r>
      <w:r>
        <w:rPr>
          <w:rStyle w:val="CharPartText"/>
        </w:rPr>
        <w:t>Advertising</w:t>
      </w:r>
      <w:bookmarkEnd w:id="61"/>
      <w:r>
        <w:rPr>
          <w:rStyle w:val="CharPartText"/>
        </w:rPr>
        <w:t xml:space="preserve"> </w:t>
      </w:r>
    </w:p>
    <w:p>
      <w:pPr>
        <w:pStyle w:val="Heading5"/>
        <w:rPr>
          <w:snapToGrid w:val="0"/>
        </w:rPr>
      </w:pPr>
      <w:bookmarkStart w:id="62" w:name="_Toc389741346"/>
      <w:r>
        <w:rPr>
          <w:rStyle w:val="CharSectno"/>
        </w:rPr>
        <w:t>62</w:t>
      </w:r>
      <w:r>
        <w:rPr>
          <w:snapToGrid w:val="0"/>
        </w:rPr>
        <w:t>.</w:t>
      </w:r>
      <w:r>
        <w:rPr>
          <w:snapToGrid w:val="0"/>
        </w:rPr>
        <w:tab/>
        <w:t>What is permitted in advertising</w:t>
      </w:r>
      <w:bookmarkEnd w:id="62"/>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repealed] </w:t>
      </w:r>
    </w:p>
    <w:p>
      <w:pPr>
        <w:pStyle w:val="Footnotesection"/>
      </w:pPr>
      <w:r>
        <w:tab/>
        <w:t xml:space="preserve">[Regulation 62 amended in Gazette 27 Jun 1997 p. 3106.] </w:t>
      </w:r>
    </w:p>
    <w:p>
      <w:pPr>
        <w:pStyle w:val="Heading5"/>
        <w:rPr>
          <w:snapToGrid w:val="0"/>
        </w:rPr>
      </w:pPr>
      <w:bookmarkStart w:id="63" w:name="_Toc389741347"/>
      <w:r>
        <w:rPr>
          <w:rStyle w:val="CharSectno"/>
        </w:rPr>
        <w:t>63</w:t>
      </w:r>
      <w:r>
        <w:rPr>
          <w:snapToGrid w:val="0"/>
        </w:rPr>
        <w:t>.</w:t>
      </w:r>
      <w:r>
        <w:rPr>
          <w:snapToGrid w:val="0"/>
        </w:rPr>
        <w:tab/>
        <w:t>What is not permitted in advertising</w:t>
      </w:r>
      <w:bookmarkEnd w:id="6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repealed]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Repealed in Gazette 27 Jun 1997 p. 3106.] </w:t>
      </w:r>
    </w:p>
    <w:p>
      <w:pPr>
        <w:pStyle w:val="Heading5"/>
        <w:rPr>
          <w:snapToGrid w:val="0"/>
        </w:rPr>
      </w:pPr>
      <w:bookmarkStart w:id="64" w:name="_Toc389741348"/>
      <w:r>
        <w:rPr>
          <w:rStyle w:val="CharSectno"/>
        </w:rPr>
        <w:t>65</w:t>
      </w:r>
      <w:r>
        <w:rPr>
          <w:snapToGrid w:val="0"/>
        </w:rPr>
        <w:t>.</w:t>
      </w:r>
      <w:r>
        <w:rPr>
          <w:snapToGrid w:val="0"/>
        </w:rPr>
        <w:tab/>
        <w:t>Signs etc. to be removed on vacation of premises</w:t>
      </w:r>
      <w:bookmarkEnd w:id="64"/>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65" w:name="_Toc389741349"/>
      <w:r>
        <w:rPr>
          <w:rStyle w:val="CharSectno"/>
        </w:rPr>
        <w:t>66</w:t>
      </w:r>
      <w:r>
        <w:rPr>
          <w:snapToGrid w:val="0"/>
        </w:rPr>
        <w:t>.</w:t>
      </w:r>
      <w:r>
        <w:rPr>
          <w:snapToGrid w:val="0"/>
        </w:rPr>
        <w:tab/>
        <w:t>Interpretation</w:t>
      </w:r>
      <w:bookmarkEnd w:id="65"/>
    </w:p>
    <w:p>
      <w:pPr>
        <w:pStyle w:val="Subsection"/>
        <w:rPr>
          <w:snapToGrid w:val="0"/>
        </w:rPr>
      </w:pPr>
      <w:r>
        <w:rPr>
          <w:snapToGrid w:val="0"/>
        </w:rPr>
        <w:tab/>
        <w:t>(1)</w:t>
      </w:r>
      <w:r>
        <w:rPr>
          <w:snapToGrid w:val="0"/>
        </w:rPr>
        <w:tab/>
        <w:t>In this Part — </w:t>
      </w:r>
    </w:p>
    <w:p>
      <w:pPr>
        <w:pStyle w:val="Defstart"/>
      </w:pPr>
      <w:r>
        <w:rPr>
          <w:b/>
        </w:rPr>
        <w:tab/>
        <w:t>“</w:t>
      </w:r>
      <w:r>
        <w:rPr>
          <w:rStyle w:val="CharDefText"/>
        </w:rPr>
        <w:t>advertisement</w:t>
      </w:r>
      <w:r>
        <w:rPr>
          <w:b/>
        </w:rPr>
        <w:t>”</w:t>
      </w:r>
      <w:r>
        <w:t xml:space="preserve"> includes a sign or notice of any kind;</w:t>
      </w:r>
    </w:p>
    <w:p>
      <w:pPr>
        <w:pStyle w:val="Defstart"/>
      </w:pPr>
      <w:r>
        <w:rPr>
          <w:b/>
        </w:rPr>
        <w:tab/>
        <w:t>“</w:t>
      </w:r>
      <w:r>
        <w:rPr>
          <w:rStyle w:val="CharDefText"/>
        </w:rPr>
        <w:t>pharmaceutical chemist</w:t>
      </w:r>
      <w:r>
        <w:rPr>
          <w:b/>
        </w:rPr>
        <w: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66" w:name="_Toc389741350"/>
      <w:r>
        <w:rPr>
          <w:rStyle w:val="CharPartNo"/>
        </w:rPr>
        <w:t>Part VIII</w:t>
      </w:r>
      <w:r>
        <w:rPr>
          <w:rStyle w:val="CharDivNo"/>
        </w:rPr>
        <w:t> </w:t>
      </w:r>
      <w:r>
        <w:t>—</w:t>
      </w:r>
      <w:r>
        <w:rPr>
          <w:rStyle w:val="CharDivText"/>
        </w:rPr>
        <w:t> </w:t>
      </w:r>
      <w:r>
        <w:rPr>
          <w:rStyle w:val="CharPartText"/>
        </w:rPr>
        <w:t>Proceedings</w:t>
      </w:r>
      <w:bookmarkEnd w:id="66"/>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Repealed (and headings before them deleted) in Gazette 30 Dec 2004 p. 6969.] </w:t>
      </w:r>
    </w:p>
    <w:p>
      <w:pPr>
        <w:pStyle w:val="MiscellaneousHeading"/>
        <w:spacing w:before="240"/>
        <w:ind w:left="720"/>
        <w:rPr>
          <w:i/>
          <w:snapToGrid w:val="0"/>
        </w:rPr>
      </w:pPr>
      <w:r>
        <w:rPr>
          <w:i/>
          <w:snapToGrid w:val="0"/>
        </w:rPr>
        <w:t>Form of Certificate</w:t>
      </w:r>
    </w:p>
    <w:p>
      <w:pPr>
        <w:pStyle w:val="Heading5"/>
        <w:rPr>
          <w:snapToGrid w:val="0"/>
        </w:rPr>
      </w:pPr>
      <w:bookmarkStart w:id="67" w:name="_Toc389741351"/>
      <w:bookmarkStart w:id="68" w:name="_Toc389741363"/>
      <w:r>
        <w:rPr>
          <w:rStyle w:val="CharSectno"/>
        </w:rPr>
        <w:t>69</w:t>
      </w:r>
      <w:r>
        <w:rPr>
          <w:snapToGrid w:val="0"/>
        </w:rPr>
        <w:t>.</w:t>
      </w:r>
      <w:r>
        <w:rPr>
          <w:snapToGrid w:val="0"/>
        </w:rPr>
        <w:tab/>
        <w:t>Form of certificate</w:t>
      </w:r>
      <w:bookmarkEnd w:id="67"/>
      <w:bookmarkEnd w:id="68"/>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69" w:name="_Toc389741352"/>
      <w:bookmarkStart w:id="70" w:name="_Toc389741364"/>
      <w:r>
        <w:rPr>
          <w:rStyle w:val="CharPartNo"/>
        </w:rPr>
        <w:t>Part IX</w:t>
      </w:r>
      <w:r>
        <w:rPr>
          <w:rStyle w:val="CharDivNo"/>
        </w:rPr>
        <w:t> </w:t>
      </w:r>
      <w:r>
        <w:t>—</w:t>
      </w:r>
      <w:r>
        <w:rPr>
          <w:rStyle w:val="CharDivText"/>
        </w:rPr>
        <w:t> </w:t>
      </w:r>
      <w:r>
        <w:rPr>
          <w:rStyle w:val="CharPartText"/>
        </w:rPr>
        <w:t>Miscellaneous</w:t>
      </w:r>
      <w:bookmarkEnd w:id="69"/>
      <w:bookmarkEnd w:id="70"/>
      <w:r>
        <w:rPr>
          <w:rStyle w:val="CharPartText"/>
        </w:rPr>
        <w:t xml:space="preserve"> </w:t>
      </w:r>
    </w:p>
    <w:p>
      <w:pPr>
        <w:pStyle w:val="Heading5"/>
        <w:rPr>
          <w:snapToGrid w:val="0"/>
        </w:rPr>
      </w:pPr>
      <w:bookmarkStart w:id="71" w:name="_Toc389741353"/>
      <w:bookmarkStart w:id="72" w:name="_Toc389741365"/>
      <w:r>
        <w:rPr>
          <w:rStyle w:val="CharSectno"/>
        </w:rPr>
        <w:t>70</w:t>
      </w:r>
      <w:r>
        <w:rPr>
          <w:snapToGrid w:val="0"/>
        </w:rPr>
        <w:t>.</w:t>
      </w:r>
      <w:r>
        <w:rPr>
          <w:snapToGrid w:val="0"/>
        </w:rPr>
        <w:tab/>
        <w:t>Books and records to be kept for 2 years</w:t>
      </w:r>
      <w:bookmarkEnd w:id="71"/>
      <w:bookmarkEnd w:id="72"/>
    </w:p>
    <w:p>
      <w:pPr>
        <w:pStyle w:val="Subsection"/>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rPr>
          <w:snapToGrid w:val="0"/>
        </w:rPr>
      </w:pPr>
      <w:bookmarkStart w:id="73" w:name="_Toc389741354"/>
      <w:bookmarkStart w:id="74" w:name="_Toc389741366"/>
      <w:r>
        <w:rPr>
          <w:rStyle w:val="CharSectno"/>
        </w:rPr>
        <w:t>71</w:t>
      </w:r>
      <w:r>
        <w:rPr>
          <w:snapToGrid w:val="0"/>
        </w:rPr>
        <w:t>.</w:t>
      </w:r>
      <w:r>
        <w:rPr>
          <w:snapToGrid w:val="0"/>
        </w:rPr>
        <w:tab/>
        <w:t>Council officer may inspect premises, books etc.</w:t>
      </w:r>
      <w:bookmarkEnd w:id="73"/>
      <w:bookmarkEnd w:id="74"/>
      <w:r>
        <w:rPr>
          <w:snapToGrid w:val="0"/>
        </w:rPr>
        <w:t xml:space="preserve"> </w:t>
      </w:r>
    </w:p>
    <w:p>
      <w:pPr>
        <w:pStyle w:val="Subsection"/>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rPr>
          <w:snapToGrid w:val="0"/>
        </w:rPr>
      </w:pPr>
      <w:bookmarkStart w:id="75" w:name="_Toc389741355"/>
      <w:bookmarkStart w:id="76" w:name="_Toc389741367"/>
      <w:r>
        <w:rPr>
          <w:rStyle w:val="CharSectno"/>
        </w:rPr>
        <w:t>72</w:t>
      </w:r>
      <w:r>
        <w:rPr>
          <w:snapToGrid w:val="0"/>
        </w:rPr>
        <w:t>.</w:t>
      </w:r>
      <w:r>
        <w:rPr>
          <w:snapToGrid w:val="0"/>
        </w:rPr>
        <w:tab/>
        <w:t>False or misleading statements</w:t>
      </w:r>
      <w:bookmarkEnd w:id="75"/>
      <w:bookmarkEnd w:id="76"/>
    </w:p>
    <w:p>
      <w:pPr>
        <w:pStyle w:val="Subsection"/>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rPr>
          <w:snapToGrid w:val="0"/>
        </w:rPr>
      </w:pPr>
      <w:r>
        <w:rPr>
          <w:snapToGrid w:val="0"/>
        </w:rPr>
        <w:tab/>
        <w:t>(a)</w:t>
      </w:r>
      <w:r>
        <w:rPr>
          <w:snapToGrid w:val="0"/>
        </w:rPr>
        <w:tab/>
        <w:t>to be registered as a pharmaceutical chemist;</w:t>
      </w:r>
    </w:p>
    <w:p>
      <w:pPr>
        <w:pStyle w:val="Indenta"/>
        <w:rPr>
          <w:snapToGrid w:val="0"/>
        </w:rPr>
      </w:pPr>
      <w:r>
        <w:rPr>
          <w:snapToGrid w:val="0"/>
        </w:rPr>
        <w:tab/>
        <w:t>(b)</w:t>
      </w:r>
      <w:r>
        <w:rPr>
          <w:snapToGrid w:val="0"/>
        </w:rPr>
        <w:tab/>
        <w:t>for a certificate of registration of premises as a pharmacy,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77" w:name="_Toc389741356"/>
      <w:bookmarkStart w:id="78" w:name="_Toc389741368"/>
      <w:r>
        <w:rPr>
          <w:rStyle w:val="CharSectno"/>
        </w:rPr>
        <w:t>73</w:t>
      </w:r>
      <w:r>
        <w:rPr>
          <w:snapToGrid w:val="0"/>
        </w:rPr>
        <w:t>.</w:t>
      </w:r>
      <w:r>
        <w:rPr>
          <w:snapToGrid w:val="0"/>
        </w:rPr>
        <w:tab/>
        <w:t>General offence</w:t>
      </w:r>
      <w:bookmarkEnd w:id="77"/>
      <w:bookmarkEnd w:id="78"/>
    </w:p>
    <w:p>
      <w:pPr>
        <w:pStyle w:val="Subsection"/>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9" w:name="_Toc389741357"/>
      <w:bookmarkStart w:id="80" w:name="_Toc389741369"/>
      <w:r>
        <w:rPr>
          <w:rStyle w:val="CharSchNo"/>
        </w:rPr>
        <w:t>Appendix A</w:t>
      </w:r>
      <w:r>
        <w:t> — </w:t>
      </w:r>
      <w:r>
        <w:rPr>
          <w:rStyle w:val="CharSchText"/>
        </w:rPr>
        <w:t>Forms</w:t>
      </w:r>
      <w:bookmarkEnd w:id="79"/>
      <w:bookmarkEnd w:id="80"/>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pPr>
      <w:r>
        <w:t>[Appendix A amended in Gazette 27 Jun 1997 p. 3106</w:t>
      </w:r>
      <w:r>
        <w:noBreakHyphen/>
        <w:t>9; 30 Dec 2004 p. 6970.]</w:t>
      </w:r>
    </w:p>
    <w:p>
      <w:pPr>
        <w:pStyle w:val="yScheduleHeading"/>
        <w:rPr>
          <w:rStyle w:val="CharSchText"/>
        </w:rPr>
      </w:pPr>
      <w:bookmarkStart w:id="81" w:name="_Toc389741358"/>
      <w:bookmarkStart w:id="82" w:name="_Toc389741370"/>
      <w:r>
        <w:rPr>
          <w:rStyle w:val="CharSchNo"/>
        </w:rPr>
        <w:t>Appendix B</w:t>
      </w:r>
      <w:r>
        <w:t> — </w:t>
      </w:r>
      <w:r>
        <w:rPr>
          <w:rStyle w:val="CharSchText"/>
        </w:rPr>
        <w:t>Fees</w:t>
      </w:r>
      <w:bookmarkEnd w:id="81"/>
      <w:bookmarkEnd w:id="82"/>
    </w:p>
    <w:p>
      <w:pPr>
        <w:pStyle w:val="yFootnoteheading"/>
        <w:rPr>
          <w:ins w:id="83" w:author="Master Repository Process" w:date="2021-09-11T15:36:00Z"/>
        </w:rPr>
      </w:pPr>
      <w:ins w:id="84" w:author="Master Repository Process" w:date="2021-09-11T15:36:00Z">
        <w:r>
          <w:tab/>
          <w:t>[Heading inserted in Gazette 15 May 2007 p. 2093.]</w:t>
        </w:r>
      </w:ins>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pPr>
            <w:r>
              <w:t xml:space="preserve">For conducting an election </w:t>
            </w:r>
            <w:del w:id="85" w:author="Master Repository Process" w:date="2021-09-11T15:36:00Z">
              <w:r>
                <w:delText>.....................................................................</w:delText>
              </w:r>
            </w:del>
            <w:ins w:id="86" w:author="Master Repository Process" w:date="2021-09-11T15:36:00Z">
              <w:r>
                <w:t>………….....................................................</w:t>
              </w:r>
            </w:ins>
          </w:p>
        </w:tc>
        <w:tc>
          <w:tcPr>
            <w:tcW w:w="567" w:type="dxa"/>
          </w:tcPr>
          <w:p>
            <w:pPr>
              <w:pStyle w:val="yTable"/>
              <w:jc w:val="center"/>
            </w:pPr>
            <w:r>
              <w:t>25</w:t>
            </w:r>
          </w:p>
        </w:tc>
      </w:tr>
      <w:tr>
        <w:tc>
          <w:tcPr>
            <w:tcW w:w="6379" w:type="dxa"/>
          </w:tcPr>
          <w:p>
            <w:pPr>
              <w:pStyle w:val="yTable"/>
            </w:pPr>
            <w:r>
              <w:t xml:space="preserve">For examinations conducted pursuant to section 21(1)(c) of the Act </w:t>
            </w:r>
            <w:del w:id="87" w:author="Master Repository Process" w:date="2021-09-11T15:36:00Z">
              <w:r>
                <w:delText>....</w:delText>
              </w:r>
            </w:del>
            <w:ins w:id="88" w:author="Master Repository Process" w:date="2021-09-11T15:36:00Z">
              <w:r>
                <w:t>…</w:t>
              </w:r>
            </w:ins>
          </w:p>
        </w:tc>
        <w:tc>
          <w:tcPr>
            <w:tcW w:w="567" w:type="dxa"/>
          </w:tcPr>
          <w:p>
            <w:pPr>
              <w:pStyle w:val="yTable"/>
              <w:jc w:val="center"/>
            </w:pPr>
            <w:r>
              <w:t>220</w:t>
            </w:r>
          </w:p>
        </w:tc>
      </w:tr>
      <w:tr>
        <w:tc>
          <w:tcPr>
            <w:tcW w:w="6379" w:type="dxa"/>
          </w:tcPr>
          <w:p>
            <w:pPr>
              <w:pStyle w:val="yTable"/>
            </w:pPr>
            <w:r>
              <w:t xml:space="preserve">For registration of pharmaceutical chemist </w:t>
            </w:r>
            <w:del w:id="89" w:author="Master Repository Process" w:date="2021-09-11T15:36:00Z">
              <w:r>
                <w:delText>............................................</w:delText>
              </w:r>
            </w:del>
            <w:ins w:id="90" w:author="Master Repository Process" w:date="2021-09-11T15:36:00Z">
              <w:r>
                <w:t>…………............................</w:t>
              </w:r>
            </w:ins>
          </w:p>
        </w:tc>
        <w:tc>
          <w:tcPr>
            <w:tcW w:w="567" w:type="dxa"/>
          </w:tcPr>
          <w:p>
            <w:pPr>
              <w:pStyle w:val="yTable"/>
              <w:jc w:val="center"/>
            </w:pPr>
            <w:del w:id="91" w:author="Master Repository Process" w:date="2021-09-11T15:36:00Z">
              <w:r>
                <w:delText>42</w:delText>
              </w:r>
            </w:del>
            <w:ins w:id="92" w:author="Master Repository Process" w:date="2021-09-11T15:36:00Z">
              <w:r>
                <w:t>100</w:t>
              </w:r>
            </w:ins>
          </w:p>
        </w:tc>
      </w:tr>
      <w:tr>
        <w:tc>
          <w:tcPr>
            <w:tcW w:w="6379" w:type="dxa"/>
          </w:tcPr>
          <w:p>
            <w:pPr>
              <w:pStyle w:val="yTable"/>
            </w:pPr>
            <w:r>
              <w:t xml:space="preserve">For annual licence to practise </w:t>
            </w:r>
            <w:del w:id="93" w:author="Master Repository Process" w:date="2021-09-11T15:36:00Z">
              <w:r>
                <w:delText>.................................................................</w:delText>
              </w:r>
            </w:del>
            <w:ins w:id="94" w:author="Master Repository Process" w:date="2021-09-11T15:36:00Z">
              <w:r>
                <w:t>………….................................................</w:t>
              </w:r>
            </w:ins>
          </w:p>
        </w:tc>
        <w:tc>
          <w:tcPr>
            <w:tcW w:w="567" w:type="dxa"/>
          </w:tcPr>
          <w:p>
            <w:pPr>
              <w:pStyle w:val="yTable"/>
              <w:jc w:val="center"/>
            </w:pPr>
            <w:del w:id="95" w:author="Master Repository Process" w:date="2021-09-11T15:36:00Z">
              <w:r>
                <w:delText>140</w:delText>
              </w:r>
            </w:del>
            <w:ins w:id="96" w:author="Master Repository Process" w:date="2021-09-11T15:36:00Z">
              <w:r>
                <w:t>200</w:t>
              </w:r>
            </w:ins>
          </w:p>
        </w:tc>
      </w:tr>
      <w:tr>
        <w:tc>
          <w:tcPr>
            <w:tcW w:w="6379" w:type="dxa"/>
          </w:tcPr>
          <w:p>
            <w:pPr>
              <w:pStyle w:val="yTable"/>
            </w:pPr>
            <w:r>
              <w:t xml:space="preserve">For certificate of competency for registration elsewhere than in Western Australia </w:t>
            </w:r>
            <w:del w:id="97" w:author="Master Repository Process" w:date="2021-09-11T15:36:00Z">
              <w:r>
                <w:delText>.............................................................................</w:delText>
              </w:r>
            </w:del>
            <w:ins w:id="98" w:author="Master Repository Process" w:date="2021-09-11T15:36:00Z">
              <w:r>
                <w:t>…………………............................................……</w:t>
              </w:r>
            </w:ins>
          </w:p>
        </w:tc>
        <w:tc>
          <w:tcPr>
            <w:tcW w:w="567" w:type="dxa"/>
          </w:tcPr>
          <w:p>
            <w:pPr>
              <w:pStyle w:val="yTable"/>
              <w:spacing w:before="0"/>
              <w:jc w:val="right"/>
              <w:rPr>
                <w:del w:id="99" w:author="Master Repository Process" w:date="2021-09-11T15:36:00Z"/>
              </w:rPr>
            </w:pPr>
          </w:p>
          <w:p>
            <w:pPr>
              <w:pStyle w:val="yTable"/>
              <w:jc w:val="center"/>
            </w:pPr>
            <w:ins w:id="100" w:author="Master Repository Process" w:date="2021-09-11T15:36:00Z">
              <w:r>
                <w:tab/>
              </w:r>
            </w:ins>
            <w:r>
              <w:t>10</w:t>
            </w:r>
          </w:p>
        </w:tc>
      </w:tr>
      <w:tr>
        <w:tc>
          <w:tcPr>
            <w:tcW w:w="6379" w:type="dxa"/>
          </w:tcPr>
          <w:p>
            <w:pPr>
              <w:pStyle w:val="yTable"/>
            </w:pPr>
            <w:r>
              <w:t xml:space="preserve">For registration of premises as a pharmacy until 30 June next </w:t>
            </w:r>
            <w:del w:id="101" w:author="Master Repository Process" w:date="2021-09-11T15:36:00Z">
              <w:r>
                <w:delText>.............</w:delText>
              </w:r>
            </w:del>
            <w:ins w:id="102" w:author="Master Repository Process" w:date="2021-09-11T15:36:00Z">
              <w:r>
                <w:t>…..........</w:t>
              </w:r>
            </w:ins>
          </w:p>
        </w:tc>
        <w:tc>
          <w:tcPr>
            <w:tcW w:w="567" w:type="dxa"/>
          </w:tcPr>
          <w:p>
            <w:pPr>
              <w:pStyle w:val="yTable"/>
              <w:jc w:val="center"/>
            </w:pPr>
            <w:del w:id="103" w:author="Master Repository Process" w:date="2021-09-11T15:36:00Z">
              <w:r>
                <w:delText>200</w:delText>
              </w:r>
            </w:del>
            <w:ins w:id="104" w:author="Master Repository Process" w:date="2021-09-11T15:36:00Z">
              <w:r>
                <w:t>490</w:t>
              </w:r>
            </w:ins>
          </w:p>
        </w:tc>
      </w:tr>
      <w:tr>
        <w:tc>
          <w:tcPr>
            <w:tcW w:w="6379" w:type="dxa"/>
          </w:tcPr>
          <w:p>
            <w:pPr>
              <w:pStyle w:val="yTable"/>
              <w:tabs>
                <w:tab w:val="left" w:pos="142"/>
              </w:tabs>
              <w:ind w:left="142" w:hanging="142"/>
            </w:pPr>
            <w:r>
              <w:t xml:space="preserve">For renewal of registration of an existing pharmacy or registration of an existing pharmacy when a new pharmaceutical chemist, company or friendly society commences to practise or carry on business in the pharmacy (including issue of certificate) </w:t>
            </w:r>
            <w:del w:id="105" w:author="Master Repository Process" w:date="2021-09-11T15:36:00Z">
              <w:r>
                <w:delText>.................</w:delText>
              </w:r>
            </w:del>
            <w:ins w:id="106" w:author="Master Repository Process" w:date="2021-09-11T15:36:00Z">
              <w:r>
                <w:t>………….....................…...</w:t>
              </w:r>
            </w:ins>
          </w:p>
        </w:tc>
        <w:tc>
          <w:tcPr>
            <w:tcW w:w="567" w:type="dxa"/>
          </w:tcPr>
          <w:p>
            <w:pPr>
              <w:pStyle w:val="yTable"/>
              <w:spacing w:before="0"/>
              <w:jc w:val="right"/>
              <w:rPr>
                <w:del w:id="107" w:author="Master Repository Process" w:date="2021-09-11T15:36:00Z"/>
              </w:rPr>
            </w:pPr>
          </w:p>
          <w:p>
            <w:pPr>
              <w:pStyle w:val="yTable"/>
              <w:spacing w:before="0"/>
              <w:jc w:val="right"/>
              <w:rPr>
                <w:del w:id="108" w:author="Master Repository Process" w:date="2021-09-11T15:36:00Z"/>
              </w:rPr>
            </w:pPr>
          </w:p>
          <w:p>
            <w:pPr>
              <w:pStyle w:val="yTable"/>
              <w:spacing w:before="0"/>
              <w:jc w:val="right"/>
              <w:rPr>
                <w:del w:id="109" w:author="Master Repository Process" w:date="2021-09-11T15:36:00Z"/>
              </w:rPr>
            </w:pPr>
          </w:p>
          <w:p>
            <w:pPr>
              <w:pStyle w:val="yTable"/>
              <w:jc w:val="center"/>
            </w:pPr>
            <w:del w:id="110" w:author="Master Repository Process" w:date="2021-09-11T15:36:00Z">
              <w:r>
                <w:delText>200</w:delText>
              </w:r>
            </w:del>
            <w:ins w:id="111" w:author="Master Repository Process" w:date="2021-09-11T15:36:00Z">
              <w:r>
                <w:br/>
              </w:r>
              <w:r>
                <w:br/>
              </w:r>
              <w:r>
                <w:tab/>
                <w:t>400</w:t>
              </w:r>
            </w:ins>
          </w:p>
        </w:tc>
      </w:tr>
    </w:tbl>
    <w:p>
      <w:pPr>
        <w:pStyle w:val="yFootnotesection"/>
      </w:pPr>
      <w:ins w:id="112" w:author="Master Repository Process" w:date="2021-09-11T15:36:00Z">
        <w:r>
          <w:tab/>
        </w:r>
      </w:ins>
      <w:r>
        <w:t xml:space="preserve">[Appendix B inserted in Gazette </w:t>
      </w:r>
      <w:del w:id="113" w:author="Master Repository Process" w:date="2021-09-11T15:36:00Z">
        <w:r>
          <w:delText>24 Jun 1988 p. </w:delText>
        </w:r>
      </w:del>
      <w:ins w:id="114" w:author="Master Repository Process" w:date="2021-09-11T15:36:00Z">
        <w:r>
          <w:t>15 May </w:t>
        </w:r>
      </w:ins>
      <w:r>
        <w:t>2007</w:t>
      </w:r>
      <w:del w:id="115" w:author="Master Repository Process" w:date="2021-09-11T15:36:00Z">
        <w:r>
          <w:delText>; amended in Gazette 12 Apr 1991 p. 1610; 28 Jun 1991 p. 3153</w:delText>
        </w:r>
      </w:del>
      <w:ins w:id="116" w:author="Master Repository Process" w:date="2021-09-11T15:36:00Z">
        <w:r>
          <w:t xml:space="preserve"> p. 2093</w:t>
        </w:r>
      </w:ins>
      <w:r>
        <w:noBreakHyphen/>
        <w:t>4</w:t>
      </w:r>
      <w:del w:id="117" w:author="Master Repository Process" w:date="2021-09-11T15:36:00Z">
        <w:r>
          <w:delText>; 3 Apr 1992 p. 1474; 14 May 1993 p. 2415; 30 Jun 2000 p. 3406</w:delText>
        </w:r>
      </w:del>
      <w:r>
        <w:t>.]</w:t>
      </w:r>
    </w:p>
    <w:p>
      <w:pPr>
        <w:pStyle w:val="yScheduleHeading"/>
      </w:pPr>
      <w:bookmarkStart w:id="118" w:name="_Toc389741359"/>
      <w:bookmarkStart w:id="119" w:name="_Toc389741371"/>
      <w:r>
        <w:rPr>
          <w:rStyle w:val="CharSchNo"/>
        </w:rPr>
        <w:t>Appendix C</w:t>
      </w:r>
      <w:bookmarkEnd w:id="118"/>
      <w:bookmarkEnd w:id="119"/>
    </w:p>
    <w:p>
      <w:pPr>
        <w:pStyle w:val="yTable"/>
        <w:jc w:val="center"/>
      </w:pPr>
      <w:r>
        <w:t>(Regulation 56)</w:t>
      </w:r>
    </w:p>
    <w:p>
      <w:pPr>
        <w:pStyle w:val="yHeading2"/>
        <w:spacing w:after="240"/>
      </w:pPr>
      <w:bookmarkStart w:id="120" w:name="_Toc389741360"/>
      <w:bookmarkStart w:id="121" w:name="_Toc389741372"/>
      <w:r>
        <w:rPr>
          <w:rStyle w:val="CharSchText"/>
        </w:rPr>
        <w:t>Basic scale of apparatus, equipment and reference books required by a registered pharmacy</w:t>
      </w:r>
      <w:bookmarkEnd w:id="120"/>
      <w:bookmarkEnd w:id="121"/>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2" w:name="_Toc389741361"/>
      <w:bookmarkStart w:id="123" w:name="_Toc389741373"/>
      <w:r>
        <w:t>Notes</w:t>
      </w:r>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389741362"/>
      <w:bookmarkStart w:id="125" w:name="_Toc389741374"/>
      <w:r>
        <w:rPr>
          <w:snapToGrid w:val="0"/>
        </w:rPr>
        <w:t>Compilation table</w:t>
      </w:r>
      <w:bookmarkEnd w:id="124"/>
      <w:bookmarkEnd w:id="1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rPr>
          <w:ins w:id="126" w:author="Master Repository Process" w:date="2021-09-11T15:36:00Z"/>
        </w:trPr>
        <w:tc>
          <w:tcPr>
            <w:tcW w:w="3118" w:type="dxa"/>
            <w:tcBorders>
              <w:bottom w:val="single" w:sz="4" w:space="0" w:color="auto"/>
            </w:tcBorders>
          </w:tcPr>
          <w:p>
            <w:pPr>
              <w:pStyle w:val="nTable"/>
              <w:spacing w:after="40"/>
              <w:rPr>
                <w:ins w:id="127" w:author="Master Repository Process" w:date="2021-09-11T15:36:00Z"/>
                <w:i/>
                <w:sz w:val="19"/>
              </w:rPr>
            </w:pPr>
            <w:ins w:id="128" w:author="Master Repository Process" w:date="2021-09-11T15:36:00Z">
              <w:r>
                <w:rPr>
                  <w:i/>
                  <w:sz w:val="19"/>
                </w:rPr>
                <w:t>Pharmacy Amendment Regulations 2007</w:t>
              </w:r>
            </w:ins>
          </w:p>
        </w:tc>
        <w:tc>
          <w:tcPr>
            <w:tcW w:w="1276" w:type="dxa"/>
            <w:tcBorders>
              <w:bottom w:val="single" w:sz="4" w:space="0" w:color="auto"/>
            </w:tcBorders>
          </w:tcPr>
          <w:p>
            <w:pPr>
              <w:pStyle w:val="nTable"/>
              <w:spacing w:after="40"/>
              <w:rPr>
                <w:ins w:id="129" w:author="Master Repository Process" w:date="2021-09-11T15:36:00Z"/>
                <w:sz w:val="19"/>
              </w:rPr>
            </w:pPr>
            <w:ins w:id="130" w:author="Master Repository Process" w:date="2021-09-11T15:36:00Z">
              <w:r>
                <w:rPr>
                  <w:sz w:val="19"/>
                </w:rPr>
                <w:t>15 May 2007 p. 2093</w:t>
              </w:r>
              <w:r>
                <w:rPr>
                  <w:sz w:val="19"/>
                </w:rPr>
                <w:noBreakHyphen/>
                <w:t>4</w:t>
              </w:r>
            </w:ins>
          </w:p>
        </w:tc>
        <w:tc>
          <w:tcPr>
            <w:tcW w:w="2694" w:type="dxa"/>
            <w:tcBorders>
              <w:bottom w:val="single" w:sz="4" w:space="0" w:color="auto"/>
            </w:tcBorders>
          </w:tcPr>
          <w:p>
            <w:pPr>
              <w:pStyle w:val="nTable"/>
              <w:spacing w:after="40"/>
              <w:rPr>
                <w:ins w:id="131" w:author="Master Repository Process" w:date="2021-09-11T15:36:00Z"/>
                <w:sz w:val="19"/>
              </w:rPr>
            </w:pPr>
            <w:ins w:id="132" w:author="Master Repository Process" w:date="2021-09-11T15:36:00Z">
              <w:r>
                <w:rPr>
                  <w:sz w:val="19"/>
                </w:rPr>
                <w:t>r. 1 and 2: 15 May 2007 (see r. 2(a))</w:t>
              </w:r>
            </w:ins>
          </w:p>
          <w:p>
            <w:pPr>
              <w:pStyle w:val="nTable"/>
              <w:spacing w:after="40"/>
              <w:rPr>
                <w:ins w:id="133" w:author="Master Repository Process" w:date="2021-09-11T15:36:00Z"/>
                <w:sz w:val="19"/>
              </w:rPr>
            </w:pPr>
            <w:ins w:id="134" w:author="Master Repository Process" w:date="2021-09-11T15:36:00Z">
              <w:r>
                <w:rPr>
                  <w:sz w:val="19"/>
                </w:rPr>
                <w:t xml:space="preserve">r. 3 and 4: 16 May 2007 (see r. 2(b)) </w:t>
              </w:r>
            </w:ins>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63F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4297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3EF3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8676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040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F0B0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A2A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AC6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B25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A0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79E2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C2872A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922"/>
    <w:docVar w:name="WAFER_20140605140954" w:val="RemoveTocBookmarks,RemoveUnusedBookmarks,RemoveLanguageTags,UsedStyles,ResetPageSize"/>
    <w:docVar w:name="WAFER_20140605140954_GUID" w:val="f3631e7c-a3c0-4e25-bd6b-292332ad9e5f"/>
    <w:docVar w:name="WAFER_20151208155922" w:val="RemoveTrackChanges"/>
    <w:docVar w:name="WAFER_20151208155922_GUID" w:val="0497518e-6661-4247-9944-ecc771a232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D51760-7C00-4B45-BA6C-F807192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8109</Words>
  <Characters>47439</Characters>
  <Application>Microsoft Office Word</Application>
  <DocSecurity>0</DocSecurity>
  <Lines>1216</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02-d0-04 - 02-e0-04</dc:title>
  <dc:subject/>
  <dc:creator/>
  <cp:keywords/>
  <dc:description/>
  <cp:lastModifiedBy>Master Repository Process</cp:lastModifiedBy>
  <cp:revision>2</cp:revision>
  <cp:lastPrinted>2003-11-12T03:23:00Z</cp:lastPrinted>
  <dcterms:created xsi:type="dcterms:W3CDTF">2021-09-11T07:36:00Z</dcterms:created>
  <dcterms:modified xsi:type="dcterms:W3CDTF">2021-09-11T07:36:00Z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20070516</vt:lpwstr>
  </property>
  <property fmtid="{D5CDD505-2E9C-101B-9397-08002B2CF9AE}" pid="4" name="DocumentType">
    <vt:lpwstr>Reg</vt:lpwstr>
  </property>
  <property fmtid="{D5CDD505-2E9C-101B-9397-08002B2CF9AE}" pid="5" name="OwlsUID">
    <vt:i4>4692</vt:i4>
  </property>
  <property fmtid="{D5CDD505-2E9C-101B-9397-08002B2CF9AE}" pid="6" name="FromSuffix">
    <vt:lpwstr>02-d0-04</vt:lpwstr>
  </property>
  <property fmtid="{D5CDD505-2E9C-101B-9397-08002B2CF9AE}" pid="7" name="FromAsAtDate">
    <vt:lpwstr>01 Jan 2006</vt:lpwstr>
  </property>
  <property fmtid="{D5CDD505-2E9C-101B-9397-08002B2CF9AE}" pid="8" name="ToSuffix">
    <vt:lpwstr>02-e0-04</vt:lpwstr>
  </property>
  <property fmtid="{D5CDD505-2E9C-101B-9397-08002B2CF9AE}" pid="9" name="ToAsAtDate">
    <vt:lpwstr>16 May 2007</vt:lpwstr>
  </property>
</Properties>
</file>