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Constitution Acts Amendment Act 1899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Feb 2007</w:t>
      </w:r>
      <w:r>
        <w:fldChar w:fldCharType="end"/>
      </w:r>
      <w:r>
        <w:t xml:space="preserve">, </w:t>
      </w:r>
      <w:r>
        <w:fldChar w:fldCharType="begin"/>
      </w:r>
      <w:r>
        <w:instrText xml:space="preserve"> DocProperty FromSuffix </w:instrText>
      </w:r>
      <w:r>
        <w:fldChar w:fldCharType="separate"/>
      </w:r>
      <w:r>
        <w:t>14-p0-02</w:t>
      </w:r>
      <w:r>
        <w:fldChar w:fldCharType="end"/>
      </w:r>
      <w:r>
        <w:t>] and [</w:t>
      </w:r>
      <w:r>
        <w:fldChar w:fldCharType="begin"/>
      </w:r>
      <w:r>
        <w:instrText xml:space="preserve"> DocProperty ToAsAtDate</w:instrText>
      </w:r>
      <w:r>
        <w:fldChar w:fldCharType="separate"/>
      </w:r>
      <w:r>
        <w:t>23 Feb 2007</w:t>
      </w:r>
      <w:r>
        <w:fldChar w:fldCharType="end"/>
      </w:r>
      <w:r>
        <w:t xml:space="preserve">, </w:t>
      </w:r>
      <w:r>
        <w:fldChar w:fldCharType="begin"/>
      </w:r>
      <w:r>
        <w:instrText xml:space="preserve"> DocProperty ToSuffix</w:instrText>
      </w:r>
      <w:r>
        <w:fldChar w:fldCharType="separate"/>
      </w:r>
      <w:r>
        <w:t>14-q0-03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 xml:space="preserve">Constitution Acts Amendment Act 1899 </w:t>
      </w:r>
    </w:p>
    <w:p>
      <w:pPr>
        <w:pStyle w:val="LongTitle"/>
        <w:spacing w:before="120"/>
        <w:rPr>
          <w:snapToGrid w:val="0"/>
        </w:rPr>
      </w:pPr>
      <w:r>
        <w:rPr>
          <w:snapToGrid w:val="0"/>
        </w:rPr>
        <w:t>A</w:t>
      </w:r>
      <w:bookmarkStart w:id="0" w:name="_GoBack"/>
      <w:bookmarkEnd w:id="0"/>
      <w:r>
        <w:rPr>
          <w:snapToGrid w:val="0"/>
        </w:rPr>
        <w:t xml:space="preserve">n Act to amend the </w:t>
      </w:r>
      <w:r>
        <w:rPr>
          <w:i/>
          <w:snapToGrid w:val="0"/>
        </w:rPr>
        <w:t>Constitution Act 1889</w:t>
      </w:r>
      <w:r>
        <w:rPr>
          <w:snapToGrid w:val="0"/>
        </w:rPr>
        <w:t xml:space="preserve">, and to amend and consolidate the Acts amending the same. </w:t>
      </w:r>
    </w:p>
    <w:p>
      <w:pPr>
        <w:pStyle w:val="Preamble1"/>
        <w:spacing w:before="480"/>
        <w:rPr>
          <w:snapToGrid w:val="0"/>
        </w:rPr>
      </w:pPr>
      <w:r>
        <w:rPr>
          <w:snapToGrid w:val="0"/>
        </w:rPr>
        <w:t>Preamble</w:t>
      </w:r>
    </w:p>
    <w:p>
      <w:pPr>
        <w:pStyle w:val="Preamble2"/>
        <w:rPr>
          <w:snapToGrid w:val="0"/>
        </w:rPr>
      </w:pPr>
      <w:r>
        <w:rPr>
          <w:snapToGrid w:val="0"/>
        </w:rPr>
        <w:t xml:space="preserve">Whereas by the </w:t>
      </w:r>
      <w:r>
        <w:rPr>
          <w:i/>
          <w:snapToGrid w:val="0"/>
        </w:rPr>
        <w:t>Constitution Act 1889</w:t>
      </w:r>
      <w:r>
        <w:rPr>
          <w:snapToGrid w:val="0"/>
        </w:rPr>
        <w:t xml:space="preserve">, it is provided that the Legislature of Western Australia shall have full power and authority from time to time to repeal or alter any of the provisions of the said Act:  And whereas it is expedient to amend the said Act and to amend and consolidate the Acts amending the same:  Be it therefore enacted by the Queen’s Most Excellent Majesty, by and with the advice and consent of the Legislative Council and Legislative Assembly of Western Australia, in this present Parliament assembled, and by the authority of the same, as follows: — </w:t>
      </w:r>
    </w:p>
    <w:p>
      <w:pPr>
        <w:pStyle w:val="Heading5"/>
        <w:spacing w:before="240"/>
        <w:rPr>
          <w:snapToGrid w:val="0"/>
        </w:rPr>
      </w:pPr>
      <w:bookmarkStart w:id="1" w:name="_Toc400789002"/>
      <w:bookmarkStart w:id="2" w:name="_Toc472397504"/>
      <w:bookmarkStart w:id="3" w:name="_Toc507465619"/>
      <w:bookmarkStart w:id="4" w:name="_Toc509739024"/>
      <w:bookmarkStart w:id="5" w:name="_Toc512915150"/>
      <w:bookmarkStart w:id="6" w:name="_Toc512915550"/>
      <w:bookmarkStart w:id="7" w:name="_Toc45013908"/>
      <w:bookmarkStart w:id="8" w:name="_Toc122843142"/>
      <w:bookmarkStart w:id="9" w:name="_Toc124050351"/>
      <w:bookmarkStart w:id="10" w:name="_Toc159746214"/>
      <w:bookmarkStart w:id="11" w:name="_Toc157844105"/>
      <w:r>
        <w:rPr>
          <w:rStyle w:val="CharSectno"/>
        </w:rPr>
        <w:t>1</w:t>
      </w:r>
      <w:r>
        <w:rPr>
          <w:snapToGrid w:val="0"/>
        </w:rPr>
        <w:t>.</w:t>
      </w:r>
      <w:r>
        <w:rPr>
          <w:snapToGrid w:val="0"/>
        </w:rPr>
        <w:tab/>
        <w:t>Short title</w:t>
      </w:r>
      <w:bookmarkEnd w:id="1"/>
      <w:bookmarkEnd w:id="2"/>
      <w:bookmarkEnd w:id="3"/>
      <w:bookmarkEnd w:id="4"/>
      <w:bookmarkEnd w:id="5"/>
      <w:bookmarkEnd w:id="6"/>
      <w:bookmarkEnd w:id="7"/>
      <w:bookmarkEnd w:id="8"/>
      <w:bookmarkEnd w:id="9"/>
      <w:bookmarkEnd w:id="10"/>
      <w:bookmarkEnd w:id="11"/>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Constitution Acts Amendment Act 1899</w:t>
      </w:r>
      <w:r>
        <w:rPr>
          <w:snapToGrid w:val="0"/>
        </w:rPr>
        <w:t xml:space="preserve"> </w:t>
      </w:r>
      <w:r>
        <w:rPr>
          <w:snapToGrid w:val="0"/>
          <w:vertAlign w:val="superscript"/>
        </w:rPr>
        <w:t>1</w:t>
      </w:r>
      <w:r>
        <w:rPr>
          <w:snapToGrid w:val="0"/>
        </w:rPr>
        <w:t>.</w:t>
      </w:r>
    </w:p>
    <w:p>
      <w:pPr>
        <w:pStyle w:val="Heading5"/>
        <w:rPr>
          <w:snapToGrid w:val="0"/>
        </w:rPr>
      </w:pPr>
      <w:bookmarkStart w:id="12" w:name="_Toc400789003"/>
      <w:bookmarkStart w:id="13" w:name="_Toc472397505"/>
      <w:bookmarkStart w:id="14" w:name="_Toc507465620"/>
      <w:bookmarkStart w:id="15" w:name="_Toc509739025"/>
      <w:bookmarkStart w:id="16" w:name="_Toc512915151"/>
      <w:bookmarkStart w:id="17" w:name="_Toc512915551"/>
      <w:bookmarkStart w:id="18" w:name="_Toc45013909"/>
      <w:bookmarkStart w:id="19" w:name="_Toc122843143"/>
      <w:bookmarkStart w:id="20" w:name="_Toc124050352"/>
      <w:bookmarkStart w:id="21" w:name="_Toc159746215"/>
      <w:bookmarkStart w:id="22" w:name="_Toc157844106"/>
      <w:r>
        <w:rPr>
          <w:rStyle w:val="CharSectno"/>
        </w:rPr>
        <w:t>2</w:t>
      </w:r>
      <w:r>
        <w:rPr>
          <w:snapToGrid w:val="0"/>
        </w:rPr>
        <w:t>.</w:t>
      </w:r>
      <w:r>
        <w:rPr>
          <w:snapToGrid w:val="0"/>
        </w:rPr>
        <w:tab/>
        <w:t>Repeal</w:t>
      </w:r>
      <w:bookmarkEnd w:id="12"/>
      <w:bookmarkEnd w:id="13"/>
      <w:bookmarkEnd w:id="14"/>
      <w:bookmarkEnd w:id="15"/>
      <w:bookmarkEnd w:id="16"/>
      <w:bookmarkEnd w:id="17"/>
      <w:bookmarkEnd w:id="18"/>
      <w:bookmarkEnd w:id="19"/>
      <w:bookmarkEnd w:id="20"/>
      <w:bookmarkEnd w:id="21"/>
      <w:bookmarkEnd w:id="22"/>
      <w:r>
        <w:rPr>
          <w:snapToGrid w:val="0"/>
        </w:rPr>
        <w:t xml:space="preserve"> </w:t>
      </w:r>
    </w:p>
    <w:p>
      <w:pPr>
        <w:pStyle w:val="Subsection"/>
      </w:pPr>
      <w:r>
        <w:tab/>
      </w:r>
      <w:r>
        <w:tab/>
        <w:t>The enactments mentioned in the First Schedule hereto are thereby repealed to the extent therein stated.</w:t>
      </w:r>
    </w:p>
    <w:p>
      <w:pPr>
        <w:pStyle w:val="Heading5"/>
        <w:rPr>
          <w:snapToGrid w:val="0"/>
        </w:rPr>
      </w:pPr>
      <w:bookmarkStart w:id="23" w:name="_Toc400789004"/>
      <w:bookmarkStart w:id="24" w:name="_Toc472397506"/>
      <w:bookmarkStart w:id="25" w:name="_Toc507465621"/>
      <w:bookmarkStart w:id="26" w:name="_Toc509739026"/>
      <w:bookmarkStart w:id="27" w:name="_Toc512915152"/>
      <w:bookmarkStart w:id="28" w:name="_Toc512915552"/>
      <w:bookmarkStart w:id="29" w:name="_Toc45013910"/>
      <w:bookmarkStart w:id="30" w:name="_Toc122843144"/>
      <w:bookmarkStart w:id="31" w:name="_Toc124050353"/>
      <w:bookmarkStart w:id="32" w:name="_Toc159746216"/>
      <w:bookmarkStart w:id="33" w:name="_Toc157844107"/>
      <w:r>
        <w:rPr>
          <w:rStyle w:val="CharSectno"/>
        </w:rPr>
        <w:t>3</w:t>
      </w:r>
      <w:r>
        <w:rPr>
          <w:snapToGrid w:val="0"/>
        </w:rPr>
        <w:t>.</w:t>
      </w:r>
      <w:r>
        <w:rPr>
          <w:snapToGrid w:val="0"/>
        </w:rPr>
        <w:tab/>
        <w:t>Interpretation</w:t>
      </w:r>
      <w:bookmarkEnd w:id="23"/>
      <w:bookmarkEnd w:id="24"/>
      <w:bookmarkEnd w:id="25"/>
      <w:bookmarkEnd w:id="26"/>
      <w:bookmarkEnd w:id="27"/>
      <w:bookmarkEnd w:id="28"/>
      <w:bookmarkEnd w:id="29"/>
      <w:bookmarkEnd w:id="30"/>
      <w:bookmarkEnd w:id="31"/>
      <w:bookmarkEnd w:id="32"/>
      <w:bookmarkEnd w:id="33"/>
      <w:r>
        <w:rPr>
          <w:snapToGrid w:val="0"/>
        </w:rPr>
        <w:t xml:space="preserve"> </w:t>
      </w:r>
    </w:p>
    <w:p>
      <w:pPr>
        <w:pStyle w:val="Subsection"/>
        <w:keepNext/>
        <w:keepLines/>
        <w:rPr>
          <w:snapToGrid w:val="0"/>
        </w:rPr>
      </w:pPr>
      <w:r>
        <w:rPr>
          <w:snapToGrid w:val="0"/>
        </w:rPr>
        <w:tab/>
      </w:r>
      <w:r>
        <w:rPr>
          <w:snapToGrid w:val="0"/>
        </w:rPr>
        <w:tab/>
        <w:t>For the purposes of this Act — </w:t>
      </w:r>
    </w:p>
    <w:p>
      <w:pPr>
        <w:pStyle w:val="Defstart"/>
      </w:pPr>
      <w:r>
        <w:rPr>
          <w:b/>
        </w:rPr>
        <w:tab/>
        <w:t>“</w:t>
      </w:r>
      <w:r>
        <w:rPr>
          <w:rStyle w:val="CharDefText"/>
        </w:rPr>
        <w:t>Her Majesty</w:t>
      </w:r>
      <w:r>
        <w:rPr>
          <w:b/>
        </w:rPr>
        <w:t>”</w:t>
      </w:r>
      <w:r>
        <w:t xml:space="preserve"> means, when not repugnant to the context, Her Majesty, her heirs and successors.</w:t>
      </w:r>
    </w:p>
    <w:p>
      <w:pPr>
        <w:pStyle w:val="Defstart"/>
      </w:pPr>
      <w:r>
        <w:rPr>
          <w:b/>
        </w:rPr>
        <w:tab/>
        <w:t>“</w:t>
      </w:r>
      <w:r>
        <w:rPr>
          <w:rStyle w:val="CharDefText"/>
        </w:rPr>
        <w:t>Governor in Council</w:t>
      </w:r>
      <w:r>
        <w:rPr>
          <w:b/>
        </w:rPr>
        <w:t>”</w:t>
      </w:r>
      <w:r>
        <w:t xml:space="preserve"> means the Governor acting with the advice of the Executive Council.</w:t>
      </w:r>
    </w:p>
    <w:p>
      <w:pPr>
        <w:pStyle w:val="Defstart"/>
      </w:pPr>
      <w:r>
        <w:rPr>
          <w:b/>
        </w:rPr>
        <w:lastRenderedPageBreak/>
        <w:tab/>
        <w:t>“</w:t>
      </w:r>
      <w:r>
        <w:rPr>
          <w:rStyle w:val="CharDefText"/>
        </w:rPr>
        <w:t>Minister</w:t>
      </w:r>
      <w:r>
        <w:rPr>
          <w:b/>
        </w:rPr>
        <w:t>”</w:t>
      </w:r>
      <w:r>
        <w:t xml:space="preserve"> means the Minister charged with the execution of this Act.</w:t>
      </w:r>
    </w:p>
    <w:p>
      <w:pPr>
        <w:pStyle w:val="Defstart"/>
      </w:pPr>
      <w:r>
        <w:rPr>
          <w:b/>
        </w:rPr>
        <w:tab/>
        <w:t>“</w:t>
      </w:r>
      <w:r>
        <w:rPr>
          <w:rStyle w:val="CharDefText"/>
        </w:rPr>
        <w:t>Treasurer</w:t>
      </w:r>
      <w:r>
        <w:rPr>
          <w:b/>
        </w:rPr>
        <w:t xml:space="preserve">” </w:t>
      </w:r>
      <w:r>
        <w:t>means the Treasurer of the State for the time being.</w:t>
      </w:r>
    </w:p>
    <w:p>
      <w:pPr>
        <w:pStyle w:val="Defstart"/>
        <w:keepNext/>
      </w:pPr>
      <w:r>
        <w:rPr>
          <w:b/>
        </w:rPr>
        <w:tab/>
        <w:t>“</w:t>
      </w:r>
      <w:r>
        <w:rPr>
          <w:rStyle w:val="CharDefText"/>
        </w:rPr>
        <w:t>Person</w:t>
      </w:r>
      <w:r>
        <w:rPr>
          <w:b/>
        </w:rPr>
        <w:t>”</w:t>
      </w:r>
      <w:r>
        <w:t xml:space="preserve"> means an individual of either sex.</w:t>
      </w:r>
    </w:p>
    <w:p>
      <w:pPr>
        <w:pStyle w:val="Footnotesection"/>
      </w:pPr>
      <w:r>
        <w:tab/>
        <w:t>[Section 3 amended by No. 7 of 1920 s. 2; No. 46 of 1963 s. 8; No. 59 of 1978 s. 9.]</w:t>
      </w:r>
    </w:p>
    <w:p>
      <w:pPr>
        <w:pStyle w:val="Ednotesection"/>
        <w:ind w:left="890" w:hanging="890"/>
      </w:pPr>
      <w:r>
        <w:t>[</w:t>
      </w:r>
      <w:r>
        <w:rPr>
          <w:b/>
        </w:rPr>
        <w:t>4.</w:t>
      </w:r>
      <w:r>
        <w:tab/>
        <w:t>Repealed by No. 10 of 1998 s. 76.]</w:t>
      </w:r>
    </w:p>
    <w:p>
      <w:pPr>
        <w:pStyle w:val="Heading2"/>
      </w:pPr>
      <w:bookmarkStart w:id="34" w:name="_Toc81736910"/>
      <w:bookmarkStart w:id="35" w:name="_Toc83021032"/>
      <w:bookmarkStart w:id="36" w:name="_Toc86547434"/>
      <w:bookmarkStart w:id="37" w:name="_Toc87677600"/>
      <w:bookmarkStart w:id="38" w:name="_Toc89494983"/>
      <w:bookmarkStart w:id="39" w:name="_Toc89495045"/>
      <w:bookmarkStart w:id="40" w:name="_Toc89506737"/>
      <w:bookmarkStart w:id="41" w:name="_Toc90711084"/>
      <w:bookmarkStart w:id="42" w:name="_Toc92438673"/>
      <w:bookmarkStart w:id="43" w:name="_Toc92438735"/>
      <w:bookmarkStart w:id="44" w:name="_Toc92438797"/>
      <w:bookmarkStart w:id="45" w:name="_Toc92706443"/>
      <w:bookmarkStart w:id="46" w:name="_Toc94591745"/>
      <w:bookmarkStart w:id="47" w:name="_Toc94952099"/>
      <w:bookmarkStart w:id="48" w:name="_Toc95101312"/>
      <w:bookmarkStart w:id="49" w:name="_Toc97624279"/>
      <w:bookmarkStart w:id="50" w:name="_Toc97624341"/>
      <w:bookmarkStart w:id="51" w:name="_Toc97630646"/>
      <w:bookmarkStart w:id="52" w:name="_Toc98559469"/>
      <w:bookmarkStart w:id="53" w:name="_Toc98643462"/>
      <w:bookmarkStart w:id="54" w:name="_Toc98837853"/>
      <w:bookmarkStart w:id="55" w:name="_Toc98840698"/>
      <w:bookmarkStart w:id="56" w:name="_Toc100626963"/>
      <w:bookmarkStart w:id="57" w:name="_Toc101939705"/>
      <w:bookmarkStart w:id="58" w:name="_Toc104363418"/>
      <w:bookmarkStart w:id="59" w:name="_Toc104615023"/>
      <w:bookmarkStart w:id="60" w:name="_Toc104691665"/>
      <w:bookmarkStart w:id="61" w:name="_Toc117486845"/>
      <w:bookmarkStart w:id="62" w:name="_Toc118262989"/>
      <w:bookmarkStart w:id="63" w:name="_Toc119815513"/>
      <w:bookmarkStart w:id="64" w:name="_Toc121550235"/>
      <w:bookmarkStart w:id="65" w:name="_Toc122249487"/>
      <w:bookmarkStart w:id="66" w:name="_Toc122326833"/>
      <w:bookmarkStart w:id="67" w:name="_Toc122842652"/>
      <w:bookmarkStart w:id="68" w:name="_Toc122843145"/>
      <w:bookmarkStart w:id="69" w:name="_Toc122853092"/>
      <w:bookmarkStart w:id="70" w:name="_Toc122924163"/>
      <w:bookmarkStart w:id="71" w:name="_Toc122939696"/>
      <w:bookmarkStart w:id="72" w:name="_Toc122940040"/>
      <w:bookmarkStart w:id="73" w:name="_Toc122940148"/>
      <w:bookmarkStart w:id="74" w:name="_Toc124050354"/>
      <w:bookmarkStart w:id="75" w:name="_Toc124137003"/>
      <w:bookmarkStart w:id="76" w:name="_Toc124137125"/>
      <w:bookmarkStart w:id="77" w:name="_Toc127850945"/>
      <w:bookmarkStart w:id="78" w:name="_Toc127851009"/>
      <w:bookmarkStart w:id="79" w:name="_Toc127851073"/>
      <w:bookmarkStart w:id="80" w:name="_Toc130358417"/>
      <w:bookmarkStart w:id="81" w:name="_Toc131235637"/>
      <w:bookmarkStart w:id="82" w:name="_Toc131235938"/>
      <w:bookmarkStart w:id="83" w:name="_Toc131394713"/>
      <w:bookmarkStart w:id="84" w:name="_Toc131394778"/>
      <w:bookmarkStart w:id="85" w:name="_Toc131929534"/>
      <w:bookmarkStart w:id="86" w:name="_Toc132682898"/>
      <w:bookmarkStart w:id="87" w:name="_Toc134938685"/>
      <w:bookmarkStart w:id="88" w:name="_Toc135208122"/>
      <w:bookmarkStart w:id="89" w:name="_Toc139699526"/>
      <w:bookmarkStart w:id="90" w:name="_Toc141697497"/>
      <w:bookmarkStart w:id="91" w:name="_Toc147130664"/>
      <w:bookmarkStart w:id="92" w:name="_Toc147728241"/>
      <w:bookmarkStart w:id="93" w:name="_Toc147739636"/>
      <w:bookmarkStart w:id="94" w:name="_Toc147825894"/>
      <w:bookmarkStart w:id="95" w:name="_Toc149983934"/>
      <w:bookmarkStart w:id="96" w:name="_Toc151526722"/>
      <w:bookmarkStart w:id="97" w:name="_Toc153679689"/>
      <w:bookmarkStart w:id="98" w:name="_Toc155592075"/>
      <w:bookmarkStart w:id="99" w:name="_Toc156719784"/>
      <w:bookmarkStart w:id="100" w:name="_Toc156881740"/>
      <w:bookmarkStart w:id="101" w:name="_Toc157419123"/>
      <w:bookmarkStart w:id="102" w:name="_Toc157504519"/>
      <w:bookmarkStart w:id="103" w:name="_Toc157844108"/>
      <w:bookmarkStart w:id="104" w:name="_Toc159746217"/>
      <w:r>
        <w:rPr>
          <w:rStyle w:val="CharPartNo"/>
        </w:rPr>
        <w:t>Part I</w:t>
      </w:r>
      <w:r>
        <w:rPr>
          <w:rStyle w:val="CharDivNo"/>
        </w:rPr>
        <w:t> </w:t>
      </w:r>
      <w:r>
        <w:t>—</w:t>
      </w:r>
      <w:r>
        <w:rPr>
          <w:rStyle w:val="CharDivText"/>
        </w:rPr>
        <w:t> </w:t>
      </w:r>
      <w:r>
        <w:rPr>
          <w:rStyle w:val="CharPartText"/>
        </w:rPr>
        <w:t>Legislature</w:t>
      </w:r>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r>
        <w:rPr>
          <w:rStyle w:val="CharPartText"/>
        </w:rPr>
        <w:t xml:space="preserve"> </w:t>
      </w:r>
    </w:p>
    <w:p>
      <w:pPr>
        <w:pStyle w:val="Heading3"/>
        <w:spacing w:before="280"/>
        <w:rPr>
          <w:b w:val="0"/>
          <w:i/>
          <w:snapToGrid w:val="0"/>
          <w:sz w:val="24"/>
        </w:rPr>
      </w:pPr>
      <w:bookmarkStart w:id="105" w:name="_Toc81736911"/>
      <w:bookmarkStart w:id="106" w:name="_Toc83021033"/>
      <w:bookmarkStart w:id="107" w:name="_Toc86547435"/>
      <w:bookmarkStart w:id="108" w:name="_Toc87677601"/>
      <w:bookmarkStart w:id="109" w:name="_Toc89494984"/>
      <w:bookmarkStart w:id="110" w:name="_Toc89495046"/>
      <w:bookmarkStart w:id="111" w:name="_Toc89506738"/>
      <w:bookmarkStart w:id="112" w:name="_Toc90711085"/>
      <w:bookmarkStart w:id="113" w:name="_Toc92438674"/>
      <w:bookmarkStart w:id="114" w:name="_Toc92438736"/>
      <w:bookmarkStart w:id="115" w:name="_Toc92438798"/>
      <w:bookmarkStart w:id="116" w:name="_Toc92706444"/>
      <w:bookmarkStart w:id="117" w:name="_Toc94591746"/>
      <w:bookmarkStart w:id="118" w:name="_Toc94952100"/>
      <w:bookmarkStart w:id="119" w:name="_Toc95101313"/>
      <w:bookmarkStart w:id="120" w:name="_Toc97624280"/>
      <w:bookmarkStart w:id="121" w:name="_Toc97624342"/>
      <w:bookmarkStart w:id="122" w:name="_Toc97630647"/>
      <w:bookmarkStart w:id="123" w:name="_Toc98559470"/>
      <w:bookmarkStart w:id="124" w:name="_Toc98643463"/>
      <w:bookmarkStart w:id="125" w:name="_Toc98837854"/>
      <w:bookmarkStart w:id="126" w:name="_Toc98840699"/>
      <w:bookmarkStart w:id="127" w:name="_Toc100626964"/>
      <w:bookmarkStart w:id="128" w:name="_Toc101939706"/>
      <w:bookmarkStart w:id="129" w:name="_Toc104363419"/>
      <w:bookmarkStart w:id="130" w:name="_Toc104615024"/>
      <w:bookmarkStart w:id="131" w:name="_Toc104691666"/>
      <w:bookmarkStart w:id="132" w:name="_Toc117486846"/>
      <w:bookmarkStart w:id="133" w:name="_Toc118262990"/>
      <w:bookmarkStart w:id="134" w:name="_Toc119815514"/>
      <w:bookmarkStart w:id="135" w:name="_Toc121550236"/>
      <w:bookmarkStart w:id="136" w:name="_Toc122249488"/>
      <w:bookmarkStart w:id="137" w:name="_Toc122326834"/>
      <w:bookmarkStart w:id="138" w:name="_Toc122842653"/>
      <w:bookmarkStart w:id="139" w:name="_Toc122843146"/>
      <w:bookmarkStart w:id="140" w:name="_Toc122853093"/>
      <w:bookmarkStart w:id="141" w:name="_Toc122924164"/>
      <w:bookmarkStart w:id="142" w:name="_Toc122939697"/>
      <w:bookmarkStart w:id="143" w:name="_Toc122940041"/>
      <w:bookmarkStart w:id="144" w:name="_Toc122940149"/>
      <w:bookmarkStart w:id="145" w:name="_Toc124050355"/>
      <w:bookmarkStart w:id="146" w:name="_Toc124137004"/>
      <w:bookmarkStart w:id="147" w:name="_Toc124137126"/>
      <w:bookmarkStart w:id="148" w:name="_Toc127850946"/>
      <w:bookmarkStart w:id="149" w:name="_Toc127851010"/>
      <w:bookmarkStart w:id="150" w:name="_Toc127851074"/>
      <w:bookmarkStart w:id="151" w:name="_Toc130358418"/>
      <w:bookmarkStart w:id="152" w:name="_Toc131235638"/>
      <w:bookmarkStart w:id="153" w:name="_Toc131235939"/>
      <w:bookmarkStart w:id="154" w:name="_Toc131394714"/>
      <w:bookmarkStart w:id="155" w:name="_Toc131394779"/>
      <w:bookmarkStart w:id="156" w:name="_Toc131929535"/>
      <w:bookmarkStart w:id="157" w:name="_Toc132682899"/>
      <w:bookmarkStart w:id="158" w:name="_Toc134938686"/>
      <w:bookmarkStart w:id="159" w:name="_Toc135208123"/>
      <w:bookmarkStart w:id="160" w:name="_Toc139699527"/>
      <w:bookmarkStart w:id="161" w:name="_Toc141697498"/>
      <w:bookmarkStart w:id="162" w:name="_Toc147130665"/>
      <w:bookmarkStart w:id="163" w:name="_Toc147728242"/>
      <w:bookmarkStart w:id="164" w:name="_Toc147739637"/>
      <w:bookmarkStart w:id="165" w:name="_Toc147825895"/>
      <w:bookmarkStart w:id="166" w:name="_Toc149983935"/>
      <w:bookmarkStart w:id="167" w:name="_Toc151526723"/>
      <w:bookmarkStart w:id="168" w:name="_Toc153679690"/>
      <w:bookmarkStart w:id="169" w:name="_Toc155592076"/>
      <w:bookmarkStart w:id="170" w:name="_Toc156719785"/>
      <w:bookmarkStart w:id="171" w:name="_Toc156881741"/>
      <w:bookmarkStart w:id="172" w:name="_Toc157419124"/>
      <w:bookmarkStart w:id="173" w:name="_Toc157504520"/>
      <w:bookmarkStart w:id="174" w:name="_Toc157844109"/>
      <w:bookmarkStart w:id="175" w:name="_Toc159746218"/>
      <w:r>
        <w:rPr>
          <w:b w:val="0"/>
          <w:i/>
          <w:snapToGrid w:val="0"/>
          <w:sz w:val="24"/>
        </w:rPr>
        <w:t>Legislative Council</w:t>
      </w:r>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p>
    <w:p>
      <w:pPr>
        <w:pStyle w:val="Heading5"/>
        <w:rPr>
          <w:snapToGrid w:val="0"/>
        </w:rPr>
      </w:pPr>
      <w:bookmarkStart w:id="176" w:name="_Toc400789006"/>
      <w:bookmarkStart w:id="177" w:name="_Toc472397507"/>
      <w:bookmarkStart w:id="178" w:name="_Toc507465622"/>
      <w:bookmarkStart w:id="179" w:name="_Toc509739027"/>
      <w:bookmarkStart w:id="180" w:name="_Toc512915153"/>
      <w:bookmarkStart w:id="181" w:name="_Toc512915553"/>
      <w:bookmarkStart w:id="182" w:name="_Toc45013911"/>
      <w:bookmarkStart w:id="183" w:name="_Toc122843147"/>
      <w:bookmarkStart w:id="184" w:name="_Toc124050356"/>
      <w:bookmarkStart w:id="185" w:name="_Toc159746219"/>
      <w:bookmarkStart w:id="186" w:name="_Toc157844110"/>
      <w:r>
        <w:rPr>
          <w:rStyle w:val="CharSectno"/>
        </w:rPr>
        <w:t>5</w:t>
      </w:r>
      <w:r>
        <w:rPr>
          <w:snapToGrid w:val="0"/>
        </w:rPr>
        <w:t>.</w:t>
      </w:r>
      <w:r>
        <w:rPr>
          <w:snapToGrid w:val="0"/>
        </w:rPr>
        <w:tab/>
        <w:t>Constitution of Legislative Council</w:t>
      </w:r>
      <w:bookmarkEnd w:id="176"/>
      <w:bookmarkEnd w:id="177"/>
      <w:bookmarkEnd w:id="178"/>
      <w:bookmarkEnd w:id="179"/>
      <w:bookmarkEnd w:id="180"/>
      <w:bookmarkEnd w:id="181"/>
      <w:bookmarkEnd w:id="182"/>
      <w:bookmarkEnd w:id="183"/>
      <w:bookmarkEnd w:id="184"/>
      <w:bookmarkEnd w:id="185"/>
      <w:bookmarkEnd w:id="186"/>
      <w:r>
        <w:rPr>
          <w:snapToGrid w:val="0"/>
        </w:rPr>
        <w:t xml:space="preserve"> </w:t>
      </w:r>
    </w:p>
    <w:p>
      <w:pPr>
        <w:pStyle w:val="Subsection"/>
        <w:rPr>
          <w:snapToGrid w:val="0"/>
        </w:rPr>
      </w:pPr>
      <w:r>
        <w:rPr>
          <w:snapToGrid w:val="0"/>
        </w:rPr>
        <w:tab/>
      </w:r>
      <w:r>
        <w:rPr>
          <w:snapToGrid w:val="0"/>
        </w:rPr>
        <w:tab/>
        <w:t>The Legislative Council shall consist of 36 elected members who shall be returned and sit for electoral regions.</w:t>
      </w:r>
    </w:p>
    <w:p>
      <w:pPr>
        <w:pStyle w:val="Footnotesection"/>
        <w:ind w:left="890" w:hanging="890"/>
      </w:pPr>
      <w:r>
        <w:tab/>
        <w:t xml:space="preserve">[Section 5 inserted by No. 40 of 1987 s. 6; amended by No. 1 of 2005 s. 7(2).] </w:t>
      </w:r>
    </w:p>
    <w:p>
      <w:pPr>
        <w:pStyle w:val="Ednotesection"/>
        <w:ind w:left="0" w:firstLine="0"/>
      </w:pPr>
      <w:bookmarkStart w:id="187" w:name="_Toc400789008"/>
      <w:bookmarkStart w:id="188" w:name="_Toc472397509"/>
      <w:bookmarkStart w:id="189" w:name="_Toc507465624"/>
      <w:bookmarkStart w:id="190" w:name="_Toc509739029"/>
      <w:bookmarkStart w:id="191" w:name="_Toc512915155"/>
      <w:bookmarkStart w:id="192" w:name="_Toc512915555"/>
      <w:bookmarkStart w:id="193" w:name="_Toc45013913"/>
      <w:r>
        <w:t>[</w:t>
      </w:r>
      <w:r>
        <w:rPr>
          <w:b/>
        </w:rPr>
        <w:t>6.</w:t>
      </w:r>
      <w:r>
        <w:tab/>
        <w:t xml:space="preserve">Repealed by No. 1 of 2005 s. 7(3).] </w:t>
      </w:r>
    </w:p>
    <w:p>
      <w:pPr>
        <w:pStyle w:val="Heading5"/>
        <w:rPr>
          <w:snapToGrid w:val="0"/>
        </w:rPr>
      </w:pPr>
      <w:bookmarkStart w:id="194" w:name="_Toc122843148"/>
      <w:bookmarkStart w:id="195" w:name="_Toc124050357"/>
      <w:bookmarkStart w:id="196" w:name="_Toc159746220"/>
      <w:bookmarkStart w:id="197" w:name="_Toc157844111"/>
      <w:r>
        <w:rPr>
          <w:rStyle w:val="CharSectno"/>
        </w:rPr>
        <w:t>7</w:t>
      </w:r>
      <w:r>
        <w:rPr>
          <w:snapToGrid w:val="0"/>
        </w:rPr>
        <w:t>.</w:t>
      </w:r>
      <w:r>
        <w:rPr>
          <w:snapToGrid w:val="0"/>
        </w:rPr>
        <w:tab/>
        <w:t>Qualification of members of Legislative Council</w:t>
      </w:r>
      <w:bookmarkEnd w:id="187"/>
      <w:bookmarkEnd w:id="188"/>
      <w:bookmarkEnd w:id="189"/>
      <w:bookmarkEnd w:id="190"/>
      <w:bookmarkEnd w:id="191"/>
      <w:bookmarkEnd w:id="192"/>
      <w:bookmarkEnd w:id="193"/>
      <w:bookmarkEnd w:id="194"/>
      <w:bookmarkEnd w:id="195"/>
      <w:bookmarkEnd w:id="196"/>
      <w:bookmarkEnd w:id="197"/>
      <w:r>
        <w:rPr>
          <w:snapToGrid w:val="0"/>
        </w:rPr>
        <w:t xml:space="preserve"> </w:t>
      </w:r>
    </w:p>
    <w:p>
      <w:pPr>
        <w:pStyle w:val="Subsection"/>
        <w:rPr>
          <w:snapToGrid w:val="0"/>
        </w:rPr>
      </w:pPr>
      <w:r>
        <w:rPr>
          <w:snapToGrid w:val="0"/>
        </w:rPr>
        <w:tab/>
      </w:r>
      <w:r>
        <w:rPr>
          <w:snapToGrid w:val="0"/>
        </w:rPr>
        <w:tab/>
        <w:t>Subject as hereinafter provided, any person who has resided in Western Australia for one year shall be qualified to be elected a member of the Legislative Council, if such person is of the full age of 18 years, and not subject to any legal incapacity, and who is either an elector entitled to vote at an election of a member of the Legislative Assembly, or is qualified to become such an elector.</w:t>
      </w:r>
    </w:p>
    <w:p>
      <w:pPr>
        <w:pStyle w:val="Footnotesection"/>
        <w:ind w:left="890" w:hanging="890"/>
      </w:pPr>
      <w:r>
        <w:tab/>
        <w:t xml:space="preserve">[Section 7 amended by No. 7 of 1920 s. 2; No. 48 of 1962 s. 2; No. 72 of 1963 s. 4; No. 52 of 1973 s. 3; No. 8 of 1983 s. 3.] </w:t>
      </w:r>
    </w:p>
    <w:p>
      <w:pPr>
        <w:pStyle w:val="Heading5"/>
        <w:rPr>
          <w:snapToGrid w:val="0"/>
        </w:rPr>
      </w:pPr>
      <w:bookmarkStart w:id="198" w:name="_Toc400789009"/>
      <w:bookmarkStart w:id="199" w:name="_Toc472397510"/>
      <w:bookmarkStart w:id="200" w:name="_Toc507465625"/>
      <w:bookmarkStart w:id="201" w:name="_Toc509739030"/>
      <w:bookmarkStart w:id="202" w:name="_Toc512915156"/>
      <w:bookmarkStart w:id="203" w:name="_Toc512915556"/>
      <w:bookmarkStart w:id="204" w:name="_Toc45013914"/>
      <w:bookmarkStart w:id="205" w:name="_Toc122843149"/>
      <w:bookmarkStart w:id="206" w:name="_Toc124050358"/>
      <w:bookmarkStart w:id="207" w:name="_Toc159746221"/>
      <w:bookmarkStart w:id="208" w:name="_Toc157844112"/>
      <w:r>
        <w:rPr>
          <w:rStyle w:val="CharSectno"/>
        </w:rPr>
        <w:t>8</w:t>
      </w:r>
      <w:r>
        <w:rPr>
          <w:snapToGrid w:val="0"/>
        </w:rPr>
        <w:t>.</w:t>
      </w:r>
      <w:r>
        <w:rPr>
          <w:snapToGrid w:val="0"/>
        </w:rPr>
        <w:tab/>
        <w:t>Retirement of members periodically</w:t>
      </w:r>
      <w:bookmarkEnd w:id="198"/>
      <w:bookmarkEnd w:id="199"/>
      <w:bookmarkEnd w:id="200"/>
      <w:bookmarkEnd w:id="201"/>
      <w:bookmarkEnd w:id="202"/>
      <w:bookmarkEnd w:id="203"/>
      <w:bookmarkEnd w:id="204"/>
      <w:bookmarkEnd w:id="205"/>
      <w:bookmarkEnd w:id="206"/>
      <w:bookmarkEnd w:id="207"/>
      <w:bookmarkEnd w:id="208"/>
      <w:r>
        <w:rPr>
          <w:snapToGrid w:val="0"/>
        </w:rPr>
        <w:t xml:space="preserve"> </w:t>
      </w:r>
    </w:p>
    <w:p>
      <w:pPr>
        <w:pStyle w:val="Subsection"/>
        <w:spacing w:before="80"/>
        <w:rPr>
          <w:snapToGrid w:val="0"/>
        </w:rPr>
      </w:pPr>
      <w:r>
        <w:rPr>
          <w:snapToGrid w:val="0"/>
        </w:rPr>
        <w:tab/>
        <w:t>(1)</w:t>
      </w:r>
      <w:r>
        <w:rPr>
          <w:snapToGrid w:val="0"/>
        </w:rPr>
        <w:tab/>
        <w:t>In this section — </w:t>
      </w:r>
    </w:p>
    <w:p>
      <w:pPr>
        <w:pStyle w:val="Defstart"/>
      </w:pPr>
      <w:r>
        <w:rPr>
          <w:b/>
        </w:rPr>
        <w:tab/>
        <w:t>“</w:t>
      </w:r>
      <w:r>
        <w:rPr>
          <w:rStyle w:val="CharDefText"/>
        </w:rPr>
        <w:t>general election</w:t>
      </w:r>
      <w:r>
        <w:rPr>
          <w:b/>
        </w:rPr>
        <w:t>”</w:t>
      </w:r>
      <w:r>
        <w:t xml:space="preserve"> means a general election for the Legislative Council;</w:t>
      </w:r>
    </w:p>
    <w:p>
      <w:pPr>
        <w:pStyle w:val="Defstart"/>
      </w:pPr>
      <w:r>
        <w:rPr>
          <w:b/>
        </w:rPr>
        <w:tab/>
        <w:t>“</w:t>
      </w:r>
      <w:r>
        <w:rPr>
          <w:rStyle w:val="CharDefText"/>
        </w:rPr>
        <w:t>member</w:t>
      </w:r>
      <w:r>
        <w:rPr>
          <w:b/>
        </w:rPr>
        <w:t>”</w:t>
      </w:r>
      <w:r>
        <w:t xml:space="preserve"> means a member of the Legislative Council.</w:t>
      </w:r>
    </w:p>
    <w:p>
      <w:pPr>
        <w:pStyle w:val="Subsection"/>
        <w:rPr>
          <w:snapToGrid w:val="0"/>
        </w:rPr>
      </w:pPr>
      <w:r>
        <w:rPr>
          <w:snapToGrid w:val="0"/>
        </w:rPr>
        <w:tab/>
        <w:t>(2)</w:t>
      </w:r>
      <w:r>
        <w:rPr>
          <w:snapToGrid w:val="0"/>
        </w:rPr>
        <w:tab/>
        <w:t>The seat of a member elected at a general election shall become vacant at the expiration of the period of 4 years beginning on 22 May next following the day of his election as member.</w:t>
      </w:r>
    </w:p>
    <w:p>
      <w:pPr>
        <w:pStyle w:val="Subsection"/>
        <w:rPr>
          <w:snapToGrid w:val="0"/>
          <w:spacing w:val="-4"/>
        </w:rPr>
      </w:pPr>
      <w:r>
        <w:rPr>
          <w:snapToGrid w:val="0"/>
        </w:rPr>
        <w:tab/>
        <w:t>(3)</w:t>
      </w:r>
      <w:r>
        <w:rPr>
          <w:snapToGrid w:val="0"/>
        </w:rPr>
        <w:tab/>
        <w:t>A member elected at a general election shall not sit or vote before 22 May next following the day of his election as member</w:t>
      </w:r>
      <w:r>
        <w:rPr>
          <w:snapToGrid w:val="0"/>
          <w:spacing w:val="-4"/>
        </w:rPr>
        <w:t>.</w:t>
      </w:r>
    </w:p>
    <w:p>
      <w:pPr>
        <w:pStyle w:val="Subsection"/>
        <w:spacing w:before="200"/>
        <w:rPr>
          <w:snapToGrid w:val="0"/>
        </w:rPr>
      </w:pPr>
      <w:r>
        <w:rPr>
          <w:snapToGrid w:val="0"/>
        </w:rPr>
        <w:tab/>
        <w:t>(4)</w:t>
      </w:r>
      <w:r>
        <w:rPr>
          <w:snapToGrid w:val="0"/>
        </w:rPr>
        <w:tab/>
        <w:t>Where an election held as part of a general election fails wholly or partially or is declared to be absolutely void — </w:t>
      </w:r>
    </w:p>
    <w:p>
      <w:pPr>
        <w:pStyle w:val="Indenta"/>
        <w:rPr>
          <w:snapToGrid w:val="0"/>
        </w:rPr>
      </w:pPr>
      <w:r>
        <w:rPr>
          <w:snapToGrid w:val="0"/>
        </w:rPr>
        <w:tab/>
        <w:t>(a)</w:t>
      </w:r>
      <w:r>
        <w:rPr>
          <w:snapToGrid w:val="0"/>
        </w:rPr>
        <w:tab/>
        <w:t>the seat of a member elected at an election held by reason of that failure or declaration shall become vacant at the expiration of the period of 4 years beginning on 22 May next following that general election; and</w:t>
      </w:r>
    </w:p>
    <w:p>
      <w:pPr>
        <w:pStyle w:val="Indenta"/>
        <w:rPr>
          <w:snapToGrid w:val="0"/>
        </w:rPr>
      </w:pPr>
      <w:r>
        <w:rPr>
          <w:snapToGrid w:val="0"/>
        </w:rPr>
        <w:tab/>
        <w:t>(b)</w:t>
      </w:r>
      <w:r>
        <w:rPr>
          <w:snapToGrid w:val="0"/>
        </w:rPr>
        <w:tab/>
        <w:t>if a member elected at an election held by reason of that failure or declaration is so elected before 22 May next following that general election, that member shall not sit or vote before that 22 May.</w:t>
      </w:r>
    </w:p>
    <w:p>
      <w:pPr>
        <w:pStyle w:val="Subsection"/>
        <w:rPr>
          <w:snapToGrid w:val="0"/>
        </w:rPr>
      </w:pPr>
      <w:r>
        <w:rPr>
          <w:snapToGrid w:val="0"/>
        </w:rPr>
        <w:tab/>
        <w:t>(5)</w:t>
      </w:r>
      <w:r>
        <w:rPr>
          <w:snapToGrid w:val="0"/>
        </w:rPr>
        <w:tab/>
        <w:t>Subsections (2) and (4)(a) do not affect the operation of any enactment under which a member may cease to be a member, or the seat of a member may become vacant, otherwise than by effluxion of time.</w:t>
      </w:r>
    </w:p>
    <w:p>
      <w:pPr>
        <w:pStyle w:val="Subsection"/>
        <w:rPr>
          <w:snapToGrid w:val="0"/>
        </w:rPr>
      </w:pPr>
      <w:r>
        <w:rPr>
          <w:snapToGrid w:val="0"/>
        </w:rPr>
        <w:tab/>
        <w:t>(6)</w:t>
      </w:r>
      <w:r>
        <w:rPr>
          <w:snapToGrid w:val="0"/>
        </w:rPr>
        <w:tab/>
        <w:t>In order to fill seats vacated by effluxion of time a writ for elections in all the electoral regions — </w:t>
      </w:r>
    </w:p>
    <w:p>
      <w:pPr>
        <w:pStyle w:val="Indenta"/>
        <w:rPr>
          <w:snapToGrid w:val="0"/>
        </w:rPr>
      </w:pPr>
      <w:r>
        <w:rPr>
          <w:snapToGrid w:val="0"/>
        </w:rPr>
        <w:tab/>
        <w:t>(a)</w:t>
      </w:r>
      <w:r>
        <w:rPr>
          <w:snapToGrid w:val="0"/>
        </w:rPr>
        <w:tab/>
        <w:t>shall be issued before 10 April last preceding the occurrence of those vacancies but not more than one year before the occurrence of those vacancies; and</w:t>
      </w:r>
    </w:p>
    <w:p>
      <w:pPr>
        <w:pStyle w:val="Indenta"/>
        <w:rPr>
          <w:snapToGrid w:val="0"/>
        </w:rPr>
      </w:pPr>
      <w:r>
        <w:rPr>
          <w:snapToGrid w:val="0"/>
        </w:rPr>
        <w:tab/>
        <w:t>(b)</w:t>
      </w:r>
      <w:r>
        <w:rPr>
          <w:snapToGrid w:val="0"/>
        </w:rPr>
        <w:tab/>
        <w:t>shall be returnable not later than 21 May next following that 10 April.</w:t>
      </w:r>
    </w:p>
    <w:p>
      <w:pPr>
        <w:pStyle w:val="Footnotesection"/>
        <w:ind w:left="890" w:hanging="890"/>
      </w:pPr>
      <w:r>
        <w:tab/>
        <w:t xml:space="preserve">[Section 8 inserted by No. 40 of 1987 s. 8; amended by No. 36 of 2000 s. 23.] </w:t>
      </w:r>
    </w:p>
    <w:p>
      <w:pPr>
        <w:pStyle w:val="Ednotesection"/>
        <w:ind w:left="890" w:hanging="890"/>
        <w:rPr>
          <w:b/>
        </w:rPr>
      </w:pPr>
      <w:bookmarkStart w:id="209" w:name="_Toc400789010"/>
      <w:bookmarkStart w:id="210" w:name="_Toc472397511"/>
      <w:bookmarkStart w:id="211" w:name="_Toc507465626"/>
      <w:bookmarkStart w:id="212" w:name="_Toc509739031"/>
      <w:bookmarkStart w:id="213" w:name="_Toc512915157"/>
      <w:bookmarkStart w:id="214" w:name="_Toc512915557"/>
      <w:bookmarkStart w:id="215" w:name="_Toc45013915"/>
      <w:r>
        <w:t>[</w:t>
      </w:r>
      <w:r>
        <w:rPr>
          <w:b/>
        </w:rPr>
        <w:t>8A.</w:t>
      </w:r>
      <w:bookmarkEnd w:id="209"/>
      <w:bookmarkEnd w:id="210"/>
      <w:bookmarkEnd w:id="211"/>
      <w:bookmarkEnd w:id="212"/>
      <w:bookmarkEnd w:id="213"/>
      <w:bookmarkEnd w:id="214"/>
      <w:bookmarkEnd w:id="215"/>
      <w:r>
        <w:tab/>
        <w:t>Omitted under the Reprints Act 1984 s. 7(4)(e).]</w:t>
      </w:r>
    </w:p>
    <w:p>
      <w:pPr>
        <w:pStyle w:val="Ednotesection"/>
        <w:ind w:left="890" w:hanging="890"/>
      </w:pPr>
      <w:r>
        <w:t>[</w:t>
      </w:r>
      <w:r>
        <w:rPr>
          <w:b/>
        </w:rPr>
        <w:t>8B.</w:t>
      </w:r>
      <w:r>
        <w:tab/>
        <w:t xml:space="preserve">Repealed by No. 40 of 1987 s. 10.] </w:t>
      </w:r>
    </w:p>
    <w:p>
      <w:pPr>
        <w:pStyle w:val="Heading5"/>
        <w:keepNext w:val="0"/>
        <w:keepLines w:val="0"/>
        <w:rPr>
          <w:snapToGrid w:val="0"/>
        </w:rPr>
      </w:pPr>
      <w:bookmarkStart w:id="216" w:name="_Toc400789011"/>
      <w:bookmarkStart w:id="217" w:name="_Toc472397512"/>
      <w:bookmarkStart w:id="218" w:name="_Toc507465627"/>
      <w:bookmarkStart w:id="219" w:name="_Toc509739032"/>
      <w:bookmarkStart w:id="220" w:name="_Toc512915158"/>
      <w:bookmarkStart w:id="221" w:name="_Toc512915558"/>
      <w:bookmarkStart w:id="222" w:name="_Toc45013916"/>
      <w:bookmarkStart w:id="223" w:name="_Toc122843150"/>
      <w:bookmarkStart w:id="224" w:name="_Toc124050359"/>
      <w:bookmarkStart w:id="225" w:name="_Toc159746222"/>
      <w:bookmarkStart w:id="226" w:name="_Toc157844113"/>
      <w:r>
        <w:rPr>
          <w:rStyle w:val="CharSectno"/>
        </w:rPr>
        <w:t>9</w:t>
      </w:r>
      <w:r>
        <w:rPr>
          <w:snapToGrid w:val="0"/>
        </w:rPr>
        <w:t>.</w:t>
      </w:r>
      <w:r>
        <w:rPr>
          <w:snapToGrid w:val="0"/>
        </w:rPr>
        <w:tab/>
        <w:t>Resignation of members</w:t>
      </w:r>
      <w:bookmarkEnd w:id="216"/>
      <w:bookmarkEnd w:id="217"/>
      <w:bookmarkEnd w:id="218"/>
      <w:bookmarkEnd w:id="219"/>
      <w:bookmarkEnd w:id="220"/>
      <w:bookmarkEnd w:id="221"/>
      <w:bookmarkEnd w:id="222"/>
      <w:bookmarkEnd w:id="223"/>
      <w:bookmarkEnd w:id="224"/>
      <w:bookmarkEnd w:id="225"/>
      <w:bookmarkEnd w:id="226"/>
      <w:r>
        <w:rPr>
          <w:snapToGrid w:val="0"/>
        </w:rPr>
        <w:t xml:space="preserve"> </w:t>
      </w:r>
    </w:p>
    <w:p>
      <w:pPr>
        <w:pStyle w:val="Subsection"/>
        <w:rPr>
          <w:snapToGrid w:val="0"/>
        </w:rPr>
      </w:pPr>
      <w:r>
        <w:rPr>
          <w:snapToGrid w:val="0"/>
        </w:rPr>
        <w:tab/>
      </w:r>
      <w:r>
        <w:rPr>
          <w:snapToGrid w:val="0"/>
        </w:rPr>
        <w:tab/>
        <w:t>Any member of the Legislative Council may resign his seat therein, by writing under his hand addressed to the President, or if there be no President, or if the President is absent from the State, to the Governor, and upon the receipt of such resignation by the President or the Governor, as the case may be, the seat of such member shall become vacant.</w:t>
      </w:r>
    </w:p>
    <w:p>
      <w:pPr>
        <w:pStyle w:val="Footnotesection"/>
        <w:keepLines w:val="0"/>
        <w:ind w:left="890" w:hanging="890"/>
      </w:pPr>
      <w:r>
        <w:tab/>
        <w:t xml:space="preserve">[Section 9 amended by No. 46 of 1963 s. 8.] </w:t>
      </w:r>
    </w:p>
    <w:p>
      <w:pPr>
        <w:pStyle w:val="Heading5"/>
        <w:rPr>
          <w:snapToGrid w:val="0"/>
        </w:rPr>
      </w:pPr>
      <w:bookmarkStart w:id="227" w:name="_Toc400789012"/>
      <w:bookmarkStart w:id="228" w:name="_Toc472397513"/>
      <w:bookmarkStart w:id="229" w:name="_Toc507465628"/>
      <w:bookmarkStart w:id="230" w:name="_Toc509739033"/>
      <w:bookmarkStart w:id="231" w:name="_Toc512915159"/>
      <w:bookmarkStart w:id="232" w:name="_Toc512915559"/>
      <w:bookmarkStart w:id="233" w:name="_Toc45013917"/>
      <w:bookmarkStart w:id="234" w:name="_Toc122843151"/>
      <w:bookmarkStart w:id="235" w:name="_Toc124050360"/>
      <w:bookmarkStart w:id="236" w:name="_Toc159746223"/>
      <w:bookmarkStart w:id="237" w:name="_Toc157844114"/>
      <w:r>
        <w:rPr>
          <w:rStyle w:val="CharSectno"/>
        </w:rPr>
        <w:t>10</w:t>
      </w:r>
      <w:r>
        <w:rPr>
          <w:snapToGrid w:val="0"/>
        </w:rPr>
        <w:t>.</w:t>
      </w:r>
      <w:r>
        <w:rPr>
          <w:snapToGrid w:val="0"/>
        </w:rPr>
        <w:tab/>
        <w:t>Tenure of seat by member filling vacancy</w:t>
      </w:r>
      <w:bookmarkEnd w:id="227"/>
      <w:bookmarkEnd w:id="228"/>
      <w:bookmarkEnd w:id="229"/>
      <w:bookmarkEnd w:id="230"/>
      <w:bookmarkEnd w:id="231"/>
      <w:bookmarkEnd w:id="232"/>
      <w:bookmarkEnd w:id="233"/>
      <w:bookmarkEnd w:id="234"/>
      <w:bookmarkEnd w:id="235"/>
      <w:bookmarkEnd w:id="236"/>
      <w:bookmarkEnd w:id="237"/>
      <w:r>
        <w:rPr>
          <w:snapToGrid w:val="0"/>
        </w:rPr>
        <w:t xml:space="preserve"> </w:t>
      </w:r>
    </w:p>
    <w:p>
      <w:pPr>
        <w:pStyle w:val="Subsection"/>
        <w:rPr>
          <w:snapToGrid w:val="0"/>
        </w:rPr>
      </w:pPr>
      <w:r>
        <w:rPr>
          <w:snapToGrid w:val="0"/>
        </w:rPr>
        <w:tab/>
        <w:t>(1)</w:t>
      </w:r>
      <w:r>
        <w:rPr>
          <w:snapToGrid w:val="0"/>
        </w:rPr>
        <w:tab/>
        <w:t>A member of the Legislative Council elected to fill any vacancy arising otherwise than by effluxion of time shall hold the seat during the unexpired portion of the term for which the previous member would have been entitled to hold it, and no longer.</w:t>
      </w:r>
    </w:p>
    <w:p>
      <w:pPr>
        <w:pStyle w:val="Subsection"/>
        <w:rPr>
          <w:snapToGrid w:val="0"/>
        </w:rPr>
      </w:pPr>
      <w:r>
        <w:rPr>
          <w:snapToGrid w:val="0"/>
        </w:rPr>
        <w:tab/>
        <w:t>(2)</w:t>
      </w:r>
      <w:r>
        <w:rPr>
          <w:snapToGrid w:val="0"/>
        </w:rPr>
        <w:tab/>
        <w:t>Subsection (1) does not affect the operation of any enactment under which a member may cease to be a member, or the seat of a member may become vacant, otherwise than by effluxion of time.</w:t>
      </w:r>
    </w:p>
    <w:p>
      <w:pPr>
        <w:pStyle w:val="Subsection"/>
      </w:pPr>
      <w:r>
        <w:tab/>
        <w:t>(3)</w:t>
      </w:r>
      <w:r>
        <w:tab/>
        <w:t xml:space="preserve">The provisions of this Act and the </w:t>
      </w:r>
      <w:r>
        <w:rPr>
          <w:i/>
        </w:rPr>
        <w:t>Electoral Act 1907</w:t>
      </w:r>
      <w:r>
        <w:t xml:space="preserve"> as to the occurrence and filling of vacancies in the seats of members of the Council extend, with any appropriate modifications, to cases where — </w:t>
      </w:r>
    </w:p>
    <w:p>
      <w:pPr>
        <w:pStyle w:val="Indenta"/>
      </w:pPr>
      <w:r>
        <w:tab/>
        <w:t>(a)</w:t>
      </w:r>
      <w:r>
        <w:tab/>
        <w:t>a person has been elected as a member but the term of office for which the person was elected has not begun; or</w:t>
      </w:r>
    </w:p>
    <w:p>
      <w:pPr>
        <w:pStyle w:val="Indenta"/>
        <w:rPr>
          <w:snapToGrid w:val="0"/>
        </w:rPr>
      </w:pPr>
      <w:r>
        <w:tab/>
        <w:t>(b)</w:t>
      </w:r>
      <w:r>
        <w:tab/>
        <w:t>the election of a person as a member is void and the term of office for which the person would have been elected, if the election had not been void, would have begun on 22 May next following the election.</w:t>
      </w:r>
    </w:p>
    <w:p>
      <w:pPr>
        <w:pStyle w:val="Footnotesection"/>
        <w:spacing w:before="100"/>
        <w:ind w:left="890" w:hanging="890"/>
      </w:pPr>
      <w:r>
        <w:tab/>
        <w:t xml:space="preserve">[Section 10 amended by No. 40 of 1987 s. 11; No. 36 of 2000 s. 56.] </w:t>
      </w:r>
    </w:p>
    <w:p>
      <w:pPr>
        <w:pStyle w:val="Heading5"/>
        <w:rPr>
          <w:snapToGrid w:val="0"/>
        </w:rPr>
      </w:pPr>
      <w:bookmarkStart w:id="238" w:name="_Toc400789013"/>
      <w:bookmarkStart w:id="239" w:name="_Toc472397514"/>
      <w:bookmarkStart w:id="240" w:name="_Toc507465629"/>
      <w:bookmarkStart w:id="241" w:name="_Toc509739034"/>
      <w:bookmarkStart w:id="242" w:name="_Toc512915160"/>
      <w:bookmarkStart w:id="243" w:name="_Toc512915560"/>
      <w:bookmarkStart w:id="244" w:name="_Toc45013918"/>
      <w:bookmarkStart w:id="245" w:name="_Toc122843152"/>
      <w:bookmarkStart w:id="246" w:name="_Toc124050361"/>
      <w:bookmarkStart w:id="247" w:name="_Toc159746224"/>
      <w:bookmarkStart w:id="248" w:name="_Toc157844115"/>
      <w:r>
        <w:rPr>
          <w:rStyle w:val="CharSectno"/>
        </w:rPr>
        <w:t>11</w:t>
      </w:r>
      <w:r>
        <w:rPr>
          <w:snapToGrid w:val="0"/>
        </w:rPr>
        <w:t>.</w:t>
      </w:r>
      <w:r>
        <w:rPr>
          <w:snapToGrid w:val="0"/>
        </w:rPr>
        <w:tab/>
        <w:t>Election of President</w:t>
      </w:r>
      <w:bookmarkEnd w:id="238"/>
      <w:bookmarkEnd w:id="239"/>
      <w:bookmarkEnd w:id="240"/>
      <w:bookmarkEnd w:id="241"/>
      <w:bookmarkEnd w:id="242"/>
      <w:bookmarkEnd w:id="243"/>
      <w:bookmarkEnd w:id="244"/>
      <w:bookmarkEnd w:id="245"/>
      <w:bookmarkEnd w:id="246"/>
      <w:bookmarkEnd w:id="247"/>
      <w:bookmarkEnd w:id="248"/>
      <w:r>
        <w:rPr>
          <w:snapToGrid w:val="0"/>
        </w:rPr>
        <w:t xml:space="preserve"> </w:t>
      </w:r>
    </w:p>
    <w:p>
      <w:pPr>
        <w:pStyle w:val="Subsection"/>
        <w:rPr>
          <w:snapToGrid w:val="0"/>
        </w:rPr>
      </w:pPr>
      <w:r>
        <w:rPr>
          <w:snapToGrid w:val="0"/>
        </w:rPr>
        <w:tab/>
      </w:r>
      <w:r>
        <w:rPr>
          <w:snapToGrid w:val="0"/>
        </w:rPr>
        <w:tab/>
        <w:t>Whenever the office of President of the Legislative Council becomes vacant, the Council at their first meeting thereafter shall elect one of their members to be President, and the President so elected shall preside at all meetings of the Council:</w:t>
      </w:r>
    </w:p>
    <w:p>
      <w:pPr>
        <w:pStyle w:val="Subsection"/>
        <w:spacing w:before="0"/>
        <w:rPr>
          <w:snapToGrid w:val="0"/>
        </w:rPr>
      </w:pPr>
      <w:r>
        <w:rPr>
          <w:snapToGrid w:val="0"/>
        </w:rPr>
        <w:tab/>
      </w:r>
      <w:r>
        <w:rPr>
          <w:snapToGrid w:val="0"/>
        </w:rPr>
        <w:tab/>
        <w:t>Provided that pending such first meeting the Chairman of Committees shall fill the office and perform the duties of the President, subject, however, to section 13.</w:t>
      </w:r>
    </w:p>
    <w:p>
      <w:pPr>
        <w:pStyle w:val="Footnotesection"/>
        <w:spacing w:before="100"/>
        <w:ind w:left="890" w:hanging="890"/>
      </w:pPr>
      <w:r>
        <w:tab/>
        <w:t xml:space="preserve">[Section 11 amended by No. 32 of 1954 s. 2.] </w:t>
      </w:r>
    </w:p>
    <w:p>
      <w:pPr>
        <w:pStyle w:val="Heading5"/>
        <w:rPr>
          <w:snapToGrid w:val="0"/>
        </w:rPr>
      </w:pPr>
      <w:bookmarkStart w:id="249" w:name="_Toc400789014"/>
      <w:bookmarkStart w:id="250" w:name="_Toc472397515"/>
      <w:bookmarkStart w:id="251" w:name="_Toc507465630"/>
      <w:bookmarkStart w:id="252" w:name="_Toc509739035"/>
      <w:bookmarkStart w:id="253" w:name="_Toc512915161"/>
      <w:bookmarkStart w:id="254" w:name="_Toc512915561"/>
      <w:bookmarkStart w:id="255" w:name="_Toc45013919"/>
      <w:bookmarkStart w:id="256" w:name="_Toc122843153"/>
      <w:bookmarkStart w:id="257" w:name="_Toc124050362"/>
      <w:bookmarkStart w:id="258" w:name="_Toc159746225"/>
      <w:bookmarkStart w:id="259" w:name="_Toc157844116"/>
      <w:r>
        <w:rPr>
          <w:rStyle w:val="CharSectno"/>
        </w:rPr>
        <w:t>12</w:t>
      </w:r>
      <w:r>
        <w:rPr>
          <w:snapToGrid w:val="0"/>
        </w:rPr>
        <w:t>.</w:t>
      </w:r>
      <w:r>
        <w:rPr>
          <w:snapToGrid w:val="0"/>
        </w:rPr>
        <w:tab/>
        <w:t>Absence of President provided for</w:t>
      </w:r>
      <w:bookmarkEnd w:id="249"/>
      <w:bookmarkEnd w:id="250"/>
      <w:bookmarkEnd w:id="251"/>
      <w:bookmarkEnd w:id="252"/>
      <w:bookmarkEnd w:id="253"/>
      <w:bookmarkEnd w:id="254"/>
      <w:bookmarkEnd w:id="255"/>
      <w:bookmarkEnd w:id="256"/>
      <w:bookmarkEnd w:id="257"/>
      <w:bookmarkEnd w:id="258"/>
      <w:bookmarkEnd w:id="259"/>
      <w:r>
        <w:rPr>
          <w:snapToGrid w:val="0"/>
        </w:rPr>
        <w:t xml:space="preserve"> </w:t>
      </w:r>
    </w:p>
    <w:p>
      <w:pPr>
        <w:pStyle w:val="Subsection"/>
        <w:rPr>
          <w:snapToGrid w:val="0"/>
        </w:rPr>
      </w:pPr>
      <w:r>
        <w:rPr>
          <w:snapToGrid w:val="0"/>
          <w:spacing w:val="-6"/>
        </w:rPr>
        <w:tab/>
      </w:r>
      <w:r>
        <w:rPr>
          <w:snapToGrid w:val="0"/>
          <w:spacing w:val="-6"/>
        </w:rPr>
        <w:tab/>
      </w:r>
      <w:r>
        <w:rPr>
          <w:snapToGrid w:val="0"/>
        </w:rPr>
        <w:t>In case of the absence of the President upon leave of absence granted to him by the Legislative Council, or by reason of illness or other unavoidable cause, the Chairman of Committees shall fill the office and perform the duties of the President during such absence.</w:t>
      </w:r>
    </w:p>
    <w:p>
      <w:pPr>
        <w:pStyle w:val="Footnotesection"/>
      </w:pPr>
      <w:r>
        <w:tab/>
        <w:t xml:space="preserve">[Section 12 amended by No. 32 of 1954 s. 3.] </w:t>
      </w:r>
    </w:p>
    <w:p>
      <w:pPr>
        <w:pStyle w:val="Heading5"/>
        <w:rPr>
          <w:snapToGrid w:val="0"/>
        </w:rPr>
      </w:pPr>
      <w:bookmarkStart w:id="260" w:name="_Toc400789015"/>
      <w:bookmarkStart w:id="261" w:name="_Toc472397516"/>
      <w:bookmarkStart w:id="262" w:name="_Toc507465631"/>
      <w:bookmarkStart w:id="263" w:name="_Toc509739036"/>
      <w:bookmarkStart w:id="264" w:name="_Toc512915162"/>
      <w:bookmarkStart w:id="265" w:name="_Toc512915562"/>
      <w:bookmarkStart w:id="266" w:name="_Toc45013920"/>
      <w:bookmarkStart w:id="267" w:name="_Toc122843154"/>
      <w:bookmarkStart w:id="268" w:name="_Toc124050363"/>
      <w:bookmarkStart w:id="269" w:name="_Toc159746226"/>
      <w:bookmarkStart w:id="270" w:name="_Toc157844117"/>
      <w:r>
        <w:rPr>
          <w:rStyle w:val="CharSectno"/>
        </w:rPr>
        <w:t>13</w:t>
      </w:r>
      <w:r>
        <w:rPr>
          <w:snapToGrid w:val="0"/>
        </w:rPr>
        <w:t>.</w:t>
      </w:r>
      <w:r>
        <w:rPr>
          <w:snapToGrid w:val="0"/>
        </w:rPr>
        <w:tab/>
        <w:t>President to hold office in certain cases until meeting of Parliament</w:t>
      </w:r>
      <w:bookmarkEnd w:id="260"/>
      <w:bookmarkEnd w:id="261"/>
      <w:bookmarkEnd w:id="262"/>
      <w:bookmarkEnd w:id="263"/>
      <w:bookmarkEnd w:id="264"/>
      <w:bookmarkEnd w:id="265"/>
      <w:bookmarkEnd w:id="266"/>
      <w:bookmarkEnd w:id="267"/>
      <w:bookmarkEnd w:id="268"/>
      <w:bookmarkEnd w:id="269"/>
      <w:bookmarkEnd w:id="270"/>
      <w:r>
        <w:rPr>
          <w:snapToGrid w:val="0"/>
        </w:rPr>
        <w:t xml:space="preserve"> </w:t>
      </w:r>
    </w:p>
    <w:p>
      <w:pPr>
        <w:pStyle w:val="Subsection"/>
        <w:rPr>
          <w:snapToGrid w:val="0"/>
        </w:rPr>
      </w:pPr>
      <w:r>
        <w:rPr>
          <w:snapToGrid w:val="0"/>
        </w:rPr>
        <w:tab/>
      </w:r>
      <w:r>
        <w:rPr>
          <w:snapToGrid w:val="0"/>
        </w:rPr>
        <w:tab/>
        <w:t>The member of the Legislative Council holding office as the President thereof who shall vacate his seat by periodical retirement when the Council is not in session, shall continue in office and be deemed to be the President of the said Council until the next meeting of Parliament, unless he shall not be re</w:t>
      </w:r>
      <w:r>
        <w:rPr>
          <w:snapToGrid w:val="0"/>
        </w:rPr>
        <w:noBreakHyphen/>
        <w:t>elected a member of the said Council; but nothing in this section shall enable a President hereby continued in office to preside at any meeting of the said Council.</w:t>
      </w:r>
    </w:p>
    <w:p>
      <w:pPr>
        <w:pStyle w:val="Heading5"/>
        <w:rPr>
          <w:snapToGrid w:val="0"/>
        </w:rPr>
      </w:pPr>
      <w:bookmarkStart w:id="271" w:name="_Toc400789016"/>
      <w:bookmarkStart w:id="272" w:name="_Toc472397517"/>
      <w:bookmarkStart w:id="273" w:name="_Toc507465632"/>
      <w:bookmarkStart w:id="274" w:name="_Toc509739037"/>
      <w:bookmarkStart w:id="275" w:name="_Toc512915163"/>
      <w:bookmarkStart w:id="276" w:name="_Toc512915563"/>
      <w:bookmarkStart w:id="277" w:name="_Toc45013921"/>
      <w:bookmarkStart w:id="278" w:name="_Toc122843155"/>
      <w:bookmarkStart w:id="279" w:name="_Toc124050364"/>
      <w:bookmarkStart w:id="280" w:name="_Toc159746227"/>
      <w:bookmarkStart w:id="281" w:name="_Toc157844118"/>
      <w:r>
        <w:rPr>
          <w:rStyle w:val="CharSectno"/>
        </w:rPr>
        <w:t>14</w:t>
      </w:r>
      <w:r>
        <w:rPr>
          <w:snapToGrid w:val="0"/>
        </w:rPr>
        <w:t>.</w:t>
      </w:r>
      <w:r>
        <w:rPr>
          <w:snapToGrid w:val="0"/>
        </w:rPr>
        <w:tab/>
        <w:t>Quorum — division, casting vote</w:t>
      </w:r>
      <w:bookmarkEnd w:id="271"/>
      <w:bookmarkEnd w:id="272"/>
      <w:bookmarkEnd w:id="273"/>
      <w:bookmarkEnd w:id="274"/>
      <w:bookmarkEnd w:id="275"/>
      <w:bookmarkEnd w:id="276"/>
      <w:bookmarkEnd w:id="277"/>
      <w:bookmarkEnd w:id="278"/>
      <w:bookmarkEnd w:id="279"/>
      <w:bookmarkEnd w:id="280"/>
      <w:bookmarkEnd w:id="281"/>
      <w:r>
        <w:rPr>
          <w:snapToGrid w:val="0"/>
        </w:rPr>
        <w:t xml:space="preserve"> </w:t>
      </w:r>
    </w:p>
    <w:p>
      <w:pPr>
        <w:pStyle w:val="Subsection"/>
        <w:rPr>
          <w:snapToGrid w:val="0"/>
        </w:rPr>
      </w:pPr>
      <w:r>
        <w:rPr>
          <w:snapToGrid w:val="0"/>
        </w:rPr>
        <w:tab/>
      </w:r>
      <w:r>
        <w:rPr>
          <w:snapToGrid w:val="0"/>
        </w:rPr>
        <w:tab/>
        <w:t>The presence of at least one</w:t>
      </w:r>
      <w:r>
        <w:rPr>
          <w:snapToGrid w:val="0"/>
        </w:rPr>
        <w:noBreakHyphen/>
        <w:t xml:space="preserve">third of the members of the Legislative Council, exclusive of the President, shall be necessary to constitute a quorum for the despatch of business; and all questions which shall arise in the Legislative Council shall be decided by a majority of votes of the members present, other than the President, and when the votes are equal the President shall have the casting vote: </w:t>
      </w:r>
    </w:p>
    <w:p>
      <w:pPr>
        <w:pStyle w:val="Subsection"/>
        <w:rPr>
          <w:snapToGrid w:val="0"/>
        </w:rPr>
      </w:pPr>
      <w:r>
        <w:rPr>
          <w:snapToGrid w:val="0"/>
        </w:rPr>
        <w:tab/>
      </w:r>
      <w:r>
        <w:rPr>
          <w:snapToGrid w:val="0"/>
        </w:rPr>
        <w:tab/>
        <w:t>Provided always, that if the whole number of members constituting the Legislative Council shall not be exactly divisible by 3, the quorum of the Legislative Council shall consist of such whole number as is next greater than one</w:t>
      </w:r>
      <w:r>
        <w:rPr>
          <w:snapToGrid w:val="0"/>
        </w:rPr>
        <w:noBreakHyphen/>
        <w:t>third of the members of the Legislative Council.</w:t>
      </w:r>
    </w:p>
    <w:p>
      <w:pPr>
        <w:pStyle w:val="Heading5"/>
        <w:rPr>
          <w:snapToGrid w:val="0"/>
        </w:rPr>
      </w:pPr>
      <w:bookmarkStart w:id="282" w:name="_Toc400789017"/>
      <w:bookmarkStart w:id="283" w:name="_Toc472397518"/>
      <w:bookmarkStart w:id="284" w:name="_Toc507465633"/>
      <w:bookmarkStart w:id="285" w:name="_Toc509739038"/>
      <w:bookmarkStart w:id="286" w:name="_Toc512915164"/>
      <w:bookmarkStart w:id="287" w:name="_Toc512915564"/>
      <w:bookmarkStart w:id="288" w:name="_Toc45013922"/>
      <w:bookmarkStart w:id="289" w:name="_Toc122843156"/>
      <w:bookmarkStart w:id="290" w:name="_Toc124050365"/>
      <w:bookmarkStart w:id="291" w:name="_Toc159746228"/>
      <w:bookmarkStart w:id="292" w:name="_Toc157844119"/>
      <w:r>
        <w:rPr>
          <w:rStyle w:val="CharSectno"/>
        </w:rPr>
        <w:t>15</w:t>
      </w:r>
      <w:r>
        <w:rPr>
          <w:snapToGrid w:val="0"/>
        </w:rPr>
        <w:t>.</w:t>
      </w:r>
      <w:r>
        <w:rPr>
          <w:snapToGrid w:val="0"/>
        </w:rPr>
        <w:tab/>
        <w:t>Qualification and disqualification of electors</w:t>
      </w:r>
      <w:bookmarkEnd w:id="282"/>
      <w:bookmarkEnd w:id="283"/>
      <w:bookmarkEnd w:id="284"/>
      <w:bookmarkEnd w:id="285"/>
      <w:bookmarkEnd w:id="286"/>
      <w:bookmarkEnd w:id="287"/>
      <w:bookmarkEnd w:id="288"/>
      <w:bookmarkEnd w:id="289"/>
      <w:bookmarkEnd w:id="290"/>
      <w:bookmarkEnd w:id="291"/>
      <w:bookmarkEnd w:id="292"/>
      <w:r>
        <w:rPr>
          <w:snapToGrid w:val="0"/>
        </w:rPr>
        <w:t xml:space="preserve"> </w:t>
      </w:r>
    </w:p>
    <w:p>
      <w:pPr>
        <w:pStyle w:val="Subsection"/>
        <w:rPr>
          <w:snapToGrid w:val="0"/>
        </w:rPr>
      </w:pPr>
      <w:r>
        <w:rPr>
          <w:snapToGrid w:val="0"/>
        </w:rPr>
        <w:tab/>
      </w:r>
      <w:r>
        <w:rPr>
          <w:snapToGrid w:val="0"/>
        </w:rPr>
        <w:tab/>
        <w:t xml:space="preserve">Subject to the disqualifications prescribed by section 18 of the </w:t>
      </w:r>
      <w:r>
        <w:rPr>
          <w:i/>
          <w:snapToGrid w:val="0"/>
        </w:rPr>
        <w:t>Electoral Act 1907</w:t>
      </w:r>
      <w:r>
        <w:rPr>
          <w:snapToGrid w:val="0"/>
        </w:rPr>
        <w:t>, the qualification of electors of members of the Legislative Council is that which is prescribed by section 17 of that Act as the qualification for electors of members of the Legislative Assembly.</w:t>
      </w:r>
    </w:p>
    <w:p>
      <w:pPr>
        <w:pStyle w:val="Footnotesection"/>
        <w:ind w:left="890" w:hanging="890"/>
      </w:pPr>
      <w:r>
        <w:tab/>
        <w:t xml:space="preserve">[Section 15 inserted by No. 72 of 1963 s. 8.] </w:t>
      </w:r>
    </w:p>
    <w:p>
      <w:pPr>
        <w:pStyle w:val="Ednotesection"/>
        <w:ind w:left="890" w:hanging="890"/>
      </w:pPr>
      <w:r>
        <w:t>[</w:t>
      </w:r>
      <w:r>
        <w:rPr>
          <w:b/>
        </w:rPr>
        <w:t>16.</w:t>
      </w:r>
      <w:r>
        <w:tab/>
        <w:t xml:space="preserve">Repealed by No. 72 of 1963 s. 9.] </w:t>
      </w:r>
    </w:p>
    <w:p>
      <w:pPr>
        <w:pStyle w:val="Ednotesection"/>
        <w:ind w:left="890" w:hanging="890"/>
      </w:pPr>
      <w:r>
        <w:t>[</w:t>
      </w:r>
      <w:r>
        <w:rPr>
          <w:b/>
        </w:rPr>
        <w:t>17.</w:t>
      </w:r>
      <w:r>
        <w:tab/>
        <w:t xml:space="preserve">Repealed by No. 72 of 1963 s. 10.] </w:t>
      </w:r>
    </w:p>
    <w:p>
      <w:pPr>
        <w:pStyle w:val="Heading3"/>
        <w:spacing w:before="260"/>
        <w:rPr>
          <w:b w:val="0"/>
          <w:i/>
          <w:snapToGrid w:val="0"/>
          <w:sz w:val="24"/>
        </w:rPr>
      </w:pPr>
      <w:bookmarkStart w:id="293" w:name="_Toc81736923"/>
      <w:bookmarkStart w:id="294" w:name="_Toc83021045"/>
      <w:bookmarkStart w:id="295" w:name="_Toc86547447"/>
      <w:bookmarkStart w:id="296" w:name="_Toc87677613"/>
      <w:bookmarkStart w:id="297" w:name="_Toc89494996"/>
      <w:bookmarkStart w:id="298" w:name="_Toc89495058"/>
      <w:bookmarkStart w:id="299" w:name="_Toc89506750"/>
      <w:bookmarkStart w:id="300" w:name="_Toc90711097"/>
      <w:bookmarkStart w:id="301" w:name="_Toc92438686"/>
      <w:bookmarkStart w:id="302" w:name="_Toc92438748"/>
      <w:bookmarkStart w:id="303" w:name="_Toc92438810"/>
      <w:bookmarkStart w:id="304" w:name="_Toc92706456"/>
      <w:bookmarkStart w:id="305" w:name="_Toc94591758"/>
      <w:bookmarkStart w:id="306" w:name="_Toc94952112"/>
      <w:bookmarkStart w:id="307" w:name="_Toc95101325"/>
      <w:bookmarkStart w:id="308" w:name="_Toc97624292"/>
      <w:bookmarkStart w:id="309" w:name="_Toc97624354"/>
      <w:bookmarkStart w:id="310" w:name="_Toc97630659"/>
      <w:bookmarkStart w:id="311" w:name="_Toc98559482"/>
      <w:bookmarkStart w:id="312" w:name="_Toc98643475"/>
      <w:bookmarkStart w:id="313" w:name="_Toc98837866"/>
      <w:bookmarkStart w:id="314" w:name="_Toc98840711"/>
      <w:bookmarkStart w:id="315" w:name="_Toc100626976"/>
      <w:bookmarkStart w:id="316" w:name="_Toc101939718"/>
      <w:bookmarkStart w:id="317" w:name="_Toc104363430"/>
      <w:bookmarkStart w:id="318" w:name="_Toc104615035"/>
      <w:bookmarkStart w:id="319" w:name="_Toc104691677"/>
      <w:bookmarkStart w:id="320" w:name="_Toc117486857"/>
      <w:bookmarkStart w:id="321" w:name="_Toc118263001"/>
      <w:bookmarkStart w:id="322" w:name="_Toc119815525"/>
      <w:bookmarkStart w:id="323" w:name="_Toc121550247"/>
      <w:bookmarkStart w:id="324" w:name="_Toc122249499"/>
      <w:bookmarkStart w:id="325" w:name="_Toc122326845"/>
      <w:bookmarkStart w:id="326" w:name="_Toc122842664"/>
      <w:bookmarkStart w:id="327" w:name="_Toc122843157"/>
      <w:bookmarkStart w:id="328" w:name="_Toc122853104"/>
      <w:bookmarkStart w:id="329" w:name="_Toc122924175"/>
      <w:bookmarkStart w:id="330" w:name="_Toc122939708"/>
      <w:bookmarkStart w:id="331" w:name="_Toc122940052"/>
      <w:bookmarkStart w:id="332" w:name="_Toc122940160"/>
      <w:bookmarkStart w:id="333" w:name="_Toc124050366"/>
      <w:bookmarkStart w:id="334" w:name="_Toc124137015"/>
      <w:bookmarkStart w:id="335" w:name="_Toc124137137"/>
      <w:bookmarkStart w:id="336" w:name="_Toc127850957"/>
      <w:bookmarkStart w:id="337" w:name="_Toc127851021"/>
      <w:bookmarkStart w:id="338" w:name="_Toc127851085"/>
      <w:bookmarkStart w:id="339" w:name="_Toc130358429"/>
      <w:bookmarkStart w:id="340" w:name="_Toc131235649"/>
      <w:bookmarkStart w:id="341" w:name="_Toc131235950"/>
      <w:bookmarkStart w:id="342" w:name="_Toc131394725"/>
      <w:bookmarkStart w:id="343" w:name="_Toc131394790"/>
      <w:bookmarkStart w:id="344" w:name="_Toc131929546"/>
      <w:bookmarkStart w:id="345" w:name="_Toc132682910"/>
      <w:bookmarkStart w:id="346" w:name="_Toc134938697"/>
      <w:bookmarkStart w:id="347" w:name="_Toc135208134"/>
      <w:bookmarkStart w:id="348" w:name="_Toc139699538"/>
      <w:bookmarkStart w:id="349" w:name="_Toc141697509"/>
      <w:bookmarkStart w:id="350" w:name="_Toc147130676"/>
      <w:bookmarkStart w:id="351" w:name="_Toc147728253"/>
      <w:bookmarkStart w:id="352" w:name="_Toc147739648"/>
      <w:bookmarkStart w:id="353" w:name="_Toc147825906"/>
      <w:bookmarkStart w:id="354" w:name="_Toc149983946"/>
      <w:bookmarkStart w:id="355" w:name="_Toc151526734"/>
      <w:bookmarkStart w:id="356" w:name="_Toc153679701"/>
      <w:bookmarkStart w:id="357" w:name="_Toc155592087"/>
      <w:bookmarkStart w:id="358" w:name="_Toc156719796"/>
      <w:bookmarkStart w:id="359" w:name="_Toc156881752"/>
      <w:bookmarkStart w:id="360" w:name="_Toc157419135"/>
      <w:bookmarkStart w:id="361" w:name="_Toc157504531"/>
      <w:bookmarkStart w:id="362" w:name="_Toc157844120"/>
      <w:bookmarkStart w:id="363" w:name="_Toc159746229"/>
      <w:r>
        <w:rPr>
          <w:b w:val="0"/>
          <w:i/>
          <w:snapToGrid w:val="0"/>
          <w:sz w:val="24"/>
        </w:rPr>
        <w:t>Legislative Assembly</w:t>
      </w:r>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p>
    <w:p>
      <w:pPr>
        <w:pStyle w:val="Heading5"/>
      </w:pPr>
      <w:bookmarkStart w:id="364" w:name="_Toc122843158"/>
      <w:bookmarkStart w:id="365" w:name="_Toc124050367"/>
      <w:bookmarkStart w:id="366" w:name="_Toc159746230"/>
      <w:bookmarkStart w:id="367" w:name="_Toc157844121"/>
      <w:bookmarkStart w:id="368" w:name="_Toc400789020"/>
      <w:bookmarkStart w:id="369" w:name="_Toc472397521"/>
      <w:bookmarkStart w:id="370" w:name="_Toc507465636"/>
      <w:bookmarkStart w:id="371" w:name="_Toc509739041"/>
      <w:bookmarkStart w:id="372" w:name="_Toc512915167"/>
      <w:bookmarkStart w:id="373" w:name="_Toc512915567"/>
      <w:bookmarkStart w:id="374" w:name="_Toc45013925"/>
      <w:r>
        <w:rPr>
          <w:rStyle w:val="CharSectno"/>
        </w:rPr>
        <w:t>18</w:t>
      </w:r>
      <w:r>
        <w:t>.</w:t>
      </w:r>
      <w:r>
        <w:tab/>
        <w:t>Constitution of Legislative Assembly</w:t>
      </w:r>
      <w:bookmarkEnd w:id="364"/>
      <w:bookmarkEnd w:id="365"/>
      <w:bookmarkEnd w:id="366"/>
      <w:bookmarkEnd w:id="367"/>
    </w:p>
    <w:p>
      <w:pPr>
        <w:pStyle w:val="Subsection"/>
      </w:pPr>
      <w:r>
        <w:tab/>
      </w:r>
      <w:r>
        <w:tab/>
        <w:t>The Legislative Assembly shall consist of 59 elected members who shall be returned and sit for electoral districts.</w:t>
      </w:r>
    </w:p>
    <w:p>
      <w:pPr>
        <w:pStyle w:val="Footnotesection"/>
        <w:ind w:left="890" w:hanging="890"/>
      </w:pPr>
      <w:r>
        <w:tab/>
        <w:t>[Section 18 inserted by No. 1 of 2005 s. 7(4); amended by No. 2 of 2005 s. 3.]</w:t>
      </w:r>
    </w:p>
    <w:p>
      <w:pPr>
        <w:pStyle w:val="Ednotesection"/>
        <w:ind w:left="0" w:firstLine="0"/>
      </w:pPr>
      <w:r>
        <w:t>[</w:t>
      </w:r>
      <w:r>
        <w:rPr>
          <w:b/>
        </w:rPr>
        <w:t>19.</w:t>
      </w:r>
      <w:r>
        <w:tab/>
        <w:t xml:space="preserve">Repealed by No. 1 of 2005 s. 7(4).] </w:t>
      </w:r>
    </w:p>
    <w:p>
      <w:pPr>
        <w:pStyle w:val="Heading5"/>
        <w:rPr>
          <w:snapToGrid w:val="0"/>
        </w:rPr>
      </w:pPr>
      <w:bookmarkStart w:id="375" w:name="_Toc122843159"/>
      <w:bookmarkStart w:id="376" w:name="_Toc124050368"/>
      <w:bookmarkStart w:id="377" w:name="_Toc159746231"/>
      <w:bookmarkStart w:id="378" w:name="_Toc157844122"/>
      <w:r>
        <w:rPr>
          <w:rStyle w:val="CharSectno"/>
        </w:rPr>
        <w:t>20</w:t>
      </w:r>
      <w:r>
        <w:rPr>
          <w:snapToGrid w:val="0"/>
        </w:rPr>
        <w:t>.</w:t>
      </w:r>
      <w:r>
        <w:rPr>
          <w:snapToGrid w:val="0"/>
        </w:rPr>
        <w:tab/>
        <w:t>Qualification of members of Legislative Assembly</w:t>
      </w:r>
      <w:bookmarkEnd w:id="368"/>
      <w:bookmarkEnd w:id="369"/>
      <w:bookmarkEnd w:id="370"/>
      <w:bookmarkEnd w:id="371"/>
      <w:bookmarkEnd w:id="372"/>
      <w:bookmarkEnd w:id="373"/>
      <w:bookmarkEnd w:id="374"/>
      <w:bookmarkEnd w:id="375"/>
      <w:bookmarkEnd w:id="376"/>
      <w:bookmarkEnd w:id="377"/>
      <w:bookmarkEnd w:id="378"/>
      <w:r>
        <w:rPr>
          <w:snapToGrid w:val="0"/>
        </w:rPr>
        <w:t xml:space="preserve"> </w:t>
      </w:r>
    </w:p>
    <w:p>
      <w:pPr>
        <w:pStyle w:val="Subsection"/>
        <w:rPr>
          <w:snapToGrid w:val="0"/>
        </w:rPr>
      </w:pPr>
      <w:r>
        <w:rPr>
          <w:snapToGrid w:val="0"/>
        </w:rPr>
        <w:tab/>
      </w:r>
      <w:r>
        <w:rPr>
          <w:snapToGrid w:val="0"/>
        </w:rPr>
        <w:tab/>
        <w:t>Subject as hereinafter provided any person who has resided in Western Australia for 12 months shall be qualified to be elected a member of the Legislative Assembly, if such person is of the full age of 18 years and not subject to any legal incapacity, and who is either an elector entitled to vote at an election of a member of the Legislative Assembly or is qualified to become such an elector.</w:t>
      </w:r>
    </w:p>
    <w:p>
      <w:pPr>
        <w:pStyle w:val="Footnotesection"/>
        <w:ind w:left="890" w:hanging="890"/>
      </w:pPr>
      <w:r>
        <w:tab/>
        <w:t xml:space="preserve">[Section 20 amended by No. 7 of 1920 s. 2; No. 48 of 1962 s. 4; No. 52 of 1973 s. 4; No. 8 of 1983 s. 4.] </w:t>
      </w:r>
    </w:p>
    <w:p>
      <w:pPr>
        <w:pStyle w:val="Heading5"/>
        <w:rPr>
          <w:snapToGrid w:val="0"/>
        </w:rPr>
      </w:pPr>
      <w:bookmarkStart w:id="379" w:name="_Toc400789021"/>
      <w:bookmarkStart w:id="380" w:name="_Toc472397522"/>
      <w:bookmarkStart w:id="381" w:name="_Toc507465637"/>
      <w:bookmarkStart w:id="382" w:name="_Toc509739042"/>
      <w:bookmarkStart w:id="383" w:name="_Toc512915168"/>
      <w:bookmarkStart w:id="384" w:name="_Toc512915568"/>
      <w:bookmarkStart w:id="385" w:name="_Toc45013926"/>
      <w:bookmarkStart w:id="386" w:name="_Toc122843160"/>
      <w:bookmarkStart w:id="387" w:name="_Toc124050369"/>
      <w:bookmarkStart w:id="388" w:name="_Toc159746232"/>
      <w:bookmarkStart w:id="389" w:name="_Toc157844123"/>
      <w:r>
        <w:rPr>
          <w:rStyle w:val="CharSectno"/>
        </w:rPr>
        <w:t>21</w:t>
      </w:r>
      <w:r>
        <w:rPr>
          <w:snapToGrid w:val="0"/>
        </w:rPr>
        <w:t>.</w:t>
      </w:r>
      <w:r>
        <w:rPr>
          <w:snapToGrid w:val="0"/>
        </w:rPr>
        <w:tab/>
        <w:t>Duration of Assembly</w:t>
      </w:r>
      <w:bookmarkEnd w:id="379"/>
      <w:bookmarkEnd w:id="380"/>
      <w:bookmarkEnd w:id="381"/>
      <w:bookmarkEnd w:id="382"/>
      <w:bookmarkEnd w:id="383"/>
      <w:bookmarkEnd w:id="384"/>
      <w:bookmarkEnd w:id="385"/>
      <w:bookmarkEnd w:id="386"/>
      <w:bookmarkEnd w:id="387"/>
      <w:bookmarkEnd w:id="388"/>
      <w:bookmarkEnd w:id="389"/>
      <w:r>
        <w:rPr>
          <w:snapToGrid w:val="0"/>
        </w:rPr>
        <w:t xml:space="preserve"> </w:t>
      </w:r>
    </w:p>
    <w:p>
      <w:pPr>
        <w:pStyle w:val="Subsection"/>
        <w:rPr>
          <w:snapToGrid w:val="0"/>
        </w:rPr>
      </w:pPr>
      <w:r>
        <w:rPr>
          <w:snapToGrid w:val="0"/>
        </w:rPr>
        <w:tab/>
        <w:t>(1)</w:t>
      </w:r>
      <w:r>
        <w:rPr>
          <w:snapToGrid w:val="0"/>
        </w:rPr>
        <w:tab/>
        <w:t>Every Legislative Assembly shall exist and continue for 4 years from the day of the first meeting thereof and no longer; subject, nevertheless, to being sooner prorogued or dissolved by the Governor.</w:t>
      </w:r>
    </w:p>
    <w:p>
      <w:pPr>
        <w:pStyle w:val="Subsection"/>
        <w:rPr>
          <w:snapToGrid w:val="0"/>
        </w:rPr>
      </w:pPr>
      <w:r>
        <w:rPr>
          <w:snapToGrid w:val="0"/>
        </w:rPr>
        <w:tab/>
      </w:r>
      <w:r>
        <w:rPr>
          <w:snapToGrid w:val="0"/>
        </w:rPr>
        <w:tab/>
        <w:t>Provided that, subject as aforesaid — </w:t>
      </w:r>
    </w:p>
    <w:p>
      <w:pPr>
        <w:pStyle w:val="Indenta"/>
        <w:rPr>
          <w:snapToGrid w:val="0"/>
        </w:rPr>
      </w:pPr>
      <w:r>
        <w:rPr>
          <w:snapToGrid w:val="0"/>
        </w:rPr>
        <w:tab/>
        <w:t>(a)</w:t>
      </w:r>
      <w:r>
        <w:rPr>
          <w:snapToGrid w:val="0"/>
        </w:rPr>
        <w:tab/>
        <w:t>whenever any Legislative Assembly would expire by the effluxion of time between the last day of August of any year and the first day of February next thereafter, such Legislative Assembly shall continue up to and including the day next preceding such first day of February and no longer; and</w:t>
      </w:r>
    </w:p>
    <w:p>
      <w:pPr>
        <w:pStyle w:val="Indenta"/>
        <w:rPr>
          <w:snapToGrid w:val="0"/>
        </w:rPr>
      </w:pPr>
      <w:r>
        <w:rPr>
          <w:snapToGrid w:val="0"/>
        </w:rPr>
        <w:tab/>
        <w:t>(b)</w:t>
      </w:r>
      <w:r>
        <w:rPr>
          <w:snapToGrid w:val="0"/>
        </w:rPr>
        <w:tab/>
        <w:t>whenever the Legislative Assembly would expire by effluxion of time between the last day of January and the first day of September of any year, such Legislative Assembly shall cease and determine on the last day of January of that year.</w:t>
      </w:r>
    </w:p>
    <w:p>
      <w:pPr>
        <w:pStyle w:val="Subsection"/>
        <w:rPr>
          <w:snapToGrid w:val="0"/>
        </w:rPr>
      </w:pPr>
      <w:r>
        <w:rPr>
          <w:snapToGrid w:val="0"/>
        </w:rPr>
        <w:tab/>
        <w:t>(2)</w:t>
      </w:r>
      <w:r>
        <w:rPr>
          <w:snapToGrid w:val="0"/>
        </w:rPr>
        <w:tab/>
        <w:t xml:space="preserve">Notwithstanding subsection (1) the Legislative Assembly in existence at the commencement of the </w:t>
      </w:r>
      <w:r>
        <w:rPr>
          <w:i/>
          <w:snapToGrid w:val="0"/>
        </w:rPr>
        <w:t>Acts Amendment (Electoral Reform) Act 1986</w:t>
      </w:r>
      <w:r>
        <w:rPr>
          <w:snapToGrid w:val="0"/>
        </w:rPr>
        <w:t xml:space="preserve"> shall, subject to section 3 of the </w:t>
      </w:r>
      <w:r>
        <w:rPr>
          <w:i/>
          <w:snapToGrid w:val="0"/>
        </w:rPr>
        <w:t>Constitution Act 1889</w:t>
      </w:r>
      <w:r>
        <w:rPr>
          <w:snapToGrid w:val="0"/>
        </w:rPr>
        <w:t>, cease and determine on 31 January 1989.</w:t>
      </w:r>
    </w:p>
    <w:p>
      <w:pPr>
        <w:pStyle w:val="Footnotesection"/>
      </w:pPr>
      <w:r>
        <w:tab/>
        <w:t xml:space="preserve">[Section 21 amended by No. 48 of 1919 s. 2; No. 40 of 1987 s. 12.] </w:t>
      </w:r>
    </w:p>
    <w:p>
      <w:pPr>
        <w:pStyle w:val="Heading5"/>
        <w:rPr>
          <w:snapToGrid w:val="0"/>
        </w:rPr>
      </w:pPr>
      <w:bookmarkStart w:id="390" w:name="_Toc400789022"/>
      <w:bookmarkStart w:id="391" w:name="_Toc472397523"/>
      <w:bookmarkStart w:id="392" w:name="_Toc507465638"/>
      <w:bookmarkStart w:id="393" w:name="_Toc509739043"/>
      <w:bookmarkStart w:id="394" w:name="_Toc512915169"/>
      <w:bookmarkStart w:id="395" w:name="_Toc512915569"/>
      <w:bookmarkStart w:id="396" w:name="_Toc45013927"/>
      <w:bookmarkStart w:id="397" w:name="_Toc122843161"/>
      <w:bookmarkStart w:id="398" w:name="_Toc124050370"/>
      <w:bookmarkStart w:id="399" w:name="_Toc159746233"/>
      <w:bookmarkStart w:id="400" w:name="_Toc157844124"/>
      <w:r>
        <w:rPr>
          <w:rStyle w:val="CharSectno"/>
        </w:rPr>
        <w:t>22</w:t>
      </w:r>
      <w:r>
        <w:rPr>
          <w:snapToGrid w:val="0"/>
        </w:rPr>
        <w:t>.</w:t>
      </w:r>
      <w:r>
        <w:rPr>
          <w:snapToGrid w:val="0"/>
        </w:rPr>
        <w:tab/>
        <w:t>Absence of Speaker provided for</w:t>
      </w:r>
      <w:bookmarkEnd w:id="390"/>
      <w:bookmarkEnd w:id="391"/>
      <w:bookmarkEnd w:id="392"/>
      <w:bookmarkEnd w:id="393"/>
      <w:bookmarkEnd w:id="394"/>
      <w:bookmarkEnd w:id="395"/>
      <w:bookmarkEnd w:id="396"/>
      <w:bookmarkEnd w:id="397"/>
      <w:bookmarkEnd w:id="398"/>
      <w:bookmarkEnd w:id="399"/>
      <w:bookmarkEnd w:id="400"/>
      <w:r>
        <w:rPr>
          <w:snapToGrid w:val="0"/>
        </w:rPr>
        <w:t xml:space="preserve"> </w:t>
      </w:r>
    </w:p>
    <w:p>
      <w:pPr>
        <w:pStyle w:val="Subsection"/>
        <w:rPr>
          <w:snapToGrid w:val="0"/>
        </w:rPr>
      </w:pPr>
      <w:r>
        <w:rPr>
          <w:snapToGrid w:val="0"/>
        </w:rPr>
        <w:tab/>
      </w:r>
      <w:r>
        <w:rPr>
          <w:snapToGrid w:val="0"/>
        </w:rPr>
        <w:tab/>
        <w:t>In case of the absence of the Speaker upon leave of absence granted to him by the Legislative Assembly, or by reason of illness, or other unavoidable cause, the Chairman of Committees shall perform the duties and exercise the authority of Speaker in relation to all proceedings of the House as Deputy Speaker; and, in the absence of the Chairman of Committees, the Assembly shall thereupon elect some other member to fill the office and perform the duties of the Speaker during such absence.</w:t>
      </w:r>
    </w:p>
    <w:p>
      <w:pPr>
        <w:pStyle w:val="Heading5"/>
        <w:spacing w:before="260"/>
        <w:rPr>
          <w:snapToGrid w:val="0"/>
        </w:rPr>
      </w:pPr>
      <w:bookmarkStart w:id="401" w:name="_Toc400789023"/>
      <w:bookmarkStart w:id="402" w:name="_Toc472397524"/>
      <w:bookmarkStart w:id="403" w:name="_Toc507465639"/>
      <w:bookmarkStart w:id="404" w:name="_Toc509739044"/>
      <w:bookmarkStart w:id="405" w:name="_Toc512915170"/>
      <w:bookmarkStart w:id="406" w:name="_Toc512915570"/>
      <w:bookmarkStart w:id="407" w:name="_Toc45013928"/>
      <w:bookmarkStart w:id="408" w:name="_Toc122843162"/>
      <w:bookmarkStart w:id="409" w:name="_Toc124050371"/>
      <w:bookmarkStart w:id="410" w:name="_Toc159746234"/>
      <w:bookmarkStart w:id="411" w:name="_Toc157844125"/>
      <w:r>
        <w:rPr>
          <w:rStyle w:val="CharSectno"/>
        </w:rPr>
        <w:t>23</w:t>
      </w:r>
      <w:r>
        <w:rPr>
          <w:snapToGrid w:val="0"/>
        </w:rPr>
        <w:t>.</w:t>
      </w:r>
      <w:r>
        <w:rPr>
          <w:snapToGrid w:val="0"/>
        </w:rPr>
        <w:tab/>
        <w:t>Speaker to hold office till meeting of new Parliament unless not re</w:t>
      </w:r>
      <w:r>
        <w:rPr>
          <w:snapToGrid w:val="0"/>
        </w:rPr>
        <w:noBreakHyphen/>
        <w:t>elected</w:t>
      </w:r>
      <w:bookmarkEnd w:id="401"/>
      <w:bookmarkEnd w:id="402"/>
      <w:bookmarkEnd w:id="403"/>
      <w:bookmarkEnd w:id="404"/>
      <w:bookmarkEnd w:id="405"/>
      <w:bookmarkEnd w:id="406"/>
      <w:bookmarkEnd w:id="407"/>
      <w:bookmarkEnd w:id="408"/>
      <w:bookmarkEnd w:id="409"/>
      <w:bookmarkEnd w:id="410"/>
      <w:bookmarkEnd w:id="411"/>
      <w:r>
        <w:rPr>
          <w:snapToGrid w:val="0"/>
        </w:rPr>
        <w:t xml:space="preserve"> </w:t>
      </w:r>
    </w:p>
    <w:p>
      <w:pPr>
        <w:pStyle w:val="Subsection"/>
        <w:rPr>
          <w:snapToGrid w:val="0"/>
        </w:rPr>
      </w:pPr>
      <w:r>
        <w:rPr>
          <w:snapToGrid w:val="0"/>
        </w:rPr>
        <w:tab/>
      </w:r>
      <w:r>
        <w:rPr>
          <w:snapToGrid w:val="0"/>
        </w:rPr>
        <w:tab/>
        <w:t>In case of any dissolution of Parliament the Speaker of the Legislative Assembly at the time of such dissolution shall continue in office and shall be deemed to be the Speaker of the said Assembly until the first meeting of the new Parliament, unless he shall not be re</w:t>
      </w:r>
      <w:r>
        <w:rPr>
          <w:snapToGrid w:val="0"/>
        </w:rPr>
        <w:noBreakHyphen/>
        <w:t>elected a member of the said Assembly; but nothing in this section shall enable a Speaker hereby continued in office to preside at any meeting of the said Assembly.</w:t>
      </w:r>
    </w:p>
    <w:p>
      <w:pPr>
        <w:pStyle w:val="Heading5"/>
        <w:rPr>
          <w:snapToGrid w:val="0"/>
        </w:rPr>
      </w:pPr>
      <w:bookmarkStart w:id="412" w:name="_Toc400789024"/>
      <w:bookmarkStart w:id="413" w:name="_Toc472397525"/>
      <w:bookmarkStart w:id="414" w:name="_Toc507465640"/>
      <w:bookmarkStart w:id="415" w:name="_Toc509739045"/>
      <w:bookmarkStart w:id="416" w:name="_Toc512915171"/>
      <w:bookmarkStart w:id="417" w:name="_Toc512915571"/>
      <w:bookmarkStart w:id="418" w:name="_Toc45013929"/>
      <w:bookmarkStart w:id="419" w:name="_Toc122843163"/>
      <w:bookmarkStart w:id="420" w:name="_Toc124050372"/>
      <w:bookmarkStart w:id="421" w:name="_Toc159746235"/>
      <w:bookmarkStart w:id="422" w:name="_Toc157844126"/>
      <w:r>
        <w:rPr>
          <w:rStyle w:val="CharSectno"/>
        </w:rPr>
        <w:t>24</w:t>
      </w:r>
      <w:r>
        <w:rPr>
          <w:snapToGrid w:val="0"/>
        </w:rPr>
        <w:t>.</w:t>
      </w:r>
      <w:r>
        <w:rPr>
          <w:snapToGrid w:val="0"/>
        </w:rPr>
        <w:tab/>
        <w:t>Quorum — division, casting vote</w:t>
      </w:r>
      <w:bookmarkEnd w:id="412"/>
      <w:bookmarkEnd w:id="413"/>
      <w:bookmarkEnd w:id="414"/>
      <w:bookmarkEnd w:id="415"/>
      <w:bookmarkEnd w:id="416"/>
      <w:bookmarkEnd w:id="417"/>
      <w:bookmarkEnd w:id="418"/>
      <w:bookmarkEnd w:id="419"/>
      <w:bookmarkEnd w:id="420"/>
      <w:bookmarkEnd w:id="421"/>
      <w:bookmarkEnd w:id="422"/>
      <w:r>
        <w:rPr>
          <w:snapToGrid w:val="0"/>
        </w:rPr>
        <w:t xml:space="preserve"> </w:t>
      </w:r>
    </w:p>
    <w:p>
      <w:pPr>
        <w:pStyle w:val="Subsection"/>
        <w:rPr>
          <w:snapToGrid w:val="0"/>
        </w:rPr>
      </w:pPr>
      <w:r>
        <w:rPr>
          <w:snapToGrid w:val="0"/>
        </w:rPr>
        <w:tab/>
      </w:r>
      <w:r>
        <w:rPr>
          <w:snapToGrid w:val="0"/>
        </w:rPr>
        <w:tab/>
        <w:t>The presence of at least one</w:t>
      </w:r>
      <w:r>
        <w:rPr>
          <w:snapToGrid w:val="0"/>
        </w:rPr>
        <w:noBreakHyphen/>
        <w:t>third of the members of the Legislative Assembly, exclusive of the Speaker, shall be necessary to constitute a quorum for the despatch of business; and all questions which shall arise in the Legislative Assembly shall be decided by a majority of votes of the members present, other than the Speaker, and when the votes shall be equal the Speaker shall have the casting vote:  Provided always, that if the whole number of members constituting the Legislative Assembly shall not be exactly divisible by 3, the quorum of the Legislative Assembly shall consist of such whole number as is next greater than one</w:t>
      </w:r>
      <w:r>
        <w:rPr>
          <w:snapToGrid w:val="0"/>
        </w:rPr>
        <w:noBreakHyphen/>
        <w:t>third of the members of the Legislative Assembly.</w:t>
      </w:r>
    </w:p>
    <w:p>
      <w:pPr>
        <w:pStyle w:val="Heading5"/>
        <w:rPr>
          <w:snapToGrid w:val="0"/>
        </w:rPr>
      </w:pPr>
      <w:bookmarkStart w:id="423" w:name="_Toc400789025"/>
      <w:bookmarkStart w:id="424" w:name="_Toc472397526"/>
      <w:bookmarkStart w:id="425" w:name="_Toc507465641"/>
      <w:bookmarkStart w:id="426" w:name="_Toc509739046"/>
      <w:bookmarkStart w:id="427" w:name="_Toc512915172"/>
      <w:bookmarkStart w:id="428" w:name="_Toc512915572"/>
      <w:bookmarkStart w:id="429" w:name="_Toc45013930"/>
      <w:bookmarkStart w:id="430" w:name="_Toc122843164"/>
      <w:bookmarkStart w:id="431" w:name="_Toc124050373"/>
      <w:bookmarkStart w:id="432" w:name="_Toc159746236"/>
      <w:bookmarkStart w:id="433" w:name="_Toc157844127"/>
      <w:r>
        <w:rPr>
          <w:rStyle w:val="CharSectno"/>
        </w:rPr>
        <w:t>25</w:t>
      </w:r>
      <w:r>
        <w:rPr>
          <w:snapToGrid w:val="0"/>
        </w:rPr>
        <w:t>.</w:t>
      </w:r>
      <w:r>
        <w:rPr>
          <w:snapToGrid w:val="0"/>
        </w:rPr>
        <w:tab/>
        <w:t>Resignation of members</w:t>
      </w:r>
      <w:bookmarkEnd w:id="423"/>
      <w:bookmarkEnd w:id="424"/>
      <w:bookmarkEnd w:id="425"/>
      <w:bookmarkEnd w:id="426"/>
      <w:bookmarkEnd w:id="427"/>
      <w:bookmarkEnd w:id="428"/>
      <w:bookmarkEnd w:id="429"/>
      <w:bookmarkEnd w:id="430"/>
      <w:bookmarkEnd w:id="431"/>
      <w:bookmarkEnd w:id="432"/>
      <w:bookmarkEnd w:id="433"/>
      <w:r>
        <w:rPr>
          <w:snapToGrid w:val="0"/>
        </w:rPr>
        <w:t xml:space="preserve"> </w:t>
      </w:r>
    </w:p>
    <w:p>
      <w:pPr>
        <w:pStyle w:val="Subsection"/>
        <w:rPr>
          <w:snapToGrid w:val="0"/>
        </w:rPr>
      </w:pPr>
      <w:r>
        <w:rPr>
          <w:snapToGrid w:val="0"/>
        </w:rPr>
        <w:tab/>
      </w:r>
      <w:r>
        <w:rPr>
          <w:snapToGrid w:val="0"/>
        </w:rPr>
        <w:tab/>
        <w:t>Any member of the Legislative Assembly may resign his seat therein, by writing under his hand, addressed to the Speaker, or if there be no Speaker, or if the Speaker is absent from the State, to the Governor, and upon the receipt of such resignation by the Speaker or the Governor, as the case may be, the seat of such member shall become vacant.</w:t>
      </w:r>
    </w:p>
    <w:p>
      <w:pPr>
        <w:pStyle w:val="Footnotesection"/>
      </w:pPr>
      <w:r>
        <w:tab/>
        <w:t xml:space="preserve">[Section 25 amended by No. 46 of 1963 s. 8.] </w:t>
      </w:r>
    </w:p>
    <w:p>
      <w:pPr>
        <w:pStyle w:val="Ednotesection"/>
        <w:ind w:left="890" w:hanging="890"/>
      </w:pPr>
      <w:r>
        <w:t>[</w:t>
      </w:r>
      <w:r>
        <w:rPr>
          <w:b/>
        </w:rPr>
        <w:t>26</w:t>
      </w:r>
      <w:r>
        <w:rPr>
          <w:b/>
        </w:rPr>
        <w:noBreakHyphen/>
        <w:t>28.</w:t>
      </w:r>
      <w:r>
        <w:tab/>
        <w:t xml:space="preserve">Repealed by No. 27 of 1907 s. 211.] </w:t>
      </w:r>
    </w:p>
    <w:p>
      <w:pPr>
        <w:pStyle w:val="Heading3"/>
        <w:rPr>
          <w:b w:val="0"/>
          <w:i/>
          <w:snapToGrid w:val="0"/>
          <w:sz w:val="24"/>
        </w:rPr>
      </w:pPr>
      <w:bookmarkStart w:id="434" w:name="_Toc81736932"/>
      <w:bookmarkStart w:id="435" w:name="_Toc83021054"/>
      <w:bookmarkStart w:id="436" w:name="_Toc86547456"/>
      <w:bookmarkStart w:id="437" w:name="_Toc87677622"/>
      <w:bookmarkStart w:id="438" w:name="_Toc89495005"/>
      <w:bookmarkStart w:id="439" w:name="_Toc89495067"/>
      <w:bookmarkStart w:id="440" w:name="_Toc89506759"/>
      <w:bookmarkStart w:id="441" w:name="_Toc90711106"/>
      <w:bookmarkStart w:id="442" w:name="_Toc92438695"/>
      <w:bookmarkStart w:id="443" w:name="_Toc92438757"/>
      <w:bookmarkStart w:id="444" w:name="_Toc92438819"/>
      <w:bookmarkStart w:id="445" w:name="_Toc92706465"/>
      <w:bookmarkStart w:id="446" w:name="_Toc94591767"/>
      <w:bookmarkStart w:id="447" w:name="_Toc94952121"/>
      <w:bookmarkStart w:id="448" w:name="_Toc95101334"/>
      <w:bookmarkStart w:id="449" w:name="_Toc97624301"/>
      <w:bookmarkStart w:id="450" w:name="_Toc97624363"/>
      <w:bookmarkStart w:id="451" w:name="_Toc97630668"/>
      <w:bookmarkStart w:id="452" w:name="_Toc98559491"/>
      <w:bookmarkStart w:id="453" w:name="_Toc98643484"/>
      <w:bookmarkStart w:id="454" w:name="_Toc98837875"/>
      <w:bookmarkStart w:id="455" w:name="_Toc98840720"/>
      <w:bookmarkStart w:id="456" w:name="_Toc100626985"/>
      <w:bookmarkStart w:id="457" w:name="_Toc101939727"/>
      <w:bookmarkStart w:id="458" w:name="_Toc104363438"/>
      <w:bookmarkStart w:id="459" w:name="_Toc104615043"/>
      <w:bookmarkStart w:id="460" w:name="_Toc104691685"/>
      <w:bookmarkStart w:id="461" w:name="_Toc117486865"/>
      <w:bookmarkStart w:id="462" w:name="_Toc118263009"/>
      <w:bookmarkStart w:id="463" w:name="_Toc119815533"/>
      <w:bookmarkStart w:id="464" w:name="_Toc121550255"/>
      <w:bookmarkStart w:id="465" w:name="_Toc122249507"/>
      <w:bookmarkStart w:id="466" w:name="_Toc122326853"/>
      <w:bookmarkStart w:id="467" w:name="_Toc122842672"/>
      <w:bookmarkStart w:id="468" w:name="_Toc122843165"/>
      <w:bookmarkStart w:id="469" w:name="_Toc122853112"/>
      <w:bookmarkStart w:id="470" w:name="_Toc122924183"/>
      <w:bookmarkStart w:id="471" w:name="_Toc122939716"/>
      <w:bookmarkStart w:id="472" w:name="_Toc122940060"/>
      <w:bookmarkStart w:id="473" w:name="_Toc122940168"/>
      <w:bookmarkStart w:id="474" w:name="_Toc124050374"/>
      <w:bookmarkStart w:id="475" w:name="_Toc124137023"/>
      <w:bookmarkStart w:id="476" w:name="_Toc124137145"/>
      <w:bookmarkStart w:id="477" w:name="_Toc127850965"/>
      <w:bookmarkStart w:id="478" w:name="_Toc127851029"/>
      <w:bookmarkStart w:id="479" w:name="_Toc127851093"/>
      <w:bookmarkStart w:id="480" w:name="_Toc130358437"/>
      <w:bookmarkStart w:id="481" w:name="_Toc131235657"/>
      <w:bookmarkStart w:id="482" w:name="_Toc131235958"/>
      <w:bookmarkStart w:id="483" w:name="_Toc131394733"/>
      <w:bookmarkStart w:id="484" w:name="_Toc131394798"/>
      <w:bookmarkStart w:id="485" w:name="_Toc131929554"/>
      <w:bookmarkStart w:id="486" w:name="_Toc132682918"/>
      <w:bookmarkStart w:id="487" w:name="_Toc134938705"/>
      <w:bookmarkStart w:id="488" w:name="_Toc135208142"/>
      <w:bookmarkStart w:id="489" w:name="_Toc139699546"/>
      <w:bookmarkStart w:id="490" w:name="_Toc141697517"/>
      <w:bookmarkStart w:id="491" w:name="_Toc147130684"/>
      <w:bookmarkStart w:id="492" w:name="_Toc147728261"/>
      <w:bookmarkStart w:id="493" w:name="_Toc147739656"/>
      <w:bookmarkStart w:id="494" w:name="_Toc147825914"/>
      <w:bookmarkStart w:id="495" w:name="_Toc149983954"/>
      <w:bookmarkStart w:id="496" w:name="_Toc151526742"/>
      <w:bookmarkStart w:id="497" w:name="_Toc153679709"/>
      <w:bookmarkStart w:id="498" w:name="_Toc155592095"/>
      <w:bookmarkStart w:id="499" w:name="_Toc156719804"/>
      <w:bookmarkStart w:id="500" w:name="_Toc156881760"/>
      <w:bookmarkStart w:id="501" w:name="_Toc157419143"/>
      <w:bookmarkStart w:id="502" w:name="_Toc157504539"/>
      <w:bookmarkStart w:id="503" w:name="_Toc157844128"/>
      <w:bookmarkStart w:id="504" w:name="_Toc159746237"/>
      <w:r>
        <w:rPr>
          <w:b w:val="0"/>
          <w:i/>
          <w:snapToGrid w:val="0"/>
          <w:sz w:val="24"/>
        </w:rPr>
        <w:t>General</w:t>
      </w:r>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p>
    <w:p>
      <w:pPr>
        <w:pStyle w:val="Ednotesection"/>
      </w:pPr>
      <w:r>
        <w:t>[</w:t>
      </w:r>
      <w:r>
        <w:rPr>
          <w:b/>
        </w:rPr>
        <w:t>29, 30.</w:t>
      </w:r>
      <w:r>
        <w:tab/>
        <w:t xml:space="preserve">Repealed by No. 27 of 1907 s. 211.] </w:t>
      </w:r>
    </w:p>
    <w:p>
      <w:pPr>
        <w:pStyle w:val="Heading5"/>
        <w:rPr>
          <w:snapToGrid w:val="0"/>
        </w:rPr>
      </w:pPr>
      <w:bookmarkStart w:id="505" w:name="_Toc400789026"/>
      <w:bookmarkStart w:id="506" w:name="_Toc472397527"/>
      <w:bookmarkStart w:id="507" w:name="_Toc507465642"/>
      <w:bookmarkStart w:id="508" w:name="_Toc509739047"/>
      <w:bookmarkStart w:id="509" w:name="_Toc512915173"/>
      <w:bookmarkStart w:id="510" w:name="_Toc512915573"/>
      <w:bookmarkStart w:id="511" w:name="_Toc45013931"/>
      <w:bookmarkStart w:id="512" w:name="_Toc122843166"/>
      <w:bookmarkStart w:id="513" w:name="_Toc124050375"/>
      <w:bookmarkStart w:id="514" w:name="_Toc159746238"/>
      <w:bookmarkStart w:id="515" w:name="_Toc157844129"/>
      <w:r>
        <w:rPr>
          <w:rStyle w:val="CharSectno"/>
        </w:rPr>
        <w:t>31</w:t>
      </w:r>
      <w:r>
        <w:rPr>
          <w:snapToGrid w:val="0"/>
        </w:rPr>
        <w:t>.</w:t>
      </w:r>
      <w:r>
        <w:rPr>
          <w:snapToGrid w:val="0"/>
        </w:rPr>
        <w:tab/>
        <w:t>Interpretation</w:t>
      </w:r>
      <w:bookmarkEnd w:id="505"/>
      <w:bookmarkEnd w:id="506"/>
      <w:bookmarkEnd w:id="507"/>
      <w:bookmarkEnd w:id="508"/>
      <w:bookmarkEnd w:id="509"/>
      <w:bookmarkEnd w:id="510"/>
      <w:bookmarkEnd w:id="511"/>
      <w:bookmarkEnd w:id="512"/>
      <w:bookmarkEnd w:id="513"/>
      <w:bookmarkEnd w:id="514"/>
      <w:bookmarkEnd w:id="515"/>
      <w:r>
        <w:rPr>
          <w:snapToGrid w:val="0"/>
        </w:rPr>
        <w:t xml:space="preserve"> </w:t>
      </w:r>
    </w:p>
    <w:p>
      <w:pPr>
        <w:pStyle w:val="Subsection"/>
        <w:rPr>
          <w:snapToGrid w:val="0"/>
        </w:rPr>
      </w:pPr>
      <w:r>
        <w:rPr>
          <w:snapToGrid w:val="0"/>
        </w:rPr>
        <w:tab/>
      </w:r>
      <w:r>
        <w:rPr>
          <w:snapToGrid w:val="0"/>
        </w:rPr>
        <w:tab/>
        <w:t>In the succeeding provisions of this Part — </w:t>
      </w:r>
    </w:p>
    <w:p>
      <w:pPr>
        <w:pStyle w:val="Indenta"/>
      </w:pPr>
      <w:r>
        <w:tab/>
        <w:t>(a)</w:t>
      </w:r>
      <w:r>
        <w:tab/>
      </w:r>
      <w:r>
        <w:rPr>
          <w:b/>
        </w:rPr>
        <w:t>“</w:t>
      </w:r>
      <w:r>
        <w:rPr>
          <w:rStyle w:val="CharDefText"/>
        </w:rPr>
        <w:t>disqualified for membership of the Legislature</w:t>
      </w:r>
      <w:r>
        <w:rPr>
          <w:b/>
        </w:rPr>
        <w:t>”</w:t>
      </w:r>
      <w:r>
        <w:t xml:space="preserve"> means disqualified for membership of the Legislative Council and for membership of the Legislative Assembly;</w:t>
      </w:r>
    </w:p>
    <w:p>
      <w:pPr>
        <w:pStyle w:val="Indenta"/>
      </w:pPr>
      <w:r>
        <w:rPr>
          <w:b/>
        </w:rPr>
        <w:tab/>
      </w:r>
      <w:r>
        <w:rPr>
          <w:b/>
        </w:rPr>
        <w:tab/>
        <w:t>“</w:t>
      </w:r>
      <w:r>
        <w:rPr>
          <w:rStyle w:val="CharDefText"/>
        </w:rPr>
        <w:t>member</w:t>
      </w:r>
      <w:r>
        <w:rPr>
          <w:b/>
        </w:rPr>
        <w:t>”</w:t>
      </w:r>
      <w:r>
        <w:t xml:space="preserve"> in relation to a commission, council, board, committee, authority, trust or other body means — </w:t>
      </w:r>
    </w:p>
    <w:p>
      <w:pPr>
        <w:pStyle w:val="Indenti"/>
      </w:pPr>
      <w:r>
        <w:tab/>
        <w:t>(i)</w:t>
      </w:r>
      <w:r>
        <w:tab/>
        <w:t>any member of the body whether known as a member, commissioner, councillor, trustee, director or by any other title;</w:t>
      </w:r>
    </w:p>
    <w:p>
      <w:pPr>
        <w:pStyle w:val="Indenti"/>
      </w:pPr>
      <w:r>
        <w:tab/>
        <w:t>(ii)</w:t>
      </w:r>
      <w:r>
        <w:tab/>
        <w:t>any deputy, alternate or acting member of the body,</w:t>
      </w:r>
    </w:p>
    <w:p>
      <w:pPr>
        <w:pStyle w:val="Indenta"/>
      </w:pPr>
      <w:r>
        <w:tab/>
      </w:r>
      <w:r>
        <w:tab/>
        <w:t>and includes a person holding the office of chairman or president or any other office on the body;</w:t>
      </w:r>
    </w:p>
    <w:p>
      <w:pPr>
        <w:pStyle w:val="Indenta"/>
      </w:pPr>
      <w:r>
        <w:rPr>
          <w:b/>
        </w:rPr>
        <w:tab/>
      </w:r>
      <w:r>
        <w:rPr>
          <w:b/>
        </w:rPr>
        <w:tab/>
        <w:t>“</w:t>
      </w:r>
      <w:r>
        <w:rPr>
          <w:rStyle w:val="CharDefText"/>
        </w:rPr>
        <w:t>member of the Legislature</w:t>
      </w:r>
      <w:r>
        <w:rPr>
          <w:b/>
        </w:rPr>
        <w:t>”</w:t>
      </w:r>
      <w:r>
        <w:t xml:space="preserve"> means a member of the Legislative Council or the Legislative Assembly;</w:t>
      </w:r>
    </w:p>
    <w:p>
      <w:pPr>
        <w:pStyle w:val="Indenta"/>
      </w:pPr>
      <w:r>
        <w:tab/>
        <w:t>(b)</w:t>
      </w:r>
      <w:r>
        <w:tab/>
        <w:t>a reference to the holding of any office or place is a reference to the holding of that office or place in a permanent, temporary or acting capacity on a full</w:t>
      </w:r>
      <w:r>
        <w:noBreakHyphen/>
        <w:t>time, part</w:t>
      </w:r>
      <w:r>
        <w:noBreakHyphen/>
        <w:t>time or casual basis.</w:t>
      </w:r>
    </w:p>
    <w:p>
      <w:pPr>
        <w:pStyle w:val="Footnotesection"/>
      </w:pPr>
      <w:r>
        <w:tab/>
        <w:t xml:space="preserve">[Section 31 inserted by No. 78 of 1984 s. 8; amended by No. 24 of 2000 s. 9.] </w:t>
      </w:r>
    </w:p>
    <w:p>
      <w:pPr>
        <w:pStyle w:val="Heading5"/>
        <w:rPr>
          <w:snapToGrid w:val="0"/>
        </w:rPr>
      </w:pPr>
      <w:bookmarkStart w:id="516" w:name="_Toc400789027"/>
      <w:bookmarkStart w:id="517" w:name="_Toc472397528"/>
      <w:bookmarkStart w:id="518" w:name="_Toc507465643"/>
      <w:bookmarkStart w:id="519" w:name="_Toc509739048"/>
      <w:bookmarkStart w:id="520" w:name="_Toc512915174"/>
      <w:bookmarkStart w:id="521" w:name="_Toc512915574"/>
      <w:bookmarkStart w:id="522" w:name="_Toc45013932"/>
      <w:bookmarkStart w:id="523" w:name="_Toc122843167"/>
      <w:bookmarkStart w:id="524" w:name="_Toc124050376"/>
      <w:bookmarkStart w:id="525" w:name="_Toc159746239"/>
      <w:bookmarkStart w:id="526" w:name="_Toc157844130"/>
      <w:r>
        <w:rPr>
          <w:rStyle w:val="CharSectno"/>
        </w:rPr>
        <w:t>32</w:t>
      </w:r>
      <w:r>
        <w:rPr>
          <w:snapToGrid w:val="0"/>
        </w:rPr>
        <w:t>.</w:t>
      </w:r>
      <w:r>
        <w:rPr>
          <w:snapToGrid w:val="0"/>
        </w:rPr>
        <w:tab/>
        <w:t>Disqualification by reason of bankruptcy or convictions</w:t>
      </w:r>
      <w:bookmarkEnd w:id="516"/>
      <w:bookmarkEnd w:id="517"/>
      <w:bookmarkEnd w:id="518"/>
      <w:bookmarkEnd w:id="519"/>
      <w:bookmarkEnd w:id="520"/>
      <w:bookmarkEnd w:id="521"/>
      <w:bookmarkEnd w:id="522"/>
      <w:bookmarkEnd w:id="523"/>
      <w:bookmarkEnd w:id="524"/>
      <w:bookmarkEnd w:id="525"/>
      <w:bookmarkEnd w:id="526"/>
      <w:r>
        <w:rPr>
          <w:snapToGrid w:val="0"/>
        </w:rPr>
        <w:t xml:space="preserve"> </w:t>
      </w:r>
    </w:p>
    <w:p>
      <w:pPr>
        <w:pStyle w:val="Subsection"/>
        <w:keepNext/>
        <w:rPr>
          <w:snapToGrid w:val="0"/>
        </w:rPr>
      </w:pPr>
      <w:r>
        <w:rPr>
          <w:snapToGrid w:val="0"/>
        </w:rPr>
        <w:tab/>
        <w:t>(1)</w:t>
      </w:r>
      <w:r>
        <w:rPr>
          <w:snapToGrid w:val="0"/>
        </w:rPr>
        <w:tab/>
        <w:t>A person is disqualified for membership of the Legislature if he — </w:t>
      </w:r>
    </w:p>
    <w:p>
      <w:pPr>
        <w:pStyle w:val="Indenta"/>
        <w:rPr>
          <w:snapToGrid w:val="0"/>
        </w:rPr>
      </w:pPr>
      <w:r>
        <w:rPr>
          <w:snapToGrid w:val="0"/>
        </w:rPr>
        <w:tab/>
        <w:t>(a)</w:t>
      </w:r>
      <w:r>
        <w:rPr>
          <w:snapToGrid w:val="0"/>
        </w:rPr>
        <w:tab/>
        <w:t>be an undischarged bankrupt, or a debtor against whose estate there is a subsisting receiving order in bankruptcy; or</w:t>
      </w:r>
    </w:p>
    <w:p>
      <w:pPr>
        <w:pStyle w:val="Indenta"/>
      </w:pPr>
      <w:r>
        <w:tab/>
        <w:t>(b)</w:t>
      </w:r>
      <w:r>
        <w:tab/>
        <w:t xml:space="preserve">has been convicted on indictment of an offence for which the indictable penalty was or included — </w:t>
      </w:r>
    </w:p>
    <w:p>
      <w:pPr>
        <w:pStyle w:val="Indenti"/>
      </w:pPr>
      <w:r>
        <w:tab/>
        <w:t>(i)</w:t>
      </w:r>
      <w:r>
        <w:tab/>
        <w:t>imprisonment for life; or</w:t>
      </w:r>
    </w:p>
    <w:p>
      <w:pPr>
        <w:pStyle w:val="Indenti"/>
      </w:pPr>
      <w:r>
        <w:tab/>
        <w:t>(ii)</w:t>
      </w:r>
      <w:r>
        <w:tab/>
        <w:t>imprisonment for more than 5 years.</w:t>
      </w:r>
    </w:p>
    <w:p>
      <w:pPr>
        <w:pStyle w:val="Subsection"/>
      </w:pPr>
      <w:r>
        <w:tab/>
        <w:t>(2)</w:t>
      </w:r>
      <w:r>
        <w:tab/>
        <w:t xml:space="preserve">In subsection (1)(b) — </w:t>
      </w:r>
    </w:p>
    <w:p>
      <w:pPr>
        <w:pStyle w:val="Defstart"/>
        <w:rPr>
          <w:b/>
        </w:rPr>
      </w:pPr>
      <w:r>
        <w:rPr>
          <w:b/>
        </w:rPr>
        <w:tab/>
        <w:t>“</w:t>
      </w:r>
      <w:r>
        <w:rPr>
          <w:rStyle w:val="CharDefText"/>
        </w:rPr>
        <w:t>offence</w:t>
      </w:r>
      <w:r>
        <w:rPr>
          <w:b/>
        </w:rPr>
        <w:t>”</w:t>
      </w:r>
      <w:r>
        <w:t xml:space="preserve"> means an offence against a law of this State, the Commonwealth, another State or a Territory; and</w:t>
      </w:r>
    </w:p>
    <w:p>
      <w:pPr>
        <w:pStyle w:val="Defstart"/>
      </w:pPr>
      <w:r>
        <w:rPr>
          <w:b/>
        </w:rPr>
        <w:tab/>
        <w:t>“</w:t>
      </w:r>
      <w:r>
        <w:rPr>
          <w:rStyle w:val="CharDefText"/>
        </w:rPr>
        <w:t>indictable penalty</w:t>
      </w:r>
      <w:r>
        <w:rPr>
          <w:b/>
        </w:rPr>
        <w:t>”</w:t>
      </w:r>
      <w:r>
        <w:t xml:space="preserve"> means the penalty that such a law specified for the offence in the event of a person being convicted of it on indictment.</w:t>
      </w:r>
    </w:p>
    <w:p>
      <w:pPr>
        <w:pStyle w:val="Footnotesection"/>
      </w:pPr>
      <w:r>
        <w:tab/>
        <w:t>[Section 32 (formerly section 31) amended by No. 111 of 1975 s. 2; renumbered as 32 and amended by No. 78 of 1984 s. 9; No. 70 of 2004 s. 81(1)</w:t>
      </w:r>
      <w:r>
        <w:noBreakHyphen/>
        <w:t xml:space="preserve">(3).] </w:t>
      </w:r>
    </w:p>
    <w:p>
      <w:pPr>
        <w:pStyle w:val="Heading5"/>
        <w:keepNext w:val="0"/>
        <w:rPr>
          <w:snapToGrid w:val="0"/>
        </w:rPr>
      </w:pPr>
      <w:bookmarkStart w:id="527" w:name="_Toc400789028"/>
      <w:bookmarkStart w:id="528" w:name="_Toc472397529"/>
      <w:bookmarkStart w:id="529" w:name="_Toc507465644"/>
      <w:bookmarkStart w:id="530" w:name="_Toc509739049"/>
      <w:bookmarkStart w:id="531" w:name="_Toc512915175"/>
      <w:bookmarkStart w:id="532" w:name="_Toc512915575"/>
      <w:bookmarkStart w:id="533" w:name="_Toc45013933"/>
      <w:bookmarkStart w:id="534" w:name="_Toc122843168"/>
      <w:bookmarkStart w:id="535" w:name="_Toc124050377"/>
      <w:bookmarkStart w:id="536" w:name="_Toc159746240"/>
      <w:bookmarkStart w:id="537" w:name="_Toc157844131"/>
      <w:r>
        <w:rPr>
          <w:rStyle w:val="CharSectno"/>
        </w:rPr>
        <w:t>33</w:t>
      </w:r>
      <w:r>
        <w:rPr>
          <w:snapToGrid w:val="0"/>
        </w:rPr>
        <w:t>.</w:t>
      </w:r>
      <w:r>
        <w:rPr>
          <w:snapToGrid w:val="0"/>
        </w:rPr>
        <w:tab/>
        <w:t>Holders of offices or places not disqualified except under sections 34 to 42</w:t>
      </w:r>
      <w:bookmarkEnd w:id="527"/>
      <w:bookmarkEnd w:id="528"/>
      <w:bookmarkEnd w:id="529"/>
      <w:bookmarkEnd w:id="530"/>
      <w:bookmarkEnd w:id="531"/>
      <w:bookmarkEnd w:id="532"/>
      <w:bookmarkEnd w:id="533"/>
      <w:bookmarkEnd w:id="534"/>
      <w:bookmarkEnd w:id="535"/>
      <w:bookmarkEnd w:id="536"/>
      <w:bookmarkEnd w:id="537"/>
      <w:r>
        <w:rPr>
          <w:snapToGrid w:val="0"/>
        </w:rPr>
        <w:t xml:space="preserve"> </w:t>
      </w:r>
    </w:p>
    <w:p>
      <w:pPr>
        <w:pStyle w:val="Subsection"/>
        <w:rPr>
          <w:snapToGrid w:val="0"/>
        </w:rPr>
      </w:pPr>
      <w:r>
        <w:rPr>
          <w:snapToGrid w:val="0"/>
        </w:rPr>
        <w:tab/>
      </w:r>
      <w:r>
        <w:rPr>
          <w:snapToGrid w:val="0"/>
        </w:rPr>
        <w:tab/>
        <w:t>Except as provided by the succeeding sections of this Part — </w:t>
      </w:r>
    </w:p>
    <w:p>
      <w:pPr>
        <w:pStyle w:val="Indenta"/>
        <w:keepNext/>
        <w:keepLines/>
        <w:rPr>
          <w:snapToGrid w:val="0"/>
        </w:rPr>
      </w:pPr>
      <w:r>
        <w:rPr>
          <w:snapToGrid w:val="0"/>
        </w:rPr>
        <w:tab/>
        <w:t>(a)</w:t>
      </w:r>
      <w:r>
        <w:rPr>
          <w:snapToGrid w:val="0"/>
        </w:rPr>
        <w:tab/>
        <w:t>the election of a person as a member of the Legislature shall not be rendered void or affected in any other way;</w:t>
      </w:r>
    </w:p>
    <w:p>
      <w:pPr>
        <w:pStyle w:val="Indenta"/>
        <w:rPr>
          <w:snapToGrid w:val="0"/>
        </w:rPr>
      </w:pPr>
      <w:r>
        <w:rPr>
          <w:snapToGrid w:val="0"/>
        </w:rPr>
        <w:tab/>
        <w:t>(b)</w:t>
      </w:r>
      <w:r>
        <w:rPr>
          <w:snapToGrid w:val="0"/>
        </w:rPr>
        <w:tab/>
        <w:t>the seat of a person as a member of the Legislature shall not become vacant,</w:t>
      </w:r>
    </w:p>
    <w:p>
      <w:pPr>
        <w:pStyle w:val="Subsection"/>
        <w:rPr>
          <w:snapToGrid w:val="0"/>
        </w:rPr>
      </w:pPr>
      <w:r>
        <w:rPr>
          <w:snapToGrid w:val="0"/>
        </w:rPr>
        <w:tab/>
      </w:r>
      <w:r>
        <w:rPr>
          <w:snapToGrid w:val="0"/>
        </w:rPr>
        <w:tab/>
        <w:t>by reason of his holding any office or place of profit from or under the Crown or any other office or place.</w:t>
      </w:r>
    </w:p>
    <w:p>
      <w:pPr>
        <w:pStyle w:val="Footnotesection"/>
      </w:pPr>
      <w:r>
        <w:tab/>
        <w:t xml:space="preserve">[Section 33 inserted by No. 78 of 1984 s. 10.] </w:t>
      </w:r>
    </w:p>
    <w:p>
      <w:pPr>
        <w:pStyle w:val="Heading5"/>
        <w:rPr>
          <w:snapToGrid w:val="0"/>
        </w:rPr>
      </w:pPr>
      <w:bookmarkStart w:id="538" w:name="_Toc400789029"/>
      <w:bookmarkStart w:id="539" w:name="_Toc472397530"/>
      <w:bookmarkStart w:id="540" w:name="_Toc507465645"/>
      <w:bookmarkStart w:id="541" w:name="_Toc509739050"/>
      <w:bookmarkStart w:id="542" w:name="_Toc512915176"/>
      <w:bookmarkStart w:id="543" w:name="_Toc512915576"/>
      <w:bookmarkStart w:id="544" w:name="_Toc45013934"/>
      <w:bookmarkStart w:id="545" w:name="_Toc122843169"/>
      <w:bookmarkStart w:id="546" w:name="_Toc124050378"/>
      <w:bookmarkStart w:id="547" w:name="_Toc159746241"/>
      <w:bookmarkStart w:id="548" w:name="_Toc157844132"/>
      <w:r>
        <w:rPr>
          <w:rStyle w:val="CharSectno"/>
        </w:rPr>
        <w:t>34</w:t>
      </w:r>
      <w:r>
        <w:rPr>
          <w:snapToGrid w:val="0"/>
        </w:rPr>
        <w:t>.</w:t>
      </w:r>
      <w:r>
        <w:rPr>
          <w:snapToGrid w:val="0"/>
        </w:rPr>
        <w:tab/>
        <w:t>Disqualification of certain office</w:t>
      </w:r>
      <w:r>
        <w:rPr>
          <w:snapToGrid w:val="0"/>
        </w:rPr>
        <w:noBreakHyphen/>
        <w:t>holders and members of Parliament</w:t>
      </w:r>
      <w:bookmarkEnd w:id="538"/>
      <w:bookmarkEnd w:id="539"/>
      <w:bookmarkEnd w:id="540"/>
      <w:bookmarkEnd w:id="541"/>
      <w:bookmarkEnd w:id="542"/>
      <w:bookmarkEnd w:id="543"/>
      <w:bookmarkEnd w:id="544"/>
      <w:bookmarkEnd w:id="545"/>
      <w:bookmarkEnd w:id="546"/>
      <w:bookmarkEnd w:id="547"/>
      <w:bookmarkEnd w:id="548"/>
      <w:r>
        <w:rPr>
          <w:snapToGrid w:val="0"/>
        </w:rPr>
        <w:t xml:space="preserve"> </w:t>
      </w:r>
    </w:p>
    <w:p>
      <w:pPr>
        <w:pStyle w:val="Subsection"/>
        <w:rPr>
          <w:snapToGrid w:val="0"/>
        </w:rPr>
      </w:pPr>
      <w:r>
        <w:rPr>
          <w:snapToGrid w:val="0"/>
        </w:rPr>
        <w:tab/>
        <w:t>(1)</w:t>
      </w:r>
      <w:r>
        <w:rPr>
          <w:snapToGrid w:val="0"/>
        </w:rPr>
        <w:tab/>
        <w:t>Subject to this Act a person is disqualified for membership of the Legislature if he — </w:t>
      </w:r>
    </w:p>
    <w:p>
      <w:pPr>
        <w:pStyle w:val="Indenta"/>
        <w:rPr>
          <w:snapToGrid w:val="0"/>
        </w:rPr>
      </w:pPr>
      <w:r>
        <w:rPr>
          <w:snapToGrid w:val="0"/>
        </w:rPr>
        <w:tab/>
        <w:t>(a)</w:t>
      </w:r>
      <w:r>
        <w:rPr>
          <w:snapToGrid w:val="0"/>
        </w:rPr>
        <w:tab/>
        <w:t>holds any office mentioned in Part 1 of Schedule V; or</w:t>
      </w:r>
    </w:p>
    <w:p>
      <w:pPr>
        <w:pStyle w:val="Indenta"/>
        <w:rPr>
          <w:snapToGrid w:val="0"/>
        </w:rPr>
      </w:pPr>
      <w:r>
        <w:rPr>
          <w:snapToGrid w:val="0"/>
        </w:rPr>
        <w:tab/>
        <w:t>(b)</w:t>
      </w:r>
      <w:r>
        <w:rPr>
          <w:snapToGrid w:val="0"/>
        </w:rPr>
        <w:tab/>
        <w:t>is a member of the Parliament of the Commonwealth or the legislature of a Territory or another State of the Commonwealth.</w:t>
      </w:r>
    </w:p>
    <w:p>
      <w:pPr>
        <w:pStyle w:val="Subsection"/>
        <w:spacing w:before="200"/>
        <w:rPr>
          <w:snapToGrid w:val="0"/>
        </w:rPr>
      </w:pPr>
      <w:r>
        <w:rPr>
          <w:snapToGrid w:val="0"/>
        </w:rPr>
        <w:tab/>
        <w:t>(2)</w:t>
      </w:r>
      <w:r>
        <w:rPr>
          <w:snapToGrid w:val="0"/>
        </w:rPr>
        <w:tab/>
        <w:t>A member of either House of the Legislature is disqualified for membership of the other House.</w:t>
      </w:r>
    </w:p>
    <w:p>
      <w:pPr>
        <w:pStyle w:val="Footnotesection"/>
        <w:ind w:left="890" w:hanging="890"/>
      </w:pPr>
      <w:r>
        <w:tab/>
        <w:t xml:space="preserve">[Section 34 inserted by No. 78 of 1984 s. 10.] </w:t>
      </w:r>
    </w:p>
    <w:p>
      <w:pPr>
        <w:pStyle w:val="Heading5"/>
        <w:spacing w:before="260"/>
        <w:rPr>
          <w:snapToGrid w:val="0"/>
        </w:rPr>
      </w:pPr>
      <w:bookmarkStart w:id="549" w:name="_Toc400789030"/>
      <w:bookmarkStart w:id="550" w:name="_Toc472397531"/>
      <w:bookmarkStart w:id="551" w:name="_Toc507465646"/>
      <w:bookmarkStart w:id="552" w:name="_Toc509739051"/>
      <w:bookmarkStart w:id="553" w:name="_Toc512915177"/>
      <w:bookmarkStart w:id="554" w:name="_Toc512915577"/>
      <w:bookmarkStart w:id="555" w:name="_Toc45013935"/>
      <w:bookmarkStart w:id="556" w:name="_Toc122843170"/>
      <w:bookmarkStart w:id="557" w:name="_Toc124050379"/>
      <w:bookmarkStart w:id="558" w:name="_Toc159746242"/>
      <w:bookmarkStart w:id="559" w:name="_Toc157844133"/>
      <w:r>
        <w:rPr>
          <w:rStyle w:val="CharSectno"/>
        </w:rPr>
        <w:t>35</w:t>
      </w:r>
      <w:r>
        <w:rPr>
          <w:snapToGrid w:val="0"/>
        </w:rPr>
        <w:t>.</w:t>
      </w:r>
      <w:r>
        <w:rPr>
          <w:snapToGrid w:val="0"/>
        </w:rPr>
        <w:tab/>
        <w:t>Election of unqualified or disqualified person void</w:t>
      </w:r>
      <w:bookmarkEnd w:id="549"/>
      <w:bookmarkEnd w:id="550"/>
      <w:bookmarkEnd w:id="551"/>
      <w:bookmarkEnd w:id="552"/>
      <w:bookmarkEnd w:id="553"/>
      <w:bookmarkEnd w:id="554"/>
      <w:bookmarkEnd w:id="555"/>
      <w:bookmarkEnd w:id="556"/>
      <w:bookmarkEnd w:id="557"/>
      <w:bookmarkEnd w:id="558"/>
      <w:bookmarkEnd w:id="559"/>
      <w:r>
        <w:rPr>
          <w:snapToGrid w:val="0"/>
        </w:rPr>
        <w:t xml:space="preserve"> </w:t>
      </w:r>
    </w:p>
    <w:p>
      <w:pPr>
        <w:pStyle w:val="Subsection"/>
        <w:spacing w:before="200"/>
        <w:rPr>
          <w:snapToGrid w:val="0"/>
        </w:rPr>
      </w:pPr>
      <w:r>
        <w:rPr>
          <w:snapToGrid w:val="0"/>
        </w:rPr>
        <w:tab/>
        <w:t>(1)</w:t>
      </w:r>
      <w:r>
        <w:rPr>
          <w:snapToGrid w:val="0"/>
        </w:rPr>
        <w:tab/>
        <w:t>If any person not qualified under section 7 or section 20 to be elected as a member of a House of the Legislature is elected as a member of that House, his election shall be void.</w:t>
      </w:r>
    </w:p>
    <w:p>
      <w:pPr>
        <w:pStyle w:val="Subsection"/>
        <w:spacing w:before="200"/>
        <w:rPr>
          <w:snapToGrid w:val="0"/>
        </w:rPr>
      </w:pPr>
      <w:r>
        <w:rPr>
          <w:snapToGrid w:val="0"/>
        </w:rPr>
        <w:tab/>
        <w:t>(2)</w:t>
      </w:r>
      <w:r>
        <w:rPr>
          <w:snapToGrid w:val="0"/>
        </w:rPr>
        <w:tab/>
        <w:t>If any person disqualified for membership of the Legislature by section 32 or section 34(1) is elected as a member of the Legislature, his election shall be void.</w:t>
      </w:r>
    </w:p>
    <w:p>
      <w:pPr>
        <w:pStyle w:val="Subsection"/>
        <w:spacing w:before="200"/>
        <w:rPr>
          <w:snapToGrid w:val="0"/>
        </w:rPr>
      </w:pPr>
      <w:r>
        <w:rPr>
          <w:snapToGrid w:val="0"/>
        </w:rPr>
        <w:tab/>
        <w:t>(3)</w:t>
      </w:r>
      <w:r>
        <w:rPr>
          <w:snapToGrid w:val="0"/>
        </w:rPr>
        <w:tab/>
        <w:t>If any person disqualified for membership of one House of the Legislature by section 34(2) is elected as a member of that House, his election shall be void.</w:t>
      </w:r>
    </w:p>
    <w:p>
      <w:pPr>
        <w:pStyle w:val="Footnotesection"/>
        <w:ind w:left="890" w:hanging="890"/>
      </w:pPr>
      <w:r>
        <w:tab/>
        <w:t xml:space="preserve">[Section 35 inserted by No. 78 of 1984 s. 10.] </w:t>
      </w:r>
    </w:p>
    <w:p>
      <w:pPr>
        <w:pStyle w:val="Heading5"/>
        <w:spacing w:before="260"/>
        <w:rPr>
          <w:snapToGrid w:val="0"/>
        </w:rPr>
      </w:pPr>
      <w:bookmarkStart w:id="560" w:name="_Toc400789031"/>
      <w:bookmarkStart w:id="561" w:name="_Toc472397532"/>
      <w:bookmarkStart w:id="562" w:name="_Toc507465647"/>
      <w:bookmarkStart w:id="563" w:name="_Toc509739052"/>
      <w:bookmarkStart w:id="564" w:name="_Toc512915178"/>
      <w:bookmarkStart w:id="565" w:name="_Toc512915578"/>
      <w:bookmarkStart w:id="566" w:name="_Toc45013936"/>
      <w:bookmarkStart w:id="567" w:name="_Toc122843171"/>
      <w:bookmarkStart w:id="568" w:name="_Toc124050380"/>
      <w:bookmarkStart w:id="569" w:name="_Toc159746243"/>
      <w:bookmarkStart w:id="570" w:name="_Toc157844134"/>
      <w:r>
        <w:rPr>
          <w:rStyle w:val="CharSectno"/>
        </w:rPr>
        <w:t>36</w:t>
      </w:r>
      <w:r>
        <w:rPr>
          <w:snapToGrid w:val="0"/>
        </w:rPr>
        <w:t>.</w:t>
      </w:r>
      <w:r>
        <w:rPr>
          <w:snapToGrid w:val="0"/>
        </w:rPr>
        <w:tab/>
        <w:t>Certain offices and places must be vacated before member can take seat</w:t>
      </w:r>
      <w:bookmarkEnd w:id="560"/>
      <w:bookmarkEnd w:id="561"/>
      <w:bookmarkEnd w:id="562"/>
      <w:bookmarkEnd w:id="563"/>
      <w:bookmarkEnd w:id="564"/>
      <w:bookmarkEnd w:id="565"/>
      <w:bookmarkEnd w:id="566"/>
      <w:bookmarkEnd w:id="567"/>
      <w:bookmarkEnd w:id="568"/>
      <w:bookmarkEnd w:id="569"/>
      <w:bookmarkEnd w:id="570"/>
      <w:r>
        <w:rPr>
          <w:snapToGrid w:val="0"/>
        </w:rPr>
        <w:t xml:space="preserve"> </w:t>
      </w:r>
    </w:p>
    <w:p>
      <w:pPr>
        <w:pStyle w:val="Subsection"/>
        <w:spacing w:before="200"/>
        <w:rPr>
          <w:snapToGrid w:val="0"/>
        </w:rPr>
      </w:pPr>
      <w:r>
        <w:rPr>
          <w:snapToGrid w:val="0"/>
        </w:rPr>
        <w:tab/>
        <w:t>(1)</w:t>
      </w:r>
      <w:r>
        <w:rPr>
          <w:snapToGrid w:val="0"/>
        </w:rPr>
        <w:tab/>
        <w:t>Subject to subsections (2) and (8), this section applies to a person who — </w:t>
      </w:r>
    </w:p>
    <w:p>
      <w:pPr>
        <w:pStyle w:val="Indenta"/>
        <w:rPr>
          <w:snapToGrid w:val="0"/>
        </w:rPr>
      </w:pPr>
      <w:r>
        <w:rPr>
          <w:snapToGrid w:val="0"/>
        </w:rPr>
        <w:tab/>
        <w:t>(a)</w:t>
      </w:r>
      <w:r>
        <w:rPr>
          <w:snapToGrid w:val="0"/>
        </w:rPr>
        <w:tab/>
        <w:t>holds an office or place in the service of the Crown in right of the Commonwealth or another State of the Commonwealth or in the service of the government of, or any department or agency of the government of, the Commonwealth or a Territory or another State of the Commonwealth; or</w:t>
      </w:r>
    </w:p>
    <w:p>
      <w:pPr>
        <w:pStyle w:val="Indenta"/>
        <w:rPr>
          <w:snapToGrid w:val="0"/>
        </w:rPr>
      </w:pPr>
      <w:r>
        <w:rPr>
          <w:snapToGrid w:val="0"/>
        </w:rPr>
        <w:tab/>
        <w:t>(b)</w:t>
      </w:r>
      <w:r>
        <w:rPr>
          <w:snapToGrid w:val="0"/>
        </w:rPr>
        <w:tab/>
        <w:t>holds an office as a member of any commission, council, board, committee, authority, trust or other body, and was appointed as such a member by the Crown in right of the Commonwealth or another State of the Commonwealth, or by the government of, or any department or agency of the government of, the Commonwealth or a Territory or another State of the Commonwealth.</w:t>
      </w:r>
    </w:p>
    <w:p>
      <w:pPr>
        <w:pStyle w:val="Subsection"/>
        <w:spacing w:before="200"/>
        <w:rPr>
          <w:snapToGrid w:val="0"/>
        </w:rPr>
      </w:pPr>
      <w:r>
        <w:rPr>
          <w:snapToGrid w:val="0"/>
        </w:rPr>
        <w:tab/>
        <w:t>(2)</w:t>
      </w:r>
      <w:r>
        <w:rPr>
          <w:snapToGrid w:val="0"/>
        </w:rPr>
        <w:tab/>
        <w:t>Subject to subsection (4), the Governor may, by Order in Council, exempt any office or place from the operation of this section and whilst that office or place remains so exempted this section shall not apply to a person by reason of his holding that office or place.</w:t>
      </w:r>
    </w:p>
    <w:p>
      <w:pPr>
        <w:pStyle w:val="Subsection"/>
        <w:spacing w:before="200"/>
        <w:rPr>
          <w:snapToGrid w:val="0"/>
        </w:rPr>
      </w:pPr>
      <w:r>
        <w:rPr>
          <w:snapToGrid w:val="0"/>
        </w:rPr>
        <w:tab/>
        <w:t>(3)</w:t>
      </w:r>
      <w:r>
        <w:rPr>
          <w:snapToGrid w:val="0"/>
        </w:rPr>
        <w:tab/>
        <w:t>Subject to subsection (4), the Governor may, by subsequent Order in Council, amend an Order made under subsection (2) or revoke the Order either absolutely or for the purpose of substituting another Order.</w:t>
      </w:r>
    </w:p>
    <w:p>
      <w:pPr>
        <w:pStyle w:val="Subsection"/>
        <w:spacing w:before="200"/>
        <w:rPr>
          <w:snapToGrid w:val="0"/>
        </w:rPr>
      </w:pPr>
      <w:r>
        <w:rPr>
          <w:snapToGrid w:val="0"/>
        </w:rPr>
        <w:tab/>
        <w:t>(4)</w:t>
      </w:r>
      <w:r>
        <w:rPr>
          <w:snapToGrid w:val="0"/>
        </w:rPr>
        <w:tab/>
        <w:t>An Order in Council shall be made under this section if and only if the making of the Order has been recommended by resolution passed by both Houses of the Legislature.</w:t>
      </w:r>
    </w:p>
    <w:p>
      <w:pPr>
        <w:pStyle w:val="Subsection"/>
        <w:keepLines/>
        <w:spacing w:before="200"/>
        <w:rPr>
          <w:snapToGrid w:val="0"/>
        </w:rPr>
      </w:pPr>
      <w:r>
        <w:rPr>
          <w:snapToGrid w:val="0"/>
        </w:rPr>
        <w:tab/>
        <w:t>(5)</w:t>
      </w:r>
      <w:r>
        <w:rPr>
          <w:snapToGrid w:val="0"/>
        </w:rPr>
        <w:tab/>
        <w:t xml:space="preserve">Subject to subsection (6), an Order in Council made under this section shall take and have effect on and from the day on which it is published in the </w:t>
      </w:r>
      <w:r>
        <w:rPr>
          <w:i/>
          <w:snapToGrid w:val="0"/>
        </w:rPr>
        <w:t>Government Gazette</w:t>
      </w:r>
      <w:r>
        <w:rPr>
          <w:snapToGrid w:val="0"/>
        </w:rPr>
        <w:t>.</w:t>
      </w:r>
    </w:p>
    <w:p>
      <w:pPr>
        <w:pStyle w:val="Subsection"/>
        <w:spacing w:before="200"/>
        <w:rPr>
          <w:snapToGrid w:val="0"/>
        </w:rPr>
      </w:pPr>
      <w:r>
        <w:rPr>
          <w:snapToGrid w:val="0"/>
        </w:rPr>
        <w:tab/>
        <w:t>(6)</w:t>
      </w:r>
      <w:r>
        <w:rPr>
          <w:snapToGrid w:val="0"/>
        </w:rPr>
        <w:tab/>
        <w:t xml:space="preserve">Where, by reason of an Order in Council made under subsection (3), an office or place previously exempted from the operation of this section will no longer be so exempted, that Order shall take and have effect at and from the expiration of 30 days from the day on which it is published in the </w:t>
      </w:r>
      <w:r>
        <w:rPr>
          <w:i/>
          <w:snapToGrid w:val="0"/>
        </w:rPr>
        <w:t>Government Gazette</w:t>
      </w:r>
      <w:r>
        <w:rPr>
          <w:snapToGrid w:val="0"/>
        </w:rPr>
        <w:t>.</w:t>
      </w:r>
    </w:p>
    <w:p>
      <w:pPr>
        <w:pStyle w:val="Subsection"/>
        <w:spacing w:before="200"/>
        <w:rPr>
          <w:snapToGrid w:val="0"/>
        </w:rPr>
      </w:pPr>
      <w:r>
        <w:rPr>
          <w:snapToGrid w:val="0"/>
        </w:rPr>
        <w:tab/>
        <w:t>(7)</w:t>
      </w:r>
      <w:r>
        <w:rPr>
          <w:snapToGrid w:val="0"/>
        </w:rPr>
        <w:tab/>
        <w:t>The Clerk of the Parliaments shall keep in his custody a copy of every Order in Council made under this section.</w:t>
      </w:r>
    </w:p>
    <w:p>
      <w:pPr>
        <w:pStyle w:val="Subsection"/>
        <w:spacing w:before="200"/>
        <w:rPr>
          <w:snapToGrid w:val="0"/>
        </w:rPr>
      </w:pPr>
      <w:r>
        <w:rPr>
          <w:snapToGrid w:val="0"/>
        </w:rPr>
        <w:tab/>
        <w:t>(8)</w:t>
      </w:r>
      <w:r>
        <w:rPr>
          <w:snapToGrid w:val="0"/>
        </w:rPr>
        <w:tab/>
        <w:t xml:space="preserve">This section does not apply to a person by reason of his being a member of the Citizen Forces or the Reserve Forces within the meaning of the </w:t>
      </w:r>
      <w:r>
        <w:rPr>
          <w:i/>
          <w:snapToGrid w:val="0"/>
        </w:rPr>
        <w:t>Defence Act 1903</w:t>
      </w:r>
      <w:r>
        <w:rPr>
          <w:snapToGrid w:val="0"/>
        </w:rPr>
        <w:t xml:space="preserve"> of the Parliament of the Commonwealth.</w:t>
      </w:r>
    </w:p>
    <w:p>
      <w:pPr>
        <w:pStyle w:val="Subsection"/>
        <w:spacing w:before="200"/>
        <w:rPr>
          <w:snapToGrid w:val="0"/>
        </w:rPr>
      </w:pPr>
      <w:r>
        <w:rPr>
          <w:snapToGrid w:val="0"/>
        </w:rPr>
        <w:tab/>
        <w:t>(9)</w:t>
      </w:r>
      <w:r>
        <w:rPr>
          <w:snapToGrid w:val="0"/>
        </w:rPr>
        <w:tab/>
        <w:t>If any person to whom this section applies is elected as a member of the Legislative Council at a general election, his seat shall become vacant on 22 May next following the election if he has not, before that date, resigned from or otherwise ceased to hold the office or place by reason of which this section applies to him.</w:t>
      </w:r>
    </w:p>
    <w:p>
      <w:pPr>
        <w:pStyle w:val="Subsection"/>
        <w:spacing w:before="200"/>
        <w:rPr>
          <w:snapToGrid w:val="0"/>
        </w:rPr>
      </w:pPr>
      <w:r>
        <w:rPr>
          <w:snapToGrid w:val="0"/>
        </w:rPr>
        <w:tab/>
        <w:t>(10)</w:t>
      </w:r>
      <w:r>
        <w:rPr>
          <w:snapToGrid w:val="0"/>
        </w:rPr>
        <w:tab/>
        <w:t>If any person to whom this section applies is elected as a member of the Legislature otherwise than as referred to in subsection (9) — </w:t>
      </w:r>
    </w:p>
    <w:p>
      <w:pPr>
        <w:pStyle w:val="Indenta"/>
        <w:rPr>
          <w:snapToGrid w:val="0"/>
        </w:rPr>
      </w:pPr>
      <w:r>
        <w:rPr>
          <w:snapToGrid w:val="0"/>
        </w:rPr>
        <w:tab/>
        <w:t>(a)</w:t>
      </w:r>
      <w:r>
        <w:rPr>
          <w:snapToGrid w:val="0"/>
        </w:rPr>
        <w:tab/>
        <w:t xml:space="preserve">he shall not take the oath, or make the affirmation, pursuant to section 22 of the </w:t>
      </w:r>
      <w:r>
        <w:rPr>
          <w:i/>
          <w:snapToGrid w:val="0"/>
        </w:rPr>
        <w:t>Constitution Act 1889</w:t>
      </w:r>
      <w:r>
        <w:rPr>
          <w:snapToGrid w:val="0"/>
        </w:rPr>
        <w:t xml:space="preserve"> until he has resigned from or otherwise ceased to hold the office or place by reason of which this section applies to him; and</w:t>
      </w:r>
    </w:p>
    <w:p>
      <w:pPr>
        <w:pStyle w:val="Indenta"/>
        <w:rPr>
          <w:snapToGrid w:val="0"/>
        </w:rPr>
      </w:pPr>
      <w:r>
        <w:rPr>
          <w:snapToGrid w:val="0"/>
        </w:rPr>
        <w:tab/>
        <w:t>(b)</w:t>
      </w:r>
      <w:r>
        <w:rPr>
          <w:snapToGrid w:val="0"/>
        </w:rPr>
        <w:tab/>
        <w:t>his seat shall become vacant at the expiration of 21 days after the date on which he is declared to be elected if he has not, before the expiration of that period, resigned from or otherwise ceased to hold the office or place by reason of which this section applies to him.</w:t>
      </w:r>
    </w:p>
    <w:p>
      <w:pPr>
        <w:pStyle w:val="Footnotesection"/>
        <w:ind w:left="890" w:hanging="890"/>
      </w:pPr>
      <w:r>
        <w:tab/>
        <w:t xml:space="preserve">[Section 36 inserted by No. 78 of 1984 s. 10.] </w:t>
      </w:r>
    </w:p>
    <w:p>
      <w:pPr>
        <w:pStyle w:val="Heading5"/>
        <w:spacing w:before="260"/>
        <w:rPr>
          <w:snapToGrid w:val="0"/>
        </w:rPr>
      </w:pPr>
      <w:bookmarkStart w:id="571" w:name="_Toc400789032"/>
      <w:bookmarkStart w:id="572" w:name="_Toc472397533"/>
      <w:bookmarkStart w:id="573" w:name="_Toc507465648"/>
      <w:bookmarkStart w:id="574" w:name="_Toc509739053"/>
      <w:bookmarkStart w:id="575" w:name="_Toc512915179"/>
      <w:bookmarkStart w:id="576" w:name="_Toc512915579"/>
      <w:bookmarkStart w:id="577" w:name="_Toc45013937"/>
      <w:bookmarkStart w:id="578" w:name="_Toc122843172"/>
      <w:bookmarkStart w:id="579" w:name="_Toc124050381"/>
      <w:bookmarkStart w:id="580" w:name="_Toc159746244"/>
      <w:bookmarkStart w:id="581" w:name="_Toc157844135"/>
      <w:r>
        <w:rPr>
          <w:rStyle w:val="CharSectno"/>
        </w:rPr>
        <w:t>37</w:t>
      </w:r>
      <w:r>
        <w:rPr>
          <w:snapToGrid w:val="0"/>
        </w:rPr>
        <w:t>.</w:t>
      </w:r>
      <w:r>
        <w:rPr>
          <w:snapToGrid w:val="0"/>
        </w:rPr>
        <w:tab/>
        <w:t>Office or place vacated in certain cases</w:t>
      </w:r>
      <w:bookmarkEnd w:id="571"/>
      <w:bookmarkEnd w:id="572"/>
      <w:bookmarkEnd w:id="573"/>
      <w:bookmarkEnd w:id="574"/>
      <w:bookmarkEnd w:id="575"/>
      <w:bookmarkEnd w:id="576"/>
      <w:bookmarkEnd w:id="577"/>
      <w:bookmarkEnd w:id="578"/>
      <w:bookmarkEnd w:id="579"/>
      <w:bookmarkEnd w:id="580"/>
      <w:bookmarkEnd w:id="581"/>
      <w:r>
        <w:rPr>
          <w:snapToGrid w:val="0"/>
        </w:rPr>
        <w:t xml:space="preserve"> </w:t>
      </w:r>
    </w:p>
    <w:p>
      <w:pPr>
        <w:pStyle w:val="Subsection"/>
        <w:spacing w:before="200"/>
        <w:rPr>
          <w:snapToGrid w:val="0"/>
        </w:rPr>
      </w:pPr>
      <w:r>
        <w:rPr>
          <w:snapToGrid w:val="0"/>
        </w:rPr>
        <w:tab/>
        <w:t>(1)</w:t>
      </w:r>
      <w:r>
        <w:rPr>
          <w:snapToGrid w:val="0"/>
        </w:rPr>
        <w:tab/>
        <w:t>Subject to subsection (2), this section applies to a person who —</w:t>
      </w:r>
    </w:p>
    <w:p>
      <w:pPr>
        <w:pStyle w:val="Indenta"/>
        <w:rPr>
          <w:snapToGrid w:val="0"/>
        </w:rPr>
      </w:pPr>
      <w:r>
        <w:rPr>
          <w:snapToGrid w:val="0"/>
        </w:rPr>
        <w:tab/>
        <w:t>(a)</w:t>
      </w:r>
      <w:r>
        <w:rPr>
          <w:snapToGrid w:val="0"/>
        </w:rPr>
        <w:tab/>
        <w:t>holds any office or place mentioned in Part 2 of Schedule V not being an office also mentioned in Part 1 of Schedule V; or</w:t>
      </w:r>
    </w:p>
    <w:p>
      <w:pPr>
        <w:pStyle w:val="Indenta"/>
        <w:rPr>
          <w:snapToGrid w:val="0"/>
        </w:rPr>
      </w:pPr>
      <w:r>
        <w:rPr>
          <w:snapToGrid w:val="0"/>
        </w:rPr>
        <w:tab/>
        <w:t>(b)</w:t>
      </w:r>
      <w:r>
        <w:rPr>
          <w:snapToGrid w:val="0"/>
        </w:rPr>
        <w:tab/>
        <w:t xml:space="preserve">is a member </w:t>
      </w:r>
      <w:r>
        <w:rPr>
          <w:vertAlign w:val="superscript"/>
        </w:rPr>
        <w:t>2</w:t>
      </w:r>
      <w:r>
        <w:t xml:space="preserve"> </w:t>
      </w:r>
      <w:r>
        <w:rPr>
          <w:snapToGrid w:val="0"/>
        </w:rPr>
        <w:t>of any commission, council, board, committee, authority, trust or other body mentioned in Part 3 of Schedule V.</w:t>
      </w:r>
    </w:p>
    <w:p>
      <w:pPr>
        <w:pStyle w:val="Subsection"/>
        <w:spacing w:before="200"/>
        <w:rPr>
          <w:snapToGrid w:val="0"/>
        </w:rPr>
      </w:pPr>
      <w:r>
        <w:rPr>
          <w:snapToGrid w:val="0"/>
        </w:rPr>
        <w:tab/>
        <w:t>(2)</w:t>
      </w:r>
      <w:r>
        <w:rPr>
          <w:snapToGrid w:val="0"/>
        </w:rPr>
        <w:tab/>
        <w:t xml:space="preserve">This section does not apply to a person by reason of his being the holder of any office or place, or a member of any body, </w:t>
      </w:r>
      <w:r>
        <w:rPr>
          <w:i/>
          <w:snapToGrid w:val="0"/>
        </w:rPr>
        <w:t>ex officio</w:t>
      </w:r>
      <w:r>
        <w:rPr>
          <w:snapToGrid w:val="0"/>
        </w:rPr>
        <w:t xml:space="preserve"> as the holder of any of the principal executive offices of the Government liable to be vacated on political grounds.</w:t>
      </w:r>
    </w:p>
    <w:p>
      <w:pPr>
        <w:pStyle w:val="Subsection"/>
        <w:spacing w:before="200"/>
        <w:rPr>
          <w:snapToGrid w:val="0"/>
        </w:rPr>
      </w:pPr>
      <w:r>
        <w:rPr>
          <w:snapToGrid w:val="0"/>
        </w:rPr>
        <w:tab/>
        <w:t>(3)</w:t>
      </w:r>
      <w:r>
        <w:rPr>
          <w:snapToGrid w:val="0"/>
        </w:rPr>
        <w:tab/>
        <w:t>If any person to whom this section applies is declared to be elected as a member of the Legislature, he shall, upon and by virtue of being so declared, vacate the office or place by reason of which this section applies to him.</w:t>
      </w:r>
    </w:p>
    <w:p>
      <w:pPr>
        <w:pStyle w:val="Footnotesection"/>
        <w:ind w:left="890" w:hanging="890"/>
      </w:pPr>
      <w:r>
        <w:tab/>
        <w:t xml:space="preserve">[Section 37 inserted by No. 78 of 1984 s. 10.] </w:t>
      </w:r>
    </w:p>
    <w:p>
      <w:pPr>
        <w:pStyle w:val="Heading5"/>
        <w:spacing w:before="260"/>
        <w:rPr>
          <w:snapToGrid w:val="0"/>
        </w:rPr>
      </w:pPr>
      <w:bookmarkStart w:id="582" w:name="_Toc400789033"/>
      <w:bookmarkStart w:id="583" w:name="_Toc472397534"/>
      <w:bookmarkStart w:id="584" w:name="_Toc507465649"/>
      <w:bookmarkStart w:id="585" w:name="_Toc509739054"/>
      <w:bookmarkStart w:id="586" w:name="_Toc512915180"/>
      <w:bookmarkStart w:id="587" w:name="_Toc512915580"/>
      <w:bookmarkStart w:id="588" w:name="_Toc45013938"/>
      <w:bookmarkStart w:id="589" w:name="_Toc122843173"/>
      <w:bookmarkStart w:id="590" w:name="_Toc124050382"/>
      <w:bookmarkStart w:id="591" w:name="_Toc159746245"/>
      <w:bookmarkStart w:id="592" w:name="_Toc157844136"/>
      <w:r>
        <w:rPr>
          <w:rStyle w:val="CharSectno"/>
        </w:rPr>
        <w:t>38</w:t>
      </w:r>
      <w:r>
        <w:rPr>
          <w:snapToGrid w:val="0"/>
        </w:rPr>
        <w:t>.</w:t>
      </w:r>
      <w:r>
        <w:rPr>
          <w:snapToGrid w:val="0"/>
        </w:rPr>
        <w:tab/>
        <w:t>Seats in Parliament vacated in certain cases</w:t>
      </w:r>
      <w:bookmarkEnd w:id="582"/>
      <w:bookmarkEnd w:id="583"/>
      <w:bookmarkEnd w:id="584"/>
      <w:bookmarkEnd w:id="585"/>
      <w:bookmarkEnd w:id="586"/>
      <w:bookmarkEnd w:id="587"/>
      <w:bookmarkEnd w:id="588"/>
      <w:bookmarkEnd w:id="589"/>
      <w:bookmarkEnd w:id="590"/>
      <w:bookmarkEnd w:id="591"/>
      <w:bookmarkEnd w:id="592"/>
      <w:r>
        <w:rPr>
          <w:snapToGrid w:val="0"/>
        </w:rPr>
        <w:t xml:space="preserve"> </w:t>
      </w:r>
    </w:p>
    <w:p>
      <w:pPr>
        <w:pStyle w:val="Subsection"/>
        <w:spacing w:before="200"/>
        <w:rPr>
          <w:snapToGrid w:val="0"/>
        </w:rPr>
      </w:pPr>
      <w:r>
        <w:rPr>
          <w:snapToGrid w:val="0"/>
        </w:rPr>
        <w:tab/>
      </w:r>
      <w:r>
        <w:rPr>
          <w:snapToGrid w:val="0"/>
        </w:rPr>
        <w:tab/>
        <w:t>Subject to any resolution passed by the Legislature under section 39, if any member of the Legislature, after his election — </w:t>
      </w:r>
    </w:p>
    <w:p>
      <w:pPr>
        <w:pStyle w:val="Indenta"/>
        <w:rPr>
          <w:snapToGrid w:val="0"/>
        </w:rPr>
      </w:pPr>
      <w:r>
        <w:rPr>
          <w:snapToGrid w:val="0"/>
        </w:rPr>
        <w:tab/>
        <w:t>(a)</w:t>
      </w:r>
      <w:r>
        <w:rPr>
          <w:snapToGrid w:val="0"/>
        </w:rPr>
        <w:tab/>
        <w:t>ceases to be qualified under section 7 or section 20 to be elected a member of the House of which he is a member; or</w:t>
      </w:r>
    </w:p>
    <w:p>
      <w:pPr>
        <w:pStyle w:val="Indenta"/>
        <w:rPr>
          <w:snapToGrid w:val="0"/>
        </w:rPr>
      </w:pPr>
      <w:r>
        <w:rPr>
          <w:snapToGrid w:val="0"/>
        </w:rPr>
        <w:tab/>
        <w:t>(b)</w:t>
      </w:r>
      <w:r>
        <w:rPr>
          <w:snapToGrid w:val="0"/>
        </w:rPr>
        <w:tab/>
        <w:t>becomes disqualified for membership of the Legislature by section 32 or section 34; or</w:t>
      </w:r>
    </w:p>
    <w:p>
      <w:pPr>
        <w:pStyle w:val="Indenta"/>
        <w:rPr>
          <w:snapToGrid w:val="0"/>
        </w:rPr>
      </w:pPr>
      <w:r>
        <w:rPr>
          <w:snapToGrid w:val="0"/>
        </w:rPr>
        <w:tab/>
        <w:t>(c)</w:t>
      </w:r>
      <w:r>
        <w:rPr>
          <w:snapToGrid w:val="0"/>
        </w:rPr>
        <w:tab/>
        <w:t>becomes a person to whom section 36 or section 37 applies; or</w:t>
      </w:r>
    </w:p>
    <w:p>
      <w:pPr>
        <w:pStyle w:val="Indenta"/>
        <w:rPr>
          <w:snapToGrid w:val="0"/>
        </w:rPr>
      </w:pPr>
      <w:r>
        <w:rPr>
          <w:snapToGrid w:val="0"/>
        </w:rPr>
        <w:tab/>
        <w:t>(d)</w:t>
      </w:r>
      <w:r>
        <w:rPr>
          <w:snapToGrid w:val="0"/>
        </w:rPr>
        <w:tab/>
        <w:t>takes the benefit, whether by assignment, composition, or otherwise, of any law relating to bankrupt or insolvent debtors; or</w:t>
      </w:r>
    </w:p>
    <w:p>
      <w:pPr>
        <w:pStyle w:val="Indenta"/>
        <w:rPr>
          <w:snapToGrid w:val="0"/>
        </w:rPr>
      </w:pPr>
      <w:r>
        <w:rPr>
          <w:snapToGrid w:val="0"/>
        </w:rPr>
        <w:tab/>
        <w:t>(e)</w:t>
      </w:r>
      <w:r>
        <w:rPr>
          <w:snapToGrid w:val="0"/>
        </w:rPr>
        <w:tab/>
        <w:t>becomes of unsound mind; or</w:t>
      </w:r>
    </w:p>
    <w:p>
      <w:pPr>
        <w:pStyle w:val="Indenta"/>
        <w:rPr>
          <w:snapToGrid w:val="0"/>
        </w:rPr>
      </w:pPr>
      <w:r>
        <w:rPr>
          <w:snapToGrid w:val="0"/>
        </w:rPr>
        <w:tab/>
        <w:t>(f)</w:t>
      </w:r>
      <w:r>
        <w:rPr>
          <w:snapToGrid w:val="0"/>
        </w:rPr>
        <w:tab/>
        <w:t>takes any oath or makes any declaration or acknowledgment of allegiance, obedience, or adherence, to any foreign Prince or Power, or does, concurs in, or adopts any Act whereby he may become a subject or citizen of any foreign State or Power, or whereby he may become entitled to the rights, privileges, or immunities of a subject or citizen of any foreign State or Power; or</w:t>
      </w:r>
    </w:p>
    <w:p>
      <w:pPr>
        <w:pStyle w:val="Indenta"/>
        <w:rPr>
          <w:snapToGrid w:val="0"/>
        </w:rPr>
      </w:pPr>
      <w:r>
        <w:rPr>
          <w:snapToGrid w:val="0"/>
        </w:rPr>
        <w:tab/>
        <w:t>(g)</w:t>
      </w:r>
      <w:r>
        <w:rPr>
          <w:snapToGrid w:val="0"/>
        </w:rPr>
        <w:tab/>
        <w:t>fails to give his attendance in the House of which he is a member for one entire session thereof without the permission of the House entered upon its journals,</w:t>
      </w:r>
    </w:p>
    <w:p>
      <w:pPr>
        <w:pStyle w:val="Subsection"/>
        <w:spacing w:before="120"/>
        <w:rPr>
          <w:snapToGrid w:val="0"/>
        </w:rPr>
      </w:pPr>
      <w:r>
        <w:rPr>
          <w:snapToGrid w:val="0"/>
        </w:rPr>
        <w:tab/>
      </w:r>
      <w:r>
        <w:rPr>
          <w:snapToGrid w:val="0"/>
        </w:rPr>
        <w:tab/>
        <w:t>his seat shall thereupon become vacant.</w:t>
      </w:r>
    </w:p>
    <w:p>
      <w:pPr>
        <w:pStyle w:val="Footnotesection"/>
        <w:keepLines w:val="0"/>
        <w:spacing w:before="60"/>
        <w:ind w:left="890" w:hanging="890"/>
      </w:pPr>
      <w:r>
        <w:tab/>
        <w:t xml:space="preserve">[Section 38 amended by No. 4 of 1947 s. 2 (as amended by No. 46 of 1963 s. 10); No. 12 of 1948 s. 3 (as amended by No. 46 of 1963 s. 10); No. 111 of 1969 s. 2; No. 15 of 1975 s. 2; No. 78 of 1984 s. 11.] </w:t>
      </w:r>
    </w:p>
    <w:p>
      <w:pPr>
        <w:pStyle w:val="Heading5"/>
        <w:rPr>
          <w:snapToGrid w:val="0"/>
        </w:rPr>
      </w:pPr>
      <w:bookmarkStart w:id="593" w:name="_Toc400789034"/>
      <w:bookmarkStart w:id="594" w:name="_Toc472397535"/>
      <w:bookmarkStart w:id="595" w:name="_Toc507465650"/>
      <w:bookmarkStart w:id="596" w:name="_Toc509739055"/>
      <w:bookmarkStart w:id="597" w:name="_Toc512915181"/>
      <w:bookmarkStart w:id="598" w:name="_Toc512915581"/>
      <w:bookmarkStart w:id="599" w:name="_Toc45013939"/>
      <w:bookmarkStart w:id="600" w:name="_Toc122843174"/>
      <w:bookmarkStart w:id="601" w:name="_Toc124050383"/>
      <w:bookmarkStart w:id="602" w:name="_Toc159746246"/>
      <w:bookmarkStart w:id="603" w:name="_Toc157844137"/>
      <w:r>
        <w:rPr>
          <w:rStyle w:val="CharSectno"/>
        </w:rPr>
        <w:t>39</w:t>
      </w:r>
      <w:r>
        <w:rPr>
          <w:snapToGrid w:val="0"/>
        </w:rPr>
        <w:t>.</w:t>
      </w:r>
      <w:r>
        <w:rPr>
          <w:snapToGrid w:val="0"/>
        </w:rPr>
        <w:tab/>
        <w:t>Provision for relief</w:t>
      </w:r>
      <w:bookmarkEnd w:id="593"/>
      <w:bookmarkEnd w:id="594"/>
      <w:bookmarkEnd w:id="595"/>
      <w:bookmarkEnd w:id="596"/>
      <w:bookmarkEnd w:id="597"/>
      <w:bookmarkEnd w:id="598"/>
      <w:bookmarkEnd w:id="599"/>
      <w:bookmarkEnd w:id="600"/>
      <w:bookmarkEnd w:id="601"/>
      <w:bookmarkEnd w:id="602"/>
      <w:bookmarkEnd w:id="603"/>
      <w:r>
        <w:rPr>
          <w:snapToGrid w:val="0"/>
        </w:rPr>
        <w:t xml:space="preserve"> </w:t>
      </w:r>
    </w:p>
    <w:p>
      <w:pPr>
        <w:pStyle w:val="Subsection"/>
        <w:rPr>
          <w:snapToGrid w:val="0"/>
        </w:rPr>
      </w:pPr>
      <w:r>
        <w:rPr>
          <w:snapToGrid w:val="0"/>
        </w:rPr>
        <w:tab/>
        <w:t>(1)</w:t>
      </w:r>
      <w:r>
        <w:rPr>
          <w:snapToGrid w:val="0"/>
        </w:rPr>
        <w:tab/>
        <w:t xml:space="preserve">This section applies to any case where a person has, or it is alleged that a person has, at any time (in this section called </w:t>
      </w:r>
      <w:r>
        <w:rPr>
          <w:b/>
          <w:snapToGrid w:val="0"/>
        </w:rPr>
        <w:t>“</w:t>
      </w:r>
      <w:r>
        <w:rPr>
          <w:rStyle w:val="CharDefText"/>
        </w:rPr>
        <w:t>the material time</w:t>
      </w:r>
      <w:r>
        <w:rPr>
          <w:b/>
          <w:snapToGrid w:val="0"/>
        </w:rPr>
        <w:t>”</w:t>
      </w:r>
      <w:r>
        <w:rPr>
          <w:snapToGrid w:val="0"/>
        </w:rPr>
        <w:t>) become the holder of an office or place — </w:t>
      </w:r>
    </w:p>
    <w:p>
      <w:pPr>
        <w:pStyle w:val="Indenta"/>
        <w:rPr>
          <w:snapToGrid w:val="0"/>
        </w:rPr>
      </w:pPr>
      <w:r>
        <w:rPr>
          <w:snapToGrid w:val="0"/>
        </w:rPr>
        <w:tab/>
        <w:t>(a)</w:t>
      </w:r>
      <w:r>
        <w:rPr>
          <w:snapToGrid w:val="0"/>
        </w:rPr>
        <w:tab/>
        <w:t>specified in Part 1 or 2 of Schedule V; or</w:t>
      </w:r>
    </w:p>
    <w:p>
      <w:pPr>
        <w:pStyle w:val="Indenta"/>
        <w:rPr>
          <w:snapToGrid w:val="0"/>
        </w:rPr>
      </w:pPr>
      <w:r>
        <w:rPr>
          <w:snapToGrid w:val="0"/>
        </w:rPr>
        <w:tab/>
        <w:t>(b)</w:t>
      </w:r>
      <w:r>
        <w:rPr>
          <w:snapToGrid w:val="0"/>
        </w:rPr>
        <w:tab/>
        <w:t>as a member of any commission, council, board, committee, authority, trust or other body specified in Part 3 of Schedule V; or</w:t>
      </w:r>
    </w:p>
    <w:p>
      <w:pPr>
        <w:pStyle w:val="Indenta"/>
        <w:rPr>
          <w:snapToGrid w:val="0"/>
        </w:rPr>
      </w:pPr>
      <w:r>
        <w:rPr>
          <w:snapToGrid w:val="0"/>
        </w:rPr>
        <w:tab/>
        <w:t>(c)</w:t>
      </w:r>
      <w:r>
        <w:rPr>
          <w:snapToGrid w:val="0"/>
        </w:rPr>
        <w:tab/>
        <w:t>referred to in section 36(1),</w:t>
      </w:r>
    </w:p>
    <w:p>
      <w:pPr>
        <w:pStyle w:val="Subsection"/>
        <w:rPr>
          <w:snapToGrid w:val="0"/>
        </w:rPr>
      </w:pPr>
      <w:r>
        <w:rPr>
          <w:snapToGrid w:val="0"/>
        </w:rPr>
        <w:tab/>
      </w:r>
      <w:r>
        <w:rPr>
          <w:snapToGrid w:val="0"/>
        </w:rPr>
        <w:tab/>
        <w:t>and, at the material time, that person was a member of the Legislature.</w:t>
      </w:r>
    </w:p>
    <w:p>
      <w:pPr>
        <w:pStyle w:val="Subsection"/>
        <w:rPr>
          <w:snapToGrid w:val="0"/>
        </w:rPr>
      </w:pPr>
      <w:r>
        <w:rPr>
          <w:snapToGrid w:val="0"/>
        </w:rPr>
        <w:tab/>
        <w:t>(2)</w:t>
      </w:r>
      <w:r>
        <w:rPr>
          <w:snapToGrid w:val="0"/>
        </w:rPr>
        <w:tab/>
        <w:t>If, in a case to which this section applies, it appears to the Legislature that the person concerned has, since the material time, resigned from or otherwise ceased to hold the office or place in question, and that it is otherwise proper so to do, the Legislature may, by resolution passed by both Houses, direct that his becoming the holder of that office or place at the material time shall be disregarded for the purposes of section 38 and the resolution shall have effect according to its tenor.</w:t>
      </w:r>
    </w:p>
    <w:p>
      <w:pPr>
        <w:pStyle w:val="Subsection"/>
        <w:rPr>
          <w:snapToGrid w:val="0"/>
        </w:rPr>
      </w:pPr>
      <w:r>
        <w:rPr>
          <w:snapToGrid w:val="0"/>
        </w:rPr>
        <w:tab/>
        <w:t>(3)</w:t>
      </w:r>
      <w:r>
        <w:rPr>
          <w:snapToGrid w:val="0"/>
        </w:rPr>
        <w:tab/>
        <w:t>A resolution may be made under subsection (2), and a resolution made under that subsection shall have effect, notwithstanding that proceedings may have been commenced in the Supreme Court under section 41 and notwithstanding any declaration made by the Supreme Court under that section.</w:t>
      </w:r>
    </w:p>
    <w:p>
      <w:pPr>
        <w:pStyle w:val="Subsection"/>
        <w:rPr>
          <w:snapToGrid w:val="0"/>
        </w:rPr>
      </w:pPr>
      <w:r>
        <w:rPr>
          <w:snapToGrid w:val="0"/>
        </w:rPr>
        <w:tab/>
        <w:t>(4)</w:t>
      </w:r>
      <w:r>
        <w:rPr>
          <w:snapToGrid w:val="0"/>
        </w:rPr>
        <w:tab/>
        <w:t xml:space="preserve">The provisions of sections 67(2) and (3) and 156B(2) and (3) of the </w:t>
      </w:r>
      <w:r>
        <w:rPr>
          <w:i/>
          <w:snapToGrid w:val="0"/>
        </w:rPr>
        <w:t>Electoral Act 1907</w:t>
      </w:r>
      <w:r>
        <w:rPr>
          <w:snapToGrid w:val="0"/>
        </w:rPr>
        <w:t xml:space="preserve"> do not apply to or in relation to any vacancy occurring by operation of section 38 in a case to which this section applies.</w:t>
      </w:r>
    </w:p>
    <w:p>
      <w:pPr>
        <w:pStyle w:val="Footnotesection"/>
        <w:ind w:left="890" w:hanging="890"/>
      </w:pPr>
      <w:r>
        <w:tab/>
        <w:t xml:space="preserve">[Section 39 inserted by No. 78 of 1984 s. 12; amended by No. 40 of 1987 s. 13.] </w:t>
      </w:r>
    </w:p>
    <w:p>
      <w:pPr>
        <w:pStyle w:val="Ednotesection"/>
      </w:pPr>
      <w:r>
        <w:t>[</w:t>
      </w:r>
      <w:r>
        <w:rPr>
          <w:b/>
        </w:rPr>
        <w:t>39A</w:t>
      </w:r>
      <w:r>
        <w:rPr>
          <w:b/>
        </w:rPr>
        <w:noBreakHyphen/>
        <w:t>39C.</w:t>
      </w:r>
      <w:r>
        <w:rPr>
          <w:b/>
        </w:rPr>
        <w:tab/>
      </w:r>
      <w:r>
        <w:t xml:space="preserve">Repealed by No. 78 of 1984 s. 12.] </w:t>
      </w:r>
    </w:p>
    <w:p>
      <w:pPr>
        <w:pStyle w:val="Heading5"/>
        <w:rPr>
          <w:snapToGrid w:val="0"/>
        </w:rPr>
      </w:pPr>
      <w:bookmarkStart w:id="604" w:name="_Toc400789035"/>
      <w:bookmarkStart w:id="605" w:name="_Toc472397536"/>
      <w:bookmarkStart w:id="606" w:name="_Toc507465651"/>
      <w:bookmarkStart w:id="607" w:name="_Toc509739056"/>
      <w:bookmarkStart w:id="608" w:name="_Toc512915182"/>
      <w:bookmarkStart w:id="609" w:name="_Toc512915582"/>
      <w:bookmarkStart w:id="610" w:name="_Toc45013940"/>
      <w:bookmarkStart w:id="611" w:name="_Toc122843175"/>
      <w:bookmarkStart w:id="612" w:name="_Toc124050384"/>
      <w:bookmarkStart w:id="613" w:name="_Toc159746247"/>
      <w:bookmarkStart w:id="614" w:name="_Toc157844138"/>
      <w:r>
        <w:rPr>
          <w:rStyle w:val="CharSectno"/>
        </w:rPr>
        <w:t>40</w:t>
      </w:r>
      <w:r>
        <w:rPr>
          <w:snapToGrid w:val="0"/>
        </w:rPr>
        <w:t>.</w:t>
      </w:r>
      <w:r>
        <w:rPr>
          <w:snapToGrid w:val="0"/>
        </w:rPr>
        <w:tab/>
        <w:t>Presence of unqualified persons not to invalidate proceedings</w:t>
      </w:r>
      <w:bookmarkEnd w:id="604"/>
      <w:bookmarkEnd w:id="605"/>
      <w:bookmarkEnd w:id="606"/>
      <w:bookmarkEnd w:id="607"/>
      <w:bookmarkEnd w:id="608"/>
      <w:bookmarkEnd w:id="609"/>
      <w:bookmarkEnd w:id="610"/>
      <w:bookmarkEnd w:id="611"/>
      <w:bookmarkEnd w:id="612"/>
      <w:bookmarkEnd w:id="613"/>
      <w:bookmarkEnd w:id="614"/>
      <w:r>
        <w:rPr>
          <w:snapToGrid w:val="0"/>
        </w:rPr>
        <w:t xml:space="preserve"> </w:t>
      </w:r>
    </w:p>
    <w:p>
      <w:pPr>
        <w:pStyle w:val="Subsection"/>
        <w:rPr>
          <w:snapToGrid w:val="0"/>
        </w:rPr>
      </w:pPr>
      <w:r>
        <w:rPr>
          <w:snapToGrid w:val="0"/>
        </w:rPr>
        <w:tab/>
      </w:r>
      <w:r>
        <w:rPr>
          <w:snapToGrid w:val="0"/>
        </w:rPr>
        <w:tab/>
        <w:t>The proceedings of the Legislative Council or Legislative Assembly shall not be invalidated by reason of the presence in that House of — </w:t>
      </w:r>
    </w:p>
    <w:p>
      <w:pPr>
        <w:pStyle w:val="Indenta"/>
        <w:rPr>
          <w:snapToGrid w:val="0"/>
        </w:rPr>
      </w:pPr>
      <w:r>
        <w:rPr>
          <w:snapToGrid w:val="0"/>
        </w:rPr>
        <w:tab/>
        <w:t>(a)</w:t>
      </w:r>
      <w:r>
        <w:rPr>
          <w:snapToGrid w:val="0"/>
        </w:rPr>
        <w:tab/>
        <w:t>any person not qualified under section 7 or section 20 to be elected a member of that House; or</w:t>
      </w:r>
    </w:p>
    <w:p>
      <w:pPr>
        <w:pStyle w:val="Indenta"/>
        <w:rPr>
          <w:snapToGrid w:val="0"/>
        </w:rPr>
      </w:pPr>
      <w:r>
        <w:rPr>
          <w:snapToGrid w:val="0"/>
        </w:rPr>
        <w:tab/>
        <w:t>(b)</w:t>
      </w:r>
      <w:r>
        <w:rPr>
          <w:snapToGrid w:val="0"/>
        </w:rPr>
        <w:tab/>
        <w:t>any person disqualified by section 32 or section 34 for membership of that House; or</w:t>
      </w:r>
    </w:p>
    <w:p>
      <w:pPr>
        <w:pStyle w:val="Indenta"/>
        <w:rPr>
          <w:snapToGrid w:val="0"/>
        </w:rPr>
      </w:pPr>
      <w:r>
        <w:rPr>
          <w:snapToGrid w:val="0"/>
        </w:rPr>
        <w:tab/>
        <w:t>(c)</w:t>
      </w:r>
      <w:r>
        <w:rPr>
          <w:snapToGrid w:val="0"/>
        </w:rPr>
        <w:tab/>
        <w:t>any person whose seat as a member of that House has become vacant by operation of section 36 or section 38.</w:t>
      </w:r>
    </w:p>
    <w:p>
      <w:pPr>
        <w:pStyle w:val="Footnotesection"/>
        <w:ind w:left="890" w:hanging="890"/>
      </w:pPr>
      <w:r>
        <w:tab/>
        <w:t xml:space="preserve">[Section 40 inserted by No. 78 of 1984 s. 12.] </w:t>
      </w:r>
    </w:p>
    <w:p>
      <w:pPr>
        <w:pStyle w:val="Heading5"/>
        <w:rPr>
          <w:snapToGrid w:val="0"/>
        </w:rPr>
      </w:pPr>
      <w:bookmarkStart w:id="615" w:name="_Toc400789036"/>
      <w:bookmarkStart w:id="616" w:name="_Toc472397537"/>
      <w:bookmarkStart w:id="617" w:name="_Toc507465652"/>
      <w:bookmarkStart w:id="618" w:name="_Toc509739057"/>
      <w:bookmarkStart w:id="619" w:name="_Toc512915183"/>
      <w:bookmarkStart w:id="620" w:name="_Toc512915583"/>
      <w:bookmarkStart w:id="621" w:name="_Toc45013941"/>
      <w:bookmarkStart w:id="622" w:name="_Toc122843176"/>
      <w:bookmarkStart w:id="623" w:name="_Toc124050385"/>
      <w:bookmarkStart w:id="624" w:name="_Toc159746248"/>
      <w:bookmarkStart w:id="625" w:name="_Toc157844139"/>
      <w:r>
        <w:rPr>
          <w:rStyle w:val="CharSectno"/>
        </w:rPr>
        <w:t>41</w:t>
      </w:r>
      <w:r>
        <w:rPr>
          <w:snapToGrid w:val="0"/>
        </w:rPr>
        <w:t>.</w:t>
      </w:r>
      <w:r>
        <w:rPr>
          <w:snapToGrid w:val="0"/>
        </w:rPr>
        <w:tab/>
        <w:t xml:space="preserve">Jurisdiction of </w:t>
      </w:r>
      <w:bookmarkEnd w:id="615"/>
      <w:bookmarkEnd w:id="616"/>
      <w:bookmarkEnd w:id="617"/>
      <w:bookmarkEnd w:id="618"/>
      <w:bookmarkEnd w:id="619"/>
      <w:bookmarkEnd w:id="620"/>
      <w:bookmarkEnd w:id="621"/>
      <w:bookmarkEnd w:id="622"/>
      <w:bookmarkEnd w:id="623"/>
      <w:r>
        <w:rPr>
          <w:snapToGrid w:val="0"/>
        </w:rPr>
        <w:t>Court of Appeal</w:t>
      </w:r>
      <w:bookmarkEnd w:id="624"/>
      <w:bookmarkEnd w:id="625"/>
      <w:r>
        <w:rPr>
          <w:snapToGrid w:val="0"/>
        </w:rPr>
        <w:t xml:space="preserve"> </w:t>
      </w:r>
    </w:p>
    <w:p>
      <w:pPr>
        <w:pStyle w:val="Subsection"/>
        <w:rPr>
          <w:snapToGrid w:val="0"/>
        </w:rPr>
      </w:pPr>
      <w:r>
        <w:rPr>
          <w:snapToGrid w:val="0"/>
        </w:rPr>
        <w:tab/>
        <w:t>(1)</w:t>
      </w:r>
      <w:r>
        <w:rPr>
          <w:snapToGrid w:val="0"/>
        </w:rPr>
        <w:tab/>
        <w:t>Any person entitled to vote for the election of a member of the Legislative Assembly at a general election may apply to the</w:t>
      </w:r>
      <w:r>
        <w:t xml:space="preserve"> Court of Appeal</w:t>
      </w:r>
      <w:r>
        <w:rPr>
          <w:snapToGrid w:val="0"/>
        </w:rPr>
        <w:t>, in accordance with Rules of Court, for a declaration as to whether or not — </w:t>
      </w:r>
    </w:p>
    <w:p>
      <w:pPr>
        <w:pStyle w:val="Indenta"/>
        <w:rPr>
          <w:snapToGrid w:val="0"/>
        </w:rPr>
      </w:pPr>
      <w:r>
        <w:rPr>
          <w:snapToGrid w:val="0"/>
        </w:rPr>
        <w:tab/>
        <w:t>(a)</w:t>
      </w:r>
      <w:r>
        <w:rPr>
          <w:snapToGrid w:val="0"/>
        </w:rPr>
        <w:tab/>
        <w:t>by operation of section 35 the election of that person or another person as a member of the Legislature is void; or</w:t>
      </w:r>
    </w:p>
    <w:p>
      <w:pPr>
        <w:pStyle w:val="Indenta"/>
        <w:rPr>
          <w:snapToGrid w:val="0"/>
        </w:rPr>
      </w:pPr>
      <w:r>
        <w:rPr>
          <w:snapToGrid w:val="0"/>
        </w:rPr>
        <w:tab/>
        <w:t>(b)</w:t>
      </w:r>
      <w:r>
        <w:rPr>
          <w:snapToGrid w:val="0"/>
        </w:rPr>
        <w:tab/>
        <w:t>by operation of section 36 or section 38 the seat of that person or another person as a member of the Legislature has become vacant; or</w:t>
      </w:r>
    </w:p>
    <w:p>
      <w:pPr>
        <w:pStyle w:val="Indenta"/>
        <w:rPr>
          <w:snapToGrid w:val="0"/>
        </w:rPr>
      </w:pPr>
      <w:r>
        <w:rPr>
          <w:snapToGrid w:val="0"/>
        </w:rPr>
        <w:tab/>
        <w:t>(c)</w:t>
      </w:r>
      <w:r>
        <w:rPr>
          <w:snapToGrid w:val="0"/>
        </w:rPr>
        <w:tab/>
        <w:t>by operation of section 37 that person or another person has vacated an office or place.</w:t>
      </w:r>
    </w:p>
    <w:p>
      <w:pPr>
        <w:pStyle w:val="Subsection"/>
        <w:rPr>
          <w:snapToGrid w:val="0"/>
        </w:rPr>
      </w:pPr>
      <w:r>
        <w:rPr>
          <w:snapToGrid w:val="0"/>
        </w:rPr>
        <w:tab/>
        <w:t>(2)</w:t>
      </w:r>
      <w:r>
        <w:rPr>
          <w:snapToGrid w:val="0"/>
        </w:rPr>
        <w:tab/>
        <w:t xml:space="preserve">Upon any application made under subsection (1) by a person other than the person in respect of whom a declaration is sought, the person in respect of whom a declaration is sought shall be the respondent; and the applicant shall give such security for the costs of the proceedings not exceeding $500 as the </w:t>
      </w:r>
      <w:r>
        <w:t>Court of Appeal</w:t>
      </w:r>
      <w:r>
        <w:rPr>
          <w:snapToGrid w:val="0"/>
        </w:rPr>
        <w:t xml:space="preserve"> may direct.</w:t>
      </w:r>
    </w:p>
    <w:p>
      <w:pPr>
        <w:pStyle w:val="Subsection"/>
        <w:rPr>
          <w:snapToGrid w:val="0"/>
        </w:rPr>
      </w:pPr>
      <w:r>
        <w:rPr>
          <w:snapToGrid w:val="0"/>
        </w:rPr>
        <w:tab/>
        <w:t>(3)</w:t>
      </w:r>
      <w:r>
        <w:rPr>
          <w:snapToGrid w:val="0"/>
        </w:rPr>
        <w:tab/>
        <w:t xml:space="preserve">In hearing and determining an application under this section the </w:t>
      </w:r>
      <w:r>
        <w:t>Court of Appeal</w:t>
      </w:r>
      <w:r>
        <w:rPr>
          <w:snapToGrid w:val="0"/>
        </w:rPr>
        <w:t xml:space="preserve"> shall give effect to any resolution made under section 39(2) in respect of the person in respect of whom a declaration is sought.</w:t>
      </w:r>
    </w:p>
    <w:p>
      <w:pPr>
        <w:pStyle w:val="Footnotesection"/>
        <w:ind w:left="890" w:hanging="890"/>
      </w:pPr>
      <w:r>
        <w:tab/>
        <w:t xml:space="preserve">[Section 41 inserted by No. 78 of 1984 s. 12; amended by No. 45 of 2004 s. 37.] </w:t>
      </w:r>
    </w:p>
    <w:p>
      <w:pPr>
        <w:pStyle w:val="Ednotesection"/>
      </w:pPr>
      <w:r>
        <w:t>[</w:t>
      </w:r>
      <w:r>
        <w:rPr>
          <w:b/>
        </w:rPr>
        <w:t>41A.</w:t>
      </w:r>
      <w:r>
        <w:tab/>
        <w:t xml:space="preserve">Repealed by No. 78 of 1984 s. 12.] </w:t>
      </w:r>
    </w:p>
    <w:p>
      <w:pPr>
        <w:pStyle w:val="Heading5"/>
        <w:rPr>
          <w:snapToGrid w:val="0"/>
        </w:rPr>
      </w:pPr>
      <w:bookmarkStart w:id="626" w:name="_Toc400789037"/>
      <w:bookmarkStart w:id="627" w:name="_Toc472397538"/>
      <w:bookmarkStart w:id="628" w:name="_Toc507465653"/>
      <w:bookmarkStart w:id="629" w:name="_Toc509739058"/>
      <w:bookmarkStart w:id="630" w:name="_Toc512915184"/>
      <w:bookmarkStart w:id="631" w:name="_Toc512915584"/>
      <w:bookmarkStart w:id="632" w:name="_Toc45013942"/>
      <w:bookmarkStart w:id="633" w:name="_Toc122843177"/>
      <w:bookmarkStart w:id="634" w:name="_Toc124050386"/>
      <w:bookmarkStart w:id="635" w:name="_Toc159746249"/>
      <w:bookmarkStart w:id="636" w:name="_Toc157844140"/>
      <w:r>
        <w:rPr>
          <w:rStyle w:val="CharSectno"/>
        </w:rPr>
        <w:t>42</w:t>
      </w:r>
      <w:r>
        <w:rPr>
          <w:snapToGrid w:val="0"/>
        </w:rPr>
        <w:t>.</w:t>
      </w:r>
      <w:r>
        <w:rPr>
          <w:snapToGrid w:val="0"/>
        </w:rPr>
        <w:tab/>
        <w:t>Power to amend Schedule V</w:t>
      </w:r>
      <w:bookmarkEnd w:id="626"/>
      <w:bookmarkEnd w:id="627"/>
      <w:bookmarkEnd w:id="628"/>
      <w:bookmarkEnd w:id="629"/>
      <w:bookmarkEnd w:id="630"/>
      <w:bookmarkEnd w:id="631"/>
      <w:bookmarkEnd w:id="632"/>
      <w:bookmarkEnd w:id="633"/>
      <w:bookmarkEnd w:id="634"/>
      <w:bookmarkEnd w:id="635"/>
      <w:bookmarkEnd w:id="636"/>
      <w:r>
        <w:rPr>
          <w:snapToGrid w:val="0"/>
        </w:rPr>
        <w:t xml:space="preserve"> </w:t>
      </w:r>
    </w:p>
    <w:p>
      <w:pPr>
        <w:pStyle w:val="Subsection"/>
        <w:rPr>
          <w:snapToGrid w:val="0"/>
        </w:rPr>
      </w:pPr>
      <w:r>
        <w:rPr>
          <w:snapToGrid w:val="0"/>
        </w:rPr>
        <w:tab/>
        <w:t>(1)</w:t>
      </w:r>
      <w:r>
        <w:rPr>
          <w:snapToGrid w:val="0"/>
        </w:rPr>
        <w:tab/>
        <w:t>Subject to subsection (2), the Governor may, by Order in Council, amend Schedule V.</w:t>
      </w:r>
    </w:p>
    <w:p>
      <w:pPr>
        <w:pStyle w:val="Subsection"/>
        <w:rPr>
          <w:snapToGrid w:val="0"/>
        </w:rPr>
      </w:pPr>
      <w:r>
        <w:rPr>
          <w:snapToGrid w:val="0"/>
        </w:rPr>
        <w:tab/>
        <w:t>(2)</w:t>
      </w:r>
      <w:r>
        <w:rPr>
          <w:snapToGrid w:val="0"/>
        </w:rPr>
        <w:tab/>
        <w:t>An Order in Council shall be made under this section if and only if the making of that Order has been recommended by resolution passed by both Houses of the Legislature.</w:t>
      </w:r>
    </w:p>
    <w:p>
      <w:pPr>
        <w:pStyle w:val="Subsection"/>
        <w:rPr>
          <w:snapToGrid w:val="0"/>
        </w:rPr>
      </w:pPr>
      <w:r>
        <w:rPr>
          <w:snapToGrid w:val="0"/>
        </w:rPr>
        <w:tab/>
        <w:t>(3)</w:t>
      </w:r>
      <w:r>
        <w:rPr>
          <w:snapToGrid w:val="0"/>
        </w:rPr>
        <w:tab/>
        <w:t>An Order in Council made under this section shall take and have effect — </w:t>
      </w:r>
    </w:p>
    <w:p>
      <w:pPr>
        <w:pStyle w:val="Indenta"/>
        <w:rPr>
          <w:snapToGrid w:val="0"/>
        </w:rPr>
      </w:pPr>
      <w:r>
        <w:rPr>
          <w:snapToGrid w:val="0"/>
        </w:rPr>
        <w:tab/>
        <w:t>(a)</w:t>
      </w:r>
      <w:r>
        <w:rPr>
          <w:snapToGrid w:val="0"/>
        </w:rPr>
        <w:tab/>
        <w:t xml:space="preserve">in the case of an Order adding an office to Part 1 of Schedule V, or adding an office or place to Part 2 of Schedule V or adding a commission, council, board, committee, authority, trust or other body to Part 3 of Schedule V — at and from the expiration of 30 days from the day on which the Order is published in the </w:t>
      </w:r>
      <w:r>
        <w:rPr>
          <w:i/>
          <w:snapToGrid w:val="0"/>
        </w:rPr>
        <w:t>Government Gazette</w:t>
      </w:r>
      <w:r>
        <w:rPr>
          <w:snapToGrid w:val="0"/>
        </w:rPr>
        <w:t>; or</w:t>
      </w:r>
    </w:p>
    <w:p>
      <w:pPr>
        <w:pStyle w:val="Indenta"/>
        <w:rPr>
          <w:snapToGrid w:val="0"/>
        </w:rPr>
      </w:pPr>
      <w:r>
        <w:rPr>
          <w:snapToGrid w:val="0"/>
        </w:rPr>
        <w:tab/>
        <w:t>(b)</w:t>
      </w:r>
      <w:r>
        <w:rPr>
          <w:snapToGrid w:val="0"/>
        </w:rPr>
        <w:tab/>
        <w:t xml:space="preserve">in the case of any other Order — on and from the day on which the Order is published in the </w:t>
      </w:r>
      <w:r>
        <w:rPr>
          <w:i/>
          <w:snapToGrid w:val="0"/>
        </w:rPr>
        <w:t>Government Gazette</w:t>
      </w:r>
      <w:r>
        <w:rPr>
          <w:snapToGrid w:val="0"/>
        </w:rPr>
        <w:t>.</w:t>
      </w:r>
    </w:p>
    <w:p>
      <w:pPr>
        <w:pStyle w:val="Subsection"/>
        <w:rPr>
          <w:snapToGrid w:val="0"/>
        </w:rPr>
      </w:pPr>
      <w:r>
        <w:rPr>
          <w:snapToGrid w:val="0"/>
        </w:rPr>
        <w:tab/>
        <w:t>(4)</w:t>
      </w:r>
      <w:r>
        <w:rPr>
          <w:snapToGrid w:val="0"/>
        </w:rPr>
        <w:tab/>
        <w:t>The Clerk of the Parliaments shall keep in his custody a copy of every Order in Council made under this section.</w:t>
      </w:r>
    </w:p>
    <w:p>
      <w:pPr>
        <w:pStyle w:val="Footnotesection"/>
      </w:pPr>
      <w:r>
        <w:tab/>
        <w:t xml:space="preserve">[Section 42 inserted by No. 78 of 1984 s. 12.] </w:t>
      </w:r>
    </w:p>
    <w:p>
      <w:pPr>
        <w:pStyle w:val="Heading2"/>
      </w:pPr>
      <w:bookmarkStart w:id="637" w:name="_Toc81736945"/>
      <w:bookmarkStart w:id="638" w:name="_Toc83021067"/>
      <w:bookmarkStart w:id="639" w:name="_Toc86547469"/>
      <w:bookmarkStart w:id="640" w:name="_Toc87677635"/>
      <w:bookmarkStart w:id="641" w:name="_Toc89495018"/>
      <w:bookmarkStart w:id="642" w:name="_Toc89495080"/>
      <w:bookmarkStart w:id="643" w:name="_Toc89506772"/>
      <w:bookmarkStart w:id="644" w:name="_Toc90711119"/>
      <w:bookmarkStart w:id="645" w:name="_Toc92438708"/>
      <w:bookmarkStart w:id="646" w:name="_Toc92438770"/>
      <w:bookmarkStart w:id="647" w:name="_Toc92438832"/>
      <w:bookmarkStart w:id="648" w:name="_Toc92706478"/>
      <w:bookmarkStart w:id="649" w:name="_Toc94591780"/>
      <w:bookmarkStart w:id="650" w:name="_Toc94952134"/>
      <w:bookmarkStart w:id="651" w:name="_Toc95101347"/>
      <w:bookmarkStart w:id="652" w:name="_Toc97624314"/>
      <w:bookmarkStart w:id="653" w:name="_Toc97624376"/>
      <w:bookmarkStart w:id="654" w:name="_Toc97630681"/>
      <w:bookmarkStart w:id="655" w:name="_Toc98559504"/>
      <w:bookmarkStart w:id="656" w:name="_Toc98643497"/>
      <w:bookmarkStart w:id="657" w:name="_Toc98837888"/>
      <w:bookmarkStart w:id="658" w:name="_Toc98840733"/>
      <w:bookmarkStart w:id="659" w:name="_Toc100626998"/>
      <w:bookmarkStart w:id="660" w:name="_Toc101939740"/>
      <w:bookmarkStart w:id="661" w:name="_Toc104363451"/>
      <w:bookmarkStart w:id="662" w:name="_Toc104615056"/>
      <w:bookmarkStart w:id="663" w:name="_Toc104691698"/>
      <w:bookmarkStart w:id="664" w:name="_Toc117486878"/>
      <w:bookmarkStart w:id="665" w:name="_Toc118263022"/>
      <w:bookmarkStart w:id="666" w:name="_Toc119815546"/>
      <w:bookmarkStart w:id="667" w:name="_Toc121550268"/>
      <w:bookmarkStart w:id="668" w:name="_Toc122249520"/>
      <w:bookmarkStart w:id="669" w:name="_Toc122326866"/>
      <w:bookmarkStart w:id="670" w:name="_Toc122842685"/>
      <w:bookmarkStart w:id="671" w:name="_Toc122843178"/>
      <w:bookmarkStart w:id="672" w:name="_Toc122853125"/>
      <w:bookmarkStart w:id="673" w:name="_Toc122924196"/>
      <w:bookmarkStart w:id="674" w:name="_Toc122939729"/>
      <w:bookmarkStart w:id="675" w:name="_Toc122940073"/>
      <w:bookmarkStart w:id="676" w:name="_Toc122940181"/>
      <w:bookmarkStart w:id="677" w:name="_Toc124050387"/>
      <w:bookmarkStart w:id="678" w:name="_Toc124137036"/>
      <w:bookmarkStart w:id="679" w:name="_Toc124137158"/>
      <w:bookmarkStart w:id="680" w:name="_Toc127850978"/>
      <w:bookmarkStart w:id="681" w:name="_Toc127851042"/>
      <w:bookmarkStart w:id="682" w:name="_Toc127851106"/>
      <w:bookmarkStart w:id="683" w:name="_Toc130358450"/>
      <w:bookmarkStart w:id="684" w:name="_Toc131235670"/>
      <w:bookmarkStart w:id="685" w:name="_Toc131235971"/>
      <w:bookmarkStart w:id="686" w:name="_Toc131394746"/>
      <w:bookmarkStart w:id="687" w:name="_Toc131394811"/>
      <w:bookmarkStart w:id="688" w:name="_Toc131929567"/>
      <w:bookmarkStart w:id="689" w:name="_Toc132682931"/>
      <w:bookmarkStart w:id="690" w:name="_Toc134938718"/>
      <w:bookmarkStart w:id="691" w:name="_Toc135208155"/>
      <w:bookmarkStart w:id="692" w:name="_Toc139699559"/>
      <w:bookmarkStart w:id="693" w:name="_Toc141697530"/>
      <w:bookmarkStart w:id="694" w:name="_Toc147130697"/>
      <w:bookmarkStart w:id="695" w:name="_Toc147728274"/>
      <w:bookmarkStart w:id="696" w:name="_Toc147739669"/>
      <w:bookmarkStart w:id="697" w:name="_Toc147825927"/>
      <w:bookmarkStart w:id="698" w:name="_Toc149983967"/>
      <w:bookmarkStart w:id="699" w:name="_Toc151526755"/>
      <w:bookmarkStart w:id="700" w:name="_Toc153679722"/>
      <w:bookmarkStart w:id="701" w:name="_Toc155592108"/>
      <w:bookmarkStart w:id="702" w:name="_Toc156719817"/>
      <w:bookmarkStart w:id="703" w:name="_Toc156881773"/>
      <w:bookmarkStart w:id="704" w:name="_Toc157419156"/>
      <w:bookmarkStart w:id="705" w:name="_Toc157504552"/>
      <w:bookmarkStart w:id="706" w:name="_Toc157844141"/>
      <w:bookmarkStart w:id="707" w:name="_Toc159746250"/>
      <w:r>
        <w:rPr>
          <w:rStyle w:val="CharPartNo"/>
        </w:rPr>
        <w:t>Part II</w:t>
      </w:r>
      <w:r>
        <w:rPr>
          <w:rStyle w:val="CharDivNo"/>
        </w:rPr>
        <w:t> </w:t>
      </w:r>
      <w:r>
        <w:t>—</w:t>
      </w:r>
      <w:r>
        <w:rPr>
          <w:rStyle w:val="CharDivText"/>
        </w:rPr>
        <w:t> </w:t>
      </w:r>
      <w:r>
        <w:rPr>
          <w:rStyle w:val="CharPartText"/>
        </w:rPr>
        <w:t>Executive</w:t>
      </w:r>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r>
        <w:rPr>
          <w:rStyle w:val="CharPartText"/>
        </w:rPr>
        <w:t xml:space="preserve"> </w:t>
      </w:r>
    </w:p>
    <w:p>
      <w:pPr>
        <w:pStyle w:val="Heading5"/>
        <w:rPr>
          <w:snapToGrid w:val="0"/>
        </w:rPr>
      </w:pPr>
      <w:bookmarkStart w:id="708" w:name="_Toc400789038"/>
      <w:bookmarkStart w:id="709" w:name="_Toc472397539"/>
      <w:bookmarkStart w:id="710" w:name="_Toc507465654"/>
      <w:bookmarkStart w:id="711" w:name="_Toc509739059"/>
      <w:bookmarkStart w:id="712" w:name="_Toc512915185"/>
      <w:bookmarkStart w:id="713" w:name="_Toc512915585"/>
      <w:bookmarkStart w:id="714" w:name="_Toc45013943"/>
      <w:bookmarkStart w:id="715" w:name="_Toc122843179"/>
      <w:bookmarkStart w:id="716" w:name="_Toc124050388"/>
      <w:bookmarkStart w:id="717" w:name="_Toc159746251"/>
      <w:bookmarkStart w:id="718" w:name="_Toc157844142"/>
      <w:r>
        <w:rPr>
          <w:rStyle w:val="CharSectno"/>
        </w:rPr>
        <w:t>43</w:t>
      </w:r>
      <w:r>
        <w:rPr>
          <w:snapToGrid w:val="0"/>
        </w:rPr>
        <w:t>.</w:t>
      </w:r>
      <w:r>
        <w:rPr>
          <w:snapToGrid w:val="0"/>
        </w:rPr>
        <w:tab/>
        <w:t>Principal executive offices</w:t>
      </w:r>
      <w:bookmarkEnd w:id="708"/>
      <w:bookmarkEnd w:id="709"/>
      <w:bookmarkEnd w:id="710"/>
      <w:bookmarkEnd w:id="711"/>
      <w:bookmarkEnd w:id="712"/>
      <w:bookmarkEnd w:id="713"/>
      <w:bookmarkEnd w:id="714"/>
      <w:bookmarkEnd w:id="715"/>
      <w:bookmarkEnd w:id="716"/>
      <w:bookmarkEnd w:id="717"/>
      <w:bookmarkEnd w:id="718"/>
      <w:r>
        <w:rPr>
          <w:snapToGrid w:val="0"/>
        </w:rPr>
        <w:t xml:space="preserve"> </w:t>
      </w:r>
    </w:p>
    <w:p>
      <w:pPr>
        <w:pStyle w:val="Subsection"/>
        <w:rPr>
          <w:snapToGrid w:val="0"/>
        </w:rPr>
      </w:pPr>
      <w:r>
        <w:rPr>
          <w:snapToGrid w:val="0"/>
        </w:rPr>
        <w:tab/>
        <w:t>(1)</w:t>
      </w:r>
      <w:r>
        <w:rPr>
          <w:snapToGrid w:val="0"/>
        </w:rPr>
        <w:tab/>
        <w:t>There may be 17 principal executive offices of the Government liable to be vacated on political grounds, and no more.</w:t>
      </w:r>
    </w:p>
    <w:p>
      <w:pPr>
        <w:pStyle w:val="Subsection"/>
        <w:rPr>
          <w:snapToGrid w:val="0"/>
        </w:rPr>
      </w:pPr>
      <w:r>
        <w:rPr>
          <w:snapToGrid w:val="0"/>
        </w:rPr>
        <w:tab/>
        <w:t>(2)</w:t>
      </w:r>
      <w:r>
        <w:rPr>
          <w:snapToGrid w:val="0"/>
        </w:rPr>
        <w:tab/>
        <w:t>The offices shall be such 17 offices as shall be designated and declared by the Governor in Council, from time to time, to be the 17 principal executive offices of the Government for the purposes of this Act.</w:t>
      </w:r>
    </w:p>
    <w:p>
      <w:pPr>
        <w:pStyle w:val="Subsection"/>
        <w:rPr>
          <w:snapToGrid w:val="0"/>
        </w:rPr>
      </w:pPr>
      <w:r>
        <w:rPr>
          <w:snapToGrid w:val="0"/>
        </w:rPr>
        <w:tab/>
        <w:t>(3)</w:t>
      </w:r>
      <w:r>
        <w:rPr>
          <w:snapToGrid w:val="0"/>
        </w:rPr>
        <w:tab/>
        <w:t>One at least of such executive offices shall always be held by a member of the Legislative Council.</w:t>
      </w:r>
    </w:p>
    <w:p>
      <w:pPr>
        <w:pStyle w:val="Subsection"/>
      </w:pPr>
      <w:r>
        <w:tab/>
        <w:t>(4)</w:t>
      </w:r>
      <w:r>
        <w:tab/>
        <w:t>Before a person who accepts such an executive office performs any function of the office, he is to take before the Governor, or some person authorised for the purpose by the Governor, the oath or affirmation set out in Division 1 of Schedule VI.</w:t>
      </w:r>
    </w:p>
    <w:p>
      <w:pPr>
        <w:pStyle w:val="Footnotesection"/>
        <w:ind w:left="890" w:hanging="890"/>
      </w:pPr>
      <w:r>
        <w:tab/>
        <w:t xml:space="preserve">[Section 43 amended by No. 25 of 1927 s. 2; No. 2 of 1950 s. 2; No. 2 of 1965 s. 3; No. 86 of 1975 s. 3; No. 5 of 1980 s. 3; No. 10 of 1986 s. 3; No. 24 of 2005 s. 9.] </w:t>
      </w:r>
    </w:p>
    <w:p>
      <w:pPr>
        <w:pStyle w:val="Heading5"/>
        <w:rPr>
          <w:snapToGrid w:val="0"/>
        </w:rPr>
      </w:pPr>
      <w:bookmarkStart w:id="719" w:name="_Toc400789039"/>
      <w:bookmarkStart w:id="720" w:name="_Toc472397540"/>
      <w:bookmarkStart w:id="721" w:name="_Toc507465655"/>
      <w:bookmarkStart w:id="722" w:name="_Toc509739060"/>
      <w:bookmarkStart w:id="723" w:name="_Toc512915186"/>
      <w:bookmarkStart w:id="724" w:name="_Toc512915586"/>
      <w:bookmarkStart w:id="725" w:name="_Toc45013944"/>
      <w:bookmarkStart w:id="726" w:name="_Toc122843180"/>
      <w:bookmarkStart w:id="727" w:name="_Toc124050389"/>
      <w:bookmarkStart w:id="728" w:name="_Toc159746252"/>
      <w:bookmarkStart w:id="729" w:name="_Toc157844143"/>
      <w:r>
        <w:rPr>
          <w:rStyle w:val="CharSectno"/>
        </w:rPr>
        <w:t>44</w:t>
      </w:r>
      <w:r>
        <w:rPr>
          <w:snapToGrid w:val="0"/>
        </w:rPr>
        <w:t>.</w:t>
      </w:r>
      <w:r>
        <w:rPr>
          <w:snapToGrid w:val="0"/>
        </w:rPr>
        <w:tab/>
        <w:t>No person to draw salaries for 2 offices</w:t>
      </w:r>
      <w:bookmarkEnd w:id="719"/>
      <w:bookmarkEnd w:id="720"/>
      <w:bookmarkEnd w:id="721"/>
      <w:bookmarkEnd w:id="722"/>
      <w:bookmarkEnd w:id="723"/>
      <w:bookmarkEnd w:id="724"/>
      <w:bookmarkEnd w:id="725"/>
      <w:bookmarkEnd w:id="726"/>
      <w:bookmarkEnd w:id="727"/>
      <w:bookmarkEnd w:id="728"/>
      <w:bookmarkEnd w:id="729"/>
      <w:r>
        <w:rPr>
          <w:snapToGrid w:val="0"/>
        </w:rPr>
        <w:t xml:space="preserve"> </w:t>
      </w:r>
    </w:p>
    <w:p>
      <w:pPr>
        <w:pStyle w:val="Subsection"/>
        <w:rPr>
          <w:snapToGrid w:val="0"/>
        </w:rPr>
      </w:pPr>
      <w:r>
        <w:rPr>
          <w:snapToGrid w:val="0"/>
        </w:rPr>
        <w:tab/>
      </w:r>
      <w:r>
        <w:rPr>
          <w:snapToGrid w:val="0"/>
        </w:rPr>
        <w:tab/>
        <w:t>If any person accepts any 2 or more of the offices liable to be vacated on political grounds, it shall not be competent for him to receive the salary of more than one office.</w:t>
      </w:r>
    </w:p>
    <w:p>
      <w:pPr>
        <w:pStyle w:val="Heading5"/>
        <w:rPr>
          <w:snapToGrid w:val="0"/>
        </w:rPr>
      </w:pPr>
      <w:bookmarkStart w:id="730" w:name="_Toc400789040"/>
      <w:bookmarkStart w:id="731" w:name="_Toc472397541"/>
      <w:bookmarkStart w:id="732" w:name="_Toc507465656"/>
      <w:bookmarkStart w:id="733" w:name="_Toc509739061"/>
      <w:bookmarkStart w:id="734" w:name="_Toc512915187"/>
      <w:bookmarkStart w:id="735" w:name="_Toc512915587"/>
      <w:bookmarkStart w:id="736" w:name="_Toc45013945"/>
      <w:bookmarkStart w:id="737" w:name="_Toc122843181"/>
      <w:bookmarkStart w:id="738" w:name="_Toc124050390"/>
      <w:bookmarkStart w:id="739" w:name="_Toc159746253"/>
      <w:bookmarkStart w:id="740" w:name="_Toc157844144"/>
      <w:r>
        <w:rPr>
          <w:rStyle w:val="CharSectno"/>
        </w:rPr>
        <w:t>44A</w:t>
      </w:r>
      <w:r>
        <w:rPr>
          <w:snapToGrid w:val="0"/>
        </w:rPr>
        <w:t xml:space="preserve">. </w:t>
      </w:r>
      <w:r>
        <w:rPr>
          <w:snapToGrid w:val="0"/>
        </w:rPr>
        <w:tab/>
        <w:t>Parliamentary Secretaries</w:t>
      </w:r>
      <w:bookmarkEnd w:id="730"/>
      <w:bookmarkEnd w:id="731"/>
      <w:bookmarkEnd w:id="732"/>
      <w:bookmarkEnd w:id="733"/>
      <w:bookmarkEnd w:id="734"/>
      <w:bookmarkEnd w:id="735"/>
      <w:bookmarkEnd w:id="736"/>
      <w:bookmarkEnd w:id="737"/>
      <w:bookmarkEnd w:id="738"/>
      <w:bookmarkEnd w:id="739"/>
      <w:bookmarkEnd w:id="740"/>
      <w:r>
        <w:rPr>
          <w:snapToGrid w:val="0"/>
        </w:rPr>
        <w:t xml:space="preserve"> </w:t>
      </w:r>
    </w:p>
    <w:p>
      <w:pPr>
        <w:pStyle w:val="Subsection"/>
        <w:rPr>
          <w:snapToGrid w:val="0"/>
        </w:rPr>
      </w:pPr>
      <w:r>
        <w:rPr>
          <w:snapToGrid w:val="0"/>
        </w:rPr>
        <w:tab/>
        <w:t>(1)</w:t>
      </w:r>
      <w:r>
        <w:rPr>
          <w:snapToGrid w:val="0"/>
        </w:rPr>
        <w:tab/>
        <w:t>The Governor in Council may — </w:t>
      </w:r>
    </w:p>
    <w:p>
      <w:pPr>
        <w:pStyle w:val="Indenta"/>
        <w:rPr>
          <w:snapToGrid w:val="0"/>
        </w:rPr>
      </w:pPr>
      <w:r>
        <w:rPr>
          <w:snapToGrid w:val="0"/>
        </w:rPr>
        <w:tab/>
        <w:t>(a)</w:t>
      </w:r>
      <w:r>
        <w:rPr>
          <w:snapToGrid w:val="0"/>
        </w:rPr>
        <w:tab/>
        <w:t>appoint a person who is a member of the Legislature to be the Parliamentary Secretary to a Minister, that is to the holder of a principal executive office referred to in section 43; and</w:t>
      </w:r>
    </w:p>
    <w:p>
      <w:pPr>
        <w:pStyle w:val="Indenta"/>
        <w:rPr>
          <w:snapToGrid w:val="0"/>
        </w:rPr>
      </w:pPr>
      <w:r>
        <w:rPr>
          <w:snapToGrid w:val="0"/>
        </w:rPr>
        <w:tab/>
        <w:t>(b)</w:t>
      </w:r>
      <w:r>
        <w:rPr>
          <w:snapToGrid w:val="0"/>
        </w:rPr>
        <w:tab/>
        <w:t>at any time revoke such an appointment.</w:t>
      </w:r>
    </w:p>
    <w:p>
      <w:pPr>
        <w:pStyle w:val="Subsection"/>
        <w:rPr>
          <w:snapToGrid w:val="0"/>
        </w:rPr>
      </w:pPr>
      <w:r>
        <w:rPr>
          <w:snapToGrid w:val="0"/>
        </w:rPr>
        <w:tab/>
        <w:t>(2)</w:t>
      </w:r>
      <w:r>
        <w:rPr>
          <w:snapToGrid w:val="0"/>
        </w:rPr>
        <w:tab/>
        <w:t>An office of Parliamentary Secretary under this section is not one to which section 43 applies but is liable to be vacated on political grounds in the same manner as a principal executive office referred to in that section.</w:t>
      </w:r>
    </w:p>
    <w:p>
      <w:pPr>
        <w:pStyle w:val="Subsection"/>
        <w:rPr>
          <w:snapToGrid w:val="0"/>
        </w:rPr>
      </w:pPr>
      <w:r>
        <w:rPr>
          <w:snapToGrid w:val="0"/>
        </w:rPr>
        <w:tab/>
        <w:t>(3)</w:t>
      </w:r>
      <w:r>
        <w:rPr>
          <w:snapToGrid w:val="0"/>
        </w:rPr>
        <w:tab/>
        <w:t>The functions of a Parliamentary Secretary appointed under this section are such as the Governor in Council may specify in the instrument of appointment.</w:t>
      </w:r>
    </w:p>
    <w:p>
      <w:pPr>
        <w:pStyle w:val="Subsection"/>
        <w:rPr>
          <w:snapToGrid w:val="0"/>
        </w:rPr>
      </w:pPr>
      <w:r>
        <w:rPr>
          <w:snapToGrid w:val="0"/>
        </w:rPr>
        <w:tab/>
        <w:t>(4)</w:t>
      </w:r>
      <w:r>
        <w:rPr>
          <w:snapToGrid w:val="0"/>
        </w:rPr>
        <w:tab/>
        <w:t xml:space="preserve">A Parliamentary Secretary appointed under this section shall be paid an allowance </w:t>
      </w:r>
      <w:r>
        <w:t>or allowances</w:t>
      </w:r>
      <w:r>
        <w:rPr>
          <w:snapToGrid w:val="0"/>
        </w:rPr>
        <w:t xml:space="preserve"> under subsection (5) but otherwise shall not receive any remuneration in respect of that office.</w:t>
      </w:r>
    </w:p>
    <w:p>
      <w:pPr>
        <w:pStyle w:val="Subsection"/>
      </w:pPr>
      <w:r>
        <w:tab/>
        <w:t>(5)</w:t>
      </w:r>
      <w:r>
        <w:tab/>
        <w:t>The allowances referred to in subsection (4) are —</w:t>
      </w:r>
    </w:p>
    <w:p>
      <w:pPr>
        <w:pStyle w:val="Indenta"/>
      </w:pPr>
      <w:r>
        <w:tab/>
        <w:t>(a)</w:t>
      </w:r>
      <w:r>
        <w:tab/>
        <w:t>an allowance in respect of holding the office of Parliamentary Secretary; and</w:t>
      </w:r>
    </w:p>
    <w:p>
      <w:pPr>
        <w:pStyle w:val="Indenta"/>
      </w:pPr>
      <w:r>
        <w:tab/>
        <w:t>(b)</w:t>
      </w:r>
      <w:r>
        <w:tab/>
        <w:t>an allowance for and in respect of expenses necessarily or reasonably incurred in connection with the office of Parliamentary Secretary,</w:t>
      </w:r>
    </w:p>
    <w:p>
      <w:pPr>
        <w:pStyle w:val="Subsection"/>
      </w:pPr>
      <w:r>
        <w:tab/>
      </w:r>
      <w:r>
        <w:tab/>
      </w:r>
      <w:r>
        <w:rPr>
          <w:snapToGrid w:val="0"/>
        </w:rPr>
        <w:t xml:space="preserve">determined under the </w:t>
      </w:r>
      <w:r>
        <w:rPr>
          <w:i/>
          <w:snapToGrid w:val="0"/>
        </w:rPr>
        <w:t>Salaries and Allowances Act 1975</w:t>
      </w:r>
      <w:r>
        <w:rPr>
          <w:snapToGrid w:val="0"/>
        </w:rPr>
        <w:t xml:space="preserve"> section 6</w:t>
      </w:r>
      <w:r>
        <w:t>.</w:t>
      </w:r>
    </w:p>
    <w:p>
      <w:pPr>
        <w:pStyle w:val="Subsection"/>
      </w:pPr>
      <w:r>
        <w:tab/>
        <w:t>(6)</w:t>
      </w:r>
      <w:r>
        <w:tab/>
        <w:t>Before a person who is appointed to be a Parliamentary Secretary performs any function of the office, he is to take before the Governor, or some person authorised for the purpose by the Governor, the oath or affirmation set out in Division 1 of Schedule VI.</w:t>
      </w:r>
    </w:p>
    <w:p>
      <w:pPr>
        <w:pStyle w:val="Footnotesection"/>
      </w:pPr>
      <w:r>
        <w:tab/>
        <w:t xml:space="preserve">[Section 44A inserted by No. 38 of 1990 s. 4; amended by No. 24 of 2005 s. 10; No. 56 of 2006 s. 4.] </w:t>
      </w:r>
    </w:p>
    <w:p>
      <w:pPr>
        <w:pStyle w:val="Heading5"/>
      </w:pPr>
      <w:bookmarkStart w:id="741" w:name="_Toc124050391"/>
      <w:bookmarkStart w:id="742" w:name="_Toc159746254"/>
      <w:bookmarkStart w:id="743" w:name="_Toc157844145"/>
      <w:bookmarkStart w:id="744" w:name="_Toc81736949"/>
      <w:bookmarkStart w:id="745" w:name="_Toc83021071"/>
      <w:bookmarkStart w:id="746" w:name="_Toc86547473"/>
      <w:bookmarkStart w:id="747" w:name="_Toc87677639"/>
      <w:bookmarkStart w:id="748" w:name="_Toc89495022"/>
      <w:bookmarkStart w:id="749" w:name="_Toc89495084"/>
      <w:bookmarkStart w:id="750" w:name="_Toc89506776"/>
      <w:bookmarkStart w:id="751" w:name="_Toc90711123"/>
      <w:bookmarkStart w:id="752" w:name="_Toc92438712"/>
      <w:bookmarkStart w:id="753" w:name="_Toc92438774"/>
      <w:bookmarkStart w:id="754" w:name="_Toc92438836"/>
      <w:bookmarkStart w:id="755" w:name="_Toc92706482"/>
      <w:bookmarkStart w:id="756" w:name="_Toc94591784"/>
      <w:bookmarkStart w:id="757" w:name="_Toc94952138"/>
      <w:bookmarkStart w:id="758" w:name="_Toc95101351"/>
      <w:bookmarkStart w:id="759" w:name="_Toc97624318"/>
      <w:bookmarkStart w:id="760" w:name="_Toc97624380"/>
      <w:bookmarkStart w:id="761" w:name="_Toc97630685"/>
      <w:bookmarkStart w:id="762" w:name="_Toc98559508"/>
      <w:bookmarkStart w:id="763" w:name="_Toc98643501"/>
      <w:bookmarkStart w:id="764" w:name="_Toc98837892"/>
      <w:bookmarkStart w:id="765" w:name="_Toc98840737"/>
      <w:bookmarkStart w:id="766" w:name="_Toc100627002"/>
      <w:bookmarkStart w:id="767" w:name="_Toc101939744"/>
      <w:bookmarkStart w:id="768" w:name="_Toc104363455"/>
      <w:bookmarkStart w:id="769" w:name="_Toc104615060"/>
      <w:bookmarkStart w:id="770" w:name="_Toc104691702"/>
      <w:bookmarkStart w:id="771" w:name="_Toc117486882"/>
      <w:bookmarkStart w:id="772" w:name="_Toc118263026"/>
      <w:bookmarkStart w:id="773" w:name="_Toc119815550"/>
      <w:bookmarkStart w:id="774" w:name="_Toc121550272"/>
      <w:bookmarkStart w:id="775" w:name="_Toc122249524"/>
      <w:bookmarkStart w:id="776" w:name="_Toc122326870"/>
      <w:bookmarkStart w:id="777" w:name="_Toc122842689"/>
      <w:bookmarkStart w:id="778" w:name="_Toc122843182"/>
      <w:bookmarkStart w:id="779" w:name="_Toc122853129"/>
      <w:bookmarkStart w:id="780" w:name="_Toc122924200"/>
      <w:bookmarkStart w:id="781" w:name="_Toc122939733"/>
      <w:bookmarkStart w:id="782" w:name="_Toc122940077"/>
      <w:bookmarkStart w:id="783" w:name="_Toc122940185"/>
      <w:r>
        <w:rPr>
          <w:rStyle w:val="CharSectno"/>
        </w:rPr>
        <w:t>45</w:t>
      </w:r>
      <w:r>
        <w:t>.</w:t>
      </w:r>
      <w:r>
        <w:tab/>
        <w:t>Oath of office for members of Executive Council</w:t>
      </w:r>
      <w:bookmarkEnd w:id="741"/>
      <w:bookmarkEnd w:id="742"/>
      <w:bookmarkEnd w:id="743"/>
    </w:p>
    <w:p>
      <w:pPr>
        <w:pStyle w:val="Subsection"/>
      </w:pPr>
      <w:r>
        <w:tab/>
      </w:r>
      <w:r>
        <w:tab/>
        <w:t>The form of the oath or affirmation of office for a person who has been appointed to be a member of the Executive Council is that set out in Division 2 of Schedule VI.</w:t>
      </w:r>
    </w:p>
    <w:p>
      <w:pPr>
        <w:pStyle w:val="Footnotesection"/>
      </w:pPr>
      <w:r>
        <w:tab/>
        <w:t xml:space="preserve">[Section 45 inserted by No. 24 of 2005 s. 11.] </w:t>
      </w:r>
    </w:p>
    <w:p>
      <w:pPr>
        <w:pStyle w:val="Heading2"/>
      </w:pPr>
      <w:bookmarkStart w:id="784" w:name="_Toc124050392"/>
      <w:bookmarkStart w:id="785" w:name="_Toc124137041"/>
      <w:bookmarkStart w:id="786" w:name="_Toc124137163"/>
      <w:bookmarkStart w:id="787" w:name="_Toc127850983"/>
      <w:bookmarkStart w:id="788" w:name="_Toc127851047"/>
      <w:bookmarkStart w:id="789" w:name="_Toc127851111"/>
      <w:bookmarkStart w:id="790" w:name="_Toc130358455"/>
      <w:bookmarkStart w:id="791" w:name="_Toc131235675"/>
      <w:bookmarkStart w:id="792" w:name="_Toc131235976"/>
      <w:bookmarkStart w:id="793" w:name="_Toc131394751"/>
      <w:bookmarkStart w:id="794" w:name="_Toc131394816"/>
      <w:bookmarkStart w:id="795" w:name="_Toc131929572"/>
      <w:bookmarkStart w:id="796" w:name="_Toc132682936"/>
      <w:bookmarkStart w:id="797" w:name="_Toc134938723"/>
      <w:bookmarkStart w:id="798" w:name="_Toc135208160"/>
      <w:bookmarkStart w:id="799" w:name="_Toc139699564"/>
      <w:bookmarkStart w:id="800" w:name="_Toc141697535"/>
      <w:bookmarkStart w:id="801" w:name="_Toc147130702"/>
      <w:bookmarkStart w:id="802" w:name="_Toc147728279"/>
      <w:bookmarkStart w:id="803" w:name="_Toc147739674"/>
      <w:bookmarkStart w:id="804" w:name="_Toc147825932"/>
      <w:bookmarkStart w:id="805" w:name="_Toc149983972"/>
      <w:bookmarkStart w:id="806" w:name="_Toc151526760"/>
      <w:bookmarkStart w:id="807" w:name="_Toc153679727"/>
      <w:bookmarkStart w:id="808" w:name="_Toc155592113"/>
      <w:bookmarkStart w:id="809" w:name="_Toc156719822"/>
      <w:bookmarkStart w:id="810" w:name="_Toc156881778"/>
      <w:bookmarkStart w:id="811" w:name="_Toc157419161"/>
      <w:bookmarkStart w:id="812" w:name="_Toc157504557"/>
      <w:bookmarkStart w:id="813" w:name="_Toc157844146"/>
      <w:bookmarkStart w:id="814" w:name="_Toc159746255"/>
      <w:r>
        <w:rPr>
          <w:rStyle w:val="CharPartNo"/>
        </w:rPr>
        <w:t>Part III</w:t>
      </w:r>
      <w:r>
        <w:rPr>
          <w:rStyle w:val="CharDivNo"/>
        </w:rPr>
        <w:t> </w:t>
      </w:r>
      <w:r>
        <w:t>—</w:t>
      </w:r>
      <w:r>
        <w:rPr>
          <w:rStyle w:val="CharDivText"/>
        </w:rPr>
        <w:t> </w:t>
      </w:r>
      <w:r>
        <w:rPr>
          <w:rStyle w:val="CharPartText"/>
        </w:rPr>
        <w:t>Miscellaneous</w:t>
      </w:r>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r>
        <w:rPr>
          <w:rStyle w:val="CharPartText"/>
        </w:rPr>
        <w:t xml:space="preserve"> </w:t>
      </w:r>
    </w:p>
    <w:p>
      <w:pPr>
        <w:pStyle w:val="Heading5"/>
        <w:rPr>
          <w:snapToGrid w:val="0"/>
        </w:rPr>
      </w:pPr>
      <w:bookmarkStart w:id="815" w:name="_Toc400789041"/>
      <w:bookmarkStart w:id="816" w:name="_Toc472397542"/>
      <w:bookmarkStart w:id="817" w:name="_Toc507465657"/>
      <w:bookmarkStart w:id="818" w:name="_Toc509739062"/>
      <w:bookmarkStart w:id="819" w:name="_Toc512915188"/>
      <w:bookmarkStart w:id="820" w:name="_Toc512915588"/>
      <w:bookmarkStart w:id="821" w:name="_Toc45013946"/>
      <w:bookmarkStart w:id="822" w:name="_Toc122843183"/>
      <w:bookmarkStart w:id="823" w:name="_Toc124050393"/>
      <w:bookmarkStart w:id="824" w:name="_Toc159746256"/>
      <w:bookmarkStart w:id="825" w:name="_Toc157844147"/>
      <w:r>
        <w:rPr>
          <w:rStyle w:val="CharSectno"/>
        </w:rPr>
        <w:t>46</w:t>
      </w:r>
      <w:r>
        <w:rPr>
          <w:snapToGrid w:val="0"/>
        </w:rPr>
        <w:t>.</w:t>
      </w:r>
      <w:r>
        <w:rPr>
          <w:snapToGrid w:val="0"/>
        </w:rPr>
        <w:tab/>
        <w:t>Powers of the 2 Houses in respect of legislation</w:t>
      </w:r>
      <w:bookmarkEnd w:id="815"/>
      <w:bookmarkEnd w:id="816"/>
      <w:bookmarkEnd w:id="817"/>
      <w:bookmarkEnd w:id="818"/>
      <w:bookmarkEnd w:id="819"/>
      <w:bookmarkEnd w:id="820"/>
      <w:bookmarkEnd w:id="821"/>
      <w:bookmarkEnd w:id="822"/>
      <w:bookmarkEnd w:id="823"/>
      <w:bookmarkEnd w:id="824"/>
      <w:bookmarkEnd w:id="825"/>
      <w:r>
        <w:rPr>
          <w:snapToGrid w:val="0"/>
        </w:rPr>
        <w:t xml:space="preserve"> </w:t>
      </w:r>
    </w:p>
    <w:p>
      <w:pPr>
        <w:pStyle w:val="Subsection"/>
        <w:rPr>
          <w:snapToGrid w:val="0"/>
        </w:rPr>
      </w:pPr>
      <w:r>
        <w:rPr>
          <w:snapToGrid w:val="0"/>
        </w:rPr>
        <w:tab/>
        <w:t>(1)</w:t>
      </w:r>
      <w:r>
        <w:rPr>
          <w:snapToGrid w:val="0"/>
        </w:rPr>
        <w:tab/>
        <w:t>Bills appropriating revenue or moneys, or imposing taxation, shall not originate in the Legislative Council; but a Bill shall not be taken to appropriate revenue or moneys, or to impose taxation, by reason only of its containing provisions for the imposition or appropriation of fines or other pecuniary penalties, or for the demand of payment or appropriation of fees for licences, or fees for registration or other services under the Bill.</w:t>
      </w:r>
    </w:p>
    <w:p>
      <w:pPr>
        <w:pStyle w:val="Subsection"/>
        <w:rPr>
          <w:snapToGrid w:val="0"/>
        </w:rPr>
      </w:pPr>
      <w:r>
        <w:rPr>
          <w:snapToGrid w:val="0"/>
        </w:rPr>
        <w:tab/>
        <w:t>(2)</w:t>
      </w:r>
      <w:r>
        <w:rPr>
          <w:snapToGrid w:val="0"/>
        </w:rPr>
        <w:tab/>
        <w:t>The Legislative Council may not amend Loan Bills, or Bills imposing taxation, or Bills appropriating revenue or moneys for the ordinary annual services of the Government.</w:t>
      </w:r>
    </w:p>
    <w:p>
      <w:pPr>
        <w:pStyle w:val="Subsection"/>
        <w:rPr>
          <w:snapToGrid w:val="0"/>
        </w:rPr>
      </w:pPr>
      <w:r>
        <w:rPr>
          <w:snapToGrid w:val="0"/>
        </w:rPr>
        <w:tab/>
        <w:t>(3)</w:t>
      </w:r>
      <w:r>
        <w:rPr>
          <w:snapToGrid w:val="0"/>
        </w:rPr>
        <w:tab/>
        <w:t>The Legislative Council may not amend any Bill so as to increase any proposed charge or burden on the people.</w:t>
      </w:r>
    </w:p>
    <w:p>
      <w:pPr>
        <w:pStyle w:val="Subsection"/>
        <w:ind w:left="900" w:hanging="900"/>
        <w:rPr>
          <w:snapToGrid w:val="0"/>
        </w:rPr>
      </w:pPr>
      <w:r>
        <w:rPr>
          <w:snapToGrid w:val="0"/>
        </w:rPr>
        <w:tab/>
        <w:t>(4)</w:t>
      </w:r>
      <w:r>
        <w:rPr>
          <w:snapToGrid w:val="0"/>
        </w:rPr>
        <w:tab/>
        <w:t>The Legislative Council may at any stage return to the Legislative Assembly any Bill which the Legislative Council may not amend, requesting by message the omission or amendment of any item or provision therein: provided that any such request does not increase any proposed charge or burden on the people. The Legislative Assembly, may if it thinks fit, make such omissions or amendments, with or without modifications.</w:t>
      </w:r>
    </w:p>
    <w:p>
      <w:pPr>
        <w:pStyle w:val="Subsection"/>
        <w:rPr>
          <w:snapToGrid w:val="0"/>
        </w:rPr>
      </w:pPr>
      <w:r>
        <w:rPr>
          <w:snapToGrid w:val="0"/>
        </w:rPr>
        <w:tab/>
        <w:t>(5)</w:t>
      </w:r>
      <w:r>
        <w:rPr>
          <w:snapToGrid w:val="0"/>
        </w:rPr>
        <w:tab/>
        <w:t>Except as provided in this section, the Legislative Council shall have equal power with the Legislative Assembly in respect of all Bills.</w:t>
      </w:r>
    </w:p>
    <w:p>
      <w:pPr>
        <w:pStyle w:val="Subsection"/>
        <w:rPr>
          <w:snapToGrid w:val="0"/>
        </w:rPr>
      </w:pPr>
      <w:r>
        <w:rPr>
          <w:snapToGrid w:val="0"/>
        </w:rPr>
        <w:tab/>
        <w:t>(6)</w:t>
      </w:r>
      <w:r>
        <w:rPr>
          <w:snapToGrid w:val="0"/>
        </w:rPr>
        <w:tab/>
        <w:t>A Bill which appropriates revenue or moneys for the ordinary annual services of the Government shall deal only with such appropriation.</w:t>
      </w:r>
    </w:p>
    <w:p>
      <w:pPr>
        <w:pStyle w:val="Subsection"/>
        <w:rPr>
          <w:snapToGrid w:val="0"/>
        </w:rPr>
      </w:pPr>
      <w:r>
        <w:rPr>
          <w:snapToGrid w:val="0"/>
        </w:rPr>
        <w:tab/>
        <w:t>(7)</w:t>
      </w:r>
      <w:r>
        <w:rPr>
          <w:snapToGrid w:val="0"/>
        </w:rPr>
        <w:tab/>
        <w:t>Bills imposing taxation shall deal only with the imposition of taxation.</w:t>
      </w:r>
    </w:p>
    <w:p>
      <w:pPr>
        <w:pStyle w:val="Subsection"/>
        <w:rPr>
          <w:snapToGrid w:val="0"/>
        </w:rPr>
      </w:pPr>
      <w:r>
        <w:rPr>
          <w:snapToGrid w:val="0"/>
        </w:rPr>
        <w:tab/>
        <w:t>(8)</w:t>
      </w:r>
      <w:r>
        <w:rPr>
          <w:snapToGrid w:val="0"/>
        </w:rPr>
        <w:tab/>
        <w:t>A vote, resolution, or Bill for the appropriation of revenue or moneys shall not be passed unless the purpose of the appropriation has in the same session been recommended by message of the Governor to the Legislative Assembly.</w:t>
      </w:r>
    </w:p>
    <w:p>
      <w:pPr>
        <w:pStyle w:val="Subsection"/>
        <w:rPr>
          <w:snapToGrid w:val="0"/>
        </w:rPr>
      </w:pPr>
      <w:r>
        <w:rPr>
          <w:snapToGrid w:val="0"/>
        </w:rPr>
        <w:tab/>
        <w:t>(9)</w:t>
      </w:r>
      <w:r>
        <w:rPr>
          <w:snapToGrid w:val="0"/>
        </w:rPr>
        <w:tab/>
        <w:t xml:space="preserve">Any failure to observe any provision of this section shall not be taken to affect the validity of any Act whether enacted before or after the coming into operation of the </w:t>
      </w:r>
      <w:r>
        <w:rPr>
          <w:i/>
          <w:snapToGrid w:val="0"/>
        </w:rPr>
        <w:t>Constitution Acts Amendment Act 1977</w:t>
      </w:r>
      <w:r>
        <w:rPr>
          <w:snapToGrid w:val="0"/>
        </w:rPr>
        <w:t xml:space="preserve"> </w:t>
      </w:r>
      <w:r>
        <w:rPr>
          <w:snapToGrid w:val="0"/>
          <w:vertAlign w:val="superscript"/>
        </w:rPr>
        <w:t>1</w:t>
      </w:r>
      <w:r>
        <w:rPr>
          <w:snapToGrid w:val="0"/>
        </w:rPr>
        <w:t>.</w:t>
      </w:r>
    </w:p>
    <w:p>
      <w:pPr>
        <w:pStyle w:val="Footnotesection"/>
      </w:pPr>
      <w:r>
        <w:tab/>
        <w:t xml:space="preserve">[Section 46 inserted by No. 34 of 1921 s. 2; amended by No. 63 of 1950 s. 2; No. 28 of 1977 s. 2.] </w:t>
      </w:r>
    </w:p>
    <w:p>
      <w:pPr>
        <w:pStyle w:val="Ednotesection"/>
      </w:pPr>
      <w:r>
        <w:t>[</w:t>
      </w:r>
      <w:r>
        <w:rPr>
          <w:b/>
        </w:rPr>
        <w:t>47, 47A.</w:t>
      </w:r>
      <w:r>
        <w:tab/>
        <w:t xml:space="preserve">Repealed by No. 40 of 1987 s. 14.] </w:t>
      </w:r>
    </w:p>
    <w:p>
      <w:pPr>
        <w:pStyle w:val="Heading5"/>
        <w:rPr>
          <w:snapToGrid w:val="0"/>
        </w:rPr>
      </w:pPr>
      <w:bookmarkStart w:id="826" w:name="_Toc400789042"/>
      <w:bookmarkStart w:id="827" w:name="_Toc472397543"/>
      <w:bookmarkStart w:id="828" w:name="_Toc507465658"/>
      <w:bookmarkStart w:id="829" w:name="_Toc509739063"/>
      <w:bookmarkStart w:id="830" w:name="_Toc512915189"/>
      <w:bookmarkStart w:id="831" w:name="_Toc512915589"/>
      <w:bookmarkStart w:id="832" w:name="_Toc45013947"/>
      <w:bookmarkStart w:id="833" w:name="_Toc122843184"/>
      <w:bookmarkStart w:id="834" w:name="_Toc124050394"/>
      <w:bookmarkStart w:id="835" w:name="_Toc159746257"/>
      <w:bookmarkStart w:id="836" w:name="_Toc157844148"/>
      <w:r>
        <w:rPr>
          <w:rStyle w:val="CharSectno"/>
        </w:rPr>
        <w:t>48</w:t>
      </w:r>
      <w:r>
        <w:rPr>
          <w:snapToGrid w:val="0"/>
        </w:rPr>
        <w:t>.</w:t>
      </w:r>
      <w:r>
        <w:rPr>
          <w:snapToGrid w:val="0"/>
        </w:rPr>
        <w:tab/>
        <w:t xml:space="preserve">Revision or compilation of electoral rolls upon commencement of </w:t>
      </w:r>
      <w:bookmarkEnd w:id="826"/>
      <w:r>
        <w:rPr>
          <w:snapToGrid w:val="0"/>
        </w:rPr>
        <w:t>Act</w:t>
      </w:r>
      <w:bookmarkEnd w:id="827"/>
      <w:bookmarkEnd w:id="828"/>
      <w:bookmarkEnd w:id="829"/>
      <w:bookmarkEnd w:id="830"/>
      <w:bookmarkEnd w:id="831"/>
      <w:bookmarkEnd w:id="832"/>
      <w:bookmarkEnd w:id="833"/>
      <w:bookmarkEnd w:id="834"/>
      <w:bookmarkEnd w:id="835"/>
      <w:bookmarkEnd w:id="836"/>
      <w:r>
        <w:rPr>
          <w:snapToGrid w:val="0"/>
        </w:rPr>
        <w:t> </w:t>
      </w:r>
    </w:p>
    <w:p>
      <w:pPr>
        <w:pStyle w:val="Subsection"/>
        <w:ind w:left="851" w:hanging="851"/>
        <w:rPr>
          <w:snapToGrid w:val="0"/>
        </w:rPr>
      </w:pPr>
      <w:bookmarkStart w:id="837" w:name="_Toc400789043"/>
      <w:bookmarkStart w:id="838" w:name="_Toc472397544"/>
      <w:bookmarkStart w:id="839" w:name="_Toc507465659"/>
      <w:r>
        <w:rPr>
          <w:snapToGrid w:val="0"/>
        </w:rPr>
        <w:tab/>
        <w:t>(1)</w:t>
      </w:r>
      <w:r>
        <w:rPr>
          <w:snapToGrid w:val="0"/>
        </w:rPr>
        <w:tab/>
        <w:t>It shall be the duty of the Electoral Registrars, immediately after the commencement of this Act, to amend the Electoral Roll for each Province and District by removing from the roll the name of every elector whose qualification by the operation of this Act is situate or arises in some other Province or District, and to insert every name so removed on the Electoral Roll of the Province or District to which the qualification is, by the operation of this Act, transferred</w:t>
      </w:r>
      <w:r>
        <w:rPr>
          <w:snapToGrid w:val="0"/>
          <w:vertAlign w:val="superscript"/>
        </w:rPr>
        <w:t> 3</w:t>
      </w:r>
      <w:r>
        <w:rPr>
          <w:snapToGrid w:val="0"/>
        </w:rPr>
        <w:t>.</w:t>
      </w:r>
    </w:p>
    <w:p>
      <w:pPr>
        <w:pStyle w:val="Subsection"/>
        <w:rPr>
          <w:snapToGrid w:val="0"/>
        </w:rPr>
      </w:pPr>
      <w:r>
        <w:rPr>
          <w:snapToGrid w:val="0"/>
        </w:rPr>
        <w:tab/>
        <w:t>(2)</w:t>
      </w:r>
      <w:r>
        <w:rPr>
          <w:snapToGrid w:val="0"/>
        </w:rPr>
        <w:tab/>
        <w:t>In the case of a Province or District created by this Act for which there is no electoral roll in existence, the Electoral Registrar shall remove from the roll of the Province or District of which the newly created Province or District formed part, the name of every elector whose qualification by the operation of this Act is situate or arises in such newly formed Province or District, and shall compile a roll for every such last</w:t>
      </w:r>
      <w:r>
        <w:rPr>
          <w:snapToGrid w:val="0"/>
        </w:rPr>
        <w:noBreakHyphen/>
        <w:t xml:space="preserve">mentioned Province or District of the names so removed in the form prescribed by the </w:t>
      </w:r>
      <w:r>
        <w:rPr>
          <w:i/>
          <w:snapToGrid w:val="0"/>
        </w:rPr>
        <w:t>Electoral Act 1899</w:t>
      </w:r>
      <w:r>
        <w:rPr>
          <w:snapToGrid w:val="0"/>
        </w:rPr>
        <w:t xml:space="preserve"> </w:t>
      </w:r>
      <w:r>
        <w:rPr>
          <w:snapToGrid w:val="0"/>
          <w:vertAlign w:val="superscript"/>
        </w:rPr>
        <w:t>4</w:t>
      </w:r>
      <w:r>
        <w:rPr>
          <w:snapToGrid w:val="0"/>
        </w:rPr>
        <w:t>, and such roll shall be forwarded by such Electoral Registrar to the Electoral Registrar of the newly formed Province or District, and such roll shall be the electoral roll for every such newly formed Province or District until a new roll is completed, and every elector whose name appears thereon, pursuant to this section, shall be entitled to vote for a member or members for such newly formed Province or District.</w:t>
      </w:r>
    </w:p>
    <w:p>
      <w:pPr>
        <w:pStyle w:val="Heading5"/>
        <w:rPr>
          <w:snapToGrid w:val="0"/>
        </w:rPr>
      </w:pPr>
      <w:bookmarkStart w:id="840" w:name="_Toc509739064"/>
      <w:bookmarkStart w:id="841" w:name="_Toc512915190"/>
      <w:bookmarkStart w:id="842" w:name="_Toc512915590"/>
      <w:bookmarkStart w:id="843" w:name="_Toc45013948"/>
      <w:bookmarkStart w:id="844" w:name="_Toc122843185"/>
      <w:bookmarkStart w:id="845" w:name="_Toc124050395"/>
      <w:bookmarkStart w:id="846" w:name="_Toc159746258"/>
      <w:bookmarkStart w:id="847" w:name="_Toc157844149"/>
      <w:r>
        <w:rPr>
          <w:rStyle w:val="CharSectno"/>
        </w:rPr>
        <w:t>49</w:t>
      </w:r>
      <w:r>
        <w:rPr>
          <w:snapToGrid w:val="0"/>
        </w:rPr>
        <w:t>.</w:t>
      </w:r>
      <w:r>
        <w:rPr>
          <w:snapToGrid w:val="0"/>
        </w:rPr>
        <w:tab/>
        <w:t>Commencement of action</w:t>
      </w:r>
      <w:bookmarkEnd w:id="837"/>
      <w:bookmarkEnd w:id="838"/>
      <w:bookmarkEnd w:id="839"/>
      <w:bookmarkEnd w:id="840"/>
      <w:bookmarkEnd w:id="841"/>
      <w:bookmarkEnd w:id="842"/>
      <w:bookmarkEnd w:id="843"/>
      <w:bookmarkEnd w:id="844"/>
      <w:bookmarkEnd w:id="845"/>
      <w:bookmarkEnd w:id="846"/>
      <w:bookmarkEnd w:id="847"/>
      <w:r>
        <w:rPr>
          <w:snapToGrid w:val="0"/>
        </w:rPr>
        <w:t xml:space="preserve"> </w:t>
      </w:r>
    </w:p>
    <w:p>
      <w:pPr>
        <w:pStyle w:val="Subsection"/>
        <w:rPr>
          <w:snapToGrid w:val="0"/>
        </w:rPr>
      </w:pPr>
      <w:r>
        <w:rPr>
          <w:snapToGrid w:val="0"/>
        </w:rPr>
        <w:tab/>
      </w:r>
      <w:r>
        <w:rPr>
          <w:snapToGrid w:val="0"/>
        </w:rPr>
        <w:tab/>
        <w:t>No action or other proceeding to recover any forfeiture, penalty, or sum of money under this Act shall be commenced except within 3 months after the time at which the right to bring such action or to take such proceeding first arose.</w:t>
      </w:r>
    </w:p>
    <w:p>
      <w:pPr>
        <w:pStyle w:val="Heading5"/>
        <w:rPr>
          <w:snapToGrid w:val="0"/>
        </w:rPr>
      </w:pPr>
      <w:bookmarkStart w:id="848" w:name="_Toc400789044"/>
      <w:bookmarkStart w:id="849" w:name="_Toc472397545"/>
      <w:bookmarkStart w:id="850" w:name="_Toc507465660"/>
      <w:bookmarkStart w:id="851" w:name="_Toc509739065"/>
      <w:bookmarkStart w:id="852" w:name="_Toc512915191"/>
      <w:bookmarkStart w:id="853" w:name="_Toc512915591"/>
      <w:bookmarkStart w:id="854" w:name="_Toc45013949"/>
      <w:bookmarkStart w:id="855" w:name="_Toc122843186"/>
      <w:bookmarkStart w:id="856" w:name="_Toc124050396"/>
      <w:bookmarkStart w:id="857" w:name="_Toc159746259"/>
      <w:bookmarkStart w:id="858" w:name="_Toc157844150"/>
      <w:r>
        <w:rPr>
          <w:rStyle w:val="CharSectno"/>
        </w:rPr>
        <w:t>50</w:t>
      </w:r>
      <w:r>
        <w:rPr>
          <w:snapToGrid w:val="0"/>
        </w:rPr>
        <w:t>.</w:t>
      </w:r>
      <w:r>
        <w:rPr>
          <w:snapToGrid w:val="0"/>
        </w:rPr>
        <w:tab/>
        <w:t>Plaintiff to give security for costs</w:t>
      </w:r>
      <w:bookmarkEnd w:id="848"/>
      <w:bookmarkEnd w:id="849"/>
      <w:bookmarkEnd w:id="850"/>
      <w:bookmarkEnd w:id="851"/>
      <w:bookmarkEnd w:id="852"/>
      <w:bookmarkEnd w:id="853"/>
      <w:bookmarkEnd w:id="854"/>
      <w:bookmarkEnd w:id="855"/>
      <w:bookmarkEnd w:id="856"/>
      <w:bookmarkEnd w:id="857"/>
      <w:bookmarkEnd w:id="858"/>
      <w:r>
        <w:rPr>
          <w:snapToGrid w:val="0"/>
        </w:rPr>
        <w:t xml:space="preserve"> </w:t>
      </w:r>
    </w:p>
    <w:p>
      <w:pPr>
        <w:pStyle w:val="Subsection"/>
        <w:rPr>
          <w:snapToGrid w:val="0"/>
        </w:rPr>
      </w:pPr>
      <w:r>
        <w:rPr>
          <w:snapToGrid w:val="0"/>
        </w:rPr>
        <w:tab/>
      </w:r>
      <w:r>
        <w:rPr>
          <w:snapToGrid w:val="0"/>
        </w:rPr>
        <w:tab/>
        <w:t>No action or other proceeding for the recovery of any penalty, forfeiture, or sum of money in respect of the breach or violation of any of the provisions of this Act shall be commenced unless and until the plaintiff shall pay into Court the sum of $200 as security for all such costs as may be awarded to the defendant in such action or proceeding, and such sum shall abide the order of the Court or a Judge.</w:t>
      </w:r>
    </w:p>
    <w:p>
      <w:pPr>
        <w:pStyle w:val="Footnotesection"/>
      </w:pPr>
      <w:r>
        <w:tab/>
        <w:t xml:space="preserve">[Section 50 amended by No. 113 of 1965 s. 8(1).] </w:t>
      </w:r>
    </w:p>
    <w:p>
      <w:pPr>
        <w:pStyle w:val="Heading5"/>
        <w:rPr>
          <w:snapToGrid w:val="0"/>
        </w:rPr>
      </w:pPr>
      <w:bookmarkStart w:id="859" w:name="_Toc400789045"/>
      <w:bookmarkStart w:id="860" w:name="_Toc472397546"/>
      <w:bookmarkStart w:id="861" w:name="_Toc507465661"/>
      <w:bookmarkStart w:id="862" w:name="_Toc509739066"/>
      <w:bookmarkStart w:id="863" w:name="_Toc512915192"/>
      <w:bookmarkStart w:id="864" w:name="_Toc512915592"/>
      <w:bookmarkStart w:id="865" w:name="_Toc45013950"/>
      <w:bookmarkStart w:id="866" w:name="_Toc122843187"/>
      <w:bookmarkStart w:id="867" w:name="_Toc124050397"/>
      <w:bookmarkStart w:id="868" w:name="_Toc159746260"/>
      <w:bookmarkStart w:id="869" w:name="_Toc157844151"/>
      <w:r>
        <w:rPr>
          <w:rStyle w:val="CharSectno"/>
        </w:rPr>
        <w:t>51</w:t>
      </w:r>
      <w:r>
        <w:rPr>
          <w:snapToGrid w:val="0"/>
        </w:rPr>
        <w:t>.</w:t>
      </w:r>
      <w:r>
        <w:rPr>
          <w:snapToGrid w:val="0"/>
        </w:rPr>
        <w:tab/>
        <w:t>No action to lie against officials of either House</w:t>
      </w:r>
      <w:bookmarkEnd w:id="859"/>
      <w:bookmarkEnd w:id="860"/>
      <w:bookmarkEnd w:id="861"/>
      <w:bookmarkEnd w:id="862"/>
      <w:bookmarkEnd w:id="863"/>
      <w:bookmarkEnd w:id="864"/>
      <w:bookmarkEnd w:id="865"/>
      <w:bookmarkEnd w:id="866"/>
      <w:bookmarkEnd w:id="867"/>
      <w:bookmarkEnd w:id="868"/>
      <w:bookmarkEnd w:id="869"/>
      <w:r>
        <w:rPr>
          <w:snapToGrid w:val="0"/>
        </w:rPr>
        <w:t xml:space="preserve"> </w:t>
      </w:r>
    </w:p>
    <w:p>
      <w:pPr>
        <w:pStyle w:val="Subsection"/>
        <w:rPr>
          <w:snapToGrid w:val="0"/>
        </w:rPr>
      </w:pPr>
      <w:r>
        <w:rPr>
          <w:snapToGrid w:val="0"/>
        </w:rPr>
        <w:tab/>
      </w:r>
      <w:r>
        <w:rPr>
          <w:snapToGrid w:val="0"/>
        </w:rPr>
        <w:tab/>
        <w:t>No action or other legal proceedings shall lie or be maintained against the President of the Legislative Council, or the Speaker of the Legislative Assembly, or against the Chairman of Committees, or other officer of either House of Parliament, or any member of the Police Force, for anything done by, or under the warrant, or by the direction of, such President, Speaker, or other officer, under or purporting to be under the standing orders or other the order or resolution of the House in which he presides, or of which he is an officer, as the case may be, or under or purporting to be under the provisions of “An Act for defining the Privileges, Immunities, and Powers of the Legislative Council and Legislative Assembly of Western Australia, respectively.”</w:t>
      </w:r>
      <w:r>
        <w:rPr>
          <w:snapToGrid w:val="0"/>
          <w:vertAlign w:val="superscript"/>
        </w:rPr>
        <w:t xml:space="preserve"> 5</w:t>
      </w:r>
      <w:r>
        <w:rPr>
          <w:snapToGrid w:val="0"/>
        </w:rPr>
        <w:t>.</w:t>
      </w:r>
    </w:p>
    <w:p>
      <w:pPr>
        <w:pStyle w:val="Heading5"/>
        <w:rPr>
          <w:snapToGrid w:val="0"/>
        </w:rPr>
      </w:pPr>
      <w:bookmarkStart w:id="870" w:name="_Toc400789046"/>
      <w:bookmarkStart w:id="871" w:name="_Toc472397547"/>
      <w:bookmarkStart w:id="872" w:name="_Toc507465662"/>
      <w:bookmarkStart w:id="873" w:name="_Toc509739067"/>
      <w:bookmarkStart w:id="874" w:name="_Toc512915193"/>
      <w:bookmarkStart w:id="875" w:name="_Toc512915593"/>
      <w:bookmarkStart w:id="876" w:name="_Toc45013951"/>
      <w:bookmarkStart w:id="877" w:name="_Toc122843188"/>
      <w:bookmarkStart w:id="878" w:name="_Toc124050398"/>
      <w:bookmarkStart w:id="879" w:name="_Toc159746261"/>
      <w:bookmarkStart w:id="880" w:name="_Toc157844152"/>
      <w:r>
        <w:rPr>
          <w:rStyle w:val="CharSectno"/>
        </w:rPr>
        <w:t>52</w:t>
      </w:r>
      <w:r>
        <w:rPr>
          <w:snapToGrid w:val="0"/>
        </w:rPr>
        <w:t>.</w:t>
      </w:r>
      <w:r>
        <w:rPr>
          <w:snapToGrid w:val="0"/>
        </w:rPr>
        <w:tab/>
        <w:t xml:space="preserve">Proclamation of Royal Assent and commencement of </w:t>
      </w:r>
      <w:bookmarkEnd w:id="870"/>
      <w:r>
        <w:rPr>
          <w:snapToGrid w:val="0"/>
        </w:rPr>
        <w:t>Act</w:t>
      </w:r>
      <w:bookmarkEnd w:id="871"/>
      <w:bookmarkEnd w:id="872"/>
      <w:bookmarkEnd w:id="873"/>
      <w:bookmarkEnd w:id="874"/>
      <w:bookmarkEnd w:id="875"/>
      <w:bookmarkEnd w:id="876"/>
      <w:bookmarkEnd w:id="877"/>
      <w:bookmarkEnd w:id="878"/>
      <w:bookmarkEnd w:id="879"/>
      <w:bookmarkEnd w:id="880"/>
      <w:r>
        <w:rPr>
          <w:snapToGrid w:val="0"/>
        </w:rPr>
        <w:t> </w:t>
      </w:r>
    </w:p>
    <w:p>
      <w:pPr>
        <w:pStyle w:val="Subsection"/>
        <w:rPr>
          <w:snapToGrid w:val="0"/>
        </w:rPr>
      </w:pPr>
      <w:r>
        <w:rPr>
          <w:snapToGrid w:val="0"/>
        </w:rPr>
        <w:tab/>
      </w:r>
      <w:r>
        <w:rPr>
          <w:snapToGrid w:val="0"/>
        </w:rPr>
        <w:tab/>
        <w:t>This Act shall be proclaimed in Western Australia by the Governor so soon as he shall have received a notification by telegraph or otherwise of the Royal Assent thereto, and shall commence and take effect from the date of the publication of such Proclamation</w:t>
      </w:r>
      <w:r>
        <w:rPr>
          <w:snapToGrid w:val="0"/>
          <w:vertAlign w:val="superscript"/>
        </w:rPr>
        <w:t xml:space="preserve"> 1</w:t>
      </w:r>
      <w:r>
        <w:rPr>
          <w:snapToGrid w:val="0"/>
        </w:rPr>
        <w:t>, but the constitution of the existing Legislative Assembly shall remain unaffected by this Act until the said Assembly is dissolved by effluxion of time or otherwise.</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881" w:name="_Toc512915594"/>
      <w:bookmarkStart w:id="882" w:name="_Toc515689578"/>
      <w:bookmarkStart w:id="883" w:name="_Toc516889995"/>
      <w:bookmarkStart w:id="884" w:name="_Toc45013952"/>
      <w:bookmarkStart w:id="885" w:name="_Toc59848566"/>
      <w:bookmarkStart w:id="886" w:name="_Toc122843189"/>
      <w:bookmarkStart w:id="887" w:name="_Toc122853136"/>
      <w:bookmarkStart w:id="888" w:name="_Toc122924207"/>
      <w:bookmarkStart w:id="889" w:name="_Toc122939740"/>
      <w:bookmarkStart w:id="890" w:name="_Toc122940084"/>
      <w:bookmarkStart w:id="891" w:name="_Toc122940192"/>
      <w:bookmarkStart w:id="892" w:name="_Toc124050399"/>
      <w:bookmarkStart w:id="893" w:name="_Toc124137048"/>
      <w:bookmarkStart w:id="894" w:name="_Toc124137170"/>
      <w:bookmarkStart w:id="895" w:name="_Toc127850990"/>
      <w:bookmarkStart w:id="896" w:name="_Toc127851054"/>
      <w:bookmarkStart w:id="897" w:name="_Toc127851118"/>
      <w:bookmarkStart w:id="898" w:name="_Toc130358462"/>
      <w:bookmarkStart w:id="899" w:name="_Toc131235682"/>
      <w:bookmarkStart w:id="900" w:name="_Toc131235983"/>
      <w:bookmarkStart w:id="901" w:name="_Toc131394758"/>
      <w:bookmarkStart w:id="902" w:name="_Toc131394823"/>
      <w:bookmarkStart w:id="903" w:name="_Toc131929579"/>
      <w:bookmarkStart w:id="904" w:name="_Toc132682943"/>
      <w:bookmarkStart w:id="905" w:name="_Toc134938730"/>
      <w:bookmarkStart w:id="906" w:name="_Toc135208167"/>
      <w:bookmarkStart w:id="907" w:name="_Toc139699571"/>
      <w:bookmarkStart w:id="908" w:name="_Toc141697542"/>
      <w:bookmarkStart w:id="909" w:name="_Toc147130709"/>
      <w:bookmarkStart w:id="910" w:name="_Toc147728286"/>
      <w:bookmarkStart w:id="911" w:name="_Toc147739681"/>
      <w:bookmarkStart w:id="912" w:name="_Toc147825939"/>
      <w:bookmarkStart w:id="913" w:name="_Toc149983979"/>
      <w:bookmarkStart w:id="914" w:name="_Toc151526767"/>
      <w:bookmarkStart w:id="915" w:name="_Toc153679734"/>
      <w:bookmarkStart w:id="916" w:name="_Toc155592120"/>
      <w:bookmarkStart w:id="917" w:name="_Toc156719829"/>
      <w:bookmarkStart w:id="918" w:name="_Toc156881785"/>
      <w:bookmarkStart w:id="919" w:name="_Toc157419168"/>
      <w:bookmarkStart w:id="920" w:name="_Toc157504564"/>
      <w:bookmarkStart w:id="921" w:name="_Toc157844153"/>
      <w:bookmarkStart w:id="922" w:name="_Toc159746262"/>
      <w:r>
        <w:rPr>
          <w:rStyle w:val="CharSchNo"/>
        </w:rPr>
        <w:t>Schedule I</w:t>
      </w:r>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r>
        <w:rPr>
          <w:rStyle w:val="CharSDivNo"/>
          <w:sz w:val="28"/>
        </w:rPr>
        <w:t> </w:t>
      </w:r>
      <w:r>
        <w:rPr>
          <w:rStyle w:val="CharSDivText"/>
          <w:sz w:val="28"/>
        </w:rPr>
        <w:t> </w:t>
      </w:r>
    </w:p>
    <w:p>
      <w:pPr>
        <w:pStyle w:val="yShoulderClause"/>
        <w:rPr>
          <w:rStyle w:val="CharSchNo"/>
        </w:rPr>
      </w:pPr>
      <w:r>
        <w:rPr>
          <w:rStyle w:val="CharSchNo"/>
        </w:rPr>
        <w:t>[Section 2]</w:t>
      </w:r>
    </w:p>
    <w:p>
      <w:pPr>
        <w:pStyle w:val="yHeading2"/>
      </w:pPr>
      <w:bookmarkStart w:id="923" w:name="_Toc512915595"/>
      <w:bookmarkStart w:id="924" w:name="_Toc45013953"/>
      <w:bookmarkStart w:id="925" w:name="_Toc134938731"/>
      <w:bookmarkStart w:id="926" w:name="_Toc135208168"/>
      <w:bookmarkStart w:id="927" w:name="_Toc139699572"/>
      <w:bookmarkStart w:id="928" w:name="_Toc141697543"/>
      <w:bookmarkStart w:id="929" w:name="_Toc147130710"/>
      <w:bookmarkStart w:id="930" w:name="_Toc147728287"/>
      <w:bookmarkStart w:id="931" w:name="_Toc147739682"/>
      <w:bookmarkStart w:id="932" w:name="_Toc147825940"/>
      <w:bookmarkStart w:id="933" w:name="_Toc149983980"/>
      <w:bookmarkStart w:id="934" w:name="_Toc151526768"/>
      <w:bookmarkStart w:id="935" w:name="_Toc153679735"/>
      <w:bookmarkStart w:id="936" w:name="_Toc155592121"/>
      <w:bookmarkStart w:id="937" w:name="_Toc156719830"/>
      <w:bookmarkStart w:id="938" w:name="_Toc156881786"/>
      <w:bookmarkStart w:id="939" w:name="_Toc157419169"/>
      <w:bookmarkStart w:id="940" w:name="_Toc157504565"/>
      <w:bookmarkStart w:id="941" w:name="_Toc157844154"/>
      <w:bookmarkStart w:id="942" w:name="_Toc159746263"/>
      <w:r>
        <w:rPr>
          <w:rStyle w:val="CharSchText"/>
        </w:rPr>
        <w:t>Enactments repealed</w:t>
      </w:r>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4077"/>
      </w:tblGrid>
      <w:tr>
        <w:tc>
          <w:tcPr>
            <w:tcW w:w="3227" w:type="dxa"/>
            <w:tcBorders>
              <w:left w:val="nil"/>
              <w:bottom w:val="nil"/>
            </w:tcBorders>
          </w:tcPr>
          <w:p>
            <w:pPr>
              <w:pStyle w:val="yTable"/>
              <w:spacing w:after="60"/>
              <w:jc w:val="center"/>
              <w:rPr>
                <w:b/>
              </w:rPr>
            </w:pPr>
            <w:r>
              <w:rPr>
                <w:b/>
              </w:rPr>
              <w:t>Session and Number</w:t>
            </w:r>
          </w:p>
        </w:tc>
        <w:tc>
          <w:tcPr>
            <w:tcW w:w="4077" w:type="dxa"/>
            <w:tcBorders>
              <w:bottom w:val="nil"/>
              <w:right w:val="nil"/>
            </w:tcBorders>
          </w:tcPr>
          <w:p>
            <w:pPr>
              <w:pStyle w:val="yTable"/>
              <w:jc w:val="center"/>
              <w:rPr>
                <w:b/>
              </w:rPr>
            </w:pPr>
            <w:r>
              <w:rPr>
                <w:b/>
              </w:rPr>
              <w:t>Extent of Repeal</w:t>
            </w:r>
          </w:p>
        </w:tc>
      </w:tr>
      <w:tr>
        <w:tc>
          <w:tcPr>
            <w:tcW w:w="3227" w:type="dxa"/>
            <w:tcBorders>
              <w:left w:val="nil"/>
              <w:bottom w:val="nil"/>
            </w:tcBorders>
          </w:tcPr>
          <w:p>
            <w:pPr>
              <w:pStyle w:val="yTable"/>
            </w:pPr>
            <w:r>
              <w:t>52 Vict., No. 23 ...........................</w:t>
            </w:r>
          </w:p>
        </w:tc>
        <w:tc>
          <w:tcPr>
            <w:tcW w:w="4077" w:type="dxa"/>
            <w:tcBorders>
              <w:bottom w:val="nil"/>
              <w:right w:val="nil"/>
            </w:tcBorders>
          </w:tcPr>
          <w:p>
            <w:pPr>
              <w:pStyle w:val="yTable"/>
            </w:pPr>
            <w:r>
              <w:t>Sections 14, 18 to 21 inclusive, 23 to 30 inclusive, and 32, 33, and 40.</w:t>
            </w:r>
          </w:p>
        </w:tc>
      </w:tr>
      <w:tr>
        <w:tc>
          <w:tcPr>
            <w:tcW w:w="3227" w:type="dxa"/>
            <w:tcBorders>
              <w:top w:val="nil"/>
              <w:left w:val="nil"/>
              <w:bottom w:val="nil"/>
            </w:tcBorders>
          </w:tcPr>
          <w:p>
            <w:pPr>
              <w:pStyle w:val="yTable"/>
            </w:pPr>
            <w:r>
              <w:t>54 Vict., No. 6 .............................</w:t>
            </w:r>
          </w:p>
        </w:tc>
        <w:tc>
          <w:tcPr>
            <w:tcW w:w="4077" w:type="dxa"/>
            <w:tcBorders>
              <w:top w:val="nil"/>
              <w:bottom w:val="nil"/>
              <w:right w:val="nil"/>
            </w:tcBorders>
          </w:tcPr>
          <w:p>
            <w:pPr>
              <w:pStyle w:val="yTable"/>
            </w:pPr>
            <w:r>
              <w:t>The Whole.</w:t>
            </w:r>
          </w:p>
        </w:tc>
      </w:tr>
      <w:tr>
        <w:tc>
          <w:tcPr>
            <w:tcW w:w="3227" w:type="dxa"/>
            <w:tcBorders>
              <w:top w:val="nil"/>
              <w:left w:val="nil"/>
              <w:bottom w:val="nil"/>
            </w:tcBorders>
          </w:tcPr>
          <w:p>
            <w:pPr>
              <w:pStyle w:val="yTable"/>
            </w:pPr>
            <w:r>
              <w:t>55 Vict., No. 32 ...........................</w:t>
            </w:r>
          </w:p>
        </w:tc>
        <w:tc>
          <w:tcPr>
            <w:tcW w:w="4077" w:type="dxa"/>
            <w:tcBorders>
              <w:top w:val="nil"/>
              <w:bottom w:val="nil"/>
              <w:right w:val="nil"/>
            </w:tcBorders>
          </w:tcPr>
          <w:p>
            <w:pPr>
              <w:pStyle w:val="yTable"/>
            </w:pPr>
            <w:r>
              <w:t>Section 30, subsections (1a) and (4); Section 31.</w:t>
            </w:r>
          </w:p>
        </w:tc>
      </w:tr>
      <w:tr>
        <w:tc>
          <w:tcPr>
            <w:tcW w:w="3227" w:type="dxa"/>
            <w:tcBorders>
              <w:top w:val="nil"/>
              <w:left w:val="nil"/>
              <w:bottom w:val="nil"/>
            </w:tcBorders>
          </w:tcPr>
          <w:p>
            <w:pPr>
              <w:pStyle w:val="yTable"/>
            </w:pPr>
            <w:r>
              <w:t>56 Vict., No. 17 ...........................</w:t>
            </w:r>
          </w:p>
        </w:tc>
        <w:tc>
          <w:tcPr>
            <w:tcW w:w="4077" w:type="dxa"/>
            <w:tcBorders>
              <w:top w:val="nil"/>
              <w:bottom w:val="nil"/>
              <w:right w:val="nil"/>
            </w:tcBorders>
          </w:tcPr>
          <w:p>
            <w:pPr>
              <w:pStyle w:val="yTable"/>
            </w:pPr>
            <w:r>
              <w:t>The Whole.</w:t>
            </w:r>
          </w:p>
        </w:tc>
      </w:tr>
      <w:tr>
        <w:tc>
          <w:tcPr>
            <w:tcW w:w="3227" w:type="dxa"/>
            <w:tcBorders>
              <w:top w:val="nil"/>
              <w:left w:val="nil"/>
              <w:bottom w:val="nil"/>
            </w:tcBorders>
          </w:tcPr>
          <w:p>
            <w:pPr>
              <w:pStyle w:val="yTable"/>
            </w:pPr>
            <w:r>
              <w:t>57 Vict., No. 14 ...........................</w:t>
            </w:r>
          </w:p>
        </w:tc>
        <w:tc>
          <w:tcPr>
            <w:tcW w:w="4077" w:type="dxa"/>
            <w:tcBorders>
              <w:top w:val="nil"/>
              <w:bottom w:val="nil"/>
              <w:right w:val="nil"/>
            </w:tcBorders>
          </w:tcPr>
          <w:p>
            <w:pPr>
              <w:pStyle w:val="yTable"/>
            </w:pPr>
            <w:r>
              <w:t>The Whole.</w:t>
            </w:r>
          </w:p>
        </w:tc>
      </w:tr>
      <w:tr>
        <w:tc>
          <w:tcPr>
            <w:tcW w:w="3227" w:type="dxa"/>
            <w:tcBorders>
              <w:top w:val="nil"/>
              <w:left w:val="nil"/>
              <w:bottom w:val="nil"/>
            </w:tcBorders>
          </w:tcPr>
          <w:p>
            <w:pPr>
              <w:pStyle w:val="yTable"/>
            </w:pPr>
            <w:r>
              <w:t>58 Vict., No. 15 ...........................</w:t>
            </w:r>
          </w:p>
        </w:tc>
        <w:tc>
          <w:tcPr>
            <w:tcW w:w="4077" w:type="dxa"/>
            <w:tcBorders>
              <w:top w:val="nil"/>
              <w:bottom w:val="nil"/>
              <w:right w:val="nil"/>
            </w:tcBorders>
          </w:tcPr>
          <w:p>
            <w:pPr>
              <w:pStyle w:val="yTable"/>
            </w:pPr>
            <w:r>
              <w:t>The Whole.</w:t>
            </w:r>
          </w:p>
        </w:tc>
      </w:tr>
      <w:tr>
        <w:tc>
          <w:tcPr>
            <w:tcW w:w="3227" w:type="dxa"/>
            <w:tcBorders>
              <w:top w:val="nil"/>
              <w:left w:val="nil"/>
            </w:tcBorders>
          </w:tcPr>
          <w:p>
            <w:pPr>
              <w:pStyle w:val="yTable"/>
            </w:pPr>
            <w:r>
              <w:t>60 Vict., No. 18 ...........................</w:t>
            </w:r>
          </w:p>
        </w:tc>
        <w:tc>
          <w:tcPr>
            <w:tcW w:w="4077" w:type="dxa"/>
            <w:tcBorders>
              <w:top w:val="nil"/>
              <w:right w:val="nil"/>
            </w:tcBorders>
          </w:tcPr>
          <w:p>
            <w:pPr>
              <w:pStyle w:val="yTable"/>
            </w:pPr>
            <w:r>
              <w:t>The Whole.</w:t>
            </w:r>
          </w:p>
        </w:tc>
      </w:tr>
    </w:tbl>
    <w:p>
      <w:pPr>
        <w:pStyle w:val="yEdnoteschedule"/>
      </w:pPr>
      <w:r>
        <w:t>[Schedule II repealed by No. 46 of 1963 s. 9.]</w:t>
      </w:r>
    </w:p>
    <w:p>
      <w:pPr>
        <w:pStyle w:val="yEdnoteschedule"/>
      </w:pPr>
      <w:r>
        <w:t>[Schedule III related to section 30 which was repealed by No. 27 of 1907 s. 211.]</w:t>
      </w:r>
    </w:p>
    <w:p>
      <w:pPr>
        <w:pStyle w:val="yEdnoteschedule"/>
      </w:pPr>
      <w:r>
        <w:t xml:space="preserve"> [Schedule IV repealed by No. 19 of 1989 s. 5.]</w:t>
      </w:r>
    </w:p>
    <w:p>
      <w:pPr>
        <w:pStyle w:val="yScheduleHeading"/>
      </w:pPr>
      <w:bookmarkStart w:id="943" w:name="_Toc512915597"/>
      <w:bookmarkStart w:id="944" w:name="_Toc45013955"/>
      <w:bookmarkStart w:id="945" w:name="_Toc87241776"/>
      <w:bookmarkStart w:id="946" w:name="_Toc122843191"/>
      <w:bookmarkStart w:id="947" w:name="_Toc122853138"/>
      <w:bookmarkStart w:id="948" w:name="_Toc122924209"/>
      <w:bookmarkStart w:id="949" w:name="_Toc122939742"/>
      <w:bookmarkStart w:id="950" w:name="_Toc122940086"/>
      <w:bookmarkStart w:id="951" w:name="_Toc122940194"/>
      <w:bookmarkStart w:id="952" w:name="_Toc124050401"/>
      <w:bookmarkStart w:id="953" w:name="_Toc124137050"/>
      <w:bookmarkStart w:id="954" w:name="_Toc124137172"/>
      <w:bookmarkStart w:id="955" w:name="_Toc127850992"/>
      <w:bookmarkStart w:id="956" w:name="_Toc127851056"/>
      <w:bookmarkStart w:id="957" w:name="_Toc127851120"/>
      <w:bookmarkStart w:id="958" w:name="_Toc130358464"/>
      <w:bookmarkStart w:id="959" w:name="_Toc131235684"/>
      <w:bookmarkStart w:id="960" w:name="_Toc131235985"/>
      <w:bookmarkStart w:id="961" w:name="_Toc131394760"/>
      <w:bookmarkStart w:id="962" w:name="_Toc131394825"/>
      <w:bookmarkStart w:id="963" w:name="_Toc131929581"/>
      <w:bookmarkStart w:id="964" w:name="_Toc132682945"/>
      <w:bookmarkStart w:id="965" w:name="_Toc134938733"/>
      <w:bookmarkStart w:id="966" w:name="_Toc135208170"/>
      <w:bookmarkStart w:id="967" w:name="_Toc139699574"/>
      <w:bookmarkStart w:id="968" w:name="_Toc141697545"/>
      <w:bookmarkStart w:id="969" w:name="_Toc147130712"/>
      <w:bookmarkStart w:id="970" w:name="_Toc147728289"/>
      <w:bookmarkStart w:id="971" w:name="_Toc147739684"/>
      <w:bookmarkStart w:id="972" w:name="_Toc147825942"/>
      <w:bookmarkStart w:id="973" w:name="_Toc149983982"/>
      <w:bookmarkStart w:id="974" w:name="_Toc151526770"/>
      <w:bookmarkStart w:id="975" w:name="_Toc153679737"/>
      <w:bookmarkStart w:id="976" w:name="_Toc155592123"/>
      <w:bookmarkStart w:id="977" w:name="_Toc156719832"/>
      <w:bookmarkStart w:id="978" w:name="_Toc156881787"/>
      <w:bookmarkStart w:id="979" w:name="_Toc157419170"/>
      <w:bookmarkStart w:id="980" w:name="_Toc157504566"/>
      <w:bookmarkStart w:id="981" w:name="_Toc157844155"/>
      <w:bookmarkStart w:id="982" w:name="_Toc159746264"/>
      <w:r>
        <w:rPr>
          <w:rStyle w:val="CharSchNo"/>
        </w:rPr>
        <w:t>Schedule V</w:t>
      </w:r>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r>
        <w:t xml:space="preserve"> </w:t>
      </w:r>
    </w:p>
    <w:p>
      <w:pPr>
        <w:pStyle w:val="yFootnoteheading"/>
      </w:pPr>
      <w:r>
        <w:tab/>
        <w:t>[Heading inserted by No. 78 of 1984 s. 14.]</w:t>
      </w:r>
    </w:p>
    <w:p>
      <w:pPr>
        <w:pStyle w:val="yShoulderClause"/>
      </w:pPr>
      <w:r>
        <w:t>[Sections 34 and 37]</w:t>
      </w:r>
    </w:p>
    <w:p>
      <w:pPr>
        <w:pStyle w:val="yHeading2"/>
      </w:pPr>
      <w:bookmarkStart w:id="983" w:name="_Toc127850993"/>
      <w:bookmarkStart w:id="984" w:name="_Toc127851057"/>
      <w:bookmarkStart w:id="985" w:name="_Toc127851121"/>
      <w:bookmarkStart w:id="986" w:name="_Toc130358465"/>
      <w:bookmarkStart w:id="987" w:name="_Toc131235685"/>
      <w:bookmarkStart w:id="988" w:name="_Toc131235986"/>
      <w:bookmarkStart w:id="989" w:name="_Toc131394761"/>
      <w:bookmarkStart w:id="990" w:name="_Toc131394826"/>
      <w:bookmarkStart w:id="991" w:name="_Toc131929582"/>
      <w:bookmarkStart w:id="992" w:name="_Toc132682946"/>
      <w:bookmarkStart w:id="993" w:name="_Toc134938734"/>
      <w:bookmarkStart w:id="994" w:name="_Toc135208171"/>
      <w:bookmarkStart w:id="995" w:name="_Toc139699575"/>
      <w:bookmarkStart w:id="996" w:name="_Toc141697546"/>
      <w:bookmarkStart w:id="997" w:name="_Toc147130713"/>
      <w:bookmarkStart w:id="998" w:name="_Toc147728290"/>
      <w:bookmarkStart w:id="999" w:name="_Toc147739685"/>
      <w:bookmarkStart w:id="1000" w:name="_Toc147825943"/>
      <w:bookmarkStart w:id="1001" w:name="_Toc149983983"/>
      <w:bookmarkStart w:id="1002" w:name="_Toc151526771"/>
      <w:bookmarkStart w:id="1003" w:name="_Toc153679738"/>
      <w:bookmarkStart w:id="1004" w:name="_Toc155592124"/>
      <w:bookmarkStart w:id="1005" w:name="_Toc156719833"/>
      <w:bookmarkStart w:id="1006" w:name="_Toc156881788"/>
      <w:bookmarkStart w:id="1007" w:name="_Toc157419171"/>
      <w:bookmarkStart w:id="1008" w:name="_Toc157504567"/>
      <w:bookmarkStart w:id="1009" w:name="_Toc157844156"/>
      <w:bookmarkStart w:id="1010" w:name="_Toc159746265"/>
      <w:r>
        <w:rPr>
          <w:rStyle w:val="CharSDivNo"/>
          <w:sz w:val="28"/>
        </w:rPr>
        <w:t>Part 1</w:t>
      </w:r>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p>
    <w:p>
      <w:pPr>
        <w:pStyle w:val="yFootnoteheading"/>
      </w:pPr>
      <w:bookmarkStart w:id="1011" w:name="_Toc512915194"/>
      <w:bookmarkStart w:id="1012" w:name="_Toc512915599"/>
      <w:bookmarkStart w:id="1013" w:name="_Toc515689583"/>
      <w:bookmarkStart w:id="1014" w:name="_Toc516890000"/>
      <w:bookmarkStart w:id="1015" w:name="_Toc45013957"/>
      <w:bookmarkStart w:id="1016" w:name="_Toc86642699"/>
      <w:r>
        <w:tab/>
        <w:t>[Heading inserted by No. 78 of 1984 s. 14.]</w:t>
      </w:r>
    </w:p>
    <w:p>
      <w:pPr>
        <w:pStyle w:val="yHeading3"/>
      </w:pPr>
      <w:bookmarkStart w:id="1017" w:name="_Toc87241778"/>
      <w:bookmarkStart w:id="1018" w:name="_Toc100627013"/>
      <w:bookmarkStart w:id="1019" w:name="_Toc122843193"/>
      <w:bookmarkStart w:id="1020" w:name="_Toc122853140"/>
      <w:bookmarkStart w:id="1021" w:name="_Toc122924211"/>
      <w:bookmarkStart w:id="1022" w:name="_Toc122939744"/>
      <w:bookmarkStart w:id="1023" w:name="_Toc122940088"/>
      <w:bookmarkStart w:id="1024" w:name="_Toc122940196"/>
      <w:bookmarkStart w:id="1025" w:name="_Toc124050403"/>
      <w:bookmarkStart w:id="1026" w:name="_Toc124137052"/>
      <w:bookmarkStart w:id="1027" w:name="_Toc124137174"/>
      <w:bookmarkStart w:id="1028" w:name="_Toc127850994"/>
      <w:bookmarkStart w:id="1029" w:name="_Toc127851058"/>
      <w:bookmarkStart w:id="1030" w:name="_Toc127851122"/>
      <w:bookmarkStart w:id="1031" w:name="_Toc130358466"/>
      <w:bookmarkStart w:id="1032" w:name="_Toc131235686"/>
      <w:bookmarkStart w:id="1033" w:name="_Toc131235987"/>
      <w:bookmarkStart w:id="1034" w:name="_Toc131394762"/>
      <w:bookmarkStart w:id="1035" w:name="_Toc131394827"/>
      <w:bookmarkStart w:id="1036" w:name="_Toc131929583"/>
      <w:bookmarkStart w:id="1037" w:name="_Toc132682947"/>
      <w:bookmarkStart w:id="1038" w:name="_Toc134938735"/>
      <w:bookmarkStart w:id="1039" w:name="_Toc135208172"/>
      <w:bookmarkStart w:id="1040" w:name="_Toc139699576"/>
      <w:bookmarkStart w:id="1041" w:name="_Toc141697547"/>
      <w:bookmarkStart w:id="1042" w:name="_Toc147130714"/>
      <w:bookmarkStart w:id="1043" w:name="_Toc147728291"/>
      <w:bookmarkStart w:id="1044" w:name="_Toc147739686"/>
      <w:bookmarkStart w:id="1045" w:name="_Toc147825944"/>
      <w:bookmarkStart w:id="1046" w:name="_Toc149983984"/>
      <w:bookmarkStart w:id="1047" w:name="_Toc151526772"/>
      <w:bookmarkStart w:id="1048" w:name="_Toc153679739"/>
      <w:bookmarkStart w:id="1049" w:name="_Toc155592125"/>
      <w:bookmarkStart w:id="1050" w:name="_Toc156719834"/>
      <w:bookmarkStart w:id="1051" w:name="_Toc156881789"/>
      <w:bookmarkStart w:id="1052" w:name="_Toc157419172"/>
      <w:bookmarkStart w:id="1053" w:name="_Toc157504568"/>
      <w:bookmarkStart w:id="1054" w:name="_Toc157844157"/>
      <w:bookmarkStart w:id="1055" w:name="_Toc159746266"/>
      <w:r>
        <w:t>Division 1</w:t>
      </w:r>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p>
    <w:p>
      <w:pPr>
        <w:pStyle w:val="yFootnoteheading"/>
      </w:pPr>
      <w:r>
        <w:tab/>
        <w:t>[Heading inserted by No. 78 of 1984 s. 14.]</w:t>
      </w:r>
    </w:p>
    <w:p>
      <w:pPr>
        <w:pStyle w:val="yNumberedItem"/>
        <w:rPr>
          <w:snapToGrid w:val="0"/>
        </w:rPr>
      </w:pPr>
      <w:r>
        <w:rPr>
          <w:snapToGrid w:val="0"/>
        </w:rPr>
        <w:t>Chief Justice of Western Australia or other Judge of the Supreme Court.</w:t>
      </w:r>
    </w:p>
    <w:p>
      <w:pPr>
        <w:pStyle w:val="yNumberedItem"/>
      </w:pPr>
      <w:r>
        <w:rPr>
          <w:snapToGrid w:val="0"/>
        </w:rPr>
        <w:t>Master</w:t>
      </w:r>
      <w:r>
        <w:t xml:space="preserve"> of the Supreme Court.</w:t>
      </w:r>
    </w:p>
    <w:p>
      <w:pPr>
        <w:pStyle w:val="yNumberedItem"/>
      </w:pPr>
      <w:r>
        <w:rPr>
          <w:snapToGrid w:val="0"/>
        </w:rPr>
        <w:t>Chief</w:t>
      </w:r>
      <w:r>
        <w:t xml:space="preserve"> Judge or other Judge of the District Court.</w:t>
      </w:r>
    </w:p>
    <w:p>
      <w:pPr>
        <w:pStyle w:val="yNumberedItem"/>
      </w:pPr>
      <w:r>
        <w:rPr>
          <w:snapToGrid w:val="0"/>
        </w:rPr>
        <w:t>President</w:t>
      </w:r>
      <w:r>
        <w:t xml:space="preserve"> or other Judge or magistrate of the Children’s Court.</w:t>
      </w:r>
    </w:p>
    <w:p>
      <w:pPr>
        <w:pStyle w:val="yNumberedItem"/>
      </w:pPr>
      <w:r>
        <w:rPr>
          <w:snapToGrid w:val="0"/>
        </w:rPr>
        <w:t>Chief</w:t>
      </w:r>
      <w:r>
        <w:t xml:space="preserve"> Judge or other Judge of the Family Court of Western Australia.</w:t>
      </w:r>
    </w:p>
    <w:p>
      <w:pPr>
        <w:pStyle w:val="yNumberedItem"/>
      </w:pPr>
      <w:r>
        <w:rPr>
          <w:snapToGrid w:val="0"/>
        </w:rPr>
        <w:t>Liquor</w:t>
      </w:r>
      <w:r>
        <w:t xml:space="preserve"> Licensing Court Judge appointed under the </w:t>
      </w:r>
      <w:r>
        <w:rPr>
          <w:i/>
        </w:rPr>
        <w:t>Liquor Act 1970</w:t>
      </w:r>
      <w:r>
        <w:t xml:space="preserve"> </w:t>
      </w:r>
      <w:r>
        <w:rPr>
          <w:vertAlign w:val="superscript"/>
        </w:rPr>
        <w:t>6</w:t>
      </w:r>
      <w:r>
        <w:t>.</w:t>
      </w:r>
    </w:p>
    <w:p>
      <w:pPr>
        <w:pStyle w:val="yNumberedItem"/>
      </w:pPr>
      <w:r>
        <w:t>Chief Magistrate, Deputy Chief Magistrate or magistrate of the Magistrates Court.</w:t>
      </w:r>
    </w:p>
    <w:p>
      <w:pPr>
        <w:pStyle w:val="yNumberedItem"/>
      </w:pPr>
      <w:r>
        <w:rPr>
          <w:snapToGrid w:val="0"/>
        </w:rPr>
        <w:t>Industrial</w:t>
      </w:r>
      <w:r>
        <w:t xml:space="preserve"> magistrate appointed under the </w:t>
      </w:r>
      <w:r>
        <w:rPr>
          <w:i/>
        </w:rPr>
        <w:t>Industrial Relations Act 1979</w:t>
      </w:r>
      <w:r>
        <w:t>.</w:t>
      </w:r>
    </w:p>
    <w:p>
      <w:pPr>
        <w:pStyle w:val="yNumberedItem"/>
      </w:pPr>
      <w:r>
        <w:rPr>
          <w:snapToGrid w:val="0"/>
        </w:rPr>
        <w:t>Coroner</w:t>
      </w:r>
      <w:r>
        <w:t xml:space="preserve"> appointed under the </w:t>
      </w:r>
      <w:r>
        <w:rPr>
          <w:i/>
        </w:rPr>
        <w:t>Coroners Act 1996</w:t>
      </w:r>
      <w:r>
        <w:t>.</w:t>
      </w:r>
    </w:p>
    <w:p>
      <w:pPr>
        <w:pStyle w:val="yNumberedItem"/>
        <w:rPr>
          <w:snapToGrid w:val="0"/>
        </w:rPr>
      </w:pPr>
      <w:r>
        <w:rPr>
          <w:snapToGrid w:val="0"/>
        </w:rPr>
        <w:t xml:space="preserve">Chief Assessor of Criminal Injuries Compensation or an Assessor of Criminal Injuries Compensation appointed under the </w:t>
      </w:r>
      <w:r>
        <w:rPr>
          <w:i/>
          <w:snapToGrid w:val="0"/>
        </w:rPr>
        <w:t>Criminal Injuries Compensation Act 2003</w:t>
      </w:r>
      <w:r>
        <w:rPr>
          <w:snapToGrid w:val="0"/>
        </w:rPr>
        <w:t>.</w:t>
      </w:r>
    </w:p>
    <w:p>
      <w:pPr>
        <w:pStyle w:val="yNumberedItem"/>
      </w:pPr>
      <w:r>
        <w:rPr>
          <w:snapToGrid w:val="0"/>
        </w:rPr>
        <w:t>President</w:t>
      </w:r>
      <w:r>
        <w:t xml:space="preserve"> of The Western Australian Industrial Relations Commission.</w:t>
      </w:r>
    </w:p>
    <w:p>
      <w:pPr>
        <w:pStyle w:val="yNumberedItem"/>
      </w:pPr>
      <w:r>
        <w:rPr>
          <w:snapToGrid w:val="0"/>
        </w:rPr>
        <w:t>Chief</w:t>
      </w:r>
      <w:r>
        <w:t xml:space="preserve"> Commissioner, Senior Commissioner or other Commissioner of The Western Australian Industrial Relations Commission.</w:t>
      </w:r>
    </w:p>
    <w:p>
      <w:pPr>
        <w:pStyle w:val="yNumberedItem"/>
      </w:pPr>
      <w:r>
        <w:rPr>
          <w:snapToGrid w:val="0"/>
        </w:rPr>
        <w:t>Chairman</w:t>
      </w:r>
      <w:r>
        <w:t xml:space="preserve"> or other member of the Salaries and Allowances Tribunal established by the </w:t>
      </w:r>
      <w:r>
        <w:rPr>
          <w:i/>
        </w:rPr>
        <w:t>Salaries and Allowances Act 1975</w:t>
      </w:r>
      <w:r>
        <w:t>.</w:t>
      </w:r>
    </w:p>
    <w:p>
      <w:pPr>
        <w:pStyle w:val="yNumberedItem"/>
      </w:pPr>
      <w:r>
        <w:t>Chairman of the Coal Industry Superannuation Board.</w:t>
      </w:r>
    </w:p>
    <w:p>
      <w:pPr>
        <w:pStyle w:val="yNumberedItem"/>
      </w:pPr>
      <w:r>
        <w:rPr>
          <w:snapToGrid w:val="0"/>
        </w:rPr>
        <w:t>Chairperson</w:t>
      </w:r>
      <w:r>
        <w:t xml:space="preserve"> or deputy chairperson of the Coal Industry Tribunal of Western Australia constituted under the </w:t>
      </w:r>
      <w:r>
        <w:rPr>
          <w:i/>
        </w:rPr>
        <w:t>Coal Industry Tribunal of Western Australia Act 1992</w:t>
      </w:r>
      <w:r>
        <w:t>.</w:t>
      </w:r>
    </w:p>
    <w:p>
      <w:pPr>
        <w:pStyle w:val="yNumberedItem"/>
      </w:pPr>
      <w:r>
        <w:rPr>
          <w:snapToGrid w:val="0"/>
        </w:rPr>
        <w:t>President</w:t>
      </w:r>
      <w:r>
        <w:t xml:space="preserve"> or other member of the Mental Health Review Board established under the </w:t>
      </w:r>
      <w:r>
        <w:rPr>
          <w:i/>
        </w:rPr>
        <w:t>Mental Health Act 1996</w:t>
      </w:r>
      <w:r>
        <w:t>, including a member of a panel established under section 127 of that Act.</w:t>
      </w:r>
    </w:p>
    <w:p>
      <w:pPr>
        <w:pStyle w:val="yNumberedItem"/>
      </w:pPr>
      <w:r>
        <w:rPr>
          <w:snapToGrid w:val="0"/>
        </w:rPr>
        <w:t>Public</w:t>
      </w:r>
      <w:r>
        <w:t xml:space="preserve"> Service Arbitrator appointed under Division 2 of Part IIA of the </w:t>
      </w:r>
      <w:r>
        <w:rPr>
          <w:i/>
        </w:rPr>
        <w:t>Industrial Relations Act 1979</w:t>
      </w:r>
      <w:r>
        <w:t>.</w:t>
      </w:r>
    </w:p>
    <w:p>
      <w:pPr>
        <w:pStyle w:val="yNumberedItem"/>
      </w:pPr>
      <w:r>
        <w:rPr>
          <w:snapToGrid w:val="0"/>
        </w:rPr>
        <w:t>Chairman</w:t>
      </w:r>
      <w:r>
        <w:t xml:space="preserve">, or deputy of the Chairman, of the Railways Classification Board established under Division 3 of Part IIA of the </w:t>
      </w:r>
      <w:r>
        <w:rPr>
          <w:i/>
        </w:rPr>
        <w:t>Industrial Relations Act 1979</w:t>
      </w:r>
      <w:r>
        <w:t>.</w:t>
      </w:r>
    </w:p>
    <w:p>
      <w:pPr>
        <w:pStyle w:val="yNumberedItem"/>
      </w:pPr>
      <w:r>
        <w:t>Member of the State Administrative Tribunal.</w:t>
      </w:r>
    </w:p>
    <w:p>
      <w:pPr>
        <w:pStyle w:val="yNumberedItem"/>
      </w:pPr>
      <w:r>
        <w:rPr>
          <w:snapToGrid w:val="0"/>
        </w:rPr>
        <w:t>Western</w:t>
      </w:r>
      <w:r>
        <w:t xml:space="preserve"> Australian Gas Disputes Arbitrator appointed under section 62 of the </w:t>
      </w:r>
      <w:r>
        <w:rPr>
          <w:i/>
        </w:rPr>
        <w:t>Gas Pipelines Access (Western Australia) Act 1998</w:t>
      </w:r>
      <w:r>
        <w:t>.</w:t>
      </w:r>
    </w:p>
    <w:p>
      <w:pPr>
        <w:pStyle w:val="yFootnotesection"/>
      </w:pPr>
      <w:bookmarkStart w:id="1056" w:name="_Toc512915195"/>
      <w:bookmarkStart w:id="1057" w:name="_Toc512915600"/>
      <w:bookmarkStart w:id="1058" w:name="_Toc515689584"/>
      <w:bookmarkStart w:id="1059" w:name="_Toc516890001"/>
      <w:bookmarkStart w:id="1060" w:name="_Toc45013958"/>
      <w:bookmarkStart w:id="1061" w:name="_Toc86642700"/>
      <w:r>
        <w:tab/>
        <w:t>[Division 1 inserted by No. 78 of 1984 s. 14; amended by No. 97 of 1986 s. 40; No. 21 of 1987 s. 11; No. 28 of 1989 s. 33(3); No. 15 of 1991 s. 22(a); No. 44 of 1991 s. 3; No. 34 of 1992 s. 85; No. 37 of 1992 s. 39(a); No. 1 of 1995 s. 23(a); No. 2 of 1996 s. 61; No. 65 of 1998 s. 89; No. 34 of 1999 s. 61; No. 77 of 2003 s. 73; No. 55 of 2004 s. 1324; No. 59 of 2004 s. 141.]</w:t>
      </w:r>
    </w:p>
    <w:p>
      <w:pPr>
        <w:pStyle w:val="yHeading3"/>
      </w:pPr>
      <w:bookmarkStart w:id="1062" w:name="_Toc87241779"/>
      <w:bookmarkStart w:id="1063" w:name="_Toc100627014"/>
      <w:bookmarkStart w:id="1064" w:name="_Toc122843194"/>
      <w:bookmarkStart w:id="1065" w:name="_Toc122853141"/>
      <w:bookmarkStart w:id="1066" w:name="_Toc122924212"/>
      <w:bookmarkStart w:id="1067" w:name="_Toc122939745"/>
      <w:bookmarkStart w:id="1068" w:name="_Toc122940089"/>
      <w:bookmarkStart w:id="1069" w:name="_Toc122940197"/>
      <w:bookmarkStart w:id="1070" w:name="_Toc124050404"/>
      <w:bookmarkStart w:id="1071" w:name="_Toc124137053"/>
      <w:bookmarkStart w:id="1072" w:name="_Toc124137175"/>
      <w:bookmarkStart w:id="1073" w:name="_Toc127850995"/>
      <w:bookmarkStart w:id="1074" w:name="_Toc127851059"/>
      <w:bookmarkStart w:id="1075" w:name="_Toc127851123"/>
      <w:bookmarkStart w:id="1076" w:name="_Toc130358467"/>
      <w:bookmarkStart w:id="1077" w:name="_Toc131235687"/>
      <w:bookmarkStart w:id="1078" w:name="_Toc131235988"/>
      <w:bookmarkStart w:id="1079" w:name="_Toc131394763"/>
      <w:bookmarkStart w:id="1080" w:name="_Toc131394828"/>
      <w:bookmarkStart w:id="1081" w:name="_Toc131929584"/>
      <w:bookmarkStart w:id="1082" w:name="_Toc132682948"/>
      <w:bookmarkStart w:id="1083" w:name="_Toc134938736"/>
      <w:bookmarkStart w:id="1084" w:name="_Toc135208173"/>
      <w:bookmarkStart w:id="1085" w:name="_Toc139699577"/>
      <w:bookmarkStart w:id="1086" w:name="_Toc141697548"/>
      <w:bookmarkStart w:id="1087" w:name="_Toc147130715"/>
      <w:bookmarkStart w:id="1088" w:name="_Toc147728292"/>
      <w:bookmarkStart w:id="1089" w:name="_Toc147739687"/>
      <w:bookmarkStart w:id="1090" w:name="_Toc147825945"/>
      <w:bookmarkStart w:id="1091" w:name="_Toc149983985"/>
      <w:bookmarkStart w:id="1092" w:name="_Toc151526773"/>
      <w:bookmarkStart w:id="1093" w:name="_Toc153679740"/>
      <w:bookmarkStart w:id="1094" w:name="_Toc155592126"/>
      <w:bookmarkStart w:id="1095" w:name="_Toc156719835"/>
      <w:bookmarkStart w:id="1096" w:name="_Toc156881790"/>
      <w:bookmarkStart w:id="1097" w:name="_Toc157419173"/>
      <w:bookmarkStart w:id="1098" w:name="_Toc157504569"/>
      <w:bookmarkStart w:id="1099" w:name="_Toc157844158"/>
      <w:bookmarkStart w:id="1100" w:name="_Toc159746267"/>
      <w:r>
        <w:t>Division 2</w:t>
      </w:r>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p>
    <w:p>
      <w:pPr>
        <w:pStyle w:val="yFootnoteheading"/>
      </w:pPr>
      <w:r>
        <w:tab/>
        <w:t>[Heading inserted by No. 32 of 1994 s. 9(a).]</w:t>
      </w:r>
    </w:p>
    <w:p>
      <w:pPr>
        <w:pStyle w:val="yNumberedItem"/>
      </w:pPr>
      <w:r>
        <w:rPr>
          <w:snapToGrid w:val="0"/>
        </w:rPr>
        <w:t>Auditor</w:t>
      </w:r>
      <w:r>
        <w:t xml:space="preserve"> General appointed under the </w:t>
      </w:r>
      <w:r>
        <w:rPr>
          <w:i/>
          <w:iCs/>
        </w:rPr>
        <w:t>Auditor General Act 2006</w:t>
      </w:r>
      <w:r>
        <w:t>.</w:t>
      </w:r>
    </w:p>
    <w:p>
      <w:pPr>
        <w:pStyle w:val="yNumberedItem"/>
      </w:pPr>
      <w:r>
        <w:rPr>
          <w:snapToGrid w:val="0"/>
        </w:rPr>
        <w:t>Agent</w:t>
      </w:r>
      <w:r>
        <w:t xml:space="preserve"> General appointed under the </w:t>
      </w:r>
      <w:r>
        <w:rPr>
          <w:i/>
        </w:rPr>
        <w:t>Agent General Act 1895</w:t>
      </w:r>
      <w:r>
        <w:t>.</w:t>
      </w:r>
    </w:p>
    <w:p>
      <w:pPr>
        <w:pStyle w:val="yNumberedItem"/>
      </w:pPr>
      <w:r>
        <w:rPr>
          <w:snapToGrid w:val="0"/>
        </w:rPr>
        <w:t>Chief</w:t>
      </w:r>
      <w:r>
        <w:t xml:space="preserve"> executive officer of an agency within the meaning of the </w:t>
      </w:r>
      <w:r>
        <w:rPr>
          <w:i/>
        </w:rPr>
        <w:t>Public Sector Management Act 1994</w:t>
      </w:r>
      <w:r>
        <w:t>.</w:t>
      </w:r>
    </w:p>
    <w:p>
      <w:pPr>
        <w:pStyle w:val="yNumberedItem"/>
      </w:pPr>
      <w:r>
        <w:rPr>
          <w:snapToGrid w:val="0"/>
        </w:rPr>
        <w:t>Clerk</w:t>
      </w:r>
      <w:r>
        <w:t xml:space="preserve"> of the Legislative Assembly.</w:t>
      </w:r>
    </w:p>
    <w:p>
      <w:pPr>
        <w:pStyle w:val="yNumberedItem"/>
      </w:pPr>
      <w:r>
        <w:rPr>
          <w:snapToGrid w:val="0"/>
        </w:rPr>
        <w:t>Clerk</w:t>
      </w:r>
      <w:r>
        <w:t xml:space="preserve"> of the Legislative Council.</w:t>
      </w:r>
    </w:p>
    <w:p>
      <w:pPr>
        <w:pStyle w:val="yNumberedItem"/>
        <w:rPr>
          <w:snapToGrid w:val="0"/>
        </w:rPr>
      </w:pPr>
      <w:r>
        <w:rPr>
          <w:snapToGrid w:val="0"/>
        </w:rPr>
        <w:t xml:space="preserve">Commissioner appointed under the </w:t>
      </w:r>
      <w:r>
        <w:rPr>
          <w:i/>
          <w:snapToGrid w:val="0"/>
        </w:rPr>
        <w:t>Corruption and Crime Commission Act 2003</w:t>
      </w:r>
      <w:r>
        <w:rPr>
          <w:snapToGrid w:val="0"/>
        </w:rPr>
        <w:t>.</w:t>
      </w:r>
    </w:p>
    <w:p>
      <w:pPr>
        <w:pStyle w:val="yNumberedItem"/>
      </w:pPr>
      <w:r>
        <w:rPr>
          <w:snapToGrid w:val="0"/>
        </w:rPr>
        <w:t>Commissioner</w:t>
      </w:r>
      <w:r>
        <w:t xml:space="preserve"> for Public Sector Standards appointed under the </w:t>
      </w:r>
      <w:r>
        <w:rPr>
          <w:i/>
        </w:rPr>
        <w:t>Public Sector Management Act 1994</w:t>
      </w:r>
      <w:r>
        <w:t>.</w:t>
      </w:r>
    </w:p>
    <w:p>
      <w:pPr>
        <w:pStyle w:val="yNumberedItem"/>
      </w:pPr>
      <w:r>
        <w:rPr>
          <w:snapToGrid w:val="0"/>
        </w:rPr>
        <w:t>Commissioner</w:t>
      </w:r>
      <w:r>
        <w:t xml:space="preserve"> of Police appointed under the </w:t>
      </w:r>
      <w:r>
        <w:rPr>
          <w:i/>
        </w:rPr>
        <w:t>Police Act 1892</w:t>
      </w:r>
      <w:r>
        <w:t>.</w:t>
      </w:r>
    </w:p>
    <w:p>
      <w:pPr>
        <w:pStyle w:val="yNumberedItem"/>
      </w:pPr>
      <w:r>
        <w:t xml:space="preserve">The Director appointed under the </w:t>
      </w:r>
      <w:r>
        <w:rPr>
          <w:i/>
        </w:rPr>
        <w:t>Health Services (Conciliation and Review) Act 1995</w:t>
      </w:r>
      <w:r>
        <w:t>.</w:t>
      </w:r>
    </w:p>
    <w:p>
      <w:pPr>
        <w:pStyle w:val="yNumberedItem"/>
      </w:pPr>
      <w:r>
        <w:rPr>
          <w:snapToGrid w:val="0"/>
        </w:rPr>
        <w:t>Director</w:t>
      </w:r>
      <w:r>
        <w:t xml:space="preserve"> of Public Prosecutions and Deputy Director of Public Prosecutions appointed under the </w:t>
      </w:r>
      <w:r>
        <w:rPr>
          <w:i/>
        </w:rPr>
        <w:t>Director of Public Prosecutions Act 1991</w:t>
      </w:r>
      <w:r>
        <w:t xml:space="preserve">. </w:t>
      </w:r>
    </w:p>
    <w:p>
      <w:pPr>
        <w:pStyle w:val="yNumberedItem"/>
      </w:pPr>
      <w:r>
        <w:rPr>
          <w:snapToGrid w:val="0"/>
        </w:rPr>
        <w:t>Electoral</w:t>
      </w:r>
      <w:r>
        <w:t xml:space="preserve"> Commissioner or Deputy Electoral Commissioner appointed under the </w:t>
      </w:r>
      <w:r>
        <w:rPr>
          <w:i/>
        </w:rPr>
        <w:t>Electoral Act 1907</w:t>
      </w:r>
      <w:r>
        <w:t>.</w:t>
      </w:r>
    </w:p>
    <w:p>
      <w:pPr>
        <w:pStyle w:val="yNumberedItem"/>
      </w:pPr>
      <w:r>
        <w:rPr>
          <w:snapToGrid w:val="0"/>
        </w:rPr>
        <w:t>Information</w:t>
      </w:r>
      <w:r>
        <w:t xml:space="preserve"> Commissioner appointed under the </w:t>
      </w:r>
      <w:r>
        <w:rPr>
          <w:i/>
        </w:rPr>
        <w:t>Freedom of Information Act 1992</w:t>
      </w:r>
      <w:r>
        <w:t>.</w:t>
      </w:r>
    </w:p>
    <w:p>
      <w:pPr>
        <w:pStyle w:val="yNumberedItem"/>
      </w:pPr>
      <w:r>
        <w:rPr>
          <w:snapToGrid w:val="0"/>
        </w:rPr>
        <w:t>Inspector</w:t>
      </w:r>
      <w:r>
        <w:t xml:space="preserve"> of Custodial Services appointed under the </w:t>
      </w:r>
      <w:r>
        <w:rPr>
          <w:i/>
        </w:rPr>
        <w:t>Inspector of Custodial Services Act 2003</w:t>
      </w:r>
      <w:r>
        <w:t>.</w:t>
      </w:r>
    </w:p>
    <w:p>
      <w:pPr>
        <w:pStyle w:val="yNumberedItem"/>
      </w:pPr>
      <w:r>
        <w:rPr>
          <w:snapToGrid w:val="0"/>
        </w:rPr>
        <w:t>Parliamentary</w:t>
      </w:r>
      <w:r>
        <w:t xml:space="preserve"> Commissioner for Administrative Investigations appointed under the </w:t>
      </w:r>
      <w:r>
        <w:rPr>
          <w:i/>
        </w:rPr>
        <w:t>Parliamentary Commissioner Act 1971</w:t>
      </w:r>
      <w:r>
        <w:t xml:space="preserve">. </w:t>
      </w:r>
    </w:p>
    <w:p>
      <w:pPr>
        <w:pStyle w:val="yNumberedItem"/>
        <w:rPr>
          <w:snapToGrid w:val="0"/>
        </w:rPr>
      </w:pPr>
      <w:r>
        <w:rPr>
          <w:snapToGrid w:val="0"/>
        </w:rPr>
        <w:t xml:space="preserve">Parliamentary Inspector of the Corruption and Crime Commission appointed under the </w:t>
      </w:r>
      <w:r>
        <w:rPr>
          <w:i/>
          <w:snapToGrid w:val="0"/>
        </w:rPr>
        <w:t>Corruption and Crime Commission Act 2003</w:t>
      </w:r>
      <w:r>
        <w:rPr>
          <w:snapToGrid w:val="0"/>
        </w:rPr>
        <w:t>.</w:t>
      </w:r>
    </w:p>
    <w:p>
      <w:pPr>
        <w:pStyle w:val="yNumberedItem"/>
      </w:pPr>
      <w:r>
        <w:rPr>
          <w:snapToGrid w:val="0"/>
        </w:rPr>
        <w:t>Senior</w:t>
      </w:r>
      <w:r>
        <w:t xml:space="preserve"> executive officer within the meaning of the </w:t>
      </w:r>
      <w:r>
        <w:rPr>
          <w:i/>
        </w:rPr>
        <w:t>Public Sector Management Act 1994</w:t>
      </w:r>
      <w:r>
        <w:t xml:space="preserve">. </w:t>
      </w:r>
    </w:p>
    <w:p>
      <w:pPr>
        <w:pStyle w:val="yNumberedItem"/>
      </w:pPr>
      <w:r>
        <w:rPr>
          <w:snapToGrid w:val="0"/>
        </w:rPr>
        <w:t>Solicitor</w:t>
      </w:r>
      <w:r>
        <w:noBreakHyphen/>
        <w:t xml:space="preserve">General appointed under the </w:t>
      </w:r>
      <w:r>
        <w:rPr>
          <w:i/>
        </w:rPr>
        <w:t>Solicitor</w:t>
      </w:r>
      <w:r>
        <w:rPr>
          <w:i/>
        </w:rPr>
        <w:noBreakHyphen/>
        <w:t>General Act 1969</w:t>
      </w:r>
      <w:r>
        <w:t>.</w:t>
      </w:r>
    </w:p>
    <w:p>
      <w:pPr>
        <w:pStyle w:val="yNumberedItem"/>
      </w:pPr>
      <w:bookmarkStart w:id="1101" w:name="_Toc512915196"/>
      <w:bookmarkStart w:id="1102" w:name="_Toc512915602"/>
      <w:bookmarkStart w:id="1103" w:name="_Toc515689586"/>
      <w:bookmarkStart w:id="1104" w:name="_Toc516890003"/>
      <w:bookmarkStart w:id="1105" w:name="_Toc45013960"/>
      <w:r>
        <w:t xml:space="preserve">A </w:t>
      </w:r>
      <w:r>
        <w:rPr>
          <w:snapToGrid w:val="0"/>
        </w:rPr>
        <w:t>prescribed</w:t>
      </w:r>
      <w:r>
        <w:t xml:space="preserve"> office within the meaning of the </w:t>
      </w:r>
      <w:r>
        <w:rPr>
          <w:i/>
        </w:rPr>
        <w:t>Salaries and Allowances Act 1975</w:t>
      </w:r>
      <w:r>
        <w:t>.</w:t>
      </w:r>
    </w:p>
    <w:p>
      <w:pPr>
        <w:pStyle w:val="yFootnotesection"/>
      </w:pPr>
      <w:bookmarkStart w:id="1106" w:name="_Toc512915601"/>
      <w:bookmarkStart w:id="1107" w:name="_Toc515689585"/>
      <w:bookmarkStart w:id="1108" w:name="_Toc516890002"/>
      <w:bookmarkStart w:id="1109" w:name="_Toc45013959"/>
      <w:bookmarkStart w:id="1110" w:name="_Toc86642701"/>
      <w:r>
        <w:tab/>
        <w:t>[Division 2 inserted by No. 32 of 1994 s. 9(a); amended by No. 57 of 1997 s. 70; No. 43 of 1999 s. 20; No. 55 of 2000 s. 10; No. 20 of 2002 s. 109; No. 67 of 2003 s. 62; No. 75 of 2003 s. 56(1); No. 77 of 2006 s. 17.]</w:t>
      </w:r>
    </w:p>
    <w:p>
      <w:pPr>
        <w:pStyle w:val="yEdnotedivision"/>
      </w:pPr>
      <w:r>
        <w:t>[Division 3 repealed by No. 32 of 1994 s. 9(a).]</w:t>
      </w:r>
    </w:p>
    <w:p>
      <w:pPr>
        <w:pStyle w:val="yHeading2"/>
      </w:pPr>
      <w:bookmarkStart w:id="1111" w:name="_Toc127850996"/>
      <w:bookmarkStart w:id="1112" w:name="_Toc127851060"/>
      <w:bookmarkStart w:id="1113" w:name="_Toc127851124"/>
      <w:bookmarkStart w:id="1114" w:name="_Toc130358468"/>
      <w:bookmarkStart w:id="1115" w:name="_Toc131235688"/>
      <w:bookmarkStart w:id="1116" w:name="_Toc131235989"/>
      <w:bookmarkStart w:id="1117" w:name="_Toc131394764"/>
      <w:bookmarkStart w:id="1118" w:name="_Toc131394829"/>
      <w:bookmarkStart w:id="1119" w:name="_Toc131929585"/>
      <w:bookmarkStart w:id="1120" w:name="_Toc132682949"/>
      <w:bookmarkStart w:id="1121" w:name="_Toc134938737"/>
      <w:bookmarkStart w:id="1122" w:name="_Toc135208174"/>
      <w:bookmarkStart w:id="1123" w:name="_Toc139699578"/>
      <w:bookmarkStart w:id="1124" w:name="_Toc141697549"/>
      <w:bookmarkStart w:id="1125" w:name="_Toc147130716"/>
      <w:bookmarkStart w:id="1126" w:name="_Toc147728293"/>
      <w:bookmarkStart w:id="1127" w:name="_Toc147739688"/>
      <w:bookmarkStart w:id="1128" w:name="_Toc147825946"/>
      <w:bookmarkStart w:id="1129" w:name="_Toc149983986"/>
      <w:bookmarkStart w:id="1130" w:name="_Toc151526774"/>
      <w:bookmarkStart w:id="1131" w:name="_Toc153679741"/>
      <w:bookmarkStart w:id="1132" w:name="_Toc155592127"/>
      <w:bookmarkStart w:id="1133" w:name="_Toc156719836"/>
      <w:bookmarkStart w:id="1134" w:name="_Toc156881791"/>
      <w:bookmarkStart w:id="1135" w:name="_Toc157419174"/>
      <w:bookmarkStart w:id="1136" w:name="_Toc157504570"/>
      <w:bookmarkStart w:id="1137" w:name="_Toc157844159"/>
      <w:bookmarkStart w:id="1138" w:name="_Toc159746268"/>
      <w:r>
        <w:rPr>
          <w:rStyle w:val="CharSDivNo"/>
          <w:sz w:val="28"/>
        </w:rPr>
        <w:t>Part </w:t>
      </w:r>
      <w:bookmarkEnd w:id="1106"/>
      <w:bookmarkEnd w:id="1107"/>
      <w:bookmarkEnd w:id="1108"/>
      <w:bookmarkEnd w:id="1109"/>
      <w:bookmarkEnd w:id="1110"/>
      <w:r>
        <w:rPr>
          <w:rStyle w:val="CharSDivNo"/>
          <w:sz w:val="28"/>
        </w:rPr>
        <w:t>2</w:t>
      </w:r>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p>
    <w:p>
      <w:pPr>
        <w:pStyle w:val="yFootnoteheading"/>
        <w:spacing w:after="160"/>
      </w:pPr>
      <w:bookmarkStart w:id="1139" w:name="_Toc86642702"/>
      <w:r>
        <w:tab/>
        <w:t>[Heading inserted by No. 78 of 1984 s. 14.]</w:t>
      </w:r>
    </w:p>
    <w:p>
      <w:pPr>
        <w:pStyle w:val="yHeading3"/>
      </w:pPr>
      <w:bookmarkStart w:id="1140" w:name="_Toc87241781"/>
      <w:bookmarkStart w:id="1141" w:name="_Toc100627016"/>
      <w:bookmarkStart w:id="1142" w:name="_Toc122843196"/>
      <w:bookmarkStart w:id="1143" w:name="_Toc122853143"/>
      <w:bookmarkStart w:id="1144" w:name="_Toc122924214"/>
      <w:bookmarkStart w:id="1145" w:name="_Toc122939747"/>
      <w:bookmarkStart w:id="1146" w:name="_Toc122940091"/>
      <w:bookmarkStart w:id="1147" w:name="_Toc122940199"/>
      <w:bookmarkStart w:id="1148" w:name="_Toc124050406"/>
      <w:bookmarkStart w:id="1149" w:name="_Toc124137055"/>
      <w:bookmarkStart w:id="1150" w:name="_Toc124137177"/>
      <w:bookmarkStart w:id="1151" w:name="_Toc127850997"/>
      <w:bookmarkStart w:id="1152" w:name="_Toc127851061"/>
      <w:bookmarkStart w:id="1153" w:name="_Toc127851125"/>
      <w:bookmarkStart w:id="1154" w:name="_Toc130358469"/>
      <w:bookmarkStart w:id="1155" w:name="_Toc131235689"/>
      <w:bookmarkStart w:id="1156" w:name="_Toc131235990"/>
      <w:bookmarkStart w:id="1157" w:name="_Toc131394765"/>
      <w:bookmarkStart w:id="1158" w:name="_Toc131394830"/>
      <w:bookmarkStart w:id="1159" w:name="_Toc131929586"/>
      <w:bookmarkStart w:id="1160" w:name="_Toc132682950"/>
      <w:bookmarkStart w:id="1161" w:name="_Toc134938738"/>
      <w:bookmarkStart w:id="1162" w:name="_Toc135208175"/>
      <w:bookmarkStart w:id="1163" w:name="_Toc139699579"/>
      <w:bookmarkStart w:id="1164" w:name="_Toc141697550"/>
      <w:bookmarkStart w:id="1165" w:name="_Toc147130717"/>
      <w:bookmarkStart w:id="1166" w:name="_Toc147728294"/>
      <w:bookmarkStart w:id="1167" w:name="_Toc147739689"/>
      <w:bookmarkStart w:id="1168" w:name="_Toc147825947"/>
      <w:bookmarkStart w:id="1169" w:name="_Toc149983987"/>
      <w:bookmarkStart w:id="1170" w:name="_Toc151526775"/>
      <w:bookmarkStart w:id="1171" w:name="_Toc153679742"/>
      <w:bookmarkStart w:id="1172" w:name="_Toc155592128"/>
      <w:bookmarkStart w:id="1173" w:name="_Toc156719837"/>
      <w:bookmarkStart w:id="1174" w:name="_Toc156881792"/>
      <w:bookmarkStart w:id="1175" w:name="_Toc157419175"/>
      <w:bookmarkStart w:id="1176" w:name="_Toc157504571"/>
      <w:bookmarkStart w:id="1177" w:name="_Toc157844160"/>
      <w:bookmarkStart w:id="1178" w:name="_Toc159746269"/>
      <w:r>
        <w:t>Division 1</w:t>
      </w:r>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p>
    <w:p>
      <w:pPr>
        <w:pStyle w:val="yFootnoteheading"/>
        <w:spacing w:after="160"/>
      </w:pPr>
      <w:r>
        <w:tab/>
        <w:t>[Heading inserted by No. 78 of 1984 s. 14.]</w:t>
      </w:r>
    </w:p>
    <w:bookmarkEnd w:id="1101"/>
    <w:bookmarkEnd w:id="1102"/>
    <w:bookmarkEnd w:id="1103"/>
    <w:bookmarkEnd w:id="1104"/>
    <w:bookmarkEnd w:id="1105"/>
    <w:p>
      <w:pPr>
        <w:pStyle w:val="yNumberedItem"/>
      </w:pPr>
      <w:r>
        <w:rPr>
          <w:snapToGrid w:val="0"/>
        </w:rPr>
        <w:t>Member</w:t>
      </w:r>
      <w:r>
        <w:t xml:space="preserve">, or deputy of a member, of the Coal Industry Tribunal of Western Australia constituted under the </w:t>
      </w:r>
      <w:r>
        <w:rPr>
          <w:i/>
        </w:rPr>
        <w:t>Coal Industry Tribunal of Western Australia Act 1992.</w:t>
      </w:r>
      <w:r>
        <w:t xml:space="preserve"> </w:t>
      </w:r>
    </w:p>
    <w:p>
      <w:pPr>
        <w:pStyle w:val="yNumberedItem"/>
      </w:pPr>
      <w:r>
        <w:rPr>
          <w:snapToGrid w:val="0"/>
        </w:rPr>
        <w:t>Member</w:t>
      </w:r>
      <w:r>
        <w:t xml:space="preserve">, or deputy of a member, of the Railways Classification Board, established under Division 3 of Part IIA of the </w:t>
      </w:r>
      <w:r>
        <w:rPr>
          <w:i/>
        </w:rPr>
        <w:t>Industrial Relations Act 1979</w:t>
      </w:r>
      <w:r>
        <w:t>.</w:t>
      </w:r>
    </w:p>
    <w:p>
      <w:pPr>
        <w:pStyle w:val="yFootnotesection"/>
      </w:pPr>
      <w:bookmarkStart w:id="1179" w:name="_Toc512915197"/>
      <w:bookmarkStart w:id="1180" w:name="_Toc512915603"/>
      <w:bookmarkStart w:id="1181" w:name="_Toc515689587"/>
      <w:bookmarkStart w:id="1182" w:name="_Toc516890004"/>
      <w:bookmarkStart w:id="1183" w:name="_Toc45013961"/>
      <w:bookmarkStart w:id="1184" w:name="_Toc86642703"/>
      <w:r>
        <w:tab/>
        <w:t>[Division 1 inserted by No. 78 of 1984 s. 14; amended by No. 15 of 1991 s. 22(b); No. 37 of 1992 s. 39(b); No. 1 of 1995 s. 23(b); No. 34 of 1999 s. 61; No. 59 of 2004 s. 141.]</w:t>
      </w:r>
    </w:p>
    <w:p>
      <w:pPr>
        <w:pStyle w:val="yHeading3"/>
      </w:pPr>
      <w:bookmarkStart w:id="1185" w:name="_Toc87241782"/>
      <w:bookmarkStart w:id="1186" w:name="_Toc100627017"/>
      <w:bookmarkStart w:id="1187" w:name="_Toc122843197"/>
      <w:bookmarkStart w:id="1188" w:name="_Toc122853144"/>
      <w:bookmarkStart w:id="1189" w:name="_Toc122924215"/>
      <w:bookmarkStart w:id="1190" w:name="_Toc122939748"/>
      <w:bookmarkStart w:id="1191" w:name="_Toc122940092"/>
      <w:bookmarkStart w:id="1192" w:name="_Toc122940200"/>
      <w:bookmarkStart w:id="1193" w:name="_Toc124050407"/>
      <w:bookmarkStart w:id="1194" w:name="_Toc124137056"/>
      <w:bookmarkStart w:id="1195" w:name="_Toc124137178"/>
      <w:bookmarkStart w:id="1196" w:name="_Toc127850998"/>
      <w:bookmarkStart w:id="1197" w:name="_Toc127851062"/>
      <w:bookmarkStart w:id="1198" w:name="_Toc127851126"/>
      <w:bookmarkStart w:id="1199" w:name="_Toc130358470"/>
      <w:bookmarkStart w:id="1200" w:name="_Toc131235690"/>
      <w:bookmarkStart w:id="1201" w:name="_Toc131235991"/>
      <w:bookmarkStart w:id="1202" w:name="_Toc131394766"/>
      <w:bookmarkStart w:id="1203" w:name="_Toc131394831"/>
      <w:bookmarkStart w:id="1204" w:name="_Toc131929587"/>
      <w:bookmarkStart w:id="1205" w:name="_Toc132682951"/>
      <w:bookmarkStart w:id="1206" w:name="_Toc134938739"/>
      <w:bookmarkStart w:id="1207" w:name="_Toc135208176"/>
      <w:bookmarkStart w:id="1208" w:name="_Toc139699580"/>
      <w:bookmarkStart w:id="1209" w:name="_Toc141697551"/>
      <w:bookmarkStart w:id="1210" w:name="_Toc147130718"/>
      <w:bookmarkStart w:id="1211" w:name="_Toc147728295"/>
      <w:bookmarkStart w:id="1212" w:name="_Toc147739690"/>
      <w:bookmarkStart w:id="1213" w:name="_Toc147825948"/>
      <w:bookmarkStart w:id="1214" w:name="_Toc149983988"/>
      <w:bookmarkStart w:id="1215" w:name="_Toc151526776"/>
      <w:bookmarkStart w:id="1216" w:name="_Toc153679743"/>
      <w:bookmarkStart w:id="1217" w:name="_Toc155592129"/>
      <w:bookmarkStart w:id="1218" w:name="_Toc156719838"/>
      <w:bookmarkStart w:id="1219" w:name="_Toc156881793"/>
      <w:bookmarkStart w:id="1220" w:name="_Toc157419176"/>
      <w:bookmarkStart w:id="1221" w:name="_Toc157504572"/>
      <w:bookmarkStart w:id="1222" w:name="_Toc157844161"/>
      <w:bookmarkStart w:id="1223" w:name="_Toc159746270"/>
      <w:r>
        <w:t>Division 2</w:t>
      </w:r>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p>
    <w:p>
      <w:pPr>
        <w:pStyle w:val="yFootnoteheading"/>
        <w:spacing w:after="160"/>
      </w:pPr>
      <w:r>
        <w:tab/>
        <w:t>[Heading inserted by No. 32 of 1994 s. 9(b).]</w:t>
      </w:r>
    </w:p>
    <w:p>
      <w:pPr>
        <w:pStyle w:val="ySubsection"/>
        <w:rPr>
          <w:snapToGrid w:val="0"/>
        </w:rPr>
      </w:pPr>
      <w:r>
        <w:rPr>
          <w:snapToGrid w:val="0"/>
        </w:rPr>
        <w:tab/>
      </w:r>
      <w:r>
        <w:rPr>
          <w:snapToGrid w:val="0"/>
        </w:rPr>
        <w:tab/>
        <w:t>The office or place of — </w:t>
      </w:r>
    </w:p>
    <w:p>
      <w:pPr>
        <w:pStyle w:val="ySubsection"/>
        <w:rPr>
          <w:snapToGrid w:val="0"/>
        </w:rPr>
      </w:pPr>
      <w:r>
        <w:rPr>
          <w:snapToGrid w:val="0"/>
        </w:rPr>
        <w:tab/>
      </w:r>
      <w:r>
        <w:rPr>
          <w:snapToGrid w:val="0"/>
        </w:rPr>
        <w:tab/>
        <w:t xml:space="preserve">Any person employed in a department or SES organization within the meaning of the </w:t>
      </w:r>
      <w:r>
        <w:rPr>
          <w:i/>
          <w:snapToGrid w:val="0"/>
        </w:rPr>
        <w:t>Public Sector Management Act 1994</w:t>
      </w:r>
      <w:r>
        <w:rPr>
          <w:snapToGrid w:val="0"/>
        </w:rPr>
        <w:t>, that is to say — </w:t>
      </w:r>
    </w:p>
    <w:p>
      <w:pPr>
        <w:pStyle w:val="yIndenta"/>
        <w:rPr>
          <w:snapToGrid w:val="0"/>
        </w:rPr>
      </w:pPr>
      <w:r>
        <w:rPr>
          <w:snapToGrid w:val="0"/>
        </w:rPr>
        <w:tab/>
        <w:t>(a)</w:t>
      </w:r>
      <w:r>
        <w:rPr>
          <w:snapToGrid w:val="0"/>
        </w:rPr>
        <w:tab/>
        <w:t>any person employed in — </w:t>
      </w:r>
    </w:p>
    <w:p>
      <w:pPr>
        <w:pStyle w:val="yIndenti0"/>
        <w:rPr>
          <w:snapToGrid w:val="0"/>
        </w:rPr>
      </w:pPr>
      <w:r>
        <w:rPr>
          <w:snapToGrid w:val="0"/>
        </w:rPr>
        <w:tab/>
        <w:t>(i)</w:t>
      </w:r>
      <w:r>
        <w:rPr>
          <w:snapToGrid w:val="0"/>
        </w:rPr>
        <w:tab/>
        <w:t>that department who is a public service officer; or</w:t>
      </w:r>
    </w:p>
    <w:p>
      <w:pPr>
        <w:pStyle w:val="yIndenti0"/>
        <w:rPr>
          <w:snapToGrid w:val="0"/>
        </w:rPr>
      </w:pPr>
      <w:r>
        <w:rPr>
          <w:snapToGrid w:val="0"/>
        </w:rPr>
        <w:tab/>
        <w:t>(ii)</w:t>
      </w:r>
      <w:r>
        <w:rPr>
          <w:snapToGrid w:val="0"/>
        </w:rPr>
        <w:tab/>
        <w:t>that SES organization who is a member of the Senior Executive Service,</w:t>
      </w:r>
    </w:p>
    <w:p>
      <w:pPr>
        <w:pStyle w:val="yIndenta"/>
        <w:rPr>
          <w:snapToGrid w:val="0"/>
        </w:rPr>
      </w:pPr>
      <w:r>
        <w:rPr>
          <w:snapToGrid w:val="0"/>
        </w:rPr>
        <w:tab/>
      </w:r>
      <w:r>
        <w:rPr>
          <w:snapToGrid w:val="0"/>
        </w:rPr>
        <w:tab/>
        <w:t>within the meaning of that Act;</w:t>
      </w:r>
    </w:p>
    <w:p>
      <w:pPr>
        <w:pStyle w:val="yIndenta"/>
        <w:rPr>
          <w:snapToGrid w:val="0"/>
        </w:rPr>
      </w:pPr>
      <w:r>
        <w:rPr>
          <w:snapToGrid w:val="0"/>
        </w:rPr>
        <w:tab/>
        <w:t>(b)</w:t>
      </w:r>
      <w:r>
        <w:rPr>
          <w:snapToGrid w:val="0"/>
        </w:rPr>
        <w:tab/>
        <w:t>any person appointed or employed by the Governor under any Act administered in that department or SES organization;</w:t>
      </w:r>
    </w:p>
    <w:p>
      <w:pPr>
        <w:pStyle w:val="yIndenta"/>
        <w:rPr>
          <w:snapToGrid w:val="0"/>
        </w:rPr>
      </w:pPr>
      <w:r>
        <w:rPr>
          <w:snapToGrid w:val="0"/>
        </w:rPr>
        <w:tab/>
        <w:t>(c)</w:t>
      </w:r>
      <w:r>
        <w:rPr>
          <w:snapToGrid w:val="0"/>
        </w:rPr>
        <w:tab/>
        <w:t>any person — </w:t>
      </w:r>
    </w:p>
    <w:p>
      <w:pPr>
        <w:pStyle w:val="yIndenti0"/>
        <w:rPr>
          <w:snapToGrid w:val="0"/>
        </w:rPr>
      </w:pPr>
      <w:r>
        <w:rPr>
          <w:snapToGrid w:val="0"/>
        </w:rPr>
        <w:tab/>
        <w:t>(i)</w:t>
      </w:r>
      <w:r>
        <w:rPr>
          <w:snapToGrid w:val="0"/>
        </w:rPr>
        <w:tab/>
        <w:t>who is appointed or employed under any enactment; or</w:t>
      </w:r>
    </w:p>
    <w:p>
      <w:pPr>
        <w:pStyle w:val="yIndenti0"/>
        <w:rPr>
          <w:snapToGrid w:val="0"/>
        </w:rPr>
      </w:pPr>
      <w:r>
        <w:rPr>
          <w:snapToGrid w:val="0"/>
        </w:rPr>
        <w:tab/>
        <w:t>(ii)</w:t>
      </w:r>
      <w:r>
        <w:rPr>
          <w:snapToGrid w:val="0"/>
        </w:rPr>
        <w:tab/>
        <w:t>whose remuneration as such is defrayed in whole or in part out of moneys provided by Parliament,</w:t>
      </w:r>
    </w:p>
    <w:p>
      <w:pPr>
        <w:pStyle w:val="yIndenta"/>
        <w:rPr>
          <w:snapToGrid w:val="0"/>
        </w:rPr>
      </w:pPr>
      <w:r>
        <w:rPr>
          <w:snapToGrid w:val="0"/>
        </w:rPr>
        <w:tab/>
      </w:r>
      <w:r>
        <w:rPr>
          <w:snapToGrid w:val="0"/>
        </w:rPr>
        <w:tab/>
        <w:t>being a person appointed or employed by — </w:t>
      </w:r>
    </w:p>
    <w:p>
      <w:pPr>
        <w:pStyle w:val="yIndenti0"/>
        <w:rPr>
          <w:snapToGrid w:val="0"/>
        </w:rPr>
      </w:pPr>
      <w:r>
        <w:rPr>
          <w:snapToGrid w:val="0"/>
        </w:rPr>
        <w:tab/>
        <w:t>(iii)</w:t>
      </w:r>
      <w:r>
        <w:rPr>
          <w:snapToGrid w:val="0"/>
        </w:rPr>
        <w:tab/>
        <w:t>the Minister of the Crown administering that department or SES organization;</w:t>
      </w:r>
    </w:p>
    <w:p>
      <w:pPr>
        <w:pStyle w:val="yIndenti0"/>
        <w:rPr>
          <w:snapToGrid w:val="0"/>
        </w:rPr>
      </w:pPr>
      <w:r>
        <w:rPr>
          <w:snapToGrid w:val="0"/>
        </w:rPr>
        <w:tab/>
        <w:t>(iv)</w:t>
      </w:r>
      <w:r>
        <w:rPr>
          <w:snapToGrid w:val="0"/>
        </w:rPr>
        <w:tab/>
        <w:t xml:space="preserve">the chief executive officer or chief employee, within the meaning of the </w:t>
      </w:r>
      <w:r>
        <w:rPr>
          <w:i/>
          <w:snapToGrid w:val="0"/>
        </w:rPr>
        <w:t>Public Sector Management Act 1994</w:t>
      </w:r>
      <w:r>
        <w:rPr>
          <w:snapToGrid w:val="0"/>
        </w:rPr>
        <w:t>, of that department or SES organization; or</w:t>
      </w:r>
    </w:p>
    <w:p>
      <w:pPr>
        <w:pStyle w:val="yIndenti0"/>
        <w:rPr>
          <w:snapToGrid w:val="0"/>
        </w:rPr>
      </w:pPr>
      <w:r>
        <w:rPr>
          <w:snapToGrid w:val="0"/>
        </w:rPr>
        <w:tab/>
        <w:t>(v)</w:t>
      </w:r>
      <w:r>
        <w:rPr>
          <w:snapToGrid w:val="0"/>
        </w:rPr>
        <w:tab/>
        <w:t xml:space="preserve">a person in that department or SES organization in whom the power to make minor appointments is vested in accordance with the proviso to section 74 of the </w:t>
      </w:r>
      <w:r>
        <w:rPr>
          <w:i/>
          <w:snapToGrid w:val="0"/>
        </w:rPr>
        <w:t>Constitution Act 1889</w:t>
      </w:r>
      <w:r>
        <w:rPr>
          <w:snapToGrid w:val="0"/>
        </w:rPr>
        <w:t>.</w:t>
      </w:r>
    </w:p>
    <w:p>
      <w:pPr>
        <w:pStyle w:val="ySubsection"/>
        <w:rPr>
          <w:snapToGrid w:val="0"/>
        </w:rPr>
      </w:pPr>
      <w:r>
        <w:rPr>
          <w:snapToGrid w:val="0"/>
        </w:rPr>
        <w:tab/>
      </w:r>
      <w:r>
        <w:rPr>
          <w:snapToGrid w:val="0"/>
        </w:rPr>
        <w:tab/>
        <w:t>Any person appointed or employed by the holder of an office mentioned in Division 2 of Part 1.</w:t>
      </w:r>
    </w:p>
    <w:p>
      <w:pPr>
        <w:pStyle w:val="ySubsection"/>
        <w:rPr>
          <w:snapToGrid w:val="0"/>
        </w:rPr>
      </w:pPr>
      <w:r>
        <w:rPr>
          <w:snapToGrid w:val="0"/>
        </w:rPr>
        <w:tab/>
      </w:r>
      <w:r>
        <w:rPr>
          <w:snapToGrid w:val="0"/>
        </w:rPr>
        <w:tab/>
        <w:t xml:space="preserve">Any person appointed or employed by a body mentioned in Part 3 or by an instrumentality of which such a body is the governing authority or by the Western Australian Museum constituted under the </w:t>
      </w:r>
      <w:r>
        <w:rPr>
          <w:i/>
          <w:snapToGrid w:val="0"/>
        </w:rPr>
        <w:t>Museum Act 1969</w:t>
      </w:r>
      <w:r>
        <w:rPr>
          <w:snapToGrid w:val="0"/>
        </w:rPr>
        <w:t xml:space="preserve">, the Library Board of Western Australia constituted under the </w:t>
      </w:r>
      <w:r>
        <w:rPr>
          <w:i/>
          <w:snapToGrid w:val="0"/>
        </w:rPr>
        <w:t>Library Board of Western Australia Act 1951</w:t>
      </w:r>
      <w:r>
        <w:rPr>
          <w:snapToGrid w:val="0"/>
        </w:rPr>
        <w:t xml:space="preserve">, or the Western Australian Alcohol and Drug Authority established under the </w:t>
      </w:r>
      <w:r>
        <w:rPr>
          <w:i/>
          <w:snapToGrid w:val="0"/>
        </w:rPr>
        <w:t>Alcohol and Drug Authority Act 1974</w:t>
      </w:r>
      <w:r>
        <w:rPr>
          <w:snapToGrid w:val="0"/>
        </w:rPr>
        <w:t>.</w:t>
      </w:r>
    </w:p>
    <w:p>
      <w:pPr>
        <w:pStyle w:val="ySubsection"/>
        <w:rPr>
          <w:snapToGrid w:val="0"/>
        </w:rPr>
      </w:pPr>
      <w:r>
        <w:rPr>
          <w:snapToGrid w:val="0"/>
        </w:rPr>
        <w:tab/>
      </w:r>
      <w:r>
        <w:rPr>
          <w:snapToGrid w:val="0"/>
        </w:rPr>
        <w:tab/>
        <w:t xml:space="preserve">Any person who is an employee within the meaning of the </w:t>
      </w:r>
      <w:r>
        <w:rPr>
          <w:i/>
          <w:snapToGrid w:val="0"/>
        </w:rPr>
        <w:t>Public Sector Management Act 1994</w:t>
      </w:r>
      <w:r>
        <w:rPr>
          <w:snapToGrid w:val="0"/>
        </w:rPr>
        <w:t xml:space="preserve"> not referred to in a preceding item of this Division.</w:t>
      </w:r>
    </w:p>
    <w:p>
      <w:pPr>
        <w:pStyle w:val="ySubsection"/>
        <w:rPr>
          <w:snapToGrid w:val="0"/>
        </w:rPr>
      </w:pPr>
      <w:r>
        <w:rPr>
          <w:snapToGrid w:val="0"/>
        </w:rPr>
        <w:tab/>
      </w:r>
      <w:r>
        <w:rPr>
          <w:snapToGrid w:val="0"/>
        </w:rPr>
        <w:tab/>
        <w:t xml:space="preserve">Any person who is a member of the Police Force appointed under the </w:t>
      </w:r>
      <w:r>
        <w:rPr>
          <w:i/>
          <w:snapToGrid w:val="0"/>
        </w:rPr>
        <w:t>Police Act 1892</w:t>
      </w:r>
      <w:r>
        <w:rPr>
          <w:snapToGrid w:val="0"/>
        </w:rPr>
        <w:t>.</w:t>
      </w:r>
    </w:p>
    <w:p>
      <w:pPr>
        <w:pStyle w:val="ySubsection"/>
        <w:rPr>
          <w:snapToGrid w:val="0"/>
        </w:rPr>
      </w:pPr>
      <w:r>
        <w:rPr>
          <w:snapToGrid w:val="0"/>
        </w:rPr>
        <w:tab/>
      </w:r>
      <w:r>
        <w:rPr>
          <w:snapToGrid w:val="0"/>
        </w:rPr>
        <w:tab/>
        <w:t xml:space="preserve">Any person who is a member of the teaching staff appointed under the </w:t>
      </w:r>
      <w:r>
        <w:rPr>
          <w:i/>
          <w:snapToGrid w:val="0"/>
        </w:rPr>
        <w:t>School Education Act 1999</w:t>
      </w:r>
      <w:r>
        <w:rPr>
          <w:snapToGrid w:val="0"/>
        </w:rPr>
        <w:t>.</w:t>
      </w:r>
    </w:p>
    <w:p>
      <w:pPr>
        <w:pStyle w:val="ySubsection"/>
        <w:rPr>
          <w:snapToGrid w:val="0"/>
        </w:rPr>
      </w:pPr>
      <w:r>
        <w:rPr>
          <w:snapToGrid w:val="0"/>
        </w:rPr>
        <w:tab/>
      </w:r>
      <w:r>
        <w:rPr>
          <w:snapToGrid w:val="0"/>
        </w:rPr>
        <w:tab/>
        <w:t xml:space="preserve">Any person appointed pursuant to section 74 of the </w:t>
      </w:r>
      <w:r>
        <w:rPr>
          <w:i/>
          <w:snapToGrid w:val="0"/>
        </w:rPr>
        <w:t>Constitution Act 1889</w:t>
      </w:r>
      <w:r>
        <w:rPr>
          <w:snapToGrid w:val="0"/>
        </w:rPr>
        <w:t xml:space="preserve"> other than a member of the Executive Council who holds any of the principal executive offices of the Government liable to be vacated on political grounds that are referred to in section 43.</w:t>
      </w:r>
    </w:p>
    <w:p>
      <w:pPr>
        <w:pStyle w:val="ySubsection"/>
        <w:rPr>
          <w:snapToGrid w:val="0"/>
        </w:rPr>
      </w:pPr>
      <w:r>
        <w:rPr>
          <w:snapToGrid w:val="0"/>
        </w:rPr>
        <w:tab/>
      </w:r>
      <w:r>
        <w:rPr>
          <w:snapToGrid w:val="0"/>
        </w:rPr>
        <w:tab/>
        <w:t xml:space="preserve">Any person who is a member of a department of the staff of Parliament referred to in, or an electorate officer within the meaning of, the </w:t>
      </w:r>
      <w:r>
        <w:rPr>
          <w:i/>
          <w:snapToGrid w:val="0"/>
        </w:rPr>
        <w:t>Parliamentary and Electorate Staff (Employment) Act 1992</w:t>
      </w:r>
      <w:r>
        <w:rPr>
          <w:snapToGrid w:val="0"/>
        </w:rPr>
        <w:t>.</w:t>
      </w:r>
    </w:p>
    <w:p>
      <w:pPr>
        <w:pStyle w:val="yFootnotesection"/>
      </w:pPr>
      <w:bookmarkStart w:id="1224" w:name="_Toc512915604"/>
      <w:bookmarkStart w:id="1225" w:name="_Toc515689588"/>
      <w:bookmarkStart w:id="1226" w:name="_Toc516890005"/>
      <w:bookmarkStart w:id="1227" w:name="_Toc45013962"/>
      <w:bookmarkStart w:id="1228" w:name="_Toc86642704"/>
      <w:r>
        <w:tab/>
        <w:t>[Division 2 inserted by No. 32 of 1994 s. 9(b); amended by No. 36 of 1999 s. 247.]</w:t>
      </w:r>
    </w:p>
    <w:p>
      <w:pPr>
        <w:pStyle w:val="yHeading2"/>
      </w:pPr>
      <w:bookmarkStart w:id="1229" w:name="_Toc127850999"/>
      <w:bookmarkStart w:id="1230" w:name="_Toc127851063"/>
      <w:bookmarkStart w:id="1231" w:name="_Toc127851127"/>
      <w:bookmarkStart w:id="1232" w:name="_Toc130358471"/>
      <w:bookmarkStart w:id="1233" w:name="_Toc131235691"/>
      <w:bookmarkStart w:id="1234" w:name="_Toc131235992"/>
      <w:bookmarkStart w:id="1235" w:name="_Toc131394767"/>
      <w:bookmarkStart w:id="1236" w:name="_Toc131394832"/>
      <w:bookmarkStart w:id="1237" w:name="_Toc131929588"/>
      <w:bookmarkStart w:id="1238" w:name="_Toc132682952"/>
      <w:bookmarkStart w:id="1239" w:name="_Toc134938740"/>
      <w:bookmarkStart w:id="1240" w:name="_Toc135208177"/>
      <w:bookmarkStart w:id="1241" w:name="_Toc139699581"/>
      <w:bookmarkStart w:id="1242" w:name="_Toc141697552"/>
      <w:bookmarkStart w:id="1243" w:name="_Toc147130719"/>
      <w:bookmarkStart w:id="1244" w:name="_Toc147728296"/>
      <w:bookmarkStart w:id="1245" w:name="_Toc147739691"/>
      <w:bookmarkStart w:id="1246" w:name="_Toc147825949"/>
      <w:bookmarkStart w:id="1247" w:name="_Toc149983989"/>
      <w:bookmarkStart w:id="1248" w:name="_Toc151526777"/>
      <w:bookmarkStart w:id="1249" w:name="_Toc153679744"/>
      <w:bookmarkStart w:id="1250" w:name="_Toc155592130"/>
      <w:bookmarkStart w:id="1251" w:name="_Toc156719839"/>
      <w:bookmarkStart w:id="1252" w:name="_Toc156881794"/>
      <w:bookmarkStart w:id="1253" w:name="_Toc157419177"/>
      <w:bookmarkStart w:id="1254" w:name="_Toc157504573"/>
      <w:bookmarkStart w:id="1255" w:name="_Toc157844162"/>
      <w:bookmarkStart w:id="1256" w:name="_Toc159746271"/>
      <w:r>
        <w:rPr>
          <w:rStyle w:val="CharSDivNo"/>
          <w:sz w:val="28"/>
        </w:rPr>
        <w:t>Part </w:t>
      </w:r>
      <w:bookmarkEnd w:id="1224"/>
      <w:bookmarkEnd w:id="1225"/>
      <w:bookmarkEnd w:id="1226"/>
      <w:bookmarkEnd w:id="1227"/>
      <w:bookmarkEnd w:id="1228"/>
      <w:r>
        <w:rPr>
          <w:rStyle w:val="CharSDivNo"/>
          <w:sz w:val="28"/>
        </w:rPr>
        <w:t>3</w:t>
      </w:r>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p>
    <w:p>
      <w:pPr>
        <w:pStyle w:val="yFootnoteheading"/>
        <w:spacing w:after="160"/>
      </w:pPr>
      <w:r>
        <w:tab/>
        <w:t>[Heading inserted by No. 78 of 1984 s. 14.]</w:t>
      </w:r>
    </w:p>
    <w:p>
      <w:pPr>
        <w:pStyle w:val="yNumberedItem"/>
      </w:pPr>
      <w:r>
        <w:t xml:space="preserve">The </w:t>
      </w:r>
      <w:r>
        <w:rPr>
          <w:snapToGrid w:val="0"/>
        </w:rPr>
        <w:t>Aboriginal</w:t>
      </w:r>
      <w:r>
        <w:t xml:space="preserve"> Advisory Council established under the </w:t>
      </w:r>
      <w:r>
        <w:rPr>
          <w:i/>
        </w:rPr>
        <w:t>Aboriginal Affairs Planning Authority Act 1972</w:t>
      </w:r>
      <w:r>
        <w:t>.</w:t>
      </w:r>
    </w:p>
    <w:p>
      <w:pPr>
        <w:pStyle w:val="yNumberedItem"/>
      </w:pPr>
      <w:r>
        <w:t>The Aboriginal Housing Board responsible to the Minister for Housing.</w:t>
      </w:r>
    </w:p>
    <w:p>
      <w:pPr>
        <w:pStyle w:val="yNumberedItem"/>
      </w:pPr>
      <w:r>
        <w:t xml:space="preserve">The Aboriginal Lands Trust established by the </w:t>
      </w:r>
      <w:r>
        <w:rPr>
          <w:i/>
        </w:rPr>
        <w:t>Aboriginal Affairs Planning Authority Act 1972</w:t>
      </w:r>
      <w:r>
        <w:t>.</w:t>
      </w:r>
    </w:p>
    <w:p>
      <w:pPr>
        <w:pStyle w:val="yNumberedItem"/>
      </w:pPr>
      <w:r>
        <w:t xml:space="preserve">The Aboriginal Cultural Material Committee established by the </w:t>
      </w:r>
      <w:r>
        <w:rPr>
          <w:i/>
        </w:rPr>
        <w:t>Aboriginal Heritage Act 1972</w:t>
      </w:r>
      <w:r>
        <w:t>.</w:t>
      </w:r>
    </w:p>
    <w:p>
      <w:pPr>
        <w:pStyle w:val="yNumberedItem"/>
      </w:pPr>
      <w:r>
        <w:t xml:space="preserve">The adoption applications committee appointed under the </w:t>
      </w:r>
      <w:r>
        <w:rPr>
          <w:i/>
        </w:rPr>
        <w:t>Adoption Act 1994</w:t>
      </w:r>
      <w:r>
        <w:t>.</w:t>
      </w:r>
    </w:p>
    <w:p>
      <w:pPr>
        <w:pStyle w:val="yNumberedItem"/>
      </w:pPr>
      <w:r>
        <w:rPr>
          <w:snapToGrid w:val="0"/>
        </w:rPr>
        <w:t>The</w:t>
      </w:r>
      <w:r>
        <w:t xml:space="preserve"> Advisory Committee constituted under the </w:t>
      </w:r>
      <w:r>
        <w:rPr>
          <w:i/>
        </w:rPr>
        <w:t>Charitable Collections Act 1946</w:t>
      </w:r>
      <w:r>
        <w:t>.</w:t>
      </w:r>
    </w:p>
    <w:p>
      <w:pPr>
        <w:pStyle w:val="yNumberedItem"/>
      </w:pPr>
      <w:r>
        <w:t xml:space="preserve">The Advisory Committee constituted under the </w:t>
      </w:r>
      <w:r>
        <w:rPr>
          <w:i/>
        </w:rPr>
        <w:t>Control of Vehicles (Off</w:t>
      </w:r>
      <w:r>
        <w:rPr>
          <w:i/>
        </w:rPr>
        <w:noBreakHyphen/>
        <w:t>road Areas) Act 1978</w:t>
      </w:r>
      <w:r>
        <w:t>.</w:t>
      </w:r>
    </w:p>
    <w:p>
      <w:pPr>
        <w:pStyle w:val="yNumberedItem"/>
      </w:pPr>
      <w:r>
        <w:t xml:space="preserve">The Advisory Committee constituted under section 216 of the </w:t>
      </w:r>
      <w:r>
        <w:rPr>
          <w:i/>
        </w:rPr>
        <w:t>Health Act 1911</w:t>
      </w:r>
      <w:r>
        <w:rPr>
          <w:vertAlign w:val="superscript"/>
        </w:rPr>
        <w:t> 7</w:t>
      </w:r>
      <w:r>
        <w:t>.</w:t>
      </w:r>
    </w:p>
    <w:p>
      <w:pPr>
        <w:pStyle w:val="yNumberedItem"/>
      </w:pPr>
      <w:r>
        <w:rPr>
          <w:snapToGrid w:val="0"/>
        </w:rPr>
        <w:t>The</w:t>
      </w:r>
      <w:r>
        <w:t xml:space="preserve"> Advisory Committee appointed under section 435 of the </w:t>
      </w:r>
      <w:r>
        <w:rPr>
          <w:i/>
        </w:rPr>
        <w:t>Local Government (Miscellaneous Provisions) Act 1960</w:t>
      </w:r>
      <w:r>
        <w:t>.</w:t>
      </w:r>
    </w:p>
    <w:p>
      <w:pPr>
        <w:pStyle w:val="zyMiscellaneousBody"/>
        <w:spacing w:before="120"/>
        <w:ind w:left="851" w:right="0" w:hanging="851"/>
      </w:pPr>
      <w:r>
        <w:t xml:space="preserve">Any advisory body established or continued under the </w:t>
      </w:r>
      <w:r>
        <w:rPr>
          <w:i/>
        </w:rPr>
        <w:t>Children and Community Services Act 2004.</w:t>
      </w:r>
    </w:p>
    <w:p>
      <w:pPr>
        <w:pStyle w:val="yNumberedItem"/>
      </w:pPr>
      <w:r>
        <w:rPr>
          <w:snapToGrid w:val="0"/>
        </w:rPr>
        <w:t>Any</w:t>
      </w:r>
      <w:r>
        <w:t xml:space="preserve"> advisory committee established or continued in existence under Part 4 of the </w:t>
      </w:r>
      <w:r>
        <w:rPr>
          <w:i/>
        </w:rPr>
        <w:t>Fish Resources Management Act 1994</w:t>
      </w:r>
      <w:r>
        <w:t>.</w:t>
      </w:r>
    </w:p>
    <w:p>
      <w:pPr>
        <w:pStyle w:val="yNumberedItem"/>
      </w:pPr>
      <w:r>
        <w:rPr>
          <w:snapToGrid w:val="0"/>
        </w:rPr>
        <w:t>Any</w:t>
      </w:r>
      <w:r>
        <w:t xml:space="preserve"> advisory panel appointed under Part 6 of the </w:t>
      </w:r>
      <w:r>
        <w:rPr>
          <w:i/>
        </w:rPr>
        <w:t>Land Administration Act 1997</w:t>
      </w:r>
      <w:r>
        <w:t>.</w:t>
      </w:r>
    </w:p>
    <w:p>
      <w:pPr>
        <w:pStyle w:val="yNumberedItem"/>
      </w:pPr>
      <w:r>
        <w:rPr>
          <w:snapToGrid w:val="0"/>
        </w:rPr>
        <w:t>Agricultural</w:t>
      </w:r>
      <w:r>
        <w:t xml:space="preserve"> Practices Board of Western Australia.</w:t>
      </w:r>
    </w:p>
    <w:p>
      <w:pPr>
        <w:pStyle w:val="yNumberedItem"/>
      </w:pPr>
      <w:r>
        <w:rPr>
          <w:snapToGrid w:val="0"/>
        </w:rPr>
        <w:t>The</w:t>
      </w:r>
      <w:r>
        <w:t xml:space="preserve"> Agricultural Produce Commission or any producers’ committee established under the </w:t>
      </w:r>
      <w:r>
        <w:rPr>
          <w:i/>
        </w:rPr>
        <w:t>Agricultural Produce Commission Act 1988</w:t>
      </w:r>
      <w:r>
        <w:t>.</w:t>
      </w:r>
    </w:p>
    <w:p>
      <w:pPr>
        <w:pStyle w:val="yNumberedItem"/>
      </w:pPr>
      <w:r>
        <w:rPr>
          <w:snapToGrid w:val="0"/>
        </w:rPr>
        <w:t>The</w:t>
      </w:r>
      <w:r>
        <w:t xml:space="preserve"> Agriculture Protection Board of Western Australia constituted under the </w:t>
      </w:r>
      <w:r>
        <w:rPr>
          <w:i/>
        </w:rPr>
        <w:t>Agriculture Protection Board Act 1950</w:t>
      </w:r>
      <w:r>
        <w:t>.</w:t>
      </w:r>
    </w:p>
    <w:p>
      <w:pPr>
        <w:pStyle w:val="yNumberedItem"/>
      </w:pPr>
      <w:r>
        <w:rPr>
          <w:snapToGrid w:val="0"/>
        </w:rPr>
        <w:t>The</w:t>
      </w:r>
      <w:r>
        <w:t xml:space="preserve"> Air Pollution Control Council established by the </w:t>
      </w:r>
      <w:r>
        <w:rPr>
          <w:i/>
        </w:rPr>
        <w:t xml:space="preserve">Clean Air Act 1964 </w:t>
      </w:r>
      <w:r>
        <w:rPr>
          <w:vertAlign w:val="superscript"/>
        </w:rPr>
        <w:t>8</w:t>
      </w:r>
    </w:p>
    <w:p>
      <w:pPr>
        <w:pStyle w:val="yNumberedItem"/>
      </w:pPr>
      <w:r>
        <w:rPr>
          <w:snapToGrid w:val="0"/>
        </w:rPr>
        <w:t>The</w:t>
      </w:r>
      <w:r>
        <w:t xml:space="preserve"> Albany Port Authority</w:t>
      </w:r>
      <w:r>
        <w:rPr>
          <w:snapToGrid w:val="0"/>
        </w:rPr>
        <w:t xml:space="preserve"> established under the </w:t>
      </w:r>
      <w:r>
        <w:rPr>
          <w:i/>
          <w:snapToGrid w:val="0"/>
        </w:rPr>
        <w:t>Port Authorities Act 1999</w:t>
      </w:r>
      <w:r>
        <w:t>.</w:t>
      </w:r>
    </w:p>
    <w:p>
      <w:pPr>
        <w:pStyle w:val="yNumberedItem"/>
      </w:pPr>
      <w:r>
        <w:rPr>
          <w:snapToGrid w:val="0"/>
        </w:rPr>
        <w:t>The</w:t>
      </w:r>
      <w:r>
        <w:t xml:space="preserve"> Anaesthetic Mortality Committee constituted under the </w:t>
      </w:r>
      <w:r>
        <w:rPr>
          <w:i/>
        </w:rPr>
        <w:t>Health Act 1911</w:t>
      </w:r>
      <w:r>
        <w:t>.</w:t>
      </w:r>
    </w:p>
    <w:p>
      <w:pPr>
        <w:pStyle w:val="yNumberedItem"/>
      </w:pPr>
      <w:r>
        <w:rPr>
          <w:snapToGrid w:val="0"/>
        </w:rPr>
        <w:t>The</w:t>
      </w:r>
      <w:r>
        <w:t xml:space="preserve"> Animal Resources Authority established by the </w:t>
      </w:r>
      <w:r>
        <w:rPr>
          <w:i/>
        </w:rPr>
        <w:t>Animal Resources Authority Act 1981</w:t>
      </w:r>
      <w:r>
        <w:t>.</w:t>
      </w:r>
    </w:p>
    <w:p>
      <w:pPr>
        <w:pStyle w:val="yNumberedItem"/>
      </w:pPr>
      <w:r>
        <w:rPr>
          <w:snapToGrid w:val="0"/>
        </w:rPr>
        <w:t>The</w:t>
      </w:r>
      <w:r>
        <w:t xml:space="preserve"> Appeal Costs Board constituted under the </w:t>
      </w:r>
      <w:r>
        <w:rPr>
          <w:i/>
        </w:rPr>
        <w:t>Suitors’ Fund Act 1964</w:t>
      </w:r>
      <w:r>
        <w:t>.</w:t>
      </w:r>
    </w:p>
    <w:p>
      <w:pPr>
        <w:pStyle w:val="yNumberedItem"/>
      </w:pPr>
      <w:r>
        <w:rPr>
          <w:snapToGrid w:val="0"/>
        </w:rPr>
        <w:t>The</w:t>
      </w:r>
      <w:r>
        <w:t xml:space="preserve"> Apple Sales Advisory Committee constituted under the </w:t>
      </w:r>
      <w:r>
        <w:rPr>
          <w:i/>
        </w:rPr>
        <w:t xml:space="preserve">Agricultural Products Act 1929 </w:t>
      </w:r>
      <w:r>
        <w:rPr>
          <w:vertAlign w:val="superscript"/>
        </w:rPr>
        <w:t>9</w:t>
      </w:r>
      <w:r>
        <w:t>.</w:t>
      </w:r>
    </w:p>
    <w:p>
      <w:pPr>
        <w:pStyle w:val="yNumberedItem"/>
      </w:pPr>
      <w:r>
        <w:rPr>
          <w:snapToGrid w:val="0"/>
        </w:rPr>
        <w:t>The</w:t>
      </w:r>
      <w:r>
        <w:t xml:space="preserve"> Architects Board of Western Australia established under the </w:t>
      </w:r>
      <w:r>
        <w:rPr>
          <w:i/>
        </w:rPr>
        <w:t>Architects Act 2004</w:t>
      </w:r>
      <w:r>
        <w:t>.</w:t>
      </w:r>
    </w:p>
    <w:p>
      <w:pPr>
        <w:pStyle w:val="yNumberedItem"/>
      </w:pPr>
      <w:r>
        <w:rPr>
          <w:snapToGrid w:val="0"/>
        </w:rPr>
        <w:t>The</w:t>
      </w:r>
      <w:r>
        <w:t xml:space="preserve"> Artificial Breeding Board constituted under the </w:t>
      </w:r>
      <w:r>
        <w:rPr>
          <w:i/>
        </w:rPr>
        <w:t>Artificial Breeding Board Act 1965 </w:t>
      </w:r>
      <w:r>
        <w:rPr>
          <w:vertAlign w:val="superscript"/>
        </w:rPr>
        <w:t>10</w:t>
      </w:r>
      <w:r>
        <w:t>.</w:t>
      </w:r>
    </w:p>
    <w:p>
      <w:pPr>
        <w:pStyle w:val="yNumberedItem"/>
      </w:pPr>
      <w:r>
        <w:rPr>
          <w:snapToGrid w:val="0"/>
        </w:rPr>
        <w:t>Any</w:t>
      </w:r>
      <w:r>
        <w:t xml:space="preserve"> board constituted under section 3 of the </w:t>
      </w:r>
      <w:r>
        <w:rPr>
          <w:i/>
        </w:rPr>
        <w:t>Parks and Reserves Act 1895</w:t>
      </w:r>
      <w:r>
        <w:t xml:space="preserve"> other than the Parliamentary Reserve Board.</w:t>
      </w:r>
    </w:p>
    <w:p>
      <w:pPr>
        <w:pStyle w:val="yNumberedItem"/>
      </w:pPr>
      <w:r>
        <w:rPr>
          <w:snapToGrid w:val="0"/>
        </w:rPr>
        <w:t>The</w:t>
      </w:r>
      <w:r>
        <w:t xml:space="preserve"> board of directors of Gold Corporation constituted under the </w:t>
      </w:r>
      <w:r>
        <w:rPr>
          <w:i/>
        </w:rPr>
        <w:t>Gold Corporation Act 1987</w:t>
      </w:r>
      <w:r>
        <w:t>.</w:t>
      </w:r>
    </w:p>
    <w:p>
      <w:pPr>
        <w:pStyle w:val="yNumberedItem"/>
      </w:pPr>
      <w:r>
        <w:rPr>
          <w:snapToGrid w:val="0"/>
        </w:rPr>
        <w:t>The</w:t>
      </w:r>
      <w:r>
        <w:t xml:space="preserve"> Board of Directors of the Honey Pool of Western Australia constituted under the </w:t>
      </w:r>
      <w:r>
        <w:rPr>
          <w:i/>
        </w:rPr>
        <w:t xml:space="preserve">Honey Pool Act 1978 </w:t>
      </w:r>
      <w:r>
        <w:rPr>
          <w:vertAlign w:val="superscript"/>
        </w:rPr>
        <w:t>11</w:t>
      </w:r>
      <w:r>
        <w:t>.</w:t>
      </w:r>
    </w:p>
    <w:p>
      <w:pPr>
        <w:pStyle w:val="yNumberedItem"/>
      </w:pPr>
      <w:r>
        <w:t xml:space="preserve">The Board of Directors of the Minerals and Energy Research Institute of Western Australia constituted under the </w:t>
      </w:r>
      <w:r>
        <w:rPr>
          <w:i/>
        </w:rPr>
        <w:t>Minerals and Energy Research Act 1987</w:t>
      </w:r>
      <w:r>
        <w:t>.</w:t>
      </w:r>
    </w:p>
    <w:p>
      <w:pPr>
        <w:pStyle w:val="yNumberedItem"/>
      </w:pPr>
      <w:r>
        <w:rPr>
          <w:snapToGrid w:val="0"/>
        </w:rPr>
        <w:t>The</w:t>
      </w:r>
      <w:r>
        <w:t xml:space="preserve"> board of directors of the Water Corporation established by the </w:t>
      </w:r>
      <w:r>
        <w:rPr>
          <w:i/>
        </w:rPr>
        <w:t>Water Corporation Act 1995.</w:t>
      </w:r>
      <w:r>
        <w:t xml:space="preserve"> </w:t>
      </w:r>
    </w:p>
    <w:p>
      <w:pPr>
        <w:pStyle w:val="yNumberedItem"/>
      </w:pPr>
      <w:r>
        <w:t xml:space="preserve">The board of directors of the Western Australian Land Authority constituted under the </w:t>
      </w:r>
      <w:r>
        <w:rPr>
          <w:i/>
        </w:rPr>
        <w:t>Western Australian Land Authority Act 1992</w:t>
      </w:r>
      <w:r>
        <w:t>.</w:t>
      </w:r>
    </w:p>
    <w:p>
      <w:pPr>
        <w:pStyle w:val="yNumberedItem"/>
      </w:pPr>
      <w:r>
        <w:t xml:space="preserve">The Board of Examiners established under the </w:t>
      </w:r>
      <w:r>
        <w:rPr>
          <w:i/>
        </w:rPr>
        <w:t>Mines Safety and Inspection Act 1994.</w:t>
      </w:r>
      <w:r>
        <w:t xml:space="preserve"> </w:t>
      </w:r>
    </w:p>
    <w:p>
      <w:pPr>
        <w:pStyle w:val="yNumberedItem"/>
      </w:pPr>
      <w:r>
        <w:t xml:space="preserve">The board of management of the Armadale Redevelopment Authority established by the </w:t>
      </w:r>
      <w:r>
        <w:rPr>
          <w:i/>
        </w:rPr>
        <w:t>Armadale Redevelopment Act 2001</w:t>
      </w:r>
      <w:r>
        <w:t>.</w:t>
      </w:r>
    </w:p>
    <w:p>
      <w:pPr>
        <w:pStyle w:val="yNumberedItem"/>
      </w:pPr>
      <w:r>
        <w:t xml:space="preserve">The board of management of the Botanic Gardens and Parks Authority established by the </w:t>
      </w:r>
      <w:r>
        <w:rPr>
          <w:i/>
        </w:rPr>
        <w:t>Botanic Gardens and Parks Authority Act 1998</w:t>
      </w:r>
      <w:r>
        <w:t>.</w:t>
      </w:r>
    </w:p>
    <w:p>
      <w:pPr>
        <w:pStyle w:val="yNumberedItem"/>
      </w:pPr>
      <w:r>
        <w:t xml:space="preserve">The Board of management of the Gascoyne Development Commission established by the </w:t>
      </w:r>
      <w:r>
        <w:rPr>
          <w:i/>
        </w:rPr>
        <w:t>Regional Development Commissions Act 1993</w:t>
      </w:r>
      <w:r>
        <w:t>.</w:t>
      </w:r>
    </w:p>
    <w:p>
      <w:pPr>
        <w:pStyle w:val="yNumberedItem"/>
      </w:pPr>
      <w:r>
        <w:t>The Board of management of the Goldfields</w:t>
      </w:r>
      <w:r>
        <w:noBreakHyphen/>
        <w:t xml:space="preserve">Esperance Development Commission established by the </w:t>
      </w:r>
      <w:r>
        <w:rPr>
          <w:i/>
        </w:rPr>
        <w:t>Regional Development Commissions Act 1993</w:t>
      </w:r>
      <w:r>
        <w:t>.</w:t>
      </w:r>
    </w:p>
    <w:p>
      <w:pPr>
        <w:pStyle w:val="yNumberedItem"/>
      </w:pPr>
      <w:r>
        <w:t xml:space="preserve">The Board of management of the Great Southern Development Commission established by the </w:t>
      </w:r>
      <w:r>
        <w:rPr>
          <w:i/>
        </w:rPr>
        <w:t>Regional Development Commissions Act 1993</w:t>
      </w:r>
      <w:r>
        <w:t>.</w:t>
      </w:r>
    </w:p>
    <w:p>
      <w:pPr>
        <w:pStyle w:val="yNumberedItem"/>
      </w:pPr>
      <w:r>
        <w:t xml:space="preserve">The Board of management of the Kimberley Development Commission established by the </w:t>
      </w:r>
      <w:r>
        <w:rPr>
          <w:i/>
        </w:rPr>
        <w:t>Regional Development Commissions Act 1993</w:t>
      </w:r>
      <w:r>
        <w:t>.</w:t>
      </w:r>
    </w:p>
    <w:p>
      <w:pPr>
        <w:pStyle w:val="yNumberedItem"/>
      </w:pPr>
      <w:r>
        <w:t xml:space="preserve">The Board of management of the Mid West Development Commission established by the </w:t>
      </w:r>
      <w:r>
        <w:rPr>
          <w:i/>
        </w:rPr>
        <w:t>Regional Development Commissions Act 1993</w:t>
      </w:r>
      <w:r>
        <w:t>.</w:t>
      </w:r>
    </w:p>
    <w:p>
      <w:pPr>
        <w:pStyle w:val="yNumberedItem"/>
      </w:pPr>
      <w:r>
        <w:t xml:space="preserve">The Board of management of the Peel Development Commission established by the </w:t>
      </w:r>
      <w:r>
        <w:rPr>
          <w:i/>
        </w:rPr>
        <w:t>Regional Development Commissions Act 1993.</w:t>
      </w:r>
      <w:r>
        <w:t xml:space="preserve"> </w:t>
      </w:r>
    </w:p>
    <w:p>
      <w:pPr>
        <w:pStyle w:val="yNumberedItem"/>
      </w:pPr>
      <w:r>
        <w:t xml:space="preserve">The Board of management of the Pilbara Development Commission established by the </w:t>
      </w:r>
      <w:r>
        <w:rPr>
          <w:i/>
        </w:rPr>
        <w:t>Regional Development Commissions Act 1993.</w:t>
      </w:r>
      <w:r>
        <w:t xml:space="preserve"> </w:t>
      </w:r>
    </w:p>
    <w:p>
      <w:pPr>
        <w:pStyle w:val="yNumberedItem"/>
      </w:pPr>
      <w:r>
        <w:t xml:space="preserve">The Board of management of the South West Development Commission established by the </w:t>
      </w:r>
      <w:r>
        <w:rPr>
          <w:i/>
        </w:rPr>
        <w:t>Regional Development Commissions Act 1993.</w:t>
      </w:r>
      <w:r>
        <w:t xml:space="preserve"> </w:t>
      </w:r>
    </w:p>
    <w:p>
      <w:pPr>
        <w:pStyle w:val="yNumberedItem"/>
      </w:pPr>
      <w:r>
        <w:t xml:space="preserve">The Board of management of the Wheatbelt Development Commission established by the </w:t>
      </w:r>
      <w:r>
        <w:rPr>
          <w:i/>
        </w:rPr>
        <w:t>Regional Development Commissions Act 1993</w:t>
      </w:r>
      <w:r>
        <w:t>.</w:t>
      </w:r>
    </w:p>
    <w:p>
      <w:pPr>
        <w:pStyle w:val="yNumberedItem"/>
      </w:pPr>
      <w:r>
        <w:t xml:space="preserve">The board of management of the Water and Rivers Commission established by the </w:t>
      </w:r>
      <w:r>
        <w:rPr>
          <w:i/>
        </w:rPr>
        <w:t>Water and Rivers Commission Act 1995</w:t>
      </w:r>
      <w:r>
        <w:t>.</w:t>
      </w:r>
    </w:p>
    <w:p>
      <w:pPr>
        <w:pStyle w:val="yNumberedItem"/>
      </w:pPr>
      <w:r>
        <w:t xml:space="preserve">The board of management of the Western Australian Land Information Authority established by the </w:t>
      </w:r>
      <w:r>
        <w:rPr>
          <w:i/>
          <w:snapToGrid w:val="0"/>
        </w:rPr>
        <w:t>Land Information Authority Act 2006</w:t>
      </w:r>
      <w:r>
        <w:t>.</w:t>
      </w:r>
    </w:p>
    <w:p>
      <w:pPr>
        <w:pStyle w:val="yNumberedItem"/>
      </w:pPr>
      <w:r>
        <w:t xml:space="preserve">The board of management of the Western Australian Sports Centre Trust constituted under the </w:t>
      </w:r>
      <w:r>
        <w:rPr>
          <w:i/>
        </w:rPr>
        <w:t>Western Australian Sports Centre Trust Act 1986</w:t>
      </w:r>
      <w:r>
        <w:t>.</w:t>
      </w:r>
    </w:p>
    <w:p>
      <w:pPr>
        <w:pStyle w:val="yNumberedItem"/>
      </w:pPr>
      <w:r>
        <w:t xml:space="preserve">Any board of reference constituted under the </w:t>
      </w:r>
      <w:r>
        <w:rPr>
          <w:i/>
        </w:rPr>
        <w:t xml:space="preserve">Construction Safety Act 1972 </w:t>
      </w:r>
      <w:r>
        <w:rPr>
          <w:vertAlign w:val="superscript"/>
        </w:rPr>
        <w:t>12</w:t>
      </w:r>
      <w:r>
        <w:t xml:space="preserve"> or the </w:t>
      </w:r>
      <w:r>
        <w:rPr>
          <w:i/>
        </w:rPr>
        <w:t>Machinery Safety Act 1974</w:t>
      </w:r>
      <w:r>
        <w:rPr>
          <w:vertAlign w:val="superscript"/>
        </w:rPr>
        <w:t xml:space="preserve"> 12</w:t>
      </w:r>
      <w:r>
        <w:t>.</w:t>
      </w:r>
    </w:p>
    <w:p>
      <w:pPr>
        <w:pStyle w:val="yNumberedItem"/>
      </w:pPr>
      <w:r>
        <w:t xml:space="preserve">The Board of the Art Gallery of Western Australia constituted under the </w:t>
      </w:r>
      <w:r>
        <w:rPr>
          <w:i/>
        </w:rPr>
        <w:t>Art Gallery Act 1959</w:t>
      </w:r>
      <w:r>
        <w:t>.</w:t>
      </w:r>
    </w:p>
    <w:p>
      <w:pPr>
        <w:pStyle w:val="yNumberedItem"/>
      </w:pPr>
      <w:r>
        <w:t xml:space="preserve">The board of the Western Australian Greyhound Racing Association constituted under the </w:t>
      </w:r>
      <w:r>
        <w:rPr>
          <w:i/>
        </w:rPr>
        <w:t>Western Australian Greyhound Racing Association Act 1981</w:t>
      </w:r>
      <w:r>
        <w:t>.</w:t>
      </w:r>
    </w:p>
    <w:p>
      <w:pPr>
        <w:pStyle w:val="yNumberedItem"/>
      </w:pPr>
      <w:r>
        <w:t xml:space="preserve">The board of valuers established by the </w:t>
      </w:r>
      <w:r>
        <w:rPr>
          <w:i/>
        </w:rPr>
        <w:t>Planning and Development Act 2005</w:t>
      </w:r>
      <w:r>
        <w:t xml:space="preserve">. </w:t>
      </w:r>
    </w:p>
    <w:p>
      <w:pPr>
        <w:pStyle w:val="yNumberedItem"/>
      </w:pPr>
      <w:r>
        <w:rPr>
          <w:snapToGrid w:val="0"/>
        </w:rPr>
        <w:t>The</w:t>
      </w:r>
      <w:r>
        <w:t xml:space="preserve"> Broome Port Authority established under the </w:t>
      </w:r>
      <w:r>
        <w:rPr>
          <w:i/>
        </w:rPr>
        <w:t>Port Authorities Act 1999</w:t>
      </w:r>
      <w:r>
        <w:t>.</w:t>
      </w:r>
    </w:p>
    <w:p>
      <w:pPr>
        <w:pStyle w:val="yNumberedItem"/>
      </w:pPr>
      <w:r>
        <w:t xml:space="preserve">The Builders’ Registration Board of Western Australia constituted under the </w:t>
      </w:r>
      <w:r>
        <w:rPr>
          <w:i/>
        </w:rPr>
        <w:t>Builders’ Registration Act 1939</w:t>
      </w:r>
      <w:r>
        <w:t>.</w:t>
      </w:r>
    </w:p>
    <w:p>
      <w:pPr>
        <w:pStyle w:val="yNumberedItem"/>
      </w:pPr>
      <w:r>
        <w:rPr>
          <w:snapToGrid w:val="0"/>
        </w:rPr>
        <w:t xml:space="preserve">The Building Disputes Tribunal </w:t>
      </w:r>
      <w:r>
        <w:t xml:space="preserve">constituted under the </w:t>
      </w:r>
      <w:r>
        <w:rPr>
          <w:i/>
        </w:rPr>
        <w:t>Builders’ Registration Act 1939</w:t>
      </w:r>
      <w:r>
        <w:t xml:space="preserve"> including a member of a panel established under section 28 of that Act.</w:t>
      </w:r>
    </w:p>
    <w:p>
      <w:pPr>
        <w:pStyle w:val="yNumberedItem"/>
      </w:pPr>
      <w:r>
        <w:t xml:space="preserve">The </w:t>
      </w:r>
      <w:r>
        <w:rPr>
          <w:snapToGrid w:val="0"/>
        </w:rPr>
        <w:t>Building</w:t>
      </w:r>
      <w:r>
        <w:t xml:space="preserve"> and Construction Industry Training Board established under the </w:t>
      </w:r>
      <w:r>
        <w:rPr>
          <w:i/>
        </w:rPr>
        <w:t>Building and Construction Industry Training Fund and Levy Collection Act 1990</w:t>
      </w:r>
      <w:r>
        <w:t>.</w:t>
      </w:r>
    </w:p>
    <w:p>
      <w:pPr>
        <w:pStyle w:val="yNumberedItem"/>
      </w:pPr>
      <w:r>
        <w:t xml:space="preserve">The </w:t>
      </w:r>
      <w:r>
        <w:rPr>
          <w:snapToGrid w:val="0"/>
        </w:rPr>
        <w:t>Bunbury</w:t>
      </w:r>
      <w:r>
        <w:t xml:space="preserve"> Port Authority</w:t>
      </w:r>
      <w:r>
        <w:rPr>
          <w:snapToGrid w:val="0"/>
        </w:rPr>
        <w:t xml:space="preserve"> established under the </w:t>
      </w:r>
      <w:r>
        <w:rPr>
          <w:i/>
          <w:snapToGrid w:val="0"/>
        </w:rPr>
        <w:t>Port Authorities Act 1999</w:t>
      </w:r>
      <w:r>
        <w:t>.</w:t>
      </w:r>
    </w:p>
    <w:p>
      <w:pPr>
        <w:pStyle w:val="yNumberedItem"/>
      </w:pPr>
      <w:r>
        <w:t xml:space="preserve">The </w:t>
      </w:r>
      <w:r>
        <w:rPr>
          <w:snapToGrid w:val="0"/>
        </w:rPr>
        <w:t>Caravan</w:t>
      </w:r>
      <w:r>
        <w:t xml:space="preserve"> Parks and Camping Grounds Advisory Committee established under the </w:t>
      </w:r>
      <w:r>
        <w:rPr>
          <w:i/>
        </w:rPr>
        <w:t>Caravan Parks and Camping Grounds Act 1995</w:t>
      </w:r>
      <w:r>
        <w:t>.</w:t>
      </w:r>
    </w:p>
    <w:p>
      <w:pPr>
        <w:pStyle w:val="yNumberedItem"/>
      </w:pPr>
      <w:r>
        <w:t xml:space="preserve">The </w:t>
      </w:r>
      <w:r>
        <w:rPr>
          <w:snapToGrid w:val="0"/>
        </w:rPr>
        <w:t>Casino</w:t>
      </w:r>
      <w:r>
        <w:t xml:space="preserve"> Control Committee established under the </w:t>
      </w:r>
      <w:r>
        <w:rPr>
          <w:i/>
        </w:rPr>
        <w:t>Casino Control Act 1984</w:t>
      </w:r>
      <w:r>
        <w:t>.</w:t>
      </w:r>
    </w:p>
    <w:p>
      <w:pPr>
        <w:pStyle w:val="yNumberedItem"/>
      </w:pPr>
      <w:r>
        <w:t xml:space="preserve">The Charcoal Iron and Steel Industry Board of Management constituted under the </w:t>
      </w:r>
      <w:r>
        <w:rPr>
          <w:i/>
        </w:rPr>
        <w:t>Wood Distillation and Charcoal Iron and Steel Industry Act 1943 </w:t>
      </w:r>
      <w:r>
        <w:rPr>
          <w:vertAlign w:val="superscript"/>
        </w:rPr>
        <w:t>13</w:t>
      </w:r>
      <w:r>
        <w:t>.</w:t>
      </w:r>
    </w:p>
    <w:p>
      <w:pPr>
        <w:pStyle w:val="yNumberedItem"/>
      </w:pPr>
      <w:r>
        <w:t xml:space="preserve">The </w:t>
      </w:r>
      <w:r>
        <w:rPr>
          <w:snapToGrid w:val="0"/>
        </w:rPr>
        <w:t>Chicken</w:t>
      </w:r>
      <w:r>
        <w:t xml:space="preserve"> Meat Industry Committee continued by the </w:t>
      </w:r>
      <w:r>
        <w:rPr>
          <w:i/>
        </w:rPr>
        <w:t>Chicken Meat Industry Act 1977</w:t>
      </w:r>
      <w:r>
        <w:t>.</w:t>
      </w:r>
    </w:p>
    <w:p>
      <w:pPr>
        <w:pStyle w:val="yNumberedItem"/>
      </w:pPr>
      <w:r>
        <w:t xml:space="preserve">The </w:t>
      </w:r>
      <w:r>
        <w:rPr>
          <w:snapToGrid w:val="0"/>
        </w:rPr>
        <w:t>Chiropodists</w:t>
      </w:r>
      <w:r>
        <w:t xml:space="preserve"> Registration Board constituted under the </w:t>
      </w:r>
      <w:r>
        <w:rPr>
          <w:i/>
        </w:rPr>
        <w:t xml:space="preserve">Chiropodists Act 1957 </w:t>
      </w:r>
      <w:r>
        <w:rPr>
          <w:vertAlign w:val="superscript"/>
        </w:rPr>
        <w:t>14</w:t>
      </w:r>
      <w:r>
        <w:t>.</w:t>
      </w:r>
    </w:p>
    <w:p>
      <w:pPr>
        <w:pStyle w:val="yNumberedItem"/>
      </w:pPr>
      <w:r>
        <w:t xml:space="preserve">The </w:t>
      </w:r>
      <w:r>
        <w:rPr>
          <w:snapToGrid w:val="0"/>
        </w:rPr>
        <w:t>Chiropractors</w:t>
      </w:r>
      <w:r>
        <w:t xml:space="preserve"> Registration Board constituted under the </w:t>
      </w:r>
      <w:r>
        <w:rPr>
          <w:i/>
        </w:rPr>
        <w:t>Chiropractors Act 1964</w:t>
      </w:r>
      <w:r>
        <w:t>.</w:t>
      </w:r>
    </w:p>
    <w:p>
      <w:pPr>
        <w:pStyle w:val="yNumberedItem"/>
      </w:pPr>
      <w:r>
        <w:t xml:space="preserve">The </w:t>
      </w:r>
      <w:r>
        <w:rPr>
          <w:snapToGrid w:val="0"/>
        </w:rPr>
        <w:t>Citrus</w:t>
      </w:r>
      <w:r>
        <w:t xml:space="preserve"> Sales Advisory Committee constituted under the </w:t>
      </w:r>
      <w:r>
        <w:rPr>
          <w:i/>
        </w:rPr>
        <w:t xml:space="preserve">Agricultural Products Act 1929 </w:t>
      </w:r>
      <w:r>
        <w:rPr>
          <w:vertAlign w:val="superscript"/>
        </w:rPr>
        <w:t>9</w:t>
      </w:r>
      <w:r>
        <w:t>.</w:t>
      </w:r>
    </w:p>
    <w:p>
      <w:pPr>
        <w:pStyle w:val="yNumberedItem"/>
      </w:pPr>
      <w:r>
        <w:t xml:space="preserve">The Coal Miners’ Welfare Board of Western Australia constituted under the </w:t>
      </w:r>
      <w:r>
        <w:rPr>
          <w:i/>
        </w:rPr>
        <w:t>Coal Miners’ Welfare Act 1947</w:t>
      </w:r>
      <w:r>
        <w:t>.</w:t>
      </w:r>
    </w:p>
    <w:p>
      <w:pPr>
        <w:pStyle w:val="yNumberedItem"/>
      </w:pPr>
      <w:r>
        <w:t xml:space="preserve">The </w:t>
      </w:r>
      <w:r>
        <w:rPr>
          <w:snapToGrid w:val="0"/>
        </w:rPr>
        <w:t>Conservation</w:t>
      </w:r>
      <w:r>
        <w:t xml:space="preserve"> and Environment Council established under the </w:t>
      </w:r>
      <w:r>
        <w:rPr>
          <w:i/>
        </w:rPr>
        <w:t xml:space="preserve">Environmental Protection Act 1971 </w:t>
      </w:r>
      <w:r>
        <w:rPr>
          <w:vertAlign w:val="superscript"/>
        </w:rPr>
        <w:t>15</w:t>
      </w:r>
      <w:r>
        <w:t>.</w:t>
      </w:r>
    </w:p>
    <w:p>
      <w:pPr>
        <w:pStyle w:val="yNumberedItem"/>
      </w:pPr>
      <w:r>
        <w:t xml:space="preserve">The </w:t>
      </w:r>
      <w:r>
        <w:rPr>
          <w:snapToGrid w:val="0"/>
        </w:rPr>
        <w:t>Conservation</w:t>
      </w:r>
      <w:r>
        <w:t xml:space="preserve"> Commission of Western Australia established under the </w:t>
      </w:r>
      <w:r>
        <w:rPr>
          <w:i/>
        </w:rPr>
        <w:t>Conservation and Land Management Act 1984</w:t>
      </w:r>
      <w:r>
        <w:t>.</w:t>
      </w:r>
    </w:p>
    <w:p>
      <w:pPr>
        <w:pStyle w:val="yNumberedItem"/>
      </w:pPr>
      <w:r>
        <w:t xml:space="preserve">The </w:t>
      </w:r>
      <w:r>
        <w:rPr>
          <w:snapToGrid w:val="0"/>
        </w:rPr>
        <w:t>Construction</w:t>
      </w:r>
      <w:r>
        <w:t xml:space="preserve"> Safety Advisory Board constituted under the </w:t>
      </w:r>
      <w:r>
        <w:rPr>
          <w:i/>
        </w:rPr>
        <w:t xml:space="preserve">Construction Safety Act 1972 </w:t>
      </w:r>
      <w:r>
        <w:rPr>
          <w:vertAlign w:val="superscript"/>
        </w:rPr>
        <w:t>12</w:t>
      </w:r>
      <w:r>
        <w:t>.</w:t>
      </w:r>
    </w:p>
    <w:p>
      <w:pPr>
        <w:pStyle w:val="yNumberedItem"/>
      </w:pPr>
      <w:r>
        <w:t xml:space="preserve">Any </w:t>
      </w:r>
      <w:r>
        <w:rPr>
          <w:snapToGrid w:val="0"/>
        </w:rPr>
        <w:t>consultative</w:t>
      </w:r>
      <w:r>
        <w:t xml:space="preserve"> committee appointed under the </w:t>
      </w:r>
      <w:r>
        <w:rPr>
          <w:i/>
        </w:rPr>
        <w:t>Legal Aid Commission Act 1976</w:t>
      </w:r>
      <w:r>
        <w:t>.</w:t>
      </w:r>
    </w:p>
    <w:p>
      <w:pPr>
        <w:pStyle w:val="yNumberedItem"/>
      </w:pPr>
      <w:r>
        <w:t xml:space="preserve">The </w:t>
      </w:r>
      <w:r>
        <w:rPr>
          <w:snapToGrid w:val="0"/>
        </w:rPr>
        <w:t>Consumer</w:t>
      </w:r>
      <w:r>
        <w:t xml:space="preserve"> Affairs Council established under the </w:t>
      </w:r>
      <w:r>
        <w:rPr>
          <w:i/>
        </w:rPr>
        <w:t xml:space="preserve">Consumer Affairs Act 1971 </w:t>
      </w:r>
      <w:r>
        <w:rPr>
          <w:vertAlign w:val="superscript"/>
        </w:rPr>
        <w:t>16</w:t>
      </w:r>
      <w:r>
        <w:t>.</w:t>
      </w:r>
    </w:p>
    <w:p>
      <w:pPr>
        <w:pStyle w:val="yNumberedItem"/>
      </w:pPr>
      <w:r>
        <w:t xml:space="preserve">The </w:t>
      </w:r>
      <w:r>
        <w:rPr>
          <w:snapToGrid w:val="0"/>
        </w:rPr>
        <w:t>Consumer</w:t>
      </w:r>
      <w:r>
        <w:t xml:space="preserve"> Products Safety Committee established under the </w:t>
      </w:r>
      <w:r>
        <w:rPr>
          <w:i/>
        </w:rPr>
        <w:t>Consumer Affairs Act 1971</w:t>
      </w:r>
      <w:r>
        <w:t>.</w:t>
      </w:r>
    </w:p>
    <w:p>
      <w:pPr>
        <w:pStyle w:val="yNumberedItem"/>
      </w:pPr>
      <w:r>
        <w:rPr>
          <w:snapToGrid w:val="0"/>
        </w:rPr>
        <w:t>Council</w:t>
      </w:r>
      <w:r>
        <w:t xml:space="preserve"> of Official Visitors established by Part 9 of the </w:t>
      </w:r>
      <w:r>
        <w:rPr>
          <w:i/>
        </w:rPr>
        <w:t>Mental Health Act 1996</w:t>
      </w:r>
      <w:r>
        <w:t>.</w:t>
      </w:r>
    </w:p>
    <w:p>
      <w:pPr>
        <w:pStyle w:val="yNumberedItem"/>
      </w:pPr>
      <w:r>
        <w:t xml:space="preserve">The </w:t>
      </w:r>
      <w:r>
        <w:rPr>
          <w:snapToGrid w:val="0"/>
        </w:rPr>
        <w:t>Country</w:t>
      </w:r>
      <w:r>
        <w:t xml:space="preserve"> High School Hostels Authority established by the </w:t>
      </w:r>
      <w:r>
        <w:rPr>
          <w:i/>
        </w:rPr>
        <w:t>Country High School Hostels Authority Act 1960</w:t>
      </w:r>
      <w:r>
        <w:t>.</w:t>
      </w:r>
    </w:p>
    <w:p>
      <w:pPr>
        <w:pStyle w:val="yNumberedItem"/>
      </w:pPr>
      <w:r>
        <w:t xml:space="preserve">The </w:t>
      </w:r>
      <w:r>
        <w:rPr>
          <w:snapToGrid w:val="0"/>
        </w:rPr>
        <w:t>Country</w:t>
      </w:r>
      <w:r>
        <w:t xml:space="preserve"> Housing Authority established under the </w:t>
      </w:r>
      <w:r>
        <w:rPr>
          <w:i/>
        </w:rPr>
        <w:t>Country Housing Act 1998</w:t>
      </w:r>
      <w:r>
        <w:t>.</w:t>
      </w:r>
    </w:p>
    <w:p>
      <w:pPr>
        <w:pStyle w:val="yNumberedItem"/>
      </w:pPr>
      <w:r>
        <w:t xml:space="preserve">The </w:t>
      </w:r>
      <w:r>
        <w:rPr>
          <w:snapToGrid w:val="0"/>
        </w:rPr>
        <w:t>Curriculum</w:t>
      </w:r>
      <w:r>
        <w:t xml:space="preserve"> Council established under the </w:t>
      </w:r>
      <w:r>
        <w:rPr>
          <w:i/>
        </w:rPr>
        <w:t>Curriculum Council Act 1997</w:t>
      </w:r>
      <w:r>
        <w:t>.</w:t>
      </w:r>
    </w:p>
    <w:p>
      <w:pPr>
        <w:pStyle w:val="yNumberedItem"/>
      </w:pPr>
      <w:r>
        <w:rPr>
          <w:snapToGrid w:val="0"/>
        </w:rPr>
        <w:t xml:space="preserve">The Dampier Port Authority established under the </w:t>
      </w:r>
      <w:r>
        <w:rPr>
          <w:i/>
          <w:snapToGrid w:val="0"/>
        </w:rPr>
        <w:t>Port Authorities Act 1999</w:t>
      </w:r>
      <w:r>
        <w:rPr>
          <w:snapToGrid w:val="0"/>
        </w:rPr>
        <w:t>.</w:t>
      </w:r>
    </w:p>
    <w:p>
      <w:pPr>
        <w:pStyle w:val="yNumberedItem"/>
      </w:pPr>
      <w:r>
        <w:t xml:space="preserve">The </w:t>
      </w:r>
      <w:r>
        <w:rPr>
          <w:snapToGrid w:val="0"/>
        </w:rPr>
        <w:t>Dental</w:t>
      </w:r>
      <w:r>
        <w:t xml:space="preserve"> Board of Western Australia established by the </w:t>
      </w:r>
      <w:r>
        <w:rPr>
          <w:i/>
        </w:rPr>
        <w:t>Dental Act 1939</w:t>
      </w:r>
      <w:r>
        <w:t>.</w:t>
      </w:r>
    </w:p>
    <w:p>
      <w:pPr>
        <w:pStyle w:val="yNumberedItem"/>
      </w:pPr>
      <w:r>
        <w:t xml:space="preserve">The </w:t>
      </w:r>
      <w:r>
        <w:rPr>
          <w:snapToGrid w:val="0"/>
        </w:rPr>
        <w:t>Dental</w:t>
      </w:r>
      <w:r>
        <w:t xml:space="preserve"> Charges Committee established under the </w:t>
      </w:r>
      <w:r>
        <w:rPr>
          <w:i/>
        </w:rPr>
        <w:t>Dental Act 1939</w:t>
      </w:r>
      <w:r>
        <w:t>.</w:t>
      </w:r>
    </w:p>
    <w:p>
      <w:pPr>
        <w:pStyle w:val="yNumberedItem"/>
      </w:pPr>
      <w:r>
        <w:t xml:space="preserve">The </w:t>
      </w:r>
      <w:r>
        <w:rPr>
          <w:snapToGrid w:val="0"/>
        </w:rPr>
        <w:t>Disability</w:t>
      </w:r>
      <w:r>
        <w:t xml:space="preserve"> Services Commission being the body continued by section 6 of the </w:t>
      </w:r>
      <w:r>
        <w:rPr>
          <w:i/>
        </w:rPr>
        <w:t>Disability Services Act 1993</w:t>
      </w:r>
      <w:r>
        <w:t>.</w:t>
      </w:r>
    </w:p>
    <w:p>
      <w:pPr>
        <w:pStyle w:val="yNumberedItem"/>
      </w:pPr>
      <w:r>
        <w:t xml:space="preserve">The </w:t>
      </w:r>
      <w:r>
        <w:rPr>
          <w:snapToGrid w:val="0"/>
        </w:rPr>
        <w:t>Distressed</w:t>
      </w:r>
      <w:r>
        <w:t xml:space="preserve"> Persons Relief Trust constituted by the </w:t>
      </w:r>
      <w:r>
        <w:rPr>
          <w:i/>
        </w:rPr>
        <w:t xml:space="preserve">Distressed Persons Relief Trust Act 1973 </w:t>
      </w:r>
      <w:r>
        <w:rPr>
          <w:vertAlign w:val="superscript"/>
        </w:rPr>
        <w:t>17</w:t>
      </w:r>
      <w:r>
        <w:t>.</w:t>
      </w:r>
    </w:p>
    <w:p>
      <w:pPr>
        <w:pStyle w:val="yNumberedItem"/>
      </w:pPr>
      <w:r>
        <w:t xml:space="preserve">Any </w:t>
      </w:r>
      <w:r>
        <w:rPr>
          <w:snapToGrid w:val="0"/>
        </w:rPr>
        <w:t>district</w:t>
      </w:r>
      <w:r>
        <w:t xml:space="preserve"> advisory committee established under section 23 of the </w:t>
      </w:r>
      <w:r>
        <w:rPr>
          <w:i/>
        </w:rPr>
        <w:t>Soil and Land Conservation Act 1945</w:t>
      </w:r>
      <w:r>
        <w:t>.</w:t>
      </w:r>
    </w:p>
    <w:p>
      <w:pPr>
        <w:pStyle w:val="yNumberedItem"/>
      </w:pPr>
      <w:r>
        <w:t xml:space="preserve">The </w:t>
      </w:r>
      <w:r>
        <w:rPr>
          <w:snapToGrid w:val="0"/>
        </w:rPr>
        <w:t>Eastern</w:t>
      </w:r>
      <w:r>
        <w:t xml:space="preserve"> Goldfields Transport Board preserved and continued under the </w:t>
      </w:r>
      <w:r>
        <w:rPr>
          <w:i/>
        </w:rPr>
        <w:t>Eastern Goldfields Transport Board Act 1984</w:t>
      </w:r>
      <w:r>
        <w:t>.</w:t>
      </w:r>
    </w:p>
    <w:p>
      <w:pPr>
        <w:pStyle w:val="yNumberedItem"/>
      </w:pPr>
      <w:r>
        <w:t xml:space="preserve">The </w:t>
      </w:r>
      <w:r>
        <w:rPr>
          <w:snapToGrid w:val="0"/>
        </w:rPr>
        <w:t>East</w:t>
      </w:r>
      <w:r>
        <w:t xml:space="preserve"> Perth Redevelopment Authority established by the </w:t>
      </w:r>
      <w:r>
        <w:rPr>
          <w:i/>
        </w:rPr>
        <w:t>East Perth Redevelopment Act 1991</w:t>
      </w:r>
      <w:r>
        <w:t>.</w:t>
      </w:r>
    </w:p>
    <w:p>
      <w:pPr>
        <w:pStyle w:val="yNumberedItem"/>
      </w:pPr>
      <w:r>
        <w:t xml:space="preserve">The Economic Regulation Authority established by the </w:t>
      </w:r>
      <w:r>
        <w:rPr>
          <w:i/>
        </w:rPr>
        <w:t>Economic Regulation Authority Act 2003</w:t>
      </w:r>
      <w:r>
        <w:t>.</w:t>
      </w:r>
    </w:p>
    <w:p>
      <w:pPr>
        <w:pStyle w:val="yNumberedItem"/>
      </w:pPr>
      <w:r>
        <w:t xml:space="preserve">The Electricity Generation Corporation established by section 4(1)(a) of the </w:t>
      </w:r>
      <w:r>
        <w:rPr>
          <w:i/>
        </w:rPr>
        <w:t>Electricity Corporations Act 2005</w:t>
      </w:r>
      <w:r>
        <w:t>.</w:t>
      </w:r>
    </w:p>
    <w:p>
      <w:pPr>
        <w:pStyle w:val="yNumberedItem"/>
      </w:pPr>
      <w:r>
        <w:t xml:space="preserve">The Electricity Networks Corporation established by section 4(1)(b) of the </w:t>
      </w:r>
      <w:r>
        <w:rPr>
          <w:i/>
        </w:rPr>
        <w:t>Electricity Corporations Act 2005</w:t>
      </w:r>
      <w:r>
        <w:t>.</w:t>
      </w:r>
    </w:p>
    <w:p>
      <w:pPr>
        <w:pStyle w:val="yNumberedItem"/>
      </w:pPr>
      <w:r>
        <w:t xml:space="preserve">The Electricity Retail Corporation established by section 4(1)(c) of the </w:t>
      </w:r>
      <w:r>
        <w:rPr>
          <w:i/>
        </w:rPr>
        <w:t>Electricity Corporations Act 2005</w:t>
      </w:r>
      <w:r>
        <w:t>.</w:t>
      </w:r>
    </w:p>
    <w:p>
      <w:pPr>
        <w:pStyle w:val="yNumberedItem"/>
      </w:pPr>
      <w:r>
        <w:t xml:space="preserve">Any environmental appeal board constituted under the </w:t>
      </w:r>
      <w:r>
        <w:rPr>
          <w:i/>
        </w:rPr>
        <w:t>Environmental Protection Act 1971</w:t>
      </w:r>
      <w:r>
        <w:rPr>
          <w:i/>
          <w:vertAlign w:val="superscript"/>
        </w:rPr>
        <w:t> </w:t>
      </w:r>
      <w:r>
        <w:rPr>
          <w:vertAlign w:val="superscript"/>
        </w:rPr>
        <w:t>18</w:t>
      </w:r>
      <w:r>
        <w:t>.</w:t>
      </w:r>
    </w:p>
    <w:p>
      <w:pPr>
        <w:pStyle w:val="yNumberedItem"/>
      </w:pPr>
      <w:r>
        <w:t xml:space="preserve">The </w:t>
      </w:r>
      <w:r>
        <w:rPr>
          <w:snapToGrid w:val="0"/>
        </w:rPr>
        <w:t>Environmental</w:t>
      </w:r>
      <w:r>
        <w:t xml:space="preserve"> Protection Authority established under the </w:t>
      </w:r>
      <w:r>
        <w:rPr>
          <w:i/>
        </w:rPr>
        <w:t>Environmental Protection Act 1971</w:t>
      </w:r>
      <w:r>
        <w:t xml:space="preserve"> </w:t>
      </w:r>
      <w:r>
        <w:rPr>
          <w:vertAlign w:val="superscript"/>
        </w:rPr>
        <w:t>19</w:t>
      </w:r>
      <w:r>
        <w:t>.</w:t>
      </w:r>
    </w:p>
    <w:p>
      <w:pPr>
        <w:pStyle w:val="yNumberedItem"/>
      </w:pPr>
      <w:r>
        <w:t>The Esperance Port Authority</w:t>
      </w:r>
      <w:r>
        <w:rPr>
          <w:snapToGrid w:val="0"/>
        </w:rPr>
        <w:t xml:space="preserve"> established under the </w:t>
      </w:r>
      <w:r>
        <w:rPr>
          <w:i/>
          <w:snapToGrid w:val="0"/>
        </w:rPr>
        <w:t>Port Authorities Act 1999</w:t>
      </w:r>
      <w:r>
        <w:t>.</w:t>
      </w:r>
    </w:p>
    <w:p>
      <w:pPr>
        <w:pStyle w:val="yNumberedItem"/>
      </w:pPr>
      <w:r>
        <w:t xml:space="preserve">The </w:t>
      </w:r>
      <w:r>
        <w:rPr>
          <w:snapToGrid w:val="0"/>
        </w:rPr>
        <w:t>Fire</w:t>
      </w:r>
      <w:r>
        <w:t xml:space="preserve"> and Emergency Services Authority of Western Australia established by the </w:t>
      </w:r>
      <w:r>
        <w:rPr>
          <w:i/>
        </w:rPr>
        <w:t>Fire and Emergency Services Authority of Western Australia Act 1998</w:t>
      </w:r>
      <w:r>
        <w:t>.</w:t>
      </w:r>
    </w:p>
    <w:p>
      <w:pPr>
        <w:pStyle w:val="yNumberedItem"/>
      </w:pPr>
      <w:r>
        <w:t xml:space="preserve">The </w:t>
      </w:r>
      <w:r>
        <w:rPr>
          <w:snapToGrid w:val="0"/>
        </w:rPr>
        <w:t>Fluoridation</w:t>
      </w:r>
      <w:r>
        <w:t xml:space="preserve"> of Public Water Supplies Advisory Committee established under the </w:t>
      </w:r>
      <w:r>
        <w:rPr>
          <w:i/>
        </w:rPr>
        <w:t>Fluoridation of Public Water Supplies Act 1966</w:t>
      </w:r>
      <w:r>
        <w:t>.</w:t>
      </w:r>
    </w:p>
    <w:p>
      <w:pPr>
        <w:pStyle w:val="yNumberedItem"/>
      </w:pPr>
      <w:r>
        <w:t xml:space="preserve">The </w:t>
      </w:r>
      <w:r>
        <w:rPr>
          <w:snapToGrid w:val="0"/>
        </w:rPr>
        <w:t>Forest</w:t>
      </w:r>
      <w:r>
        <w:t xml:space="preserve"> Products Commission established under the </w:t>
      </w:r>
      <w:r>
        <w:rPr>
          <w:i/>
        </w:rPr>
        <w:t>Forest Products Act 2000</w:t>
      </w:r>
      <w:r>
        <w:t>.</w:t>
      </w:r>
    </w:p>
    <w:p>
      <w:pPr>
        <w:pStyle w:val="yNumberedItem"/>
      </w:pPr>
      <w:r>
        <w:t xml:space="preserve">The </w:t>
      </w:r>
      <w:r>
        <w:rPr>
          <w:snapToGrid w:val="0"/>
        </w:rPr>
        <w:t>Fremantle</w:t>
      </w:r>
      <w:r>
        <w:t xml:space="preserve"> Port Authority</w:t>
      </w:r>
      <w:r>
        <w:rPr>
          <w:snapToGrid w:val="0"/>
        </w:rPr>
        <w:t xml:space="preserve"> established under the </w:t>
      </w:r>
      <w:r>
        <w:rPr>
          <w:i/>
          <w:snapToGrid w:val="0"/>
        </w:rPr>
        <w:t>Port Authorities Act 1999</w:t>
      </w:r>
      <w:r>
        <w:t>.</w:t>
      </w:r>
    </w:p>
    <w:p>
      <w:pPr>
        <w:pStyle w:val="yNumberedItem"/>
      </w:pPr>
      <w:r>
        <w:t xml:space="preserve">The </w:t>
      </w:r>
      <w:r>
        <w:rPr>
          <w:snapToGrid w:val="0"/>
        </w:rPr>
        <w:t>Gender</w:t>
      </w:r>
      <w:r>
        <w:t xml:space="preserve"> Reassignment Board of Western Australia established by the </w:t>
      </w:r>
      <w:r>
        <w:rPr>
          <w:i/>
        </w:rPr>
        <w:t>Gender Reassignment Act 2000.</w:t>
      </w:r>
    </w:p>
    <w:p>
      <w:pPr>
        <w:pStyle w:val="yNumberedItem"/>
      </w:pPr>
      <w:r>
        <w:t xml:space="preserve">The </w:t>
      </w:r>
      <w:r>
        <w:rPr>
          <w:snapToGrid w:val="0"/>
        </w:rPr>
        <w:t>Geraldton</w:t>
      </w:r>
      <w:r>
        <w:t xml:space="preserve"> Port Authority</w:t>
      </w:r>
      <w:r>
        <w:rPr>
          <w:snapToGrid w:val="0"/>
        </w:rPr>
        <w:t xml:space="preserve"> established under the </w:t>
      </w:r>
      <w:r>
        <w:rPr>
          <w:i/>
          <w:snapToGrid w:val="0"/>
        </w:rPr>
        <w:t>Port Authorities Act 1999</w:t>
      </w:r>
      <w:r>
        <w:t>.</w:t>
      </w:r>
    </w:p>
    <w:p>
      <w:pPr>
        <w:pStyle w:val="yNumberedItem"/>
      </w:pPr>
      <w:r>
        <w:t xml:space="preserve">The Government Employees Superannuation Board under the </w:t>
      </w:r>
      <w:r>
        <w:rPr>
          <w:i/>
        </w:rPr>
        <w:t>State Superannuation Act 2000.</w:t>
      </w:r>
    </w:p>
    <w:p>
      <w:pPr>
        <w:pStyle w:val="yNumberedItem"/>
      </w:pPr>
      <w:r>
        <w:t xml:space="preserve">The </w:t>
      </w:r>
      <w:r>
        <w:rPr>
          <w:snapToGrid w:val="0"/>
        </w:rPr>
        <w:t>Grain</w:t>
      </w:r>
      <w:r>
        <w:t xml:space="preserve"> Licensing Authority appointed under the </w:t>
      </w:r>
      <w:r>
        <w:rPr>
          <w:i/>
        </w:rPr>
        <w:t>Grain Marketing Act 2002</w:t>
      </w:r>
      <w:r>
        <w:t>.</w:t>
      </w:r>
    </w:p>
    <w:p>
      <w:pPr>
        <w:pStyle w:val="yNumberedItem"/>
      </w:pPr>
      <w:r>
        <w:t xml:space="preserve">The </w:t>
      </w:r>
      <w:r>
        <w:rPr>
          <w:snapToGrid w:val="0"/>
        </w:rPr>
        <w:t>Hairdressers</w:t>
      </w:r>
      <w:r>
        <w:t xml:space="preserve"> Registration Board of Western Australia constituted under the </w:t>
      </w:r>
      <w:r>
        <w:rPr>
          <w:i/>
        </w:rPr>
        <w:t>Hairdressers Registration Act 1946</w:t>
      </w:r>
      <w:r>
        <w:t>.</w:t>
      </w:r>
    </w:p>
    <w:p>
      <w:pPr>
        <w:pStyle w:val="yNumberedItem"/>
      </w:pPr>
      <w:r>
        <w:t xml:space="preserve">The </w:t>
      </w:r>
      <w:r>
        <w:rPr>
          <w:snapToGrid w:val="0"/>
        </w:rPr>
        <w:t>Health</w:t>
      </w:r>
      <w:r>
        <w:t xml:space="preserve"> Education Council of Western Australia constituted under the </w:t>
      </w:r>
      <w:r>
        <w:rPr>
          <w:i/>
        </w:rPr>
        <w:t xml:space="preserve">Health Education Council Act 1958 </w:t>
      </w:r>
      <w:r>
        <w:rPr>
          <w:vertAlign w:val="superscript"/>
        </w:rPr>
        <w:t>17</w:t>
      </w:r>
      <w:r>
        <w:t>.</w:t>
      </w:r>
    </w:p>
    <w:p>
      <w:pPr>
        <w:pStyle w:val="yNumberedItem"/>
      </w:pPr>
      <w:r>
        <w:t xml:space="preserve">The </w:t>
      </w:r>
      <w:r>
        <w:rPr>
          <w:snapToGrid w:val="0"/>
        </w:rPr>
        <w:t>Heritage</w:t>
      </w:r>
      <w:r>
        <w:t xml:space="preserve"> Council of Western Australia established under the </w:t>
      </w:r>
      <w:r>
        <w:rPr>
          <w:i/>
        </w:rPr>
        <w:t>Heritage of Western Australia Act 1990</w:t>
      </w:r>
      <w:r>
        <w:t>.</w:t>
      </w:r>
    </w:p>
    <w:p>
      <w:pPr>
        <w:pStyle w:val="yNumberedItem"/>
      </w:pPr>
      <w:r>
        <w:t xml:space="preserve">Agency established under section 7B of the </w:t>
      </w:r>
      <w:r>
        <w:rPr>
          <w:i/>
        </w:rPr>
        <w:t>Hospitals and Health Services Act 1927.</w:t>
      </w:r>
      <w:r>
        <w:t xml:space="preserve"> </w:t>
      </w:r>
    </w:p>
    <w:p>
      <w:pPr>
        <w:pStyle w:val="yNumberedItem"/>
      </w:pPr>
      <w:r>
        <w:t xml:space="preserve">Any </w:t>
      </w:r>
      <w:r>
        <w:rPr>
          <w:snapToGrid w:val="0"/>
        </w:rPr>
        <w:t>hospital</w:t>
      </w:r>
      <w:r>
        <w:t xml:space="preserve"> board constituted under the </w:t>
      </w:r>
      <w:r>
        <w:rPr>
          <w:i/>
        </w:rPr>
        <w:t>Hospitals and Health Services Act 1927</w:t>
      </w:r>
      <w:r>
        <w:t>.</w:t>
      </w:r>
    </w:p>
    <w:p>
      <w:pPr>
        <w:pStyle w:val="yNumberedItem"/>
      </w:pPr>
      <w:r>
        <w:t xml:space="preserve">The Insurance Brokers Licensing Board constituted under the </w:t>
      </w:r>
      <w:r>
        <w:rPr>
          <w:i/>
        </w:rPr>
        <w:t>General Insurance Brokers and Agents Act 1981</w:t>
      </w:r>
      <w:r>
        <w:t xml:space="preserve"> </w:t>
      </w:r>
      <w:r>
        <w:rPr>
          <w:vertAlign w:val="superscript"/>
        </w:rPr>
        <w:t>21</w:t>
      </w:r>
      <w:r>
        <w:t>.</w:t>
      </w:r>
    </w:p>
    <w:p>
      <w:pPr>
        <w:pStyle w:val="yNumberedItem"/>
      </w:pPr>
      <w:r>
        <w:rPr>
          <w:snapToGrid w:val="0"/>
        </w:rPr>
        <w:t>Insurance</w:t>
      </w:r>
      <w:r>
        <w:t xml:space="preserve"> Commission of Western Australia continued under the </w:t>
      </w:r>
      <w:r>
        <w:rPr>
          <w:i/>
        </w:rPr>
        <w:t>Insurance Commission of Western Australia Act 1986</w:t>
      </w:r>
      <w:r>
        <w:t>.</w:t>
      </w:r>
    </w:p>
    <w:p>
      <w:pPr>
        <w:pStyle w:val="yNumberedItem"/>
      </w:pPr>
      <w:r>
        <w:t xml:space="preserve">The </w:t>
      </w:r>
      <w:r>
        <w:rPr>
          <w:snapToGrid w:val="0"/>
        </w:rPr>
        <w:t>Keep</w:t>
      </w:r>
      <w:r>
        <w:t xml:space="preserve"> Australia Beautiful Council (W.A.) established by the </w:t>
      </w:r>
      <w:r>
        <w:rPr>
          <w:i/>
        </w:rPr>
        <w:t>Litter Act 1979</w:t>
      </w:r>
      <w:r>
        <w:t>.</w:t>
      </w:r>
    </w:p>
    <w:p>
      <w:pPr>
        <w:pStyle w:val="yNumberedItem"/>
      </w:pPr>
      <w:r>
        <w:t xml:space="preserve">The </w:t>
      </w:r>
      <w:r>
        <w:rPr>
          <w:snapToGrid w:val="0"/>
        </w:rPr>
        <w:t>Land</w:t>
      </w:r>
      <w:r>
        <w:t xml:space="preserve"> Surveyors Licensing Board constituted under the </w:t>
      </w:r>
      <w:r>
        <w:rPr>
          <w:i/>
        </w:rPr>
        <w:t>Licensed Surveyors Act 1909</w:t>
      </w:r>
      <w:r>
        <w:t>.</w:t>
      </w:r>
    </w:p>
    <w:p>
      <w:pPr>
        <w:pStyle w:val="yNumberedItem"/>
      </w:pPr>
      <w:r>
        <w:t xml:space="preserve">The </w:t>
      </w:r>
      <w:r>
        <w:rPr>
          <w:snapToGrid w:val="0"/>
        </w:rPr>
        <w:t>Land</w:t>
      </w:r>
      <w:r>
        <w:t xml:space="preserve"> Valuers Licensing Board constituted under the </w:t>
      </w:r>
      <w:r>
        <w:rPr>
          <w:i/>
        </w:rPr>
        <w:t>Land Valuers Licensing Act 1978</w:t>
      </w:r>
      <w:r>
        <w:t>.</w:t>
      </w:r>
    </w:p>
    <w:p>
      <w:pPr>
        <w:pStyle w:val="yNumberedItem"/>
      </w:pPr>
      <w:r>
        <w:t xml:space="preserve">The </w:t>
      </w:r>
      <w:r>
        <w:rPr>
          <w:snapToGrid w:val="0"/>
        </w:rPr>
        <w:t>Landcare</w:t>
      </w:r>
      <w:r>
        <w:t xml:space="preserve"> Trust established under Part VA of the </w:t>
      </w:r>
      <w:r>
        <w:rPr>
          <w:i/>
        </w:rPr>
        <w:t>Soil and Land Conservation Act 1945</w:t>
      </w:r>
      <w:r>
        <w:t>.</w:t>
      </w:r>
    </w:p>
    <w:p>
      <w:pPr>
        <w:pStyle w:val="yNumberedItem"/>
      </w:pPr>
      <w:r>
        <w:t xml:space="preserve">The </w:t>
      </w:r>
      <w:r>
        <w:rPr>
          <w:snapToGrid w:val="0"/>
        </w:rPr>
        <w:t>Law</w:t>
      </w:r>
      <w:r>
        <w:t xml:space="preserve"> Reform Commission of Western Australia established under the </w:t>
      </w:r>
      <w:r>
        <w:rPr>
          <w:i/>
        </w:rPr>
        <w:t>Law Reform Commission Act 1972</w:t>
      </w:r>
      <w:r>
        <w:t>.</w:t>
      </w:r>
    </w:p>
    <w:p>
      <w:pPr>
        <w:pStyle w:val="yNumberedItem"/>
      </w:pPr>
      <w:r>
        <w:t xml:space="preserve">The </w:t>
      </w:r>
      <w:r>
        <w:rPr>
          <w:snapToGrid w:val="0"/>
        </w:rPr>
        <w:t>Law</w:t>
      </w:r>
      <w:r>
        <w:t xml:space="preserve"> Reporting Advisory Board constituted by the </w:t>
      </w:r>
      <w:r>
        <w:rPr>
          <w:i/>
        </w:rPr>
        <w:t>Law Reporting Act 1981</w:t>
      </w:r>
      <w:r>
        <w:t>.</w:t>
      </w:r>
    </w:p>
    <w:p>
      <w:pPr>
        <w:pStyle w:val="yNumberedItem"/>
      </w:pPr>
      <w:r>
        <w:t xml:space="preserve">The </w:t>
      </w:r>
      <w:r>
        <w:rPr>
          <w:snapToGrid w:val="0"/>
        </w:rPr>
        <w:t>Legal</w:t>
      </w:r>
      <w:r>
        <w:t xml:space="preserve"> Aid Commission of Western Australia established under the </w:t>
      </w:r>
      <w:r>
        <w:rPr>
          <w:i/>
        </w:rPr>
        <w:t>Legal Aid Commission Act 1976</w:t>
      </w:r>
      <w:r>
        <w:t>.</w:t>
      </w:r>
    </w:p>
    <w:p>
      <w:pPr>
        <w:pStyle w:val="yNumberedItem"/>
      </w:pPr>
      <w:r>
        <w:t xml:space="preserve">The </w:t>
      </w:r>
      <w:r>
        <w:rPr>
          <w:snapToGrid w:val="0"/>
        </w:rPr>
        <w:t>Legal</w:t>
      </w:r>
      <w:r>
        <w:t xml:space="preserve"> Contribution Trust established by the </w:t>
      </w:r>
      <w:r>
        <w:rPr>
          <w:i/>
        </w:rPr>
        <w:t>Legal Contribution Trust Act 1967</w:t>
      </w:r>
      <w:r>
        <w:t>.</w:t>
      </w:r>
    </w:p>
    <w:p>
      <w:pPr>
        <w:pStyle w:val="yNumberedItem"/>
      </w:pPr>
      <w:r>
        <w:t xml:space="preserve">The </w:t>
      </w:r>
      <w:r>
        <w:rPr>
          <w:snapToGrid w:val="0"/>
        </w:rPr>
        <w:t>Legislative</w:t>
      </w:r>
      <w:r>
        <w:t xml:space="preserve"> Review and Advisory Committee established under the </w:t>
      </w:r>
      <w:r>
        <w:rPr>
          <w:i/>
        </w:rPr>
        <w:t xml:space="preserve">Legislative Review and Advisory Committee Act 1976 </w:t>
      </w:r>
      <w:r>
        <w:rPr>
          <w:vertAlign w:val="superscript"/>
        </w:rPr>
        <w:t>22</w:t>
      </w:r>
      <w:r>
        <w:t>.</w:t>
      </w:r>
    </w:p>
    <w:p>
      <w:pPr>
        <w:pStyle w:val="yNumberedItem"/>
      </w:pPr>
      <w:r>
        <w:t xml:space="preserve">The </w:t>
      </w:r>
      <w:r>
        <w:rPr>
          <w:snapToGrid w:val="0"/>
        </w:rPr>
        <w:t>Local</w:t>
      </w:r>
      <w:r>
        <w:t xml:space="preserve"> Government Advisory Board established under the </w:t>
      </w:r>
      <w:r>
        <w:rPr>
          <w:i/>
        </w:rPr>
        <w:t>Local Government Act 1995</w:t>
      </w:r>
      <w:r>
        <w:t>.</w:t>
      </w:r>
    </w:p>
    <w:p>
      <w:pPr>
        <w:pStyle w:val="yNumberedItem"/>
      </w:pPr>
      <w:r>
        <w:t xml:space="preserve">The </w:t>
      </w:r>
      <w:r>
        <w:rPr>
          <w:snapToGrid w:val="0"/>
        </w:rPr>
        <w:t>Lotteries</w:t>
      </w:r>
      <w:r>
        <w:t xml:space="preserve"> Commission continued under the </w:t>
      </w:r>
      <w:r>
        <w:rPr>
          <w:i/>
        </w:rPr>
        <w:t>Lotteries Commission Act 1990</w:t>
      </w:r>
      <w:r>
        <w:t>.</w:t>
      </w:r>
    </w:p>
    <w:p>
      <w:pPr>
        <w:pStyle w:val="yNumberedItem"/>
      </w:pPr>
      <w:r>
        <w:t xml:space="preserve">The </w:t>
      </w:r>
      <w:r>
        <w:rPr>
          <w:snapToGrid w:val="0"/>
        </w:rPr>
        <w:t>Machinery</w:t>
      </w:r>
      <w:r>
        <w:t xml:space="preserve"> Safety Advisory board constituted under the </w:t>
      </w:r>
      <w:r>
        <w:rPr>
          <w:i/>
        </w:rPr>
        <w:t>Machinery Safety Act 1974 </w:t>
      </w:r>
      <w:r>
        <w:rPr>
          <w:vertAlign w:val="superscript"/>
        </w:rPr>
        <w:t>12</w:t>
      </w:r>
      <w:r>
        <w:t>.</w:t>
      </w:r>
    </w:p>
    <w:p>
      <w:pPr>
        <w:pStyle w:val="yNumberedItem"/>
      </w:pPr>
      <w:r>
        <w:t xml:space="preserve">Any </w:t>
      </w:r>
      <w:r>
        <w:rPr>
          <w:snapToGrid w:val="0"/>
        </w:rPr>
        <w:t>management</w:t>
      </w:r>
      <w:r>
        <w:t xml:space="preserve"> authority constituted under the </w:t>
      </w:r>
      <w:r>
        <w:rPr>
          <w:i/>
        </w:rPr>
        <w:t>Waterways Conservation Act 1976</w:t>
      </w:r>
      <w:r>
        <w:t>.</w:t>
      </w:r>
    </w:p>
    <w:p>
      <w:pPr>
        <w:pStyle w:val="yNumberedItem"/>
      </w:pPr>
      <w:r>
        <w:t xml:space="preserve">The </w:t>
      </w:r>
      <w:r>
        <w:rPr>
          <w:snapToGrid w:val="0"/>
        </w:rPr>
        <w:t>Maternal</w:t>
      </w:r>
      <w:r>
        <w:t xml:space="preserve"> Mortality Committee constituted under the </w:t>
      </w:r>
      <w:r>
        <w:rPr>
          <w:i/>
        </w:rPr>
        <w:t>Health Act 1911</w:t>
      </w:r>
      <w:r>
        <w:t>.</w:t>
      </w:r>
    </w:p>
    <w:p>
      <w:pPr>
        <w:pStyle w:val="yNumberedItem"/>
      </w:pPr>
      <w:r>
        <w:t xml:space="preserve">The </w:t>
      </w:r>
      <w:r>
        <w:rPr>
          <w:snapToGrid w:val="0"/>
        </w:rPr>
        <w:t>Medical</w:t>
      </w:r>
      <w:r>
        <w:t xml:space="preserve"> Board constituted under the </w:t>
      </w:r>
      <w:r>
        <w:rPr>
          <w:i/>
        </w:rPr>
        <w:t>Medical Act 1894</w:t>
      </w:r>
      <w:r>
        <w:t>.</w:t>
      </w:r>
    </w:p>
    <w:p>
      <w:pPr>
        <w:pStyle w:val="yNumberedItem"/>
      </w:pPr>
      <w:r>
        <w:t xml:space="preserve">The </w:t>
      </w:r>
      <w:r>
        <w:rPr>
          <w:snapToGrid w:val="0"/>
        </w:rPr>
        <w:t>Midland</w:t>
      </w:r>
      <w:r>
        <w:t xml:space="preserve"> Redevelopment Authority established by the </w:t>
      </w:r>
      <w:r>
        <w:rPr>
          <w:i/>
        </w:rPr>
        <w:t>Midland Redevelopment Act 1999</w:t>
      </w:r>
      <w:r>
        <w:t>.</w:t>
      </w:r>
    </w:p>
    <w:p>
      <w:pPr>
        <w:pStyle w:val="yNumberedItem"/>
      </w:pPr>
      <w:r>
        <w:t xml:space="preserve">The </w:t>
      </w:r>
      <w:r>
        <w:rPr>
          <w:snapToGrid w:val="0"/>
        </w:rPr>
        <w:t>Mines</w:t>
      </w:r>
      <w:r>
        <w:t xml:space="preserve"> Occupational Safety and Health Advisory Board established under the </w:t>
      </w:r>
      <w:r>
        <w:rPr>
          <w:i/>
        </w:rPr>
        <w:t>Mines Safety and Inspection Act 1994</w:t>
      </w:r>
      <w:r>
        <w:t>.</w:t>
      </w:r>
    </w:p>
    <w:p>
      <w:pPr>
        <w:pStyle w:val="yNumberedItem"/>
      </w:pPr>
      <w:r>
        <w:t xml:space="preserve">The </w:t>
      </w:r>
      <w:r>
        <w:rPr>
          <w:snapToGrid w:val="0"/>
        </w:rPr>
        <w:t>Mines</w:t>
      </w:r>
      <w:r>
        <w:t xml:space="preserve"> Survey Board established under the </w:t>
      </w:r>
      <w:r>
        <w:rPr>
          <w:i/>
        </w:rPr>
        <w:t>Mines Safety and Inspection Act 1994</w:t>
      </w:r>
      <w:r>
        <w:t>.</w:t>
      </w:r>
    </w:p>
    <w:p>
      <w:pPr>
        <w:pStyle w:val="yNumberedItem"/>
      </w:pPr>
      <w:r>
        <w:t xml:space="preserve">The </w:t>
      </w:r>
      <w:r>
        <w:rPr>
          <w:snapToGrid w:val="0"/>
        </w:rPr>
        <w:t>Mine</w:t>
      </w:r>
      <w:r>
        <w:t xml:space="preserve"> Workers’ Relief Board constituted by the </w:t>
      </w:r>
      <w:r>
        <w:rPr>
          <w:i/>
        </w:rPr>
        <w:t xml:space="preserve">Mine Workers’ Relief Act 1932 </w:t>
      </w:r>
      <w:r>
        <w:rPr>
          <w:vertAlign w:val="superscript"/>
        </w:rPr>
        <w:t>23</w:t>
      </w:r>
      <w:r>
        <w:t>.</w:t>
      </w:r>
    </w:p>
    <w:p>
      <w:pPr>
        <w:pStyle w:val="yNumberedItem"/>
      </w:pPr>
      <w:r>
        <w:t xml:space="preserve">The </w:t>
      </w:r>
      <w:r>
        <w:rPr>
          <w:snapToGrid w:val="0"/>
        </w:rPr>
        <w:t>Mining</w:t>
      </w:r>
      <w:r>
        <w:t xml:space="preserve"> and Petroleum Advisory Committee established under the </w:t>
      </w:r>
      <w:r>
        <w:rPr>
          <w:i/>
        </w:rPr>
        <w:t xml:space="preserve">Mining and Petroleum Research Act 1981 </w:t>
      </w:r>
      <w:r>
        <w:rPr>
          <w:vertAlign w:val="superscript"/>
        </w:rPr>
        <w:t>24</w:t>
      </w:r>
      <w:r>
        <w:t>.</w:t>
      </w:r>
    </w:p>
    <w:p>
      <w:pPr>
        <w:pStyle w:val="yNumberedItem"/>
      </w:pPr>
      <w:r>
        <w:t xml:space="preserve">The Ministerial Advisory Council on Disability established under the </w:t>
      </w:r>
      <w:r>
        <w:rPr>
          <w:i/>
        </w:rPr>
        <w:t>Disability Services Act 1993</w:t>
      </w:r>
      <w:r>
        <w:t>.</w:t>
      </w:r>
    </w:p>
    <w:p>
      <w:pPr>
        <w:pStyle w:val="yNumberedItem"/>
      </w:pPr>
      <w:r>
        <w:t xml:space="preserve">The </w:t>
      </w:r>
      <w:r>
        <w:rPr>
          <w:snapToGrid w:val="0"/>
        </w:rPr>
        <w:t>Motor</w:t>
      </w:r>
      <w:r>
        <w:t xml:space="preserve"> Vehicle Industry Board established under the </w:t>
      </w:r>
      <w:r>
        <w:rPr>
          <w:i/>
        </w:rPr>
        <w:t>Motor Vehicle Dealers Act 1973</w:t>
      </w:r>
      <w:r>
        <w:t>.</w:t>
      </w:r>
    </w:p>
    <w:p>
      <w:pPr>
        <w:pStyle w:val="yNumberedItem"/>
      </w:pPr>
      <w:r>
        <w:t xml:space="preserve">The </w:t>
      </w:r>
      <w:r>
        <w:rPr>
          <w:snapToGrid w:val="0"/>
        </w:rPr>
        <w:t>Municipal</w:t>
      </w:r>
      <w:r>
        <w:t xml:space="preserve"> Building Surveyors Examination Committee constituted under the </w:t>
      </w:r>
      <w:r>
        <w:rPr>
          <w:i/>
        </w:rPr>
        <w:t xml:space="preserve">Local Government (Qualification of Municipal Officers) Regulations 1961 </w:t>
      </w:r>
      <w:r>
        <w:rPr>
          <w:vertAlign w:val="superscript"/>
        </w:rPr>
        <w:t>25</w:t>
      </w:r>
      <w:r>
        <w:t>.</w:t>
      </w:r>
    </w:p>
    <w:p>
      <w:pPr>
        <w:pStyle w:val="yNumberedItem"/>
      </w:pPr>
      <w:r>
        <w:t xml:space="preserve">The </w:t>
      </w:r>
      <w:r>
        <w:rPr>
          <w:snapToGrid w:val="0"/>
        </w:rPr>
        <w:t>Multicultural</w:t>
      </w:r>
      <w:r>
        <w:t xml:space="preserve"> and Ethnic Affairs Commission established by the </w:t>
      </w:r>
      <w:r>
        <w:rPr>
          <w:i/>
        </w:rPr>
        <w:t>Multicultural and Ethnic Affairs Commission Act 1983</w:t>
      </w:r>
      <w:r>
        <w:rPr>
          <w:vertAlign w:val="superscript"/>
        </w:rPr>
        <w:t> 59</w:t>
      </w:r>
      <w:r>
        <w:t>.</w:t>
      </w:r>
    </w:p>
    <w:p>
      <w:pPr>
        <w:pStyle w:val="yNumberedItem"/>
      </w:pPr>
      <w:r>
        <w:t xml:space="preserve">The </w:t>
      </w:r>
      <w:r>
        <w:rPr>
          <w:snapToGrid w:val="0"/>
        </w:rPr>
        <w:t>National</w:t>
      </w:r>
      <w:r>
        <w:t xml:space="preserve"> Parks Authority of Western Australia established by the </w:t>
      </w:r>
      <w:r>
        <w:rPr>
          <w:i/>
        </w:rPr>
        <w:t xml:space="preserve">National Parks Authority Act 1976 </w:t>
      </w:r>
      <w:r>
        <w:rPr>
          <w:vertAlign w:val="superscript"/>
        </w:rPr>
        <w:t>26</w:t>
      </w:r>
      <w:r>
        <w:t>.</w:t>
      </w:r>
    </w:p>
    <w:p>
      <w:pPr>
        <w:pStyle w:val="yNumberedItem"/>
      </w:pPr>
      <w:r>
        <w:t xml:space="preserve">The </w:t>
      </w:r>
      <w:r>
        <w:rPr>
          <w:snapToGrid w:val="0"/>
        </w:rPr>
        <w:t>Noise</w:t>
      </w:r>
      <w:r>
        <w:t xml:space="preserve"> Abatement Advisory Committee established by the </w:t>
      </w:r>
      <w:r>
        <w:rPr>
          <w:i/>
        </w:rPr>
        <w:t xml:space="preserve">Noise Abatement Act 1972 </w:t>
      </w:r>
      <w:r>
        <w:rPr>
          <w:vertAlign w:val="superscript"/>
        </w:rPr>
        <w:t>12</w:t>
      </w:r>
      <w:r>
        <w:t>.</w:t>
      </w:r>
    </w:p>
    <w:p>
      <w:pPr>
        <w:pStyle w:val="yNumberedItem"/>
      </w:pPr>
      <w:r>
        <w:t xml:space="preserve">The </w:t>
      </w:r>
      <w:r>
        <w:rPr>
          <w:snapToGrid w:val="0"/>
        </w:rPr>
        <w:t>Noise</w:t>
      </w:r>
      <w:r>
        <w:t xml:space="preserve"> and Vibration Control Council established by the </w:t>
      </w:r>
      <w:r>
        <w:rPr>
          <w:i/>
        </w:rPr>
        <w:t>Noise Abatement Act 1972 </w:t>
      </w:r>
      <w:r>
        <w:rPr>
          <w:vertAlign w:val="superscript"/>
        </w:rPr>
        <w:t>12</w:t>
      </w:r>
      <w:r>
        <w:t>.</w:t>
      </w:r>
    </w:p>
    <w:p>
      <w:pPr>
        <w:pStyle w:val="yNumberedItem"/>
      </w:pPr>
      <w:r>
        <w:t xml:space="preserve">The </w:t>
      </w:r>
      <w:r>
        <w:rPr>
          <w:snapToGrid w:val="0"/>
        </w:rPr>
        <w:t>Nomenclature</w:t>
      </w:r>
      <w:r>
        <w:t xml:space="preserve"> Advisory Committee responsible to the Minister for Lands and Surveys </w:t>
      </w:r>
      <w:r>
        <w:rPr>
          <w:vertAlign w:val="superscript"/>
        </w:rPr>
        <w:t>27</w:t>
      </w:r>
      <w:r>
        <w:t>.</w:t>
      </w:r>
    </w:p>
    <w:p>
      <w:pPr>
        <w:pStyle w:val="yNumberedItem"/>
      </w:pPr>
      <w:r>
        <w:t xml:space="preserve">The </w:t>
      </w:r>
      <w:r>
        <w:rPr>
          <w:snapToGrid w:val="0"/>
        </w:rPr>
        <w:t>Nurses</w:t>
      </w:r>
      <w:r>
        <w:t xml:space="preserve"> Board of Western Australia established under the </w:t>
      </w:r>
      <w:r>
        <w:rPr>
          <w:i/>
        </w:rPr>
        <w:t>Nurses Act 1992</w:t>
      </w:r>
      <w:r>
        <w:t>.</w:t>
      </w:r>
    </w:p>
    <w:p>
      <w:pPr>
        <w:pStyle w:val="yNumberedItem"/>
      </w:pPr>
      <w:r>
        <w:t xml:space="preserve">The </w:t>
      </w:r>
      <w:r>
        <w:rPr>
          <w:snapToGrid w:val="0"/>
        </w:rPr>
        <w:t>Occupational</w:t>
      </w:r>
      <w:r>
        <w:t xml:space="preserve"> Therapists Registration Board of Western Australia established under the </w:t>
      </w:r>
      <w:r>
        <w:rPr>
          <w:i/>
        </w:rPr>
        <w:t>Occupational Therapists Registration Act 1980</w:t>
      </w:r>
      <w:r>
        <w:t>.</w:t>
      </w:r>
    </w:p>
    <w:p>
      <w:pPr>
        <w:pStyle w:val="yNumberedItem"/>
      </w:pPr>
      <w:r>
        <w:t xml:space="preserve">The </w:t>
      </w:r>
      <w:r>
        <w:rPr>
          <w:snapToGrid w:val="0"/>
        </w:rPr>
        <w:t>Optometrists</w:t>
      </w:r>
      <w:r>
        <w:t xml:space="preserve"> Registration Board established by the </w:t>
      </w:r>
      <w:r>
        <w:rPr>
          <w:i/>
        </w:rPr>
        <w:t>Optometrists Act 1940</w:t>
      </w:r>
      <w:r>
        <w:t>.</w:t>
      </w:r>
    </w:p>
    <w:p>
      <w:pPr>
        <w:pStyle w:val="yNumberedItem"/>
      </w:pPr>
      <w:r>
        <w:t xml:space="preserve">The </w:t>
      </w:r>
      <w:r>
        <w:rPr>
          <w:snapToGrid w:val="0"/>
        </w:rPr>
        <w:t>Osteopaths</w:t>
      </w:r>
      <w:r>
        <w:t xml:space="preserve"> Registration Board established under the </w:t>
      </w:r>
      <w:r>
        <w:rPr>
          <w:i/>
        </w:rPr>
        <w:t>Osteopaths Act 1997.</w:t>
      </w:r>
    </w:p>
    <w:p>
      <w:pPr>
        <w:pStyle w:val="yNumberedItem"/>
      </w:pPr>
      <w:r>
        <w:t xml:space="preserve">The </w:t>
      </w:r>
      <w:r>
        <w:rPr>
          <w:snapToGrid w:val="0"/>
        </w:rPr>
        <w:t>Painters’</w:t>
      </w:r>
      <w:r>
        <w:t xml:space="preserve"> Registration Board constituted under the </w:t>
      </w:r>
      <w:r>
        <w:rPr>
          <w:i/>
        </w:rPr>
        <w:t>Painters’ Registration Act 1961</w:t>
      </w:r>
      <w:r>
        <w:t>.</w:t>
      </w:r>
    </w:p>
    <w:p>
      <w:pPr>
        <w:pStyle w:val="yNumberedItem"/>
      </w:pPr>
      <w:r>
        <w:t xml:space="preserve">The </w:t>
      </w:r>
      <w:r>
        <w:rPr>
          <w:snapToGrid w:val="0"/>
        </w:rPr>
        <w:t>Pastoral</w:t>
      </w:r>
      <w:r>
        <w:t xml:space="preserve"> Appraisement Board constituted under the </w:t>
      </w:r>
      <w:r>
        <w:rPr>
          <w:i/>
        </w:rPr>
        <w:t xml:space="preserve">Land Act 1933 </w:t>
      </w:r>
      <w:r>
        <w:rPr>
          <w:vertAlign w:val="superscript"/>
        </w:rPr>
        <w:t>28</w:t>
      </w:r>
      <w:r>
        <w:t>.</w:t>
      </w:r>
    </w:p>
    <w:p>
      <w:pPr>
        <w:pStyle w:val="yNumberedItem"/>
      </w:pPr>
      <w:r>
        <w:t xml:space="preserve">The </w:t>
      </w:r>
      <w:r>
        <w:rPr>
          <w:snapToGrid w:val="0"/>
        </w:rPr>
        <w:t>Perinatal</w:t>
      </w:r>
      <w:r>
        <w:t xml:space="preserve"> and Infant Mortality Committee constituted under the </w:t>
      </w:r>
      <w:r>
        <w:rPr>
          <w:i/>
        </w:rPr>
        <w:t>Health Act 1911</w:t>
      </w:r>
      <w:r>
        <w:t>.</w:t>
      </w:r>
    </w:p>
    <w:p>
      <w:pPr>
        <w:pStyle w:val="yNumberedItem"/>
      </w:pPr>
      <w:r>
        <w:t xml:space="preserve">The </w:t>
      </w:r>
      <w:r>
        <w:rPr>
          <w:snapToGrid w:val="0"/>
        </w:rPr>
        <w:t>Perth</w:t>
      </w:r>
      <w:r>
        <w:t xml:space="preserve"> Market Authority preserved and continued under the </w:t>
      </w:r>
      <w:r>
        <w:rPr>
          <w:i/>
        </w:rPr>
        <w:t>Perth Market Act 1926</w:t>
      </w:r>
      <w:r>
        <w:t>.</w:t>
      </w:r>
    </w:p>
    <w:p>
      <w:pPr>
        <w:pStyle w:val="yNumberedItem"/>
      </w:pPr>
      <w:r>
        <w:t xml:space="preserve">The Perth Theatre Trust established by the </w:t>
      </w:r>
      <w:r>
        <w:rPr>
          <w:i/>
        </w:rPr>
        <w:t>Perth Theatre Trust Act 1979</w:t>
      </w:r>
      <w:r>
        <w:t>.</w:t>
      </w:r>
    </w:p>
    <w:p>
      <w:pPr>
        <w:pStyle w:val="ySubsection"/>
      </w:pPr>
      <w:ins w:id="1257" w:author="svcMRProcess" w:date="2018-08-28T06:48:00Z">
        <w:r>
          <w:tab/>
        </w:r>
      </w:ins>
      <w:r>
        <w:t xml:space="preserve">The </w:t>
      </w:r>
      <w:del w:id="1258" w:author="svcMRProcess" w:date="2018-08-28T06:48:00Z">
        <w:r>
          <w:rPr>
            <w:snapToGrid w:val="0"/>
          </w:rPr>
          <w:delText>Physiotherapists’</w:delText>
        </w:r>
        <w:r>
          <w:delText xml:space="preserve"> </w:delText>
        </w:r>
      </w:del>
      <w:ins w:id="1259" w:author="svcMRProcess" w:date="2018-08-28T06:48:00Z">
        <w:r>
          <w:t xml:space="preserve">Physiotherapists </w:t>
        </w:r>
      </w:ins>
      <w:r>
        <w:t xml:space="preserve">Registration Board </w:t>
      </w:r>
      <w:del w:id="1260" w:author="svcMRProcess" w:date="2018-08-28T06:48:00Z">
        <w:r>
          <w:delText>constituted</w:delText>
        </w:r>
      </w:del>
      <w:ins w:id="1261" w:author="svcMRProcess" w:date="2018-08-28T06:48:00Z">
        <w:r>
          <w:t>of Western Australia established</w:t>
        </w:r>
      </w:ins>
      <w:r>
        <w:t xml:space="preserve"> under the </w:t>
      </w:r>
      <w:r>
        <w:rPr>
          <w:i/>
        </w:rPr>
        <w:t>Physiotherapists Act</w:t>
      </w:r>
      <w:del w:id="1262" w:author="svcMRProcess" w:date="2018-08-28T06:48:00Z">
        <w:r>
          <w:rPr>
            <w:i/>
          </w:rPr>
          <w:delText> 1950</w:delText>
        </w:r>
      </w:del>
      <w:ins w:id="1263" w:author="svcMRProcess" w:date="2018-08-28T06:48:00Z">
        <w:r>
          <w:rPr>
            <w:i/>
          </w:rPr>
          <w:t xml:space="preserve"> 2005</w:t>
        </w:r>
      </w:ins>
      <w:r>
        <w:rPr>
          <w:iCs/>
        </w:rPr>
        <w:t>.</w:t>
      </w:r>
    </w:p>
    <w:p>
      <w:pPr>
        <w:pStyle w:val="yNumberedItem"/>
      </w:pPr>
      <w:r>
        <w:t xml:space="preserve">The </w:t>
      </w:r>
      <w:r>
        <w:rPr>
          <w:snapToGrid w:val="0"/>
        </w:rPr>
        <w:t>Plumbers</w:t>
      </w:r>
      <w:r>
        <w:t xml:space="preserve"> Licensing Board established by the </w:t>
      </w:r>
      <w:r>
        <w:rPr>
          <w:i/>
        </w:rPr>
        <w:t>Water Services Licensing Act 1995</w:t>
      </w:r>
      <w:r>
        <w:t>.</w:t>
      </w:r>
    </w:p>
    <w:p>
      <w:pPr>
        <w:pStyle w:val="yNumberedItem"/>
      </w:pPr>
      <w:r>
        <w:t xml:space="preserve">The </w:t>
      </w:r>
      <w:r>
        <w:rPr>
          <w:snapToGrid w:val="0"/>
        </w:rPr>
        <w:t>Podiatrists</w:t>
      </w:r>
      <w:r>
        <w:t xml:space="preserve"> Registration Board constituted under the </w:t>
      </w:r>
      <w:r>
        <w:rPr>
          <w:i/>
        </w:rPr>
        <w:t>Podiatrists Registration Act 1984</w:t>
      </w:r>
      <w:r>
        <w:t>.</w:t>
      </w:r>
    </w:p>
    <w:p>
      <w:pPr>
        <w:pStyle w:val="yNumberedItem"/>
      </w:pPr>
      <w:r>
        <w:t xml:space="preserve">The </w:t>
      </w:r>
      <w:r>
        <w:rPr>
          <w:snapToGrid w:val="0"/>
        </w:rPr>
        <w:t>Poisons</w:t>
      </w:r>
      <w:r>
        <w:t xml:space="preserve"> Advisory Committee constituted by the </w:t>
      </w:r>
      <w:r>
        <w:rPr>
          <w:i/>
        </w:rPr>
        <w:t>Poisons Act 1964</w:t>
      </w:r>
      <w:r>
        <w:t>.</w:t>
      </w:r>
    </w:p>
    <w:p>
      <w:pPr>
        <w:pStyle w:val="yNumberedItem"/>
      </w:pPr>
      <w:r>
        <w:t xml:space="preserve">The </w:t>
      </w:r>
      <w:r>
        <w:rPr>
          <w:snapToGrid w:val="0"/>
        </w:rPr>
        <w:t>Port</w:t>
      </w:r>
      <w:r>
        <w:t xml:space="preserve"> Hedland Port Authority</w:t>
      </w:r>
      <w:r>
        <w:rPr>
          <w:snapToGrid w:val="0"/>
        </w:rPr>
        <w:t xml:space="preserve"> established under the </w:t>
      </w:r>
      <w:r>
        <w:rPr>
          <w:i/>
          <w:snapToGrid w:val="0"/>
        </w:rPr>
        <w:t>Port Authorities Act 1999</w:t>
      </w:r>
      <w:r>
        <w:t>.</w:t>
      </w:r>
    </w:p>
    <w:p>
      <w:pPr>
        <w:pStyle w:val="yNumberedItem"/>
      </w:pPr>
      <w:r>
        <w:t xml:space="preserve">Potato Marketing Corporation of Western Australia constituted by the </w:t>
      </w:r>
      <w:r>
        <w:rPr>
          <w:i/>
        </w:rPr>
        <w:t>Marketing of Potatoes Act 1946</w:t>
      </w:r>
      <w:r>
        <w:t>.</w:t>
      </w:r>
    </w:p>
    <w:p>
      <w:pPr>
        <w:pStyle w:val="yNumberedItem"/>
      </w:pPr>
      <w:r>
        <w:t xml:space="preserve">Any </w:t>
      </w:r>
      <w:r>
        <w:rPr>
          <w:snapToGrid w:val="0"/>
        </w:rPr>
        <w:t>prices</w:t>
      </w:r>
      <w:r>
        <w:t xml:space="preserve"> advisory committee established under the </w:t>
      </w:r>
      <w:r>
        <w:rPr>
          <w:i/>
        </w:rPr>
        <w:t>Petroleum Products Pricing Act 1983</w:t>
      </w:r>
      <w:r>
        <w:t>.</w:t>
      </w:r>
    </w:p>
    <w:p>
      <w:pPr>
        <w:pStyle w:val="yNumberedItem"/>
      </w:pPr>
      <w:r>
        <w:t xml:space="preserve">The </w:t>
      </w:r>
      <w:r>
        <w:rPr>
          <w:snapToGrid w:val="0"/>
        </w:rPr>
        <w:t>Primary</w:t>
      </w:r>
      <w:r>
        <w:t xml:space="preserve"> Schools Appointments Board constituted under regulation 91 of the </w:t>
      </w:r>
      <w:r>
        <w:rPr>
          <w:i/>
        </w:rPr>
        <w:t xml:space="preserve">Education Regulations 1960 </w:t>
      </w:r>
      <w:r>
        <w:rPr>
          <w:vertAlign w:val="superscript"/>
        </w:rPr>
        <w:t>29</w:t>
      </w:r>
      <w:r>
        <w:t>.</w:t>
      </w:r>
    </w:p>
    <w:p>
      <w:pPr>
        <w:pStyle w:val="yNumberedItem"/>
      </w:pPr>
      <w:r>
        <w:t xml:space="preserve">The Prisoners Review Board established under the </w:t>
      </w:r>
      <w:r>
        <w:rPr>
          <w:i/>
          <w:iCs/>
        </w:rPr>
        <w:t>Sentence Administration Act 2003</w:t>
      </w:r>
      <w:r>
        <w:t>.</w:t>
      </w:r>
    </w:p>
    <w:p>
      <w:pPr>
        <w:pStyle w:val="yNumberedItem"/>
      </w:pPr>
      <w:r>
        <w:t xml:space="preserve">The </w:t>
      </w:r>
      <w:r>
        <w:rPr>
          <w:snapToGrid w:val="0"/>
        </w:rPr>
        <w:t>Professional</w:t>
      </w:r>
      <w:r>
        <w:t xml:space="preserve"> Standards Council established under the </w:t>
      </w:r>
      <w:r>
        <w:rPr>
          <w:i/>
        </w:rPr>
        <w:t>Professional Standards Act 1997</w:t>
      </w:r>
      <w:r>
        <w:t>.</w:t>
      </w:r>
    </w:p>
    <w:p>
      <w:pPr>
        <w:pStyle w:val="yNumberedItem"/>
      </w:pPr>
      <w:r>
        <w:t xml:space="preserve">Any </w:t>
      </w:r>
      <w:r>
        <w:rPr>
          <w:snapToGrid w:val="0"/>
        </w:rPr>
        <w:t>professional</w:t>
      </w:r>
      <w:r>
        <w:t xml:space="preserve">, trade or other advisory committee established pursuant to regulation 253 of the </w:t>
      </w:r>
      <w:r>
        <w:rPr>
          <w:i/>
        </w:rPr>
        <w:t xml:space="preserve">Education Regulations 1960 </w:t>
      </w:r>
      <w:r>
        <w:rPr>
          <w:vertAlign w:val="superscript"/>
        </w:rPr>
        <w:t>29</w:t>
      </w:r>
      <w:r>
        <w:t>.</w:t>
      </w:r>
    </w:p>
    <w:p>
      <w:pPr>
        <w:pStyle w:val="yNumberedItem"/>
      </w:pPr>
      <w:r>
        <w:t xml:space="preserve">The </w:t>
      </w:r>
      <w:r>
        <w:rPr>
          <w:snapToGrid w:val="0"/>
        </w:rPr>
        <w:t>Psychologists</w:t>
      </w:r>
      <w:r>
        <w:t xml:space="preserve"> Board of Western Australia constituted under the </w:t>
      </w:r>
      <w:r>
        <w:rPr>
          <w:i/>
        </w:rPr>
        <w:t>Psychologists Registration Act 1976</w:t>
      </w:r>
      <w:r>
        <w:t>.</w:t>
      </w:r>
    </w:p>
    <w:p>
      <w:pPr>
        <w:pStyle w:val="yNumberedItem"/>
      </w:pPr>
      <w:r>
        <w:t xml:space="preserve">The </w:t>
      </w:r>
      <w:r>
        <w:rPr>
          <w:snapToGrid w:val="0"/>
        </w:rPr>
        <w:t>Public</w:t>
      </w:r>
      <w:r>
        <w:t xml:space="preserve"> Transport Authority of Western Australia established by the </w:t>
      </w:r>
      <w:r>
        <w:rPr>
          <w:i/>
        </w:rPr>
        <w:t>Public Transport Authority Act 2003</w:t>
      </w:r>
      <w:r>
        <w:t>.</w:t>
      </w:r>
    </w:p>
    <w:p>
      <w:pPr>
        <w:pStyle w:val="yNumberedItem"/>
      </w:pPr>
      <w:r>
        <w:t xml:space="preserve">The </w:t>
      </w:r>
      <w:r>
        <w:rPr>
          <w:snapToGrid w:val="0"/>
        </w:rPr>
        <w:t>Queen</w:t>
      </w:r>
      <w:r>
        <w:t xml:space="preserve"> Elizabeth II Medical Centre Trust constituted under the </w:t>
      </w:r>
      <w:r>
        <w:rPr>
          <w:i/>
        </w:rPr>
        <w:t>Queen Elizabeth II Medical Centre Act 1966</w:t>
      </w:r>
      <w:r>
        <w:t>.</w:t>
      </w:r>
    </w:p>
    <w:p>
      <w:pPr>
        <w:pStyle w:val="yNumberedItem"/>
        <w:rPr>
          <w:snapToGrid w:val="0"/>
        </w:rPr>
      </w:pPr>
      <w:r>
        <w:rPr>
          <w:snapToGrid w:val="0"/>
        </w:rPr>
        <w:t xml:space="preserve">The board of Racing and Wagering Western Australia established by the </w:t>
      </w:r>
      <w:r>
        <w:rPr>
          <w:i/>
          <w:snapToGrid w:val="0"/>
        </w:rPr>
        <w:t>Racing and Wagering Western Australia Act 2003</w:t>
      </w:r>
      <w:r>
        <w:rPr>
          <w:snapToGrid w:val="0"/>
        </w:rPr>
        <w:t>.</w:t>
      </w:r>
    </w:p>
    <w:p>
      <w:pPr>
        <w:pStyle w:val="yNumberedItem"/>
      </w:pPr>
      <w:r>
        <w:t xml:space="preserve">The </w:t>
      </w:r>
      <w:r>
        <w:rPr>
          <w:snapToGrid w:val="0"/>
        </w:rPr>
        <w:t>Radiological</w:t>
      </w:r>
      <w:r>
        <w:t xml:space="preserve"> Council established under the </w:t>
      </w:r>
      <w:r>
        <w:rPr>
          <w:i/>
        </w:rPr>
        <w:t>Radiation Safety Act 1975</w:t>
      </w:r>
      <w:r>
        <w:t>.</w:t>
      </w:r>
    </w:p>
    <w:p>
      <w:pPr>
        <w:pStyle w:val="yNumberedItem"/>
      </w:pPr>
      <w:r>
        <w:t xml:space="preserve">The </w:t>
      </w:r>
      <w:r>
        <w:rPr>
          <w:snapToGrid w:val="0"/>
        </w:rPr>
        <w:t>Real</w:t>
      </w:r>
      <w:r>
        <w:t xml:space="preserve"> Estate and Business Agents Supervisory Board constituted under the </w:t>
      </w:r>
      <w:r>
        <w:rPr>
          <w:i/>
        </w:rPr>
        <w:t>Real Estate and Business Agents Act 1978</w:t>
      </w:r>
      <w:r>
        <w:t>.</w:t>
      </w:r>
    </w:p>
    <w:p>
      <w:pPr>
        <w:pStyle w:val="yNumberedItem"/>
      </w:pPr>
      <w:r>
        <w:t xml:space="preserve">The Regional Power Corporation established by section 4(1)(d) of the </w:t>
      </w:r>
      <w:r>
        <w:rPr>
          <w:i/>
        </w:rPr>
        <w:t>Electricity Corporations Act 2005</w:t>
      </w:r>
      <w:r>
        <w:t>.</w:t>
      </w:r>
    </w:p>
    <w:p>
      <w:pPr>
        <w:pStyle w:val="yNumberedItem"/>
      </w:pPr>
      <w:r>
        <w:t xml:space="preserve">The Retail Shops Advisory Committee established under the </w:t>
      </w:r>
      <w:r>
        <w:rPr>
          <w:i/>
        </w:rPr>
        <w:t>Retail Trading Hours Act 1987</w:t>
      </w:r>
      <w:r>
        <w:t>.</w:t>
      </w:r>
    </w:p>
    <w:p>
      <w:pPr>
        <w:pStyle w:val="yNumberedItem"/>
      </w:pPr>
      <w:r>
        <w:t xml:space="preserve">The Rivers and Estuaries Council established by the </w:t>
      </w:r>
      <w:r>
        <w:rPr>
          <w:i/>
        </w:rPr>
        <w:t>Waterways Conservation Act 1976</w:t>
      </w:r>
      <w:r>
        <w:t>.</w:t>
      </w:r>
    </w:p>
    <w:p>
      <w:pPr>
        <w:pStyle w:val="yNumberedItem"/>
      </w:pPr>
      <w:r>
        <w:t xml:space="preserve">The </w:t>
      </w:r>
      <w:r>
        <w:rPr>
          <w:snapToGrid w:val="0"/>
        </w:rPr>
        <w:t>Road</w:t>
      </w:r>
      <w:r>
        <w:t xml:space="preserve"> Safety Council established under the </w:t>
      </w:r>
      <w:r>
        <w:rPr>
          <w:i/>
        </w:rPr>
        <w:t>Road Safety Council Act 2002</w:t>
      </w:r>
      <w:r>
        <w:t>.</w:t>
      </w:r>
    </w:p>
    <w:p>
      <w:pPr>
        <w:pStyle w:val="yNumberedItem"/>
      </w:pPr>
      <w:r>
        <w:t xml:space="preserve">The Rural Business Development Corporation preserved and continued by the </w:t>
      </w:r>
      <w:r>
        <w:rPr>
          <w:i/>
        </w:rPr>
        <w:t>Rural Business Development Corporation Act 2000</w:t>
      </w:r>
      <w:r>
        <w:t>.</w:t>
      </w:r>
    </w:p>
    <w:p>
      <w:pPr>
        <w:pStyle w:val="yNumberedItem"/>
      </w:pPr>
      <w:r>
        <w:t xml:space="preserve">Any </w:t>
      </w:r>
      <w:r>
        <w:rPr>
          <w:snapToGrid w:val="0"/>
        </w:rPr>
        <w:t>selection</w:t>
      </w:r>
      <w:r>
        <w:t xml:space="preserve"> committee constituted under regulation 2.7 of the </w:t>
      </w:r>
      <w:r>
        <w:rPr>
          <w:i/>
        </w:rPr>
        <w:t>Mines Regulation Act Regulations 1976 </w:t>
      </w:r>
      <w:r>
        <w:rPr>
          <w:vertAlign w:val="superscript"/>
        </w:rPr>
        <w:t>30</w:t>
      </w:r>
      <w:r>
        <w:t>.</w:t>
      </w:r>
    </w:p>
    <w:p>
      <w:pPr>
        <w:pStyle w:val="yNumberedItem"/>
      </w:pPr>
      <w:r>
        <w:t xml:space="preserve">The </w:t>
      </w:r>
      <w:r>
        <w:rPr>
          <w:snapToGrid w:val="0"/>
        </w:rPr>
        <w:t>Settlement</w:t>
      </w:r>
      <w:r>
        <w:t xml:space="preserve"> Agents Supervisory Board constituted under the </w:t>
      </w:r>
      <w:r>
        <w:rPr>
          <w:i/>
        </w:rPr>
        <w:t>Settlement Agents Act 1981</w:t>
      </w:r>
      <w:r>
        <w:t>.</w:t>
      </w:r>
    </w:p>
    <w:p>
      <w:pPr>
        <w:pStyle w:val="yNumberedItem"/>
      </w:pPr>
      <w:r>
        <w:t xml:space="preserve">The </w:t>
      </w:r>
      <w:r>
        <w:rPr>
          <w:snapToGrid w:val="0"/>
        </w:rPr>
        <w:t>Small</w:t>
      </w:r>
      <w:r>
        <w:t xml:space="preserve"> Business Development Corporation established under the </w:t>
      </w:r>
      <w:r>
        <w:rPr>
          <w:i/>
        </w:rPr>
        <w:t>Small Business Development Corporation Act 1983</w:t>
      </w:r>
      <w:r>
        <w:t>.</w:t>
      </w:r>
    </w:p>
    <w:p>
      <w:pPr>
        <w:pStyle w:val="yNumberedItem"/>
      </w:pPr>
      <w:r>
        <w:t xml:space="preserve">The Soil and Land Conservation Council constituted under the </w:t>
      </w:r>
      <w:r>
        <w:rPr>
          <w:i/>
        </w:rPr>
        <w:t>Soil and Land Conservation Act 1945</w:t>
      </w:r>
      <w:r>
        <w:t>.</w:t>
      </w:r>
    </w:p>
    <w:p>
      <w:pPr>
        <w:pStyle w:val="yNumberedItem"/>
      </w:pPr>
      <w:r>
        <w:t xml:space="preserve">The Solar Energy Advisory Committee established under the </w:t>
      </w:r>
      <w:r>
        <w:rPr>
          <w:i/>
        </w:rPr>
        <w:t>Solar Energy Research Act 1977</w:t>
      </w:r>
      <w:r>
        <w:t xml:space="preserve"> </w:t>
      </w:r>
      <w:r>
        <w:rPr>
          <w:vertAlign w:val="superscript"/>
        </w:rPr>
        <w:t>31</w:t>
      </w:r>
      <w:r>
        <w:t>.</w:t>
      </w:r>
    </w:p>
    <w:p>
      <w:pPr>
        <w:pStyle w:val="yNumberedItem"/>
      </w:pPr>
      <w:r>
        <w:t xml:space="preserve">The </w:t>
      </w:r>
      <w:r>
        <w:rPr>
          <w:snapToGrid w:val="0"/>
        </w:rPr>
        <w:t>State</w:t>
      </w:r>
      <w:r>
        <w:t xml:space="preserve"> Advisory Committee on Publications constituted under the </w:t>
      </w:r>
      <w:r>
        <w:rPr>
          <w:i/>
        </w:rPr>
        <w:t xml:space="preserve">Indecent Publications and Articles Act 1902 </w:t>
      </w:r>
      <w:r>
        <w:rPr>
          <w:vertAlign w:val="superscript"/>
        </w:rPr>
        <w:t>32</w:t>
      </w:r>
      <w:r>
        <w:t>.</w:t>
      </w:r>
    </w:p>
    <w:p>
      <w:pPr>
        <w:pStyle w:val="yNumberedItem"/>
      </w:pPr>
      <w:r>
        <w:t xml:space="preserve">The </w:t>
      </w:r>
      <w:r>
        <w:rPr>
          <w:snapToGrid w:val="0"/>
        </w:rPr>
        <w:t>State</w:t>
      </w:r>
      <w:r>
        <w:t xml:space="preserve"> Supply Commission established under the </w:t>
      </w:r>
      <w:r>
        <w:rPr>
          <w:i/>
        </w:rPr>
        <w:t>State Supply Commission Act 1991</w:t>
      </w:r>
      <w:r>
        <w:t>.</w:t>
      </w:r>
    </w:p>
    <w:p>
      <w:pPr>
        <w:pStyle w:val="yNumberedItem"/>
      </w:pPr>
      <w:r>
        <w:t xml:space="preserve">The </w:t>
      </w:r>
      <w:r>
        <w:rPr>
          <w:snapToGrid w:val="0"/>
        </w:rPr>
        <w:t>State</w:t>
      </w:r>
      <w:r>
        <w:t xml:space="preserve"> Training Board of Western Australia established under the </w:t>
      </w:r>
      <w:r>
        <w:rPr>
          <w:i/>
        </w:rPr>
        <w:t>Vocational Education and Training Act 1996</w:t>
      </w:r>
      <w:r>
        <w:t>.</w:t>
      </w:r>
    </w:p>
    <w:p>
      <w:pPr>
        <w:pStyle w:val="yNumberedItem"/>
      </w:pPr>
      <w:r>
        <w:t xml:space="preserve">The </w:t>
      </w:r>
      <w:r>
        <w:rPr>
          <w:snapToGrid w:val="0"/>
        </w:rPr>
        <w:t>Stone</w:t>
      </w:r>
      <w:r>
        <w:noBreakHyphen/>
        <w:t xml:space="preserve">Fruit Sales Advisory Committee constituted under the </w:t>
      </w:r>
      <w:r>
        <w:rPr>
          <w:i/>
        </w:rPr>
        <w:t xml:space="preserve">Agricultural Products Act 1929 </w:t>
      </w:r>
      <w:r>
        <w:rPr>
          <w:vertAlign w:val="superscript"/>
        </w:rPr>
        <w:t>9</w:t>
      </w:r>
      <w:r>
        <w:t>.</w:t>
      </w:r>
    </w:p>
    <w:p>
      <w:pPr>
        <w:pStyle w:val="yNumberedItem"/>
      </w:pPr>
      <w:r>
        <w:t xml:space="preserve">The </w:t>
      </w:r>
      <w:r>
        <w:rPr>
          <w:snapToGrid w:val="0"/>
        </w:rPr>
        <w:t>Subiaco</w:t>
      </w:r>
      <w:r>
        <w:t xml:space="preserve"> Redevelopment Authority established by the </w:t>
      </w:r>
      <w:r>
        <w:rPr>
          <w:i/>
        </w:rPr>
        <w:t>Subiaco Redevelopment Act 1994</w:t>
      </w:r>
      <w:r>
        <w:t>.</w:t>
      </w:r>
    </w:p>
    <w:p>
      <w:pPr>
        <w:pStyle w:val="yNumberedItem"/>
      </w:pPr>
      <w:r>
        <w:t xml:space="preserve">The </w:t>
      </w:r>
      <w:r>
        <w:rPr>
          <w:snapToGrid w:val="0"/>
        </w:rPr>
        <w:t>Supervised</w:t>
      </w:r>
      <w:r>
        <w:t xml:space="preserve"> Release Review Board established under the </w:t>
      </w:r>
      <w:r>
        <w:rPr>
          <w:i/>
        </w:rPr>
        <w:t>Young Offenders Act 1994</w:t>
      </w:r>
      <w:r>
        <w:t>.</w:t>
      </w:r>
    </w:p>
    <w:p>
      <w:pPr>
        <w:pStyle w:val="yNumberedItem"/>
      </w:pPr>
      <w:r>
        <w:t xml:space="preserve">The Taxi Industry Board established by the </w:t>
      </w:r>
      <w:r>
        <w:rPr>
          <w:i/>
        </w:rPr>
        <w:t>Taxi Act 1994</w:t>
      </w:r>
      <w:r>
        <w:t>.</w:t>
      </w:r>
    </w:p>
    <w:p>
      <w:pPr>
        <w:pStyle w:val="yNumberedItem"/>
      </w:pPr>
      <w:r>
        <w:t xml:space="preserve">Any </w:t>
      </w:r>
      <w:r>
        <w:rPr>
          <w:snapToGrid w:val="0"/>
        </w:rPr>
        <w:t>technical</w:t>
      </w:r>
      <w:r>
        <w:t xml:space="preserve"> college, school or centre advisory committee established under regulation 256 of the </w:t>
      </w:r>
      <w:r>
        <w:rPr>
          <w:i/>
        </w:rPr>
        <w:t>Education Regulations 1960</w:t>
      </w:r>
      <w:r>
        <w:t xml:space="preserve"> </w:t>
      </w:r>
      <w:r>
        <w:rPr>
          <w:vertAlign w:val="superscript"/>
        </w:rPr>
        <w:t>29</w:t>
      </w:r>
      <w:r>
        <w:t>.</w:t>
      </w:r>
    </w:p>
    <w:p>
      <w:pPr>
        <w:pStyle w:val="yNumberedItem"/>
      </w:pPr>
      <w:r>
        <w:t xml:space="preserve">The </w:t>
      </w:r>
      <w:r>
        <w:rPr>
          <w:snapToGrid w:val="0"/>
        </w:rPr>
        <w:t>Training</w:t>
      </w:r>
      <w:r>
        <w:t xml:space="preserve"> Accreditation Council established under the </w:t>
      </w:r>
      <w:r>
        <w:rPr>
          <w:i/>
        </w:rPr>
        <w:t>Vocational Education and Training Act 1996</w:t>
      </w:r>
      <w:r>
        <w:t>.</w:t>
      </w:r>
    </w:p>
    <w:p>
      <w:pPr>
        <w:pStyle w:val="yNumberedItem"/>
      </w:pPr>
      <w:r>
        <w:t xml:space="preserve">Any </w:t>
      </w:r>
      <w:r>
        <w:rPr>
          <w:snapToGrid w:val="0"/>
        </w:rPr>
        <w:t>Transport</w:t>
      </w:r>
      <w:r>
        <w:t xml:space="preserve"> Strategy Committee established under the </w:t>
      </w:r>
      <w:r>
        <w:rPr>
          <w:i/>
        </w:rPr>
        <w:t>State Transport Co</w:t>
      </w:r>
      <w:r>
        <w:rPr>
          <w:i/>
        </w:rPr>
        <w:noBreakHyphen/>
        <w:t xml:space="preserve">ordination Act 1981 </w:t>
      </w:r>
      <w:r>
        <w:rPr>
          <w:vertAlign w:val="superscript"/>
        </w:rPr>
        <w:t>33</w:t>
      </w:r>
      <w:r>
        <w:t>.</w:t>
      </w:r>
    </w:p>
    <w:p>
      <w:pPr>
        <w:pStyle w:val="yNumberedItem"/>
      </w:pPr>
      <w:r>
        <w:t xml:space="preserve">The </w:t>
      </w:r>
      <w:r>
        <w:rPr>
          <w:snapToGrid w:val="0"/>
        </w:rPr>
        <w:t>Trustees</w:t>
      </w:r>
      <w:r>
        <w:t xml:space="preserve"> of the Karrakatta Cemetery appointed under the </w:t>
      </w:r>
      <w:r>
        <w:rPr>
          <w:i/>
        </w:rPr>
        <w:t xml:space="preserve">Cemeteries Act 1897 </w:t>
      </w:r>
      <w:r>
        <w:rPr>
          <w:vertAlign w:val="superscript"/>
        </w:rPr>
        <w:t>34</w:t>
      </w:r>
      <w:r>
        <w:t>.</w:t>
      </w:r>
    </w:p>
    <w:p>
      <w:pPr>
        <w:pStyle w:val="yNumberedItem"/>
      </w:pPr>
      <w:r>
        <w:t xml:space="preserve">The </w:t>
      </w:r>
      <w:r>
        <w:rPr>
          <w:snapToGrid w:val="0"/>
        </w:rPr>
        <w:t>Trustees</w:t>
      </w:r>
      <w:r>
        <w:t xml:space="preserve"> of the Technical Education Division Self Supporting Activities appointed under regulation 240 of the </w:t>
      </w:r>
      <w:r>
        <w:rPr>
          <w:i/>
        </w:rPr>
        <w:t>Education Regulations 1960</w:t>
      </w:r>
      <w:r>
        <w:t xml:space="preserve"> </w:t>
      </w:r>
      <w:r>
        <w:rPr>
          <w:vertAlign w:val="superscript"/>
        </w:rPr>
        <w:t>29</w:t>
      </w:r>
      <w:r>
        <w:t>.</w:t>
      </w:r>
    </w:p>
    <w:p>
      <w:pPr>
        <w:pStyle w:val="yNumberedItem"/>
      </w:pPr>
      <w:r>
        <w:t xml:space="preserve">The </w:t>
      </w:r>
      <w:r>
        <w:rPr>
          <w:snapToGrid w:val="0"/>
        </w:rPr>
        <w:t>Urban</w:t>
      </w:r>
      <w:r>
        <w:t xml:space="preserve"> Lands Council </w:t>
      </w:r>
      <w:r>
        <w:rPr>
          <w:vertAlign w:val="superscript"/>
        </w:rPr>
        <w:t>35</w:t>
      </w:r>
      <w:r>
        <w:t xml:space="preserve"> responsible to the Minister for Housing.</w:t>
      </w:r>
    </w:p>
    <w:p>
      <w:pPr>
        <w:pStyle w:val="yNumberedItem"/>
      </w:pPr>
      <w:r>
        <w:t xml:space="preserve">The </w:t>
      </w:r>
      <w:r>
        <w:rPr>
          <w:snapToGrid w:val="0"/>
        </w:rPr>
        <w:t>Veterinary</w:t>
      </w:r>
      <w:r>
        <w:t xml:space="preserve"> Preparations and Animal Feeding Stuffs Advisory Committee established under the </w:t>
      </w:r>
      <w:r>
        <w:rPr>
          <w:i/>
        </w:rPr>
        <w:t xml:space="preserve">Veterinary Preparations and Animal Feeding Stuffs Act 1976 </w:t>
      </w:r>
      <w:r>
        <w:rPr>
          <w:vertAlign w:val="superscript"/>
        </w:rPr>
        <w:t>36</w:t>
      </w:r>
      <w:r>
        <w:t>.</w:t>
      </w:r>
    </w:p>
    <w:p>
      <w:pPr>
        <w:pStyle w:val="yNumberedItem"/>
      </w:pPr>
      <w:r>
        <w:t xml:space="preserve">The </w:t>
      </w:r>
      <w:r>
        <w:rPr>
          <w:snapToGrid w:val="0"/>
        </w:rPr>
        <w:t>Veterinary</w:t>
      </w:r>
      <w:r>
        <w:t xml:space="preserve"> Surgeons’ Board constituted under the </w:t>
      </w:r>
      <w:r>
        <w:rPr>
          <w:i/>
        </w:rPr>
        <w:t>Veterinary Surgeons Act 1960</w:t>
      </w:r>
      <w:r>
        <w:t>.</w:t>
      </w:r>
    </w:p>
    <w:p>
      <w:pPr>
        <w:pStyle w:val="yNumberedItem"/>
      </w:pPr>
      <w:r>
        <w:t xml:space="preserve">Any </w:t>
      </w:r>
      <w:r>
        <w:rPr>
          <w:snapToGrid w:val="0"/>
        </w:rPr>
        <w:t>water</w:t>
      </w:r>
      <w:r>
        <w:t xml:space="preserve"> board constituted under the </w:t>
      </w:r>
      <w:r>
        <w:rPr>
          <w:i/>
        </w:rPr>
        <w:t>Water Boards Act 1904</w:t>
      </w:r>
      <w:r>
        <w:t xml:space="preserve"> other than a water board constituted by the appointment of a local government to be the water board or a water board of which all of the members are elected.</w:t>
      </w:r>
    </w:p>
    <w:p>
      <w:pPr>
        <w:pStyle w:val="yNumberedItem"/>
      </w:pPr>
      <w:r>
        <w:t xml:space="preserve">The </w:t>
      </w:r>
      <w:r>
        <w:rPr>
          <w:snapToGrid w:val="0"/>
        </w:rPr>
        <w:t>Western</w:t>
      </w:r>
      <w:r>
        <w:t xml:space="preserve"> Australia Marine Manning Committee established by the </w:t>
      </w:r>
      <w:r>
        <w:rPr>
          <w:i/>
        </w:rPr>
        <w:t>Western Australian Marine Act 1982</w:t>
      </w:r>
      <w:r>
        <w:t>.</w:t>
      </w:r>
    </w:p>
    <w:p>
      <w:pPr>
        <w:pStyle w:val="yNumberedItem"/>
      </w:pPr>
      <w:r>
        <w:t xml:space="preserve">The </w:t>
      </w:r>
      <w:r>
        <w:rPr>
          <w:snapToGrid w:val="0"/>
        </w:rPr>
        <w:t>Western</w:t>
      </w:r>
      <w:r>
        <w:t xml:space="preserve"> Australian Arts Council established by the </w:t>
      </w:r>
      <w:r>
        <w:rPr>
          <w:i/>
        </w:rPr>
        <w:t xml:space="preserve">Western Australian Arts Council Act 1973 </w:t>
      </w:r>
      <w:r>
        <w:rPr>
          <w:vertAlign w:val="superscript"/>
        </w:rPr>
        <w:t>37</w:t>
      </w:r>
      <w:r>
        <w:t>.</w:t>
      </w:r>
    </w:p>
    <w:p>
      <w:pPr>
        <w:pStyle w:val="yNumberedItem"/>
      </w:pPr>
      <w:r>
        <w:t xml:space="preserve">The </w:t>
      </w:r>
      <w:r>
        <w:rPr>
          <w:snapToGrid w:val="0"/>
        </w:rPr>
        <w:t>Western</w:t>
      </w:r>
      <w:r>
        <w:t xml:space="preserve"> Australian Coastal Shipping Commission established by the </w:t>
      </w:r>
      <w:r>
        <w:rPr>
          <w:i/>
        </w:rPr>
        <w:t>Western Australian Coastal Shipping Commission Act 1965</w:t>
      </w:r>
      <w:r>
        <w:t>.</w:t>
      </w:r>
    </w:p>
    <w:p>
      <w:pPr>
        <w:pStyle w:val="yNumberedItem"/>
      </w:pPr>
      <w:r>
        <w:t xml:space="preserve">The Western Australian College of Teaching established by the </w:t>
      </w:r>
      <w:r>
        <w:rPr>
          <w:i/>
        </w:rPr>
        <w:t>Western Australian College of Teaching Act 2004</w:t>
      </w:r>
      <w:r>
        <w:t>.</w:t>
      </w:r>
    </w:p>
    <w:p>
      <w:pPr>
        <w:pStyle w:val="yNumberedItem"/>
      </w:pPr>
      <w:r>
        <w:t xml:space="preserve">The </w:t>
      </w:r>
      <w:r>
        <w:rPr>
          <w:snapToGrid w:val="0"/>
        </w:rPr>
        <w:t>Western</w:t>
      </w:r>
      <w:r>
        <w:t xml:space="preserve"> Australian Health Promotion Foundation established under the </w:t>
      </w:r>
      <w:r>
        <w:rPr>
          <w:i/>
        </w:rPr>
        <w:t>Tobacco Products Control Act 2005</w:t>
      </w:r>
      <w:r>
        <w:t>.</w:t>
      </w:r>
    </w:p>
    <w:p>
      <w:pPr>
        <w:pStyle w:val="yNumberedItem"/>
      </w:pPr>
      <w:r>
        <w:t xml:space="preserve">The </w:t>
      </w:r>
      <w:r>
        <w:rPr>
          <w:snapToGrid w:val="0"/>
        </w:rPr>
        <w:t>Western Australian</w:t>
      </w:r>
      <w:r>
        <w:t xml:space="preserve"> Herbarium Committee </w:t>
      </w:r>
      <w:r>
        <w:rPr>
          <w:vertAlign w:val="superscript"/>
        </w:rPr>
        <w:t>20</w:t>
      </w:r>
      <w:r>
        <w:t xml:space="preserve"> </w:t>
      </w:r>
      <w:r>
        <w:rPr>
          <w:snapToGrid w:val="0"/>
        </w:rPr>
        <w:t>responsible to the Minister for</w:t>
      </w:r>
      <w:r>
        <w:t xml:space="preserve"> Agriculture.</w:t>
      </w:r>
    </w:p>
    <w:p>
      <w:pPr>
        <w:pStyle w:val="yNumberedItem"/>
      </w:pPr>
      <w:r>
        <w:t xml:space="preserve">The </w:t>
      </w:r>
      <w:r>
        <w:rPr>
          <w:snapToGrid w:val="0"/>
        </w:rPr>
        <w:t>Western</w:t>
      </w:r>
      <w:r>
        <w:t xml:space="preserve"> Australian Heritage Committee </w:t>
      </w:r>
      <w:r>
        <w:rPr>
          <w:vertAlign w:val="superscript"/>
        </w:rPr>
        <w:t>20</w:t>
      </w:r>
      <w:r>
        <w:t xml:space="preserve"> responsible to the Minister for the Environment.</w:t>
      </w:r>
    </w:p>
    <w:p>
      <w:pPr>
        <w:pStyle w:val="yNumberedItem"/>
      </w:pPr>
      <w:r>
        <w:t xml:space="preserve">The </w:t>
      </w:r>
      <w:r>
        <w:rPr>
          <w:snapToGrid w:val="0"/>
        </w:rPr>
        <w:t>Western</w:t>
      </w:r>
      <w:r>
        <w:t xml:space="preserve"> Australian Local Government Grants Commission established under the </w:t>
      </w:r>
      <w:r>
        <w:rPr>
          <w:i/>
        </w:rPr>
        <w:t>Local Government Grants Act 1978</w:t>
      </w:r>
      <w:r>
        <w:t>.</w:t>
      </w:r>
    </w:p>
    <w:p>
      <w:pPr>
        <w:pStyle w:val="yNumberedItem"/>
      </w:pPr>
      <w:r>
        <w:t xml:space="preserve">The </w:t>
      </w:r>
      <w:r>
        <w:rPr>
          <w:snapToGrid w:val="0"/>
        </w:rPr>
        <w:t>Western</w:t>
      </w:r>
      <w:r>
        <w:t xml:space="preserve"> Australian Meat Industry Authority established under the </w:t>
      </w:r>
      <w:r>
        <w:rPr>
          <w:i/>
        </w:rPr>
        <w:t>Western Australian Meat Industry Authority Act 1976</w:t>
      </w:r>
      <w:r>
        <w:t>.</w:t>
      </w:r>
    </w:p>
    <w:p>
      <w:pPr>
        <w:pStyle w:val="yNumberedItem"/>
      </w:pPr>
      <w:r>
        <w:t xml:space="preserve">The Western Australian Planning Commission established under the </w:t>
      </w:r>
      <w:r>
        <w:rPr>
          <w:i/>
        </w:rPr>
        <w:t>Planning and Development Act 2005</w:t>
      </w:r>
      <w:r>
        <w:t>.</w:t>
      </w:r>
    </w:p>
    <w:p>
      <w:pPr>
        <w:pStyle w:val="yNumberedItem"/>
      </w:pPr>
      <w:r>
        <w:t xml:space="preserve">The </w:t>
      </w:r>
      <w:r>
        <w:rPr>
          <w:snapToGrid w:val="0"/>
        </w:rPr>
        <w:t>Western</w:t>
      </w:r>
      <w:r>
        <w:t xml:space="preserve"> Australian Post</w:t>
      </w:r>
      <w:r>
        <w:noBreakHyphen/>
        <w:t xml:space="preserve">Secondary Education Commission established by the </w:t>
      </w:r>
      <w:r>
        <w:rPr>
          <w:i/>
        </w:rPr>
        <w:t>Western Australian Post</w:t>
      </w:r>
      <w:r>
        <w:rPr>
          <w:i/>
        </w:rPr>
        <w:noBreakHyphen/>
        <w:t>Secondary Education Commission Act 1970</w:t>
      </w:r>
      <w:r>
        <w:t xml:space="preserve"> </w:t>
      </w:r>
      <w:r>
        <w:rPr>
          <w:vertAlign w:val="superscript"/>
        </w:rPr>
        <w:t>38</w:t>
      </w:r>
      <w:r>
        <w:t>.</w:t>
      </w:r>
    </w:p>
    <w:p>
      <w:pPr>
        <w:pStyle w:val="yNumberedItem"/>
      </w:pPr>
      <w:r>
        <w:t xml:space="preserve">The </w:t>
      </w:r>
      <w:r>
        <w:rPr>
          <w:snapToGrid w:val="0"/>
        </w:rPr>
        <w:t>Western</w:t>
      </w:r>
      <w:r>
        <w:t xml:space="preserve"> Australian Reproductive Technology Council established under the </w:t>
      </w:r>
      <w:r>
        <w:rPr>
          <w:i/>
        </w:rPr>
        <w:t>Human Reproductive Technology Act 1991</w:t>
      </w:r>
      <w:r>
        <w:t>.</w:t>
      </w:r>
    </w:p>
    <w:p>
      <w:pPr>
        <w:pStyle w:val="yNumberedItem"/>
      </w:pPr>
      <w:r>
        <w:t xml:space="preserve">The </w:t>
      </w:r>
      <w:r>
        <w:rPr>
          <w:snapToGrid w:val="0"/>
        </w:rPr>
        <w:t>Western</w:t>
      </w:r>
      <w:r>
        <w:t xml:space="preserve"> Australian Technology and Industry Advisory Council established under the </w:t>
      </w:r>
      <w:r>
        <w:rPr>
          <w:i/>
        </w:rPr>
        <w:t>Industry and Technology Development Act 1998</w:t>
      </w:r>
      <w:r>
        <w:t>.</w:t>
      </w:r>
    </w:p>
    <w:p>
      <w:pPr>
        <w:pStyle w:val="yNumberedItem"/>
      </w:pPr>
      <w:r>
        <w:t xml:space="preserve">The </w:t>
      </w:r>
      <w:r>
        <w:rPr>
          <w:snapToGrid w:val="0"/>
        </w:rPr>
        <w:t>Western</w:t>
      </w:r>
      <w:r>
        <w:t xml:space="preserve"> Australian Tourism Commission established under the </w:t>
      </w:r>
      <w:r>
        <w:rPr>
          <w:i/>
        </w:rPr>
        <w:t>Western Australian Tourism Commission Act 1983</w:t>
      </w:r>
      <w:r>
        <w:t>.</w:t>
      </w:r>
    </w:p>
    <w:p>
      <w:pPr>
        <w:pStyle w:val="yNumberedItem"/>
      </w:pPr>
      <w:r>
        <w:t xml:space="preserve">The </w:t>
      </w:r>
      <w:r>
        <w:rPr>
          <w:snapToGrid w:val="0"/>
        </w:rPr>
        <w:t>Western</w:t>
      </w:r>
      <w:r>
        <w:t xml:space="preserve"> Australian Tripartite Labour Consultative Council established under the </w:t>
      </w:r>
      <w:r>
        <w:rPr>
          <w:i/>
        </w:rPr>
        <w:t>Western Australian Tripartite Labour Consultative Council Act 1983</w:t>
      </w:r>
      <w:r>
        <w:t xml:space="preserve"> </w:t>
      </w:r>
      <w:r>
        <w:rPr>
          <w:vertAlign w:val="superscript"/>
        </w:rPr>
        <w:t>39</w:t>
      </w:r>
      <w:r>
        <w:t>.</w:t>
      </w:r>
    </w:p>
    <w:p>
      <w:pPr>
        <w:pStyle w:val="yNumberedItem"/>
      </w:pPr>
      <w:r>
        <w:t xml:space="preserve">The </w:t>
      </w:r>
      <w:r>
        <w:rPr>
          <w:snapToGrid w:val="0"/>
        </w:rPr>
        <w:t>Western</w:t>
      </w:r>
      <w:r>
        <w:t xml:space="preserve"> Australian Wheat Board constituted under the </w:t>
      </w:r>
      <w:r>
        <w:rPr>
          <w:i/>
        </w:rPr>
        <w:t>Wheat Marketing Act 1979 </w:t>
      </w:r>
      <w:r>
        <w:rPr>
          <w:vertAlign w:val="superscript"/>
        </w:rPr>
        <w:t>40</w:t>
      </w:r>
      <w:r>
        <w:t>.</w:t>
      </w:r>
    </w:p>
    <w:p>
      <w:pPr>
        <w:pStyle w:val="yNumberedItem"/>
      </w:pPr>
      <w:r>
        <w:t xml:space="preserve">The </w:t>
      </w:r>
      <w:r>
        <w:rPr>
          <w:snapToGrid w:val="0"/>
        </w:rPr>
        <w:t>Western</w:t>
      </w:r>
      <w:r>
        <w:t xml:space="preserve"> Australian Wheat Marketing Board constituted by the </w:t>
      </w:r>
      <w:r>
        <w:rPr>
          <w:i/>
        </w:rPr>
        <w:t>Wheat Marketing Act 1947</w:t>
      </w:r>
      <w:r>
        <w:t xml:space="preserve"> </w:t>
      </w:r>
      <w:r>
        <w:rPr>
          <w:vertAlign w:val="superscript"/>
        </w:rPr>
        <w:t>41</w:t>
      </w:r>
      <w:r>
        <w:t>.</w:t>
      </w:r>
    </w:p>
    <w:p>
      <w:pPr>
        <w:pStyle w:val="yNumberedItem"/>
      </w:pPr>
      <w:r>
        <w:t xml:space="preserve">The </w:t>
      </w:r>
      <w:r>
        <w:rPr>
          <w:snapToGrid w:val="0"/>
        </w:rPr>
        <w:t>Western</w:t>
      </w:r>
      <w:r>
        <w:t xml:space="preserve"> Australian Wildlife Authority constituted under the </w:t>
      </w:r>
      <w:r>
        <w:rPr>
          <w:i/>
        </w:rPr>
        <w:t>Wildlife Conservation Act 1950</w:t>
      </w:r>
      <w:r>
        <w:t xml:space="preserve"> </w:t>
      </w:r>
      <w:r>
        <w:rPr>
          <w:vertAlign w:val="superscript"/>
        </w:rPr>
        <w:t>42</w:t>
      </w:r>
      <w:r>
        <w:t>.</w:t>
      </w:r>
    </w:p>
    <w:p>
      <w:pPr>
        <w:pStyle w:val="yNumberedItem"/>
      </w:pPr>
      <w:r>
        <w:t xml:space="preserve">Any </w:t>
      </w:r>
      <w:r>
        <w:rPr>
          <w:snapToGrid w:val="0"/>
        </w:rPr>
        <w:t>wheat</w:t>
      </w:r>
      <w:r>
        <w:t xml:space="preserve"> products prices committee constituted under the </w:t>
      </w:r>
      <w:r>
        <w:rPr>
          <w:i/>
        </w:rPr>
        <w:t>Wheat Products (Prices Fixation) Act 1938</w:t>
      </w:r>
      <w:r>
        <w:rPr>
          <w:vertAlign w:val="superscript"/>
        </w:rPr>
        <w:t xml:space="preserve"> 60</w:t>
      </w:r>
      <w:r>
        <w:t>.</w:t>
      </w:r>
    </w:p>
    <w:p>
      <w:pPr>
        <w:pStyle w:val="yNumberedItem"/>
      </w:pPr>
      <w:r>
        <w:t xml:space="preserve">The </w:t>
      </w:r>
      <w:r>
        <w:rPr>
          <w:snapToGrid w:val="0"/>
        </w:rPr>
        <w:t>Youth</w:t>
      </w:r>
      <w:r>
        <w:t xml:space="preserve">, Sport and Recreation Advisory Committee established under the </w:t>
      </w:r>
      <w:r>
        <w:rPr>
          <w:i/>
        </w:rPr>
        <w:t>Youth, Sport and Recreation Act 1978</w:t>
      </w:r>
      <w:r>
        <w:t xml:space="preserve"> </w:t>
      </w:r>
      <w:r>
        <w:rPr>
          <w:vertAlign w:val="superscript"/>
        </w:rPr>
        <w:t>43</w:t>
      </w:r>
      <w:r>
        <w:t>.</w:t>
      </w:r>
    </w:p>
    <w:p>
      <w:pPr>
        <w:pStyle w:val="yNumberedItem"/>
      </w:pPr>
      <w:r>
        <w:t xml:space="preserve">The </w:t>
      </w:r>
      <w:r>
        <w:rPr>
          <w:snapToGrid w:val="0"/>
        </w:rPr>
        <w:t>Zoological</w:t>
      </w:r>
      <w:r>
        <w:t xml:space="preserve"> Parks Authority established under the </w:t>
      </w:r>
      <w:r>
        <w:rPr>
          <w:i/>
        </w:rPr>
        <w:t>Zoological Parks Authority Act 2001</w:t>
      </w:r>
      <w:r>
        <w:t>.</w:t>
      </w:r>
    </w:p>
    <w:p>
      <w:pPr>
        <w:pStyle w:val="yFootnotesection"/>
        <w:keepLines w:val="0"/>
      </w:pPr>
      <w:r>
        <w:tab/>
        <w:t>[Part 3 inserted by No. 78 of 1984 s. 14; amended by No. 101 of 1986 s. 23; No. 32 of 1987 s. 36; No. 83 of 1987 s. 38; No. 88 of 1987 s. 20; No. 89 of 1987 s. 43; No. 99 of 1987 s. 79; No. 114 of 1987 s. 12; No. 75 of 1988 s. 27(2); No. 6 of 1990 s. 12; No. 10 of 1990 s. 38; No. 16 of 1990 s. 33; No. 27 of 1990 s. 4; No. 39 of 1990 s. 36; No. 40 of 1990 s. 46; No. 73 of 1990 s. 45; No. 76 of 1990 s. 33; No. 91 of 1990 s. 17; No. 104 of 1990 s. 35(1); No. 5 of 1991 s. 35; No. 22 of 1991 s. 63; No. 60 of 1991 s. 21; No. 62 of 1991 s. 59; No. 5 of 1992 s. 12(1); No. 27 of 1992 s. 84; No. 29 of 1992 s. 55; No. 40 of 1992 s. 3(b); No. 59 of 1992 s. 25; No. 77 of 1992 s. 41; No. 2 of 1993 s. 15; No. 10 of 1993 s. 56; No. 26 of 1993 s. 20; No. 32 of 1993 s. 11(2); No. 36 of 1993 s. 58; No. 40 of 1993 s. 20; No. 53 of 1993 s. 44; No. 6 of 1994 s. 13; No. 9 of 1994 s. 145; No. 35 of 1994 s. 67; No. 36 of 1994 s. 35; No. 45 of 1994 s. 21; No. 53 of 1994 s. 264; No. 62 of 1994 s. 109; No. 73 of 1994 s. 4; No. 83 of 1994 s. 50; No. 84 of 1994 s. 46(5); No. 89 of 1994 s. 109; No. 96 of 1994 s. 92; No. 103 of 1994 s. 18; No. 104 of 1994 s. 236; No. 11 of 1995 s. 58(1); No. 14 of 1995 s. 44; No. 26 of 1995 s. 23; No. 34 of 1995 s. 33; No. 73 of 1995 s. 188; No. 78 of 1995 s. 16; No. 14 of 1996 s. 4; No. 15 of 1996 s. 8(1); No. 40 of 1996 s. 152(3); No. 42 of 1996 s. 71; No. 45 of 1996 s. 38; No. 76 of 1996 s. 21; No. 17 of 1997 s. 35; No. 22 of 1997 s. 58; No. 31 of 1997 s. 16; No. 57 of 1997 s. 37; No. 58 of 1997 s. 97; No. 4 of 1998 s. 48; No. 13 of 1998 s. 34(1); No. 23 of 1998 s. 20; No. 30 of 1998 s. 8; No. 42 of 1998 s. 38; No. 45 of 1998 s. 8(1); No. 56 of 1998 s. 56; No. 5 of 1999 s. 21; No. 8 of 1999 s. 16; No. 26 of 1999 s. 67; No. 38 of 1999 s. 70; No. 39 of 1999 s. 11(2); No. 44 of 1999 s. 28(1); No. 58 of 1999 s. 100; No. 2 of 2000 s. 29(2); No. 20 of 2000 s. 33(1); No. 24 of 2000 s. 3(6) and 14(13); No. 35 of 2000 s. 52(1); No. 43 of 2000 s. 35; No. 72 of 2000 s. 44; No. 76 of 2000 s. 61; No. 12 of 2001 s. 47; No. 24 of 2001 s. 47; No. 25 of 2001 s. 69; No. 5 of 2002 s. 15; No. 24 of 2002 s. 22; No. 30 of 2002 s. 47; No. 8 of 2003 s. 87; No. 30 of 2003 s. 43; No. 31 of 2003 s. 202; No. 35 of 2003 s. 20, 50(2), 68(1), 116(1) and 221(1); No. 48 of 2003 s. 62; No. 50 of 2003 s. 29(3); No. 73 of 2003 s. 24; No. 8 of 2004 s. 88; No. 20 of 2004 s. 7; No. 34 of 2004 s. 251; No. 40 of 2004 s. 16; No. 42 of 2004 s. 157; No. 53 of 2004 s. 79; No. 54 of 2004 s. 174; No. 55 of 2004 s. 1324; No. 57 of 2004 s. 35; No. 75 of 2004 s. 79; No. 18 of 2005 s. 139; No. </w:t>
      </w:r>
      <w:ins w:id="1264" w:author="svcMRProcess" w:date="2018-08-28T06:48:00Z">
        <w:r>
          <w:t>32 of 2005 s. 109; No. </w:t>
        </w:r>
      </w:ins>
      <w:r>
        <w:t xml:space="preserve">38 of 2005 s. 15; No. 5 of 2006 s. 126; No. 28 of 2006 s. 396; No. 41 of 2006 s. 89; No. 43 of 2006 s. 4; No. 60 of 2006 s. 185.] </w:t>
      </w:r>
    </w:p>
    <w:p>
      <w:pPr>
        <w:pStyle w:val="yScheduleHeading"/>
      </w:pPr>
      <w:bookmarkStart w:id="1265" w:name="_Toc124050409"/>
      <w:bookmarkStart w:id="1266" w:name="_Toc124137058"/>
      <w:bookmarkStart w:id="1267" w:name="_Toc124137180"/>
      <w:bookmarkStart w:id="1268" w:name="_Toc127851000"/>
      <w:bookmarkStart w:id="1269" w:name="_Toc127851064"/>
      <w:bookmarkStart w:id="1270" w:name="_Toc127851128"/>
      <w:bookmarkStart w:id="1271" w:name="_Toc130358472"/>
      <w:bookmarkStart w:id="1272" w:name="_Toc131235692"/>
      <w:bookmarkStart w:id="1273" w:name="_Toc131235993"/>
      <w:bookmarkStart w:id="1274" w:name="_Toc131394768"/>
      <w:bookmarkStart w:id="1275" w:name="_Toc131394833"/>
      <w:bookmarkStart w:id="1276" w:name="_Toc131929589"/>
      <w:bookmarkStart w:id="1277" w:name="_Toc132682953"/>
      <w:bookmarkStart w:id="1278" w:name="_Toc134938741"/>
      <w:bookmarkStart w:id="1279" w:name="_Toc135208178"/>
      <w:bookmarkStart w:id="1280" w:name="_Toc139699582"/>
      <w:bookmarkStart w:id="1281" w:name="_Toc141697553"/>
      <w:bookmarkStart w:id="1282" w:name="_Toc147130720"/>
      <w:bookmarkStart w:id="1283" w:name="_Toc147728297"/>
      <w:bookmarkStart w:id="1284" w:name="_Toc147739692"/>
      <w:bookmarkStart w:id="1285" w:name="_Toc147825950"/>
      <w:bookmarkStart w:id="1286" w:name="_Toc149983990"/>
      <w:bookmarkStart w:id="1287" w:name="_Toc151526778"/>
      <w:bookmarkStart w:id="1288" w:name="_Toc153679745"/>
      <w:bookmarkStart w:id="1289" w:name="_Toc155592131"/>
      <w:bookmarkStart w:id="1290" w:name="_Toc156719840"/>
      <w:bookmarkStart w:id="1291" w:name="_Toc156881795"/>
      <w:bookmarkStart w:id="1292" w:name="_Toc157419178"/>
      <w:bookmarkStart w:id="1293" w:name="_Toc157504574"/>
      <w:bookmarkStart w:id="1294" w:name="_Toc157844163"/>
      <w:bookmarkStart w:id="1295" w:name="_Toc159746272"/>
      <w:r>
        <w:rPr>
          <w:rStyle w:val="CharSchNo"/>
        </w:rPr>
        <w:t>Schedule VI</w:t>
      </w:r>
      <w:r>
        <w:t> — </w:t>
      </w:r>
      <w:r>
        <w:rPr>
          <w:rStyle w:val="CharSchText"/>
        </w:rPr>
        <w:t>Oaths and affirmations of office</w:t>
      </w:r>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p>
    <w:p>
      <w:pPr>
        <w:pStyle w:val="yShoulderClause"/>
      </w:pPr>
      <w:r>
        <w:t>[s. 43(4), 44A(6) &amp; 45]</w:t>
      </w:r>
    </w:p>
    <w:p>
      <w:pPr>
        <w:pStyle w:val="yFootnoteheading"/>
      </w:pPr>
      <w:r>
        <w:tab/>
        <w:t>[Heading inserted by No. 24 of 2005 s. 12.]</w:t>
      </w:r>
    </w:p>
    <w:p>
      <w:pPr>
        <w:pStyle w:val="yHeading3"/>
      </w:pPr>
      <w:bookmarkStart w:id="1296" w:name="_Toc124050410"/>
      <w:bookmarkStart w:id="1297" w:name="_Toc124137059"/>
      <w:bookmarkStart w:id="1298" w:name="_Toc124137181"/>
      <w:bookmarkStart w:id="1299" w:name="_Toc127851001"/>
      <w:bookmarkStart w:id="1300" w:name="_Toc127851065"/>
      <w:bookmarkStart w:id="1301" w:name="_Toc127851129"/>
      <w:bookmarkStart w:id="1302" w:name="_Toc130358473"/>
      <w:bookmarkStart w:id="1303" w:name="_Toc131235693"/>
      <w:bookmarkStart w:id="1304" w:name="_Toc131235994"/>
      <w:bookmarkStart w:id="1305" w:name="_Toc131394769"/>
      <w:bookmarkStart w:id="1306" w:name="_Toc131394834"/>
      <w:bookmarkStart w:id="1307" w:name="_Toc131929590"/>
      <w:bookmarkStart w:id="1308" w:name="_Toc132682954"/>
      <w:bookmarkStart w:id="1309" w:name="_Toc134938742"/>
      <w:bookmarkStart w:id="1310" w:name="_Toc135208179"/>
      <w:bookmarkStart w:id="1311" w:name="_Toc139699583"/>
      <w:bookmarkStart w:id="1312" w:name="_Toc141697554"/>
      <w:bookmarkStart w:id="1313" w:name="_Toc147130721"/>
      <w:bookmarkStart w:id="1314" w:name="_Toc147728298"/>
      <w:bookmarkStart w:id="1315" w:name="_Toc147739693"/>
      <w:bookmarkStart w:id="1316" w:name="_Toc147825951"/>
      <w:bookmarkStart w:id="1317" w:name="_Toc149983991"/>
      <w:bookmarkStart w:id="1318" w:name="_Toc151526779"/>
      <w:bookmarkStart w:id="1319" w:name="_Toc153679746"/>
      <w:bookmarkStart w:id="1320" w:name="_Toc155592132"/>
      <w:bookmarkStart w:id="1321" w:name="_Toc156719841"/>
      <w:bookmarkStart w:id="1322" w:name="_Toc156881796"/>
      <w:bookmarkStart w:id="1323" w:name="_Toc157419179"/>
      <w:bookmarkStart w:id="1324" w:name="_Toc157504575"/>
      <w:bookmarkStart w:id="1325" w:name="_Toc157844164"/>
      <w:bookmarkStart w:id="1326" w:name="_Toc159746273"/>
      <w:r>
        <w:rPr>
          <w:rStyle w:val="CharSDivNo"/>
        </w:rPr>
        <w:t>Division 1</w:t>
      </w:r>
      <w:r>
        <w:rPr>
          <w:b w:val="0"/>
        </w:rPr>
        <w:t> — </w:t>
      </w:r>
      <w:r>
        <w:rPr>
          <w:rStyle w:val="CharSDivText"/>
        </w:rPr>
        <w:t>Holders of principal executive offices and for Parliamentary Secretaries</w:t>
      </w:r>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p>
    <w:p>
      <w:pPr>
        <w:pStyle w:val="yFootnoteheading"/>
      </w:pPr>
      <w:r>
        <w:tab/>
        <w:t>[Heading inserted by No. 24 of 2005 s. 12.]</w:t>
      </w:r>
    </w:p>
    <w:p>
      <w:pPr>
        <w:pStyle w:val="ySubsection"/>
      </w:pPr>
      <w:r>
        <w:tab/>
      </w:r>
      <w:r>
        <w:tab/>
        <w:t>I, [</w:t>
      </w:r>
      <w:r>
        <w:rPr>
          <w:i/>
        </w:rPr>
        <w:t>name</w:t>
      </w:r>
      <w:r>
        <w:t>], [</w:t>
      </w:r>
      <w:r>
        <w:rPr>
          <w:i/>
        </w:rPr>
        <w:t>insert an oath or affirmation according to the Oaths, Affidavits and Statutory Declarations Act 2005</w:t>
      </w:r>
      <w:r>
        <w:t>] that I will faithfully serve the people of Western Australia in the office of [</w:t>
      </w:r>
      <w:r>
        <w:rPr>
          <w:i/>
        </w:rPr>
        <w:t>title of office</w:t>
      </w:r>
      <w:r>
        <w:t>].</w:t>
      </w:r>
    </w:p>
    <w:p>
      <w:pPr>
        <w:pStyle w:val="yFootnotesection"/>
      </w:pPr>
      <w:r>
        <w:tab/>
        <w:t>[Division 1 inserted by No. 24 of 2005 s. 12.]</w:t>
      </w:r>
    </w:p>
    <w:p>
      <w:pPr>
        <w:pStyle w:val="yHeading3"/>
      </w:pPr>
      <w:bookmarkStart w:id="1327" w:name="_Toc124050411"/>
      <w:bookmarkStart w:id="1328" w:name="_Toc124137060"/>
      <w:bookmarkStart w:id="1329" w:name="_Toc124137182"/>
      <w:bookmarkStart w:id="1330" w:name="_Toc127851002"/>
      <w:bookmarkStart w:id="1331" w:name="_Toc127851066"/>
      <w:bookmarkStart w:id="1332" w:name="_Toc127851130"/>
      <w:bookmarkStart w:id="1333" w:name="_Toc130358474"/>
      <w:bookmarkStart w:id="1334" w:name="_Toc131235694"/>
      <w:bookmarkStart w:id="1335" w:name="_Toc131235995"/>
      <w:bookmarkStart w:id="1336" w:name="_Toc131394770"/>
      <w:bookmarkStart w:id="1337" w:name="_Toc131394835"/>
      <w:bookmarkStart w:id="1338" w:name="_Toc131929591"/>
      <w:bookmarkStart w:id="1339" w:name="_Toc132682955"/>
      <w:bookmarkStart w:id="1340" w:name="_Toc134938743"/>
      <w:bookmarkStart w:id="1341" w:name="_Toc135208180"/>
      <w:bookmarkStart w:id="1342" w:name="_Toc139699584"/>
      <w:bookmarkStart w:id="1343" w:name="_Toc141697555"/>
      <w:bookmarkStart w:id="1344" w:name="_Toc147130722"/>
      <w:bookmarkStart w:id="1345" w:name="_Toc147728299"/>
      <w:bookmarkStart w:id="1346" w:name="_Toc147739694"/>
      <w:bookmarkStart w:id="1347" w:name="_Toc147825952"/>
      <w:bookmarkStart w:id="1348" w:name="_Toc149983992"/>
      <w:bookmarkStart w:id="1349" w:name="_Toc151526780"/>
      <w:bookmarkStart w:id="1350" w:name="_Toc153679747"/>
      <w:bookmarkStart w:id="1351" w:name="_Toc155592133"/>
      <w:bookmarkStart w:id="1352" w:name="_Toc156719842"/>
      <w:bookmarkStart w:id="1353" w:name="_Toc156881797"/>
      <w:bookmarkStart w:id="1354" w:name="_Toc157419180"/>
      <w:bookmarkStart w:id="1355" w:name="_Toc157504576"/>
      <w:bookmarkStart w:id="1356" w:name="_Toc157844165"/>
      <w:bookmarkStart w:id="1357" w:name="_Toc159746274"/>
      <w:r>
        <w:rPr>
          <w:rStyle w:val="CharSDivNo"/>
        </w:rPr>
        <w:t>Division 2</w:t>
      </w:r>
      <w:r>
        <w:t> — </w:t>
      </w:r>
      <w:r>
        <w:rPr>
          <w:rStyle w:val="CharSDivText"/>
        </w:rPr>
        <w:t>Members of the Executive Council</w:t>
      </w:r>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p>
    <w:p>
      <w:pPr>
        <w:pStyle w:val="yFootnoteheading"/>
      </w:pPr>
      <w:r>
        <w:tab/>
        <w:t>[Heading inserted by No. 24 of 2005 s. 12.]</w:t>
      </w:r>
    </w:p>
    <w:p>
      <w:pPr>
        <w:pStyle w:val="ySubsection"/>
      </w:pPr>
      <w:r>
        <w:tab/>
      </w:r>
      <w:r>
        <w:tab/>
        <w:t>I, [</w:t>
      </w:r>
      <w:r>
        <w:rPr>
          <w:i/>
        </w:rPr>
        <w:t>name</w:t>
      </w:r>
      <w:r>
        <w:t>], [</w:t>
      </w:r>
      <w:r>
        <w:rPr>
          <w:i/>
        </w:rPr>
        <w:t>insert an oath or affirmation according to the Oaths, Affidavits and Statutory Declarations Act 2005</w:t>
      </w:r>
      <w:r>
        <w:t>] —</w:t>
      </w:r>
    </w:p>
    <w:p>
      <w:pPr>
        <w:pStyle w:val="yIndenta"/>
      </w:pPr>
      <w:r>
        <w:tab/>
      </w:r>
      <w:r>
        <w:tab/>
        <w:t>that I will faithfully serve the people of Western Australia as a member of the Executive Council;</w:t>
      </w:r>
    </w:p>
    <w:p>
      <w:pPr>
        <w:pStyle w:val="yIndenta"/>
      </w:pPr>
      <w:r>
        <w:tab/>
      </w:r>
      <w:r>
        <w:tab/>
        <w:t>that as and when required to do so I will freely give my advice as such a member to the Governor, or the person performing the functions of the Governor, for the good management of the public affairs of Western Australia;</w:t>
      </w:r>
    </w:p>
    <w:p>
      <w:pPr>
        <w:pStyle w:val="yIndenta"/>
      </w:pPr>
      <w:r>
        <w:tab/>
      </w:r>
      <w:r>
        <w:tab/>
        <w:t>and that I will not, directly or indirectly, reveal any matters that come before the Council and that I am required by the Council to keep secret.</w:t>
      </w:r>
    </w:p>
    <w:p>
      <w:pPr>
        <w:pStyle w:val="yFootnotesection"/>
      </w:pPr>
      <w:r>
        <w:tab/>
        <w:t>[Division 2 inserted by No. 24 of 2005 s. 12.]</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1358" w:name="_Toc81736966"/>
      <w:bookmarkStart w:id="1359" w:name="_Toc83021088"/>
      <w:bookmarkStart w:id="1360" w:name="_Toc86547490"/>
      <w:bookmarkStart w:id="1361" w:name="_Toc87677656"/>
      <w:bookmarkStart w:id="1362" w:name="_Toc89495039"/>
      <w:bookmarkStart w:id="1363" w:name="_Toc89495101"/>
      <w:bookmarkStart w:id="1364" w:name="_Toc89506793"/>
      <w:bookmarkStart w:id="1365" w:name="_Toc90711140"/>
      <w:bookmarkStart w:id="1366" w:name="_Toc92438729"/>
      <w:bookmarkStart w:id="1367" w:name="_Toc92438791"/>
      <w:bookmarkStart w:id="1368" w:name="_Toc92438853"/>
      <w:bookmarkStart w:id="1369" w:name="_Toc92706499"/>
      <w:bookmarkStart w:id="1370" w:name="_Toc94591801"/>
      <w:bookmarkStart w:id="1371" w:name="_Toc94952155"/>
      <w:bookmarkStart w:id="1372" w:name="_Toc95101368"/>
      <w:bookmarkStart w:id="1373" w:name="_Toc97624335"/>
      <w:bookmarkStart w:id="1374" w:name="_Toc97624397"/>
      <w:bookmarkStart w:id="1375" w:name="_Toc97630702"/>
      <w:bookmarkStart w:id="1376" w:name="_Toc98559525"/>
      <w:bookmarkStart w:id="1377" w:name="_Toc98643518"/>
      <w:bookmarkStart w:id="1378" w:name="_Toc98837909"/>
      <w:bookmarkStart w:id="1379" w:name="_Toc98840754"/>
      <w:bookmarkStart w:id="1380" w:name="_Toc100627019"/>
      <w:bookmarkStart w:id="1381" w:name="_Toc101939761"/>
      <w:bookmarkStart w:id="1382" w:name="_Toc104363472"/>
      <w:bookmarkStart w:id="1383" w:name="_Toc104615077"/>
      <w:bookmarkStart w:id="1384" w:name="_Toc104691719"/>
      <w:bookmarkStart w:id="1385" w:name="_Toc117486899"/>
      <w:bookmarkStart w:id="1386" w:name="_Toc118263043"/>
      <w:bookmarkStart w:id="1387" w:name="_Toc119815567"/>
      <w:bookmarkStart w:id="1388" w:name="_Toc121550289"/>
      <w:bookmarkStart w:id="1389" w:name="_Toc122249541"/>
      <w:bookmarkStart w:id="1390" w:name="_Toc122326887"/>
      <w:bookmarkStart w:id="1391" w:name="_Toc122842706"/>
      <w:bookmarkStart w:id="1392" w:name="_Toc122843199"/>
      <w:bookmarkStart w:id="1393" w:name="_Toc122853146"/>
      <w:bookmarkStart w:id="1394" w:name="_Toc122924217"/>
      <w:bookmarkStart w:id="1395" w:name="_Toc122939750"/>
      <w:bookmarkStart w:id="1396" w:name="_Toc122940094"/>
      <w:bookmarkStart w:id="1397" w:name="_Toc122940202"/>
      <w:bookmarkStart w:id="1398" w:name="_Toc124050412"/>
      <w:bookmarkStart w:id="1399" w:name="_Toc124137061"/>
      <w:bookmarkStart w:id="1400" w:name="_Toc124137183"/>
      <w:bookmarkStart w:id="1401" w:name="_Toc127851003"/>
      <w:bookmarkStart w:id="1402" w:name="_Toc127851067"/>
      <w:bookmarkStart w:id="1403" w:name="_Toc127851131"/>
      <w:bookmarkStart w:id="1404" w:name="_Toc130358475"/>
      <w:bookmarkStart w:id="1405" w:name="_Toc131235695"/>
      <w:bookmarkStart w:id="1406" w:name="_Toc131235996"/>
      <w:bookmarkStart w:id="1407" w:name="_Toc131394771"/>
      <w:bookmarkStart w:id="1408" w:name="_Toc131394836"/>
      <w:bookmarkStart w:id="1409" w:name="_Toc131929592"/>
      <w:bookmarkStart w:id="1410" w:name="_Toc132682956"/>
      <w:bookmarkStart w:id="1411" w:name="_Toc134938744"/>
      <w:bookmarkStart w:id="1412" w:name="_Toc135208181"/>
      <w:bookmarkStart w:id="1413" w:name="_Toc139699585"/>
      <w:bookmarkStart w:id="1414" w:name="_Toc141697556"/>
      <w:bookmarkStart w:id="1415" w:name="_Toc147130723"/>
      <w:bookmarkStart w:id="1416" w:name="_Toc147728300"/>
      <w:bookmarkStart w:id="1417" w:name="_Toc147739695"/>
      <w:bookmarkStart w:id="1418" w:name="_Toc147825953"/>
      <w:bookmarkStart w:id="1419" w:name="_Toc149983993"/>
      <w:bookmarkStart w:id="1420" w:name="_Toc151526781"/>
      <w:bookmarkStart w:id="1421" w:name="_Toc153679748"/>
      <w:bookmarkStart w:id="1422" w:name="_Toc155592134"/>
      <w:bookmarkStart w:id="1423" w:name="_Toc156719843"/>
      <w:bookmarkStart w:id="1424" w:name="_Toc156881798"/>
      <w:bookmarkStart w:id="1425" w:name="_Toc157419181"/>
      <w:bookmarkStart w:id="1426" w:name="_Toc157504577"/>
      <w:bookmarkStart w:id="1427" w:name="_Toc157844166"/>
      <w:bookmarkStart w:id="1428" w:name="_Toc159746275"/>
      <w:r>
        <w:t>Notes</w:t>
      </w:r>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p>
    <w:p>
      <w:pPr>
        <w:pStyle w:val="nSubsection"/>
        <w:rPr>
          <w:snapToGrid w:val="0"/>
        </w:rPr>
      </w:pPr>
      <w:r>
        <w:rPr>
          <w:snapToGrid w:val="0"/>
          <w:vertAlign w:val="superscript"/>
        </w:rPr>
        <w:t>1</w:t>
      </w:r>
      <w:r>
        <w:rPr>
          <w:snapToGrid w:val="0"/>
        </w:rPr>
        <w:tab/>
        <w:t xml:space="preserve">This is a compilation of the </w:t>
      </w:r>
      <w:r>
        <w:rPr>
          <w:i/>
          <w:noProof/>
          <w:snapToGrid w:val="0"/>
        </w:rPr>
        <w:t>Constitution Acts Amendment Act 1899</w:t>
      </w:r>
      <w:r>
        <w:rPr>
          <w:snapToGrid w:val="0"/>
        </w:rPr>
        <w:t xml:space="preserve"> and includes the amendments made by the other written laws referred to in the following table</w:t>
      </w:r>
      <w:r>
        <w:rPr>
          <w:snapToGrid w:val="0"/>
          <w:vertAlign w:val="superscript"/>
        </w:rPr>
        <w:t>1a, 44</w:t>
      </w:r>
      <w:r>
        <w:rPr>
          <w:snapToGrid w:val="0"/>
        </w:rPr>
        <w:t>.  The table also contains information about any reprint.</w:t>
      </w:r>
    </w:p>
    <w:p>
      <w:pPr>
        <w:pStyle w:val="nHeading3"/>
      </w:pPr>
      <w:bookmarkStart w:id="1429" w:name="_Toc159746276"/>
      <w:bookmarkStart w:id="1430" w:name="_Toc157844167"/>
      <w:r>
        <w:t>Compilation table</w:t>
      </w:r>
      <w:bookmarkEnd w:id="1429"/>
      <w:bookmarkEnd w:id="1430"/>
    </w:p>
    <w:tbl>
      <w:tblPr>
        <w:tblW w:w="0" w:type="auto"/>
        <w:tblInd w:w="28" w:type="dxa"/>
        <w:tblLayout w:type="fixed"/>
        <w:tblCellMar>
          <w:left w:w="56" w:type="dxa"/>
          <w:right w:w="56" w:type="dxa"/>
        </w:tblCellMar>
        <w:tblLook w:val="0000" w:firstRow="0" w:lastRow="0" w:firstColumn="0" w:lastColumn="0" w:noHBand="0" w:noVBand="0"/>
      </w:tblPr>
      <w:tblGrid>
        <w:gridCol w:w="28"/>
        <w:gridCol w:w="2322"/>
        <w:gridCol w:w="1218"/>
        <w:gridCol w:w="1163"/>
        <w:gridCol w:w="2378"/>
        <w:gridCol w:w="18"/>
      </w:tblGrid>
      <w:tr>
        <w:trPr>
          <w:gridBefore w:val="1"/>
          <w:wBefore w:w="28" w:type="dxa"/>
          <w:cantSplit/>
          <w:trHeight w:val="40"/>
          <w:tblHeader/>
        </w:trPr>
        <w:tc>
          <w:tcPr>
            <w:tcW w:w="2322" w:type="dxa"/>
            <w:tcBorders>
              <w:top w:val="single" w:sz="8" w:space="0" w:color="auto"/>
              <w:bottom w:val="single" w:sz="8" w:space="0" w:color="auto"/>
            </w:tcBorders>
          </w:tcPr>
          <w:p>
            <w:pPr>
              <w:pStyle w:val="nTable"/>
              <w:spacing w:after="40"/>
              <w:ind w:right="113"/>
              <w:rPr>
                <w:b/>
                <w:sz w:val="19"/>
              </w:rPr>
            </w:pPr>
            <w:bookmarkStart w:id="1431" w:name="_Toc512915198"/>
            <w:bookmarkStart w:id="1432" w:name="_Toc512915605"/>
            <w:bookmarkStart w:id="1433" w:name="_Toc45013963"/>
            <w:r>
              <w:rPr>
                <w:b/>
                <w:sz w:val="19"/>
              </w:rPr>
              <w:t>Short title</w:t>
            </w:r>
          </w:p>
        </w:tc>
        <w:tc>
          <w:tcPr>
            <w:tcW w:w="1218" w:type="dxa"/>
            <w:tcBorders>
              <w:top w:val="single" w:sz="8" w:space="0" w:color="auto"/>
              <w:bottom w:val="single" w:sz="8" w:space="0" w:color="auto"/>
            </w:tcBorders>
          </w:tcPr>
          <w:p>
            <w:pPr>
              <w:pStyle w:val="nTable"/>
              <w:spacing w:after="40"/>
              <w:rPr>
                <w:b/>
                <w:sz w:val="19"/>
              </w:rPr>
            </w:pPr>
            <w:r>
              <w:rPr>
                <w:b/>
                <w:sz w:val="19"/>
              </w:rPr>
              <w:t xml:space="preserve">Number </w:t>
            </w:r>
            <w:r>
              <w:rPr>
                <w:b/>
                <w:sz w:val="19"/>
              </w:rPr>
              <w:br/>
              <w:t>and year</w:t>
            </w:r>
          </w:p>
        </w:tc>
        <w:tc>
          <w:tcPr>
            <w:tcW w:w="1163" w:type="dxa"/>
            <w:tcBorders>
              <w:top w:val="single" w:sz="8" w:space="0" w:color="auto"/>
              <w:bottom w:val="single" w:sz="8" w:space="0" w:color="auto"/>
            </w:tcBorders>
          </w:tcPr>
          <w:p>
            <w:pPr>
              <w:pStyle w:val="nTable"/>
              <w:spacing w:after="40"/>
              <w:rPr>
                <w:b/>
                <w:sz w:val="19"/>
              </w:rPr>
            </w:pPr>
            <w:r>
              <w:rPr>
                <w:b/>
                <w:sz w:val="19"/>
              </w:rPr>
              <w:t>Assent</w:t>
            </w:r>
          </w:p>
        </w:tc>
        <w:tc>
          <w:tcPr>
            <w:tcW w:w="2396"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1899</w:t>
            </w:r>
          </w:p>
        </w:tc>
        <w:tc>
          <w:tcPr>
            <w:tcW w:w="1218" w:type="dxa"/>
          </w:tcPr>
          <w:p>
            <w:pPr>
              <w:pStyle w:val="nTable"/>
              <w:spacing w:after="40"/>
              <w:rPr>
                <w:sz w:val="19"/>
              </w:rPr>
            </w:pPr>
            <w:r>
              <w:rPr>
                <w:sz w:val="19"/>
              </w:rPr>
              <w:t>63 Vict. No. 19</w:t>
            </w:r>
          </w:p>
        </w:tc>
        <w:tc>
          <w:tcPr>
            <w:tcW w:w="1163" w:type="dxa"/>
          </w:tcPr>
          <w:p>
            <w:pPr>
              <w:pStyle w:val="nTable"/>
              <w:spacing w:after="40"/>
              <w:rPr>
                <w:sz w:val="19"/>
              </w:rPr>
            </w:pPr>
            <w:r>
              <w:rPr>
                <w:sz w:val="19"/>
              </w:rPr>
              <w:t>18 May 1900</w:t>
            </w:r>
          </w:p>
        </w:tc>
        <w:tc>
          <w:tcPr>
            <w:tcW w:w="2396" w:type="dxa"/>
            <w:gridSpan w:val="2"/>
          </w:tcPr>
          <w:p>
            <w:pPr>
              <w:pStyle w:val="nTable"/>
              <w:spacing w:after="40"/>
              <w:rPr>
                <w:sz w:val="19"/>
              </w:rPr>
            </w:pPr>
            <w:r>
              <w:rPr>
                <w:sz w:val="19"/>
              </w:rPr>
              <w:t xml:space="preserve">18 May 1900 (see s. 52 and </w:t>
            </w:r>
            <w:r>
              <w:rPr>
                <w:i/>
                <w:sz w:val="19"/>
              </w:rPr>
              <w:t>Gazette</w:t>
            </w:r>
            <w:r>
              <w:rPr>
                <w:sz w:val="19"/>
              </w:rPr>
              <w:t xml:space="preserve"> 18 May 1900 p. 1686) Reserved for Royal Assent 16 Dec 1899</w:t>
            </w:r>
          </w:p>
        </w:tc>
      </w:tr>
      <w:tr>
        <w:trPr>
          <w:gridBefore w:val="1"/>
          <w:wBefore w:w="28" w:type="dxa"/>
          <w:trHeight w:val="40"/>
        </w:trPr>
        <w:tc>
          <w:tcPr>
            <w:tcW w:w="2322" w:type="dxa"/>
          </w:tcPr>
          <w:p>
            <w:pPr>
              <w:pStyle w:val="nTable"/>
              <w:spacing w:after="40"/>
              <w:ind w:right="113"/>
              <w:rPr>
                <w:sz w:val="19"/>
              </w:rPr>
            </w:pPr>
            <w:r>
              <w:rPr>
                <w:sz w:val="19"/>
              </w:rPr>
              <w:t>Untitled Act</w:t>
            </w:r>
          </w:p>
        </w:tc>
        <w:tc>
          <w:tcPr>
            <w:tcW w:w="1218" w:type="dxa"/>
          </w:tcPr>
          <w:p>
            <w:pPr>
              <w:pStyle w:val="nTable"/>
              <w:spacing w:after="40"/>
              <w:rPr>
                <w:sz w:val="19"/>
              </w:rPr>
            </w:pPr>
            <w:r>
              <w:rPr>
                <w:sz w:val="19"/>
              </w:rPr>
              <w:t>64 Vict. No. 2</w:t>
            </w:r>
          </w:p>
        </w:tc>
        <w:tc>
          <w:tcPr>
            <w:tcW w:w="1163" w:type="dxa"/>
          </w:tcPr>
          <w:p>
            <w:pPr>
              <w:pStyle w:val="nTable"/>
              <w:spacing w:after="40"/>
              <w:rPr>
                <w:sz w:val="19"/>
              </w:rPr>
            </w:pPr>
            <w:r>
              <w:rPr>
                <w:sz w:val="19"/>
              </w:rPr>
              <w:t>25 Sep 1900</w:t>
            </w:r>
          </w:p>
        </w:tc>
        <w:tc>
          <w:tcPr>
            <w:tcW w:w="2396" w:type="dxa"/>
            <w:gridSpan w:val="2"/>
          </w:tcPr>
          <w:p>
            <w:pPr>
              <w:pStyle w:val="nTable"/>
              <w:spacing w:after="40"/>
              <w:rPr>
                <w:sz w:val="19"/>
              </w:rPr>
            </w:pPr>
            <w:r>
              <w:rPr>
                <w:sz w:val="19"/>
              </w:rPr>
              <w:t>25 Sep 1900</w:t>
            </w:r>
          </w:p>
        </w:tc>
      </w:tr>
      <w:tr>
        <w:trPr>
          <w:gridBefore w:val="1"/>
          <w:wBefore w:w="28" w:type="dxa"/>
          <w:cantSplit/>
          <w:trHeight w:val="40"/>
        </w:trPr>
        <w:tc>
          <w:tcPr>
            <w:tcW w:w="2322" w:type="dxa"/>
          </w:tcPr>
          <w:p>
            <w:pPr>
              <w:pStyle w:val="nTable"/>
              <w:spacing w:after="40"/>
              <w:ind w:right="113"/>
              <w:rPr>
                <w:sz w:val="19"/>
              </w:rPr>
            </w:pPr>
            <w:r>
              <w:rPr>
                <w:i/>
                <w:sz w:val="19"/>
              </w:rPr>
              <w:t>Electoral Act 1904</w:t>
            </w:r>
            <w:r>
              <w:rPr>
                <w:sz w:val="19"/>
              </w:rPr>
              <w:t xml:space="preserve"> s. 14</w:t>
            </w:r>
          </w:p>
        </w:tc>
        <w:tc>
          <w:tcPr>
            <w:tcW w:w="1218" w:type="dxa"/>
          </w:tcPr>
          <w:p>
            <w:pPr>
              <w:pStyle w:val="nTable"/>
              <w:spacing w:after="40"/>
              <w:rPr>
                <w:sz w:val="19"/>
              </w:rPr>
            </w:pPr>
            <w:r>
              <w:rPr>
                <w:sz w:val="19"/>
              </w:rPr>
              <w:t>20 of 1904</w:t>
            </w:r>
          </w:p>
        </w:tc>
        <w:tc>
          <w:tcPr>
            <w:tcW w:w="1163" w:type="dxa"/>
          </w:tcPr>
          <w:p>
            <w:pPr>
              <w:pStyle w:val="nTable"/>
              <w:spacing w:after="40"/>
              <w:rPr>
                <w:sz w:val="19"/>
              </w:rPr>
            </w:pPr>
            <w:r>
              <w:rPr>
                <w:sz w:val="19"/>
              </w:rPr>
              <w:t>16 Jan 1904</w:t>
            </w:r>
          </w:p>
        </w:tc>
        <w:tc>
          <w:tcPr>
            <w:tcW w:w="2396" w:type="dxa"/>
            <w:gridSpan w:val="2"/>
          </w:tcPr>
          <w:p>
            <w:pPr>
              <w:pStyle w:val="nTable"/>
              <w:spacing w:after="40"/>
              <w:rPr>
                <w:sz w:val="19"/>
              </w:rPr>
            </w:pPr>
            <w:r>
              <w:rPr>
                <w:sz w:val="19"/>
              </w:rPr>
              <w:t xml:space="preserve">22 Apr 1904 (see </w:t>
            </w:r>
            <w:r>
              <w:rPr>
                <w:i/>
                <w:sz w:val="19"/>
              </w:rPr>
              <w:t>Interpretation Act 1918</w:t>
            </w:r>
            <w:r>
              <w:rPr>
                <w:sz w:val="19"/>
              </w:rPr>
              <w:t xml:space="preserve"> s. 8 and </w:t>
            </w:r>
            <w:r>
              <w:rPr>
                <w:i/>
                <w:sz w:val="19"/>
              </w:rPr>
              <w:t>Gazette</w:t>
            </w:r>
            <w:r>
              <w:rPr>
                <w:sz w:val="19"/>
              </w:rPr>
              <w:t xml:space="preserve"> 22 Apr 1904 p. 1047) Reserved for Royal Assent 16 Jan 1904</w:t>
            </w:r>
          </w:p>
        </w:tc>
      </w:tr>
      <w:tr>
        <w:trPr>
          <w:gridBefore w:val="1"/>
          <w:wBefore w:w="28" w:type="dxa"/>
          <w:cantSplit/>
          <w:trHeight w:val="40"/>
        </w:trPr>
        <w:tc>
          <w:tcPr>
            <w:tcW w:w="2322" w:type="dxa"/>
          </w:tcPr>
          <w:p>
            <w:pPr>
              <w:pStyle w:val="nTable"/>
              <w:spacing w:after="40"/>
              <w:ind w:right="113"/>
              <w:rPr>
                <w:sz w:val="19"/>
              </w:rPr>
            </w:pPr>
            <w:r>
              <w:rPr>
                <w:i/>
                <w:sz w:val="19"/>
              </w:rPr>
              <w:t>Electoral Act 1907</w:t>
            </w:r>
            <w:r>
              <w:rPr>
                <w:sz w:val="19"/>
              </w:rPr>
              <w:t xml:space="preserve"> s. 211</w:t>
            </w:r>
          </w:p>
        </w:tc>
        <w:tc>
          <w:tcPr>
            <w:tcW w:w="1218" w:type="dxa"/>
          </w:tcPr>
          <w:p>
            <w:pPr>
              <w:pStyle w:val="nTable"/>
              <w:spacing w:after="40"/>
              <w:rPr>
                <w:sz w:val="19"/>
              </w:rPr>
            </w:pPr>
            <w:r>
              <w:rPr>
                <w:sz w:val="19"/>
              </w:rPr>
              <w:t>27 of 1907</w:t>
            </w:r>
          </w:p>
        </w:tc>
        <w:tc>
          <w:tcPr>
            <w:tcW w:w="1163" w:type="dxa"/>
          </w:tcPr>
          <w:p>
            <w:pPr>
              <w:pStyle w:val="nTable"/>
              <w:spacing w:after="40"/>
              <w:rPr>
                <w:sz w:val="19"/>
              </w:rPr>
            </w:pPr>
            <w:r>
              <w:rPr>
                <w:sz w:val="19"/>
              </w:rPr>
              <w:t>20 Dec 1907</w:t>
            </w:r>
          </w:p>
        </w:tc>
        <w:tc>
          <w:tcPr>
            <w:tcW w:w="2396" w:type="dxa"/>
            <w:gridSpan w:val="2"/>
          </w:tcPr>
          <w:p>
            <w:pPr>
              <w:pStyle w:val="nTable"/>
              <w:spacing w:after="40"/>
              <w:rPr>
                <w:sz w:val="19"/>
              </w:rPr>
            </w:pPr>
            <w:r>
              <w:rPr>
                <w:sz w:val="19"/>
              </w:rPr>
              <w:t>20 Dec 1907</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1911</w:t>
            </w:r>
          </w:p>
        </w:tc>
        <w:tc>
          <w:tcPr>
            <w:tcW w:w="1218" w:type="dxa"/>
          </w:tcPr>
          <w:p>
            <w:pPr>
              <w:pStyle w:val="nTable"/>
              <w:spacing w:after="40"/>
              <w:rPr>
                <w:sz w:val="19"/>
              </w:rPr>
            </w:pPr>
            <w:r>
              <w:rPr>
                <w:sz w:val="19"/>
              </w:rPr>
              <w:t>31 of 1911</w:t>
            </w:r>
          </w:p>
        </w:tc>
        <w:tc>
          <w:tcPr>
            <w:tcW w:w="1163" w:type="dxa"/>
          </w:tcPr>
          <w:p>
            <w:pPr>
              <w:pStyle w:val="nTable"/>
              <w:spacing w:after="40"/>
              <w:rPr>
                <w:sz w:val="19"/>
              </w:rPr>
            </w:pPr>
            <w:r>
              <w:rPr>
                <w:sz w:val="19"/>
              </w:rPr>
              <w:t>16 Feb 1911</w:t>
            </w:r>
          </w:p>
        </w:tc>
        <w:tc>
          <w:tcPr>
            <w:tcW w:w="2396" w:type="dxa"/>
            <w:gridSpan w:val="2"/>
          </w:tcPr>
          <w:p>
            <w:pPr>
              <w:pStyle w:val="nTable"/>
              <w:spacing w:after="40"/>
              <w:rPr>
                <w:sz w:val="19"/>
              </w:rPr>
            </w:pPr>
            <w:r>
              <w:rPr>
                <w:sz w:val="19"/>
              </w:rPr>
              <w:t>16 Feb 1911</w:t>
            </w:r>
          </w:p>
        </w:tc>
      </w:tr>
      <w:tr>
        <w:trPr>
          <w:gridBefore w:val="1"/>
          <w:wBefore w:w="28" w:type="dxa"/>
          <w:cantSplit/>
          <w:trHeight w:val="40"/>
        </w:trPr>
        <w:tc>
          <w:tcPr>
            <w:tcW w:w="2322" w:type="dxa"/>
          </w:tcPr>
          <w:p>
            <w:pPr>
              <w:pStyle w:val="nTable"/>
              <w:spacing w:after="40"/>
              <w:ind w:right="113"/>
              <w:rPr>
                <w:sz w:val="19"/>
              </w:rPr>
            </w:pPr>
            <w:r>
              <w:rPr>
                <w:i/>
                <w:sz w:val="19"/>
              </w:rPr>
              <w:t>Legislative Assembly Duration Act 1919</w:t>
            </w:r>
            <w:r>
              <w:rPr>
                <w:sz w:val="19"/>
              </w:rPr>
              <w:t xml:space="preserve"> s. 2</w:t>
            </w:r>
          </w:p>
        </w:tc>
        <w:tc>
          <w:tcPr>
            <w:tcW w:w="1218" w:type="dxa"/>
          </w:tcPr>
          <w:p>
            <w:pPr>
              <w:pStyle w:val="nTable"/>
              <w:spacing w:after="40"/>
              <w:rPr>
                <w:sz w:val="19"/>
              </w:rPr>
            </w:pPr>
            <w:r>
              <w:rPr>
                <w:sz w:val="19"/>
              </w:rPr>
              <w:t>48 of 1919</w:t>
            </w:r>
          </w:p>
        </w:tc>
        <w:tc>
          <w:tcPr>
            <w:tcW w:w="1163" w:type="dxa"/>
          </w:tcPr>
          <w:p>
            <w:pPr>
              <w:pStyle w:val="nTable"/>
              <w:spacing w:after="40"/>
              <w:rPr>
                <w:sz w:val="19"/>
              </w:rPr>
            </w:pPr>
            <w:r>
              <w:rPr>
                <w:sz w:val="19"/>
              </w:rPr>
              <w:t>17 Dec 1919</w:t>
            </w:r>
          </w:p>
        </w:tc>
        <w:tc>
          <w:tcPr>
            <w:tcW w:w="2396" w:type="dxa"/>
            <w:gridSpan w:val="2"/>
          </w:tcPr>
          <w:p>
            <w:pPr>
              <w:pStyle w:val="nTable"/>
              <w:spacing w:after="40"/>
              <w:rPr>
                <w:sz w:val="19"/>
              </w:rPr>
            </w:pPr>
            <w:r>
              <w:rPr>
                <w:sz w:val="19"/>
              </w:rPr>
              <w:t>17 Dec 1919</w:t>
            </w:r>
          </w:p>
        </w:tc>
      </w:tr>
      <w:tr>
        <w:trPr>
          <w:gridBefore w:val="1"/>
          <w:wBefore w:w="28" w:type="dxa"/>
          <w:cantSplit/>
          <w:trHeight w:val="40"/>
        </w:trPr>
        <w:tc>
          <w:tcPr>
            <w:tcW w:w="2322" w:type="dxa"/>
          </w:tcPr>
          <w:p>
            <w:pPr>
              <w:pStyle w:val="nTable"/>
              <w:spacing w:after="40"/>
              <w:ind w:right="113"/>
              <w:rPr>
                <w:sz w:val="19"/>
              </w:rPr>
            </w:pPr>
            <w:r>
              <w:rPr>
                <w:i/>
                <w:sz w:val="19"/>
              </w:rPr>
              <w:t>Parliament (Qualification of Women) Act 1920</w:t>
            </w:r>
            <w:r>
              <w:rPr>
                <w:sz w:val="19"/>
              </w:rPr>
              <w:t xml:space="preserve"> s. 2(2)</w:t>
            </w:r>
          </w:p>
        </w:tc>
        <w:tc>
          <w:tcPr>
            <w:tcW w:w="1218" w:type="dxa"/>
          </w:tcPr>
          <w:p>
            <w:pPr>
              <w:pStyle w:val="nTable"/>
              <w:spacing w:after="40"/>
              <w:rPr>
                <w:sz w:val="19"/>
              </w:rPr>
            </w:pPr>
            <w:r>
              <w:rPr>
                <w:sz w:val="19"/>
              </w:rPr>
              <w:t>7 of 1920</w:t>
            </w:r>
          </w:p>
        </w:tc>
        <w:tc>
          <w:tcPr>
            <w:tcW w:w="1163" w:type="dxa"/>
          </w:tcPr>
          <w:p>
            <w:pPr>
              <w:pStyle w:val="nTable"/>
              <w:spacing w:after="40"/>
              <w:rPr>
                <w:sz w:val="19"/>
              </w:rPr>
            </w:pPr>
            <w:r>
              <w:rPr>
                <w:sz w:val="19"/>
              </w:rPr>
              <w:t>3 Nov 1920</w:t>
            </w:r>
          </w:p>
        </w:tc>
        <w:tc>
          <w:tcPr>
            <w:tcW w:w="2396" w:type="dxa"/>
            <w:gridSpan w:val="2"/>
          </w:tcPr>
          <w:p>
            <w:pPr>
              <w:pStyle w:val="nTable"/>
              <w:spacing w:after="40"/>
              <w:rPr>
                <w:sz w:val="19"/>
              </w:rPr>
            </w:pPr>
            <w:r>
              <w:rPr>
                <w:sz w:val="19"/>
              </w:rPr>
              <w:t>3 Nov 1920</w:t>
            </w:r>
          </w:p>
        </w:tc>
      </w:tr>
      <w:tr>
        <w:trPr>
          <w:gridBefore w:val="1"/>
          <w:wBefore w:w="28" w:type="dxa"/>
          <w:cantSplit/>
          <w:trHeight w:val="40"/>
        </w:trPr>
        <w:tc>
          <w:tcPr>
            <w:tcW w:w="2322" w:type="dxa"/>
          </w:tcPr>
          <w:p>
            <w:pPr>
              <w:pStyle w:val="nTable"/>
              <w:spacing w:after="40"/>
              <w:ind w:right="113"/>
              <w:rPr>
                <w:sz w:val="19"/>
              </w:rPr>
            </w:pPr>
            <w:r>
              <w:rPr>
                <w:i/>
                <w:sz w:val="19"/>
              </w:rPr>
              <w:t>Constitution Act Amendment Act 1921</w:t>
            </w:r>
            <w:r>
              <w:rPr>
                <w:sz w:val="19"/>
              </w:rPr>
              <w:t xml:space="preserve"> s. 2</w:t>
            </w:r>
          </w:p>
        </w:tc>
        <w:tc>
          <w:tcPr>
            <w:tcW w:w="1218" w:type="dxa"/>
          </w:tcPr>
          <w:p>
            <w:pPr>
              <w:pStyle w:val="nTable"/>
              <w:spacing w:after="40"/>
              <w:rPr>
                <w:sz w:val="19"/>
              </w:rPr>
            </w:pPr>
            <w:r>
              <w:rPr>
                <w:sz w:val="19"/>
              </w:rPr>
              <w:t>34 of 1921</w:t>
            </w:r>
          </w:p>
        </w:tc>
        <w:tc>
          <w:tcPr>
            <w:tcW w:w="1163" w:type="dxa"/>
          </w:tcPr>
          <w:p>
            <w:pPr>
              <w:pStyle w:val="nTable"/>
              <w:spacing w:after="40"/>
              <w:rPr>
                <w:sz w:val="19"/>
              </w:rPr>
            </w:pPr>
            <w:r>
              <w:rPr>
                <w:sz w:val="19"/>
              </w:rPr>
              <w:t>30 Dec 1921</w:t>
            </w:r>
          </w:p>
        </w:tc>
        <w:tc>
          <w:tcPr>
            <w:tcW w:w="2396" w:type="dxa"/>
            <w:gridSpan w:val="2"/>
          </w:tcPr>
          <w:p>
            <w:pPr>
              <w:pStyle w:val="nTable"/>
              <w:spacing w:after="40"/>
              <w:rPr>
                <w:sz w:val="19"/>
              </w:rPr>
            </w:pPr>
            <w:r>
              <w:rPr>
                <w:sz w:val="19"/>
              </w:rPr>
              <w:t>30 Dec 1921</w:t>
            </w:r>
          </w:p>
        </w:tc>
      </w:tr>
      <w:tr>
        <w:trPr>
          <w:gridBefore w:val="1"/>
          <w:wBefore w:w="28" w:type="dxa"/>
          <w:cantSplit/>
          <w:trHeight w:val="40"/>
        </w:trPr>
        <w:tc>
          <w:tcPr>
            <w:tcW w:w="2322" w:type="dxa"/>
          </w:tcPr>
          <w:p>
            <w:pPr>
              <w:pStyle w:val="nTable"/>
              <w:spacing w:after="40"/>
              <w:ind w:right="113"/>
              <w:rPr>
                <w:sz w:val="19"/>
              </w:rPr>
            </w:pPr>
            <w:r>
              <w:rPr>
                <w:i/>
                <w:sz w:val="19"/>
              </w:rPr>
              <w:t>Constitution Act Amendment Act 1927</w:t>
            </w:r>
          </w:p>
        </w:tc>
        <w:tc>
          <w:tcPr>
            <w:tcW w:w="1218" w:type="dxa"/>
          </w:tcPr>
          <w:p>
            <w:pPr>
              <w:pStyle w:val="nTable"/>
              <w:spacing w:after="40"/>
              <w:rPr>
                <w:sz w:val="19"/>
              </w:rPr>
            </w:pPr>
            <w:r>
              <w:rPr>
                <w:sz w:val="19"/>
              </w:rPr>
              <w:t>25 of 1927</w:t>
            </w:r>
          </w:p>
        </w:tc>
        <w:tc>
          <w:tcPr>
            <w:tcW w:w="1163" w:type="dxa"/>
          </w:tcPr>
          <w:p>
            <w:pPr>
              <w:pStyle w:val="nTable"/>
              <w:spacing w:after="40"/>
              <w:rPr>
                <w:sz w:val="19"/>
              </w:rPr>
            </w:pPr>
            <w:r>
              <w:rPr>
                <w:sz w:val="19"/>
              </w:rPr>
              <w:t>14 Dec 1927</w:t>
            </w:r>
          </w:p>
        </w:tc>
        <w:tc>
          <w:tcPr>
            <w:tcW w:w="2396" w:type="dxa"/>
            <w:gridSpan w:val="2"/>
          </w:tcPr>
          <w:p>
            <w:pPr>
              <w:pStyle w:val="nTable"/>
              <w:spacing w:after="40"/>
              <w:rPr>
                <w:sz w:val="19"/>
              </w:rPr>
            </w:pPr>
            <w:r>
              <w:rPr>
                <w:sz w:val="19"/>
              </w:rPr>
              <w:t xml:space="preserve">14 Dec 1927 (see s. 1 and </w:t>
            </w:r>
            <w:r>
              <w:rPr>
                <w:i/>
                <w:sz w:val="19"/>
              </w:rPr>
              <w:t>Gazette</w:t>
            </w:r>
            <w:r>
              <w:rPr>
                <w:sz w:val="19"/>
              </w:rPr>
              <w:t xml:space="preserve"> 14 Dec 1927 p. 2743)</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1933</w:t>
            </w:r>
          </w:p>
        </w:tc>
        <w:tc>
          <w:tcPr>
            <w:tcW w:w="1218" w:type="dxa"/>
          </w:tcPr>
          <w:p>
            <w:pPr>
              <w:pStyle w:val="nTable"/>
              <w:spacing w:after="40"/>
              <w:rPr>
                <w:sz w:val="19"/>
              </w:rPr>
            </w:pPr>
            <w:r>
              <w:rPr>
                <w:sz w:val="19"/>
              </w:rPr>
              <w:t>25 of 1933 (as amended by No. 46 of 1963 s. 10)</w:t>
            </w:r>
          </w:p>
        </w:tc>
        <w:tc>
          <w:tcPr>
            <w:tcW w:w="1163" w:type="dxa"/>
          </w:tcPr>
          <w:p>
            <w:pPr>
              <w:pStyle w:val="nTable"/>
              <w:spacing w:after="40"/>
              <w:rPr>
                <w:sz w:val="19"/>
              </w:rPr>
            </w:pPr>
            <w:r>
              <w:rPr>
                <w:sz w:val="19"/>
              </w:rPr>
              <w:t>1 Dec 1933</w:t>
            </w:r>
          </w:p>
        </w:tc>
        <w:tc>
          <w:tcPr>
            <w:tcW w:w="2396" w:type="dxa"/>
            <w:gridSpan w:val="2"/>
          </w:tcPr>
          <w:p>
            <w:pPr>
              <w:pStyle w:val="nTable"/>
              <w:spacing w:after="40"/>
              <w:rPr>
                <w:sz w:val="19"/>
              </w:rPr>
            </w:pPr>
            <w:r>
              <w:rPr>
                <w:sz w:val="19"/>
              </w:rPr>
              <w:t>1 Dec 1933</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1934</w:t>
            </w:r>
          </w:p>
        </w:tc>
        <w:tc>
          <w:tcPr>
            <w:tcW w:w="1218" w:type="dxa"/>
          </w:tcPr>
          <w:p>
            <w:pPr>
              <w:pStyle w:val="nTable"/>
              <w:spacing w:after="40"/>
              <w:rPr>
                <w:sz w:val="19"/>
              </w:rPr>
            </w:pPr>
            <w:r>
              <w:rPr>
                <w:sz w:val="19"/>
              </w:rPr>
              <w:t>40 of 1934</w:t>
            </w:r>
          </w:p>
        </w:tc>
        <w:tc>
          <w:tcPr>
            <w:tcW w:w="1163" w:type="dxa"/>
          </w:tcPr>
          <w:p>
            <w:pPr>
              <w:pStyle w:val="nTable"/>
              <w:spacing w:after="40"/>
              <w:rPr>
                <w:sz w:val="19"/>
              </w:rPr>
            </w:pPr>
            <w:r>
              <w:rPr>
                <w:sz w:val="19"/>
              </w:rPr>
              <w:t>4 Jan 1935</w:t>
            </w:r>
          </w:p>
        </w:tc>
        <w:tc>
          <w:tcPr>
            <w:tcW w:w="2396" w:type="dxa"/>
            <w:gridSpan w:val="2"/>
          </w:tcPr>
          <w:p>
            <w:pPr>
              <w:pStyle w:val="nTable"/>
              <w:spacing w:after="40"/>
              <w:rPr>
                <w:sz w:val="19"/>
              </w:rPr>
            </w:pPr>
            <w:r>
              <w:rPr>
                <w:sz w:val="19"/>
              </w:rPr>
              <w:t>4 Jan 1935</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1942</w:t>
            </w:r>
          </w:p>
        </w:tc>
        <w:tc>
          <w:tcPr>
            <w:tcW w:w="1218" w:type="dxa"/>
          </w:tcPr>
          <w:p>
            <w:pPr>
              <w:pStyle w:val="nTable"/>
              <w:spacing w:after="40"/>
              <w:rPr>
                <w:sz w:val="19"/>
              </w:rPr>
            </w:pPr>
            <w:r>
              <w:rPr>
                <w:sz w:val="19"/>
              </w:rPr>
              <w:t xml:space="preserve">29 of 1942 (as amended </w:t>
            </w:r>
            <w:r>
              <w:rPr>
                <w:sz w:val="19"/>
              </w:rPr>
              <w:br/>
              <w:t>by No. 46 of 1963 s. 10)</w:t>
            </w:r>
          </w:p>
        </w:tc>
        <w:tc>
          <w:tcPr>
            <w:tcW w:w="1163" w:type="dxa"/>
          </w:tcPr>
          <w:p>
            <w:pPr>
              <w:pStyle w:val="nTable"/>
              <w:spacing w:after="40"/>
              <w:rPr>
                <w:sz w:val="19"/>
              </w:rPr>
            </w:pPr>
            <w:r>
              <w:rPr>
                <w:sz w:val="19"/>
              </w:rPr>
              <w:t>23 Dec 1942</w:t>
            </w:r>
          </w:p>
        </w:tc>
        <w:tc>
          <w:tcPr>
            <w:tcW w:w="2396" w:type="dxa"/>
            <w:gridSpan w:val="2"/>
          </w:tcPr>
          <w:p>
            <w:pPr>
              <w:pStyle w:val="nTable"/>
              <w:spacing w:after="40"/>
              <w:rPr>
                <w:sz w:val="19"/>
              </w:rPr>
            </w:pPr>
            <w:r>
              <w:rPr>
                <w:sz w:val="19"/>
              </w:rPr>
              <w:t>23 Dec 1942</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4) 1945</w:t>
            </w:r>
          </w:p>
        </w:tc>
        <w:tc>
          <w:tcPr>
            <w:tcW w:w="1218" w:type="dxa"/>
          </w:tcPr>
          <w:p>
            <w:pPr>
              <w:pStyle w:val="nTable"/>
              <w:spacing w:after="40"/>
              <w:rPr>
                <w:sz w:val="19"/>
              </w:rPr>
            </w:pPr>
            <w:r>
              <w:rPr>
                <w:sz w:val="19"/>
              </w:rPr>
              <w:t>52 of 1945</w:t>
            </w:r>
          </w:p>
        </w:tc>
        <w:tc>
          <w:tcPr>
            <w:tcW w:w="1163" w:type="dxa"/>
          </w:tcPr>
          <w:p>
            <w:pPr>
              <w:pStyle w:val="nTable"/>
              <w:spacing w:after="40"/>
              <w:rPr>
                <w:sz w:val="19"/>
              </w:rPr>
            </w:pPr>
            <w:r>
              <w:rPr>
                <w:sz w:val="19"/>
              </w:rPr>
              <w:t>30 Jan 1946</w:t>
            </w:r>
          </w:p>
        </w:tc>
        <w:tc>
          <w:tcPr>
            <w:tcW w:w="2396" w:type="dxa"/>
            <w:gridSpan w:val="2"/>
          </w:tcPr>
          <w:p>
            <w:pPr>
              <w:pStyle w:val="nTable"/>
              <w:spacing w:after="40"/>
              <w:rPr>
                <w:sz w:val="19"/>
              </w:rPr>
            </w:pPr>
            <w:r>
              <w:rPr>
                <w:sz w:val="19"/>
              </w:rPr>
              <w:t>30 Jan 1946</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1) 1947</w:t>
            </w:r>
          </w:p>
        </w:tc>
        <w:tc>
          <w:tcPr>
            <w:tcW w:w="1218" w:type="dxa"/>
          </w:tcPr>
          <w:p>
            <w:pPr>
              <w:pStyle w:val="nTable"/>
              <w:spacing w:after="40"/>
              <w:rPr>
                <w:sz w:val="19"/>
              </w:rPr>
            </w:pPr>
            <w:r>
              <w:rPr>
                <w:sz w:val="19"/>
              </w:rPr>
              <w:t>2 of 1947</w:t>
            </w:r>
          </w:p>
        </w:tc>
        <w:tc>
          <w:tcPr>
            <w:tcW w:w="1163" w:type="dxa"/>
          </w:tcPr>
          <w:p>
            <w:pPr>
              <w:pStyle w:val="nTable"/>
              <w:spacing w:after="40"/>
              <w:rPr>
                <w:sz w:val="19"/>
              </w:rPr>
            </w:pPr>
            <w:r>
              <w:rPr>
                <w:sz w:val="19"/>
              </w:rPr>
              <w:t>26 Sep 1947</w:t>
            </w:r>
          </w:p>
        </w:tc>
        <w:tc>
          <w:tcPr>
            <w:tcW w:w="2396" w:type="dxa"/>
            <w:gridSpan w:val="2"/>
          </w:tcPr>
          <w:p>
            <w:pPr>
              <w:pStyle w:val="nTable"/>
              <w:spacing w:after="40"/>
              <w:rPr>
                <w:sz w:val="19"/>
              </w:rPr>
            </w:pPr>
            <w:r>
              <w:rPr>
                <w:sz w:val="19"/>
              </w:rPr>
              <w:t>14 Dec 1927 (see s. 3)</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(Re</w:t>
            </w:r>
            <w:r>
              <w:rPr>
                <w:i/>
                <w:sz w:val="19"/>
              </w:rPr>
              <w:noBreakHyphen/>
              <w:t>election of Ministers) Act 1947</w:t>
            </w:r>
          </w:p>
        </w:tc>
        <w:tc>
          <w:tcPr>
            <w:tcW w:w="1218" w:type="dxa"/>
          </w:tcPr>
          <w:p>
            <w:pPr>
              <w:pStyle w:val="nTable"/>
              <w:spacing w:after="40"/>
              <w:rPr>
                <w:sz w:val="19"/>
              </w:rPr>
            </w:pPr>
            <w:r>
              <w:rPr>
                <w:sz w:val="19"/>
              </w:rPr>
              <w:t>4 of 1947</w:t>
            </w:r>
            <w:r>
              <w:rPr>
                <w:sz w:val="19"/>
              </w:rPr>
              <w:br/>
              <w:t>(as amended by No. 46 of 1963 s. 10)</w:t>
            </w:r>
          </w:p>
        </w:tc>
        <w:tc>
          <w:tcPr>
            <w:tcW w:w="1163" w:type="dxa"/>
          </w:tcPr>
          <w:p>
            <w:pPr>
              <w:pStyle w:val="nTable"/>
              <w:spacing w:after="40"/>
              <w:rPr>
                <w:sz w:val="19"/>
              </w:rPr>
            </w:pPr>
            <w:r>
              <w:rPr>
                <w:sz w:val="19"/>
              </w:rPr>
              <w:t>2 Oct 1947</w:t>
            </w:r>
          </w:p>
        </w:tc>
        <w:tc>
          <w:tcPr>
            <w:tcW w:w="2396" w:type="dxa"/>
            <w:gridSpan w:val="2"/>
          </w:tcPr>
          <w:p>
            <w:pPr>
              <w:pStyle w:val="nTable"/>
              <w:spacing w:after="40"/>
              <w:rPr>
                <w:sz w:val="19"/>
              </w:rPr>
            </w:pPr>
            <w:r>
              <w:rPr>
                <w:sz w:val="19"/>
              </w:rPr>
              <w:t>2 Oct 1947</w:t>
            </w:r>
          </w:p>
        </w:tc>
      </w:tr>
      <w:tr>
        <w:trPr>
          <w:gridBefore w:val="1"/>
          <w:wBefore w:w="28" w:type="dxa"/>
          <w:cantSplit/>
          <w:trHeight w:val="40"/>
        </w:trPr>
        <w:tc>
          <w:tcPr>
            <w:tcW w:w="2322" w:type="dxa"/>
          </w:tcPr>
          <w:p>
            <w:pPr>
              <w:pStyle w:val="nTable"/>
              <w:spacing w:after="40"/>
              <w:ind w:right="113"/>
              <w:rPr>
                <w:sz w:val="19"/>
              </w:rPr>
            </w:pPr>
            <w:r>
              <w:rPr>
                <w:i/>
                <w:sz w:val="19"/>
              </w:rPr>
              <w:t>Acts Amendment (Allowances and Salaries Adjustment) Act 1947</w:t>
            </w:r>
            <w:r>
              <w:rPr>
                <w:sz w:val="19"/>
              </w:rPr>
              <w:t xml:space="preserve"> s. 4</w:t>
            </w:r>
          </w:p>
        </w:tc>
        <w:tc>
          <w:tcPr>
            <w:tcW w:w="1218" w:type="dxa"/>
          </w:tcPr>
          <w:p>
            <w:pPr>
              <w:pStyle w:val="nTable"/>
              <w:keepNext/>
              <w:spacing w:after="40"/>
              <w:rPr>
                <w:sz w:val="19"/>
              </w:rPr>
            </w:pPr>
            <w:r>
              <w:rPr>
                <w:sz w:val="19"/>
              </w:rPr>
              <w:t>52 of 1947</w:t>
            </w:r>
          </w:p>
        </w:tc>
        <w:tc>
          <w:tcPr>
            <w:tcW w:w="1163" w:type="dxa"/>
          </w:tcPr>
          <w:p>
            <w:pPr>
              <w:pStyle w:val="nTable"/>
              <w:spacing w:after="40"/>
              <w:rPr>
                <w:sz w:val="19"/>
              </w:rPr>
            </w:pPr>
            <w:r>
              <w:rPr>
                <w:sz w:val="19"/>
              </w:rPr>
              <w:t>19 Dec 1947</w:t>
            </w:r>
          </w:p>
        </w:tc>
        <w:tc>
          <w:tcPr>
            <w:tcW w:w="2396" w:type="dxa"/>
            <w:gridSpan w:val="2"/>
          </w:tcPr>
          <w:p>
            <w:pPr>
              <w:pStyle w:val="nTable"/>
              <w:spacing w:after="40"/>
              <w:rPr>
                <w:sz w:val="19"/>
              </w:rPr>
            </w:pPr>
            <w:r>
              <w:rPr>
                <w:sz w:val="19"/>
              </w:rPr>
              <w:t>19 Dec 1947</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1) 1948</w:t>
            </w:r>
          </w:p>
        </w:tc>
        <w:tc>
          <w:tcPr>
            <w:tcW w:w="1218" w:type="dxa"/>
          </w:tcPr>
          <w:p>
            <w:pPr>
              <w:pStyle w:val="nTable"/>
              <w:spacing w:after="40"/>
              <w:rPr>
                <w:sz w:val="19"/>
              </w:rPr>
            </w:pPr>
            <w:r>
              <w:rPr>
                <w:sz w:val="19"/>
              </w:rPr>
              <w:t>12 of 1948 (as amended by No. 46 of 1963 s. 10)</w:t>
            </w:r>
          </w:p>
        </w:tc>
        <w:tc>
          <w:tcPr>
            <w:tcW w:w="1163" w:type="dxa"/>
          </w:tcPr>
          <w:p>
            <w:pPr>
              <w:pStyle w:val="nTable"/>
              <w:spacing w:after="40"/>
              <w:rPr>
                <w:sz w:val="19"/>
              </w:rPr>
            </w:pPr>
            <w:r>
              <w:rPr>
                <w:sz w:val="19"/>
              </w:rPr>
              <w:t>11 Nov 1948</w:t>
            </w:r>
          </w:p>
        </w:tc>
        <w:tc>
          <w:tcPr>
            <w:tcW w:w="2396" w:type="dxa"/>
            <w:gridSpan w:val="2"/>
          </w:tcPr>
          <w:p>
            <w:pPr>
              <w:pStyle w:val="nTable"/>
              <w:spacing w:after="40"/>
              <w:rPr>
                <w:sz w:val="19"/>
              </w:rPr>
            </w:pPr>
            <w:r>
              <w:rPr>
                <w:sz w:val="19"/>
              </w:rPr>
              <w:t>12 Jun 1947 (see s. 4)</w:t>
            </w:r>
          </w:p>
        </w:tc>
      </w:tr>
      <w:tr>
        <w:trPr>
          <w:gridBefore w:val="1"/>
          <w:wBefore w:w="28" w:type="dxa"/>
          <w:cantSplit/>
          <w:trHeight w:val="40"/>
        </w:trPr>
        <w:tc>
          <w:tcPr>
            <w:tcW w:w="2322" w:type="dxa"/>
          </w:tcPr>
          <w:p>
            <w:pPr>
              <w:pStyle w:val="nTable"/>
              <w:spacing w:after="40"/>
              <w:ind w:right="113"/>
              <w:rPr>
                <w:sz w:val="19"/>
              </w:rPr>
            </w:pPr>
            <w:r>
              <w:rPr>
                <w:i/>
                <w:sz w:val="19"/>
              </w:rPr>
              <w:t>Acts Amendment (Increase in number of Judges of the Supreme Court) Act 1949</w:t>
            </w:r>
            <w:r>
              <w:rPr>
                <w:sz w:val="19"/>
              </w:rPr>
              <w:t xml:space="preserve"> s. 3</w:t>
            </w:r>
          </w:p>
        </w:tc>
        <w:tc>
          <w:tcPr>
            <w:tcW w:w="1218" w:type="dxa"/>
          </w:tcPr>
          <w:p>
            <w:pPr>
              <w:pStyle w:val="nTable"/>
              <w:spacing w:after="40"/>
              <w:rPr>
                <w:sz w:val="19"/>
              </w:rPr>
            </w:pPr>
            <w:r>
              <w:rPr>
                <w:sz w:val="19"/>
              </w:rPr>
              <w:t>17 of 1949</w:t>
            </w:r>
          </w:p>
        </w:tc>
        <w:tc>
          <w:tcPr>
            <w:tcW w:w="1163" w:type="dxa"/>
          </w:tcPr>
          <w:p>
            <w:pPr>
              <w:pStyle w:val="nTable"/>
              <w:spacing w:after="40"/>
              <w:rPr>
                <w:sz w:val="19"/>
              </w:rPr>
            </w:pPr>
            <w:r>
              <w:rPr>
                <w:sz w:val="19"/>
              </w:rPr>
              <w:t>24 Sep 1949</w:t>
            </w:r>
          </w:p>
        </w:tc>
        <w:tc>
          <w:tcPr>
            <w:tcW w:w="2396" w:type="dxa"/>
            <w:gridSpan w:val="2"/>
          </w:tcPr>
          <w:p>
            <w:pPr>
              <w:pStyle w:val="nTable"/>
              <w:spacing w:after="40"/>
              <w:rPr>
                <w:sz w:val="19"/>
              </w:rPr>
            </w:pPr>
            <w:r>
              <w:rPr>
                <w:sz w:val="19"/>
              </w:rPr>
              <w:t>24 Sep 1949 (commencement date amended by No. 35 of 1950 s. 4)</w:t>
            </w:r>
          </w:p>
        </w:tc>
      </w:tr>
      <w:tr>
        <w:trPr>
          <w:gridBefore w:val="1"/>
          <w:wBefore w:w="28" w:type="dxa"/>
          <w:cantSplit/>
          <w:trHeight w:val="40"/>
        </w:trPr>
        <w:tc>
          <w:tcPr>
            <w:tcW w:w="2322" w:type="dxa"/>
          </w:tcPr>
          <w:p>
            <w:pPr>
              <w:pStyle w:val="nTable"/>
              <w:spacing w:after="40"/>
              <w:ind w:right="113"/>
              <w:rPr>
                <w:sz w:val="19"/>
              </w:rPr>
            </w:pPr>
            <w:r>
              <w:rPr>
                <w:i/>
                <w:sz w:val="19"/>
              </w:rPr>
              <w:t>Acts Amendment (Increase in number of Ministers of the Crown) Act 1950</w:t>
            </w:r>
            <w:r>
              <w:rPr>
                <w:sz w:val="19"/>
              </w:rPr>
              <w:t xml:space="preserve"> s. 2</w:t>
            </w:r>
          </w:p>
        </w:tc>
        <w:tc>
          <w:tcPr>
            <w:tcW w:w="1218" w:type="dxa"/>
          </w:tcPr>
          <w:p>
            <w:pPr>
              <w:pStyle w:val="nTable"/>
              <w:spacing w:after="40"/>
              <w:rPr>
                <w:sz w:val="19"/>
              </w:rPr>
            </w:pPr>
            <w:r>
              <w:rPr>
                <w:sz w:val="19"/>
              </w:rPr>
              <w:t>2 of 1950</w:t>
            </w:r>
          </w:p>
        </w:tc>
        <w:tc>
          <w:tcPr>
            <w:tcW w:w="1163" w:type="dxa"/>
          </w:tcPr>
          <w:p>
            <w:pPr>
              <w:pStyle w:val="nTable"/>
              <w:spacing w:after="40"/>
              <w:rPr>
                <w:sz w:val="19"/>
              </w:rPr>
            </w:pPr>
            <w:r>
              <w:rPr>
                <w:sz w:val="19"/>
              </w:rPr>
              <w:t>24 Oct 1950</w:t>
            </w:r>
          </w:p>
        </w:tc>
        <w:tc>
          <w:tcPr>
            <w:tcW w:w="2396" w:type="dxa"/>
            <w:gridSpan w:val="2"/>
          </w:tcPr>
          <w:p>
            <w:pPr>
              <w:pStyle w:val="nTable"/>
              <w:spacing w:after="40"/>
              <w:rPr>
                <w:sz w:val="19"/>
              </w:rPr>
            </w:pPr>
            <w:r>
              <w:rPr>
                <w:sz w:val="19"/>
              </w:rPr>
              <w:t>24 Oct 1950</w:t>
            </w:r>
          </w:p>
        </w:tc>
      </w:tr>
      <w:tr>
        <w:trPr>
          <w:gridBefore w:val="1"/>
          <w:wBefore w:w="28" w:type="dxa"/>
          <w:cantSplit/>
          <w:trHeight w:val="40"/>
        </w:trPr>
        <w:tc>
          <w:tcPr>
            <w:tcW w:w="2322" w:type="dxa"/>
          </w:tcPr>
          <w:p>
            <w:pPr>
              <w:pStyle w:val="nTable"/>
              <w:spacing w:after="40"/>
              <w:ind w:right="113"/>
              <w:rPr>
                <w:sz w:val="19"/>
              </w:rPr>
            </w:pPr>
            <w:r>
              <w:rPr>
                <w:i/>
                <w:sz w:val="19"/>
              </w:rPr>
              <w:t>Judges’ Salaries and Pensions Act 1950</w:t>
            </w:r>
            <w:r>
              <w:rPr>
                <w:sz w:val="19"/>
              </w:rPr>
              <w:t xml:space="preserve"> s. 4</w:t>
            </w:r>
          </w:p>
        </w:tc>
        <w:tc>
          <w:tcPr>
            <w:tcW w:w="1218" w:type="dxa"/>
          </w:tcPr>
          <w:p>
            <w:pPr>
              <w:pStyle w:val="nTable"/>
              <w:spacing w:after="40"/>
              <w:rPr>
                <w:sz w:val="19"/>
              </w:rPr>
            </w:pPr>
            <w:r>
              <w:rPr>
                <w:sz w:val="19"/>
              </w:rPr>
              <w:t>35 of 1950</w:t>
            </w:r>
          </w:p>
        </w:tc>
        <w:tc>
          <w:tcPr>
            <w:tcW w:w="1163" w:type="dxa"/>
          </w:tcPr>
          <w:p>
            <w:pPr>
              <w:pStyle w:val="nTable"/>
              <w:spacing w:after="40"/>
              <w:rPr>
                <w:sz w:val="19"/>
              </w:rPr>
            </w:pPr>
            <w:r>
              <w:rPr>
                <w:sz w:val="19"/>
              </w:rPr>
              <w:t>16 Dec 1950</w:t>
            </w:r>
          </w:p>
        </w:tc>
        <w:tc>
          <w:tcPr>
            <w:tcW w:w="2396" w:type="dxa"/>
            <w:gridSpan w:val="2"/>
          </w:tcPr>
          <w:p>
            <w:pPr>
              <w:pStyle w:val="nTable"/>
              <w:spacing w:after="40"/>
              <w:rPr>
                <w:sz w:val="19"/>
              </w:rPr>
            </w:pPr>
            <w:r>
              <w:rPr>
                <w:sz w:val="19"/>
              </w:rPr>
              <w:t>16 Dec 1950</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2) 1950</w:t>
            </w:r>
          </w:p>
        </w:tc>
        <w:tc>
          <w:tcPr>
            <w:tcW w:w="1218" w:type="dxa"/>
          </w:tcPr>
          <w:p>
            <w:pPr>
              <w:pStyle w:val="nTable"/>
              <w:spacing w:after="40"/>
              <w:rPr>
                <w:sz w:val="19"/>
              </w:rPr>
            </w:pPr>
            <w:r>
              <w:rPr>
                <w:sz w:val="19"/>
              </w:rPr>
              <w:t>45 of 1950 (as amended by No. 46 of 1963 s. 10)</w:t>
            </w:r>
          </w:p>
        </w:tc>
        <w:tc>
          <w:tcPr>
            <w:tcW w:w="1163" w:type="dxa"/>
          </w:tcPr>
          <w:p>
            <w:pPr>
              <w:pStyle w:val="nTable"/>
              <w:spacing w:after="40"/>
              <w:rPr>
                <w:sz w:val="19"/>
              </w:rPr>
            </w:pPr>
            <w:r>
              <w:rPr>
                <w:sz w:val="19"/>
              </w:rPr>
              <w:t>18 Dec 1950</w:t>
            </w:r>
          </w:p>
        </w:tc>
        <w:tc>
          <w:tcPr>
            <w:tcW w:w="2396" w:type="dxa"/>
            <w:gridSpan w:val="2"/>
          </w:tcPr>
          <w:p>
            <w:pPr>
              <w:pStyle w:val="nTable"/>
              <w:spacing w:after="40"/>
              <w:rPr>
                <w:sz w:val="19"/>
              </w:rPr>
            </w:pPr>
            <w:r>
              <w:rPr>
                <w:sz w:val="19"/>
              </w:rPr>
              <w:t>18 Dec 1950</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4) 1950</w:t>
            </w:r>
            <w:r>
              <w:rPr>
                <w:sz w:val="19"/>
              </w:rPr>
              <w:t xml:space="preserve"> </w:t>
            </w:r>
          </w:p>
        </w:tc>
        <w:tc>
          <w:tcPr>
            <w:tcW w:w="1218" w:type="dxa"/>
          </w:tcPr>
          <w:p>
            <w:pPr>
              <w:pStyle w:val="nTable"/>
              <w:spacing w:after="40"/>
              <w:rPr>
                <w:sz w:val="19"/>
              </w:rPr>
            </w:pPr>
            <w:r>
              <w:rPr>
                <w:sz w:val="19"/>
              </w:rPr>
              <w:t>63 of 1950</w:t>
            </w:r>
          </w:p>
        </w:tc>
        <w:tc>
          <w:tcPr>
            <w:tcW w:w="1163" w:type="dxa"/>
          </w:tcPr>
          <w:p>
            <w:pPr>
              <w:pStyle w:val="nTable"/>
              <w:spacing w:after="40"/>
              <w:rPr>
                <w:sz w:val="19"/>
              </w:rPr>
            </w:pPr>
            <w:r>
              <w:rPr>
                <w:sz w:val="19"/>
              </w:rPr>
              <w:t>29 Dec 1950</w:t>
            </w:r>
          </w:p>
        </w:tc>
        <w:tc>
          <w:tcPr>
            <w:tcW w:w="2396" w:type="dxa"/>
            <w:gridSpan w:val="2"/>
          </w:tcPr>
          <w:p>
            <w:pPr>
              <w:pStyle w:val="nTable"/>
              <w:spacing w:after="40"/>
              <w:rPr>
                <w:sz w:val="19"/>
              </w:rPr>
            </w:pPr>
            <w:r>
              <w:rPr>
                <w:sz w:val="19"/>
              </w:rPr>
              <w:t>29 Dec 1950</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2) 1954</w:t>
            </w:r>
          </w:p>
        </w:tc>
        <w:tc>
          <w:tcPr>
            <w:tcW w:w="1218" w:type="dxa"/>
          </w:tcPr>
          <w:p>
            <w:pPr>
              <w:pStyle w:val="nTable"/>
              <w:spacing w:after="40"/>
              <w:rPr>
                <w:sz w:val="19"/>
              </w:rPr>
            </w:pPr>
            <w:r>
              <w:rPr>
                <w:sz w:val="19"/>
              </w:rPr>
              <w:t>32 of 1954</w:t>
            </w:r>
          </w:p>
        </w:tc>
        <w:tc>
          <w:tcPr>
            <w:tcW w:w="1163" w:type="dxa"/>
          </w:tcPr>
          <w:p>
            <w:pPr>
              <w:pStyle w:val="nTable"/>
              <w:spacing w:after="40"/>
              <w:rPr>
                <w:sz w:val="19"/>
              </w:rPr>
            </w:pPr>
            <w:r>
              <w:rPr>
                <w:sz w:val="19"/>
              </w:rPr>
              <w:t>18 Nov 1954</w:t>
            </w:r>
          </w:p>
        </w:tc>
        <w:tc>
          <w:tcPr>
            <w:tcW w:w="2396" w:type="dxa"/>
            <w:gridSpan w:val="2"/>
          </w:tcPr>
          <w:p>
            <w:pPr>
              <w:pStyle w:val="nTable"/>
              <w:spacing w:after="40"/>
              <w:rPr>
                <w:sz w:val="19"/>
              </w:rPr>
            </w:pPr>
            <w:r>
              <w:rPr>
                <w:sz w:val="19"/>
              </w:rPr>
              <w:t>18 Nov 1954</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1955</w:t>
            </w:r>
          </w:p>
        </w:tc>
        <w:tc>
          <w:tcPr>
            <w:tcW w:w="1218" w:type="dxa"/>
          </w:tcPr>
          <w:p>
            <w:pPr>
              <w:pStyle w:val="nTable"/>
              <w:spacing w:after="40"/>
              <w:rPr>
                <w:sz w:val="19"/>
              </w:rPr>
            </w:pPr>
            <w:r>
              <w:rPr>
                <w:sz w:val="19"/>
              </w:rPr>
              <w:t>34 of 1955</w:t>
            </w:r>
          </w:p>
        </w:tc>
        <w:tc>
          <w:tcPr>
            <w:tcW w:w="1163" w:type="dxa"/>
          </w:tcPr>
          <w:p>
            <w:pPr>
              <w:pStyle w:val="nTable"/>
              <w:spacing w:after="40"/>
              <w:rPr>
                <w:sz w:val="19"/>
              </w:rPr>
            </w:pPr>
            <w:r>
              <w:rPr>
                <w:sz w:val="19"/>
              </w:rPr>
              <w:t>28 Nov 1955</w:t>
            </w:r>
          </w:p>
        </w:tc>
        <w:tc>
          <w:tcPr>
            <w:tcW w:w="2396" w:type="dxa"/>
            <w:gridSpan w:val="2"/>
          </w:tcPr>
          <w:p>
            <w:pPr>
              <w:pStyle w:val="nTable"/>
              <w:spacing w:after="40"/>
              <w:rPr>
                <w:sz w:val="19"/>
              </w:rPr>
            </w:pPr>
            <w:r>
              <w:rPr>
                <w:sz w:val="19"/>
              </w:rPr>
              <w:t>28 Nov 1955</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3) 1955</w:t>
            </w:r>
          </w:p>
        </w:tc>
        <w:tc>
          <w:tcPr>
            <w:tcW w:w="1218" w:type="dxa"/>
          </w:tcPr>
          <w:p>
            <w:pPr>
              <w:pStyle w:val="nTable"/>
              <w:spacing w:after="40"/>
              <w:rPr>
                <w:sz w:val="19"/>
              </w:rPr>
            </w:pPr>
            <w:r>
              <w:rPr>
                <w:sz w:val="19"/>
              </w:rPr>
              <w:t>48 of 1955</w:t>
            </w:r>
          </w:p>
        </w:tc>
        <w:tc>
          <w:tcPr>
            <w:tcW w:w="1163" w:type="dxa"/>
          </w:tcPr>
          <w:p>
            <w:pPr>
              <w:pStyle w:val="nTable"/>
              <w:spacing w:after="40"/>
              <w:rPr>
                <w:sz w:val="19"/>
              </w:rPr>
            </w:pPr>
            <w:r>
              <w:rPr>
                <w:sz w:val="19"/>
              </w:rPr>
              <w:t>25 Jan 1956</w:t>
            </w:r>
          </w:p>
        </w:tc>
        <w:tc>
          <w:tcPr>
            <w:tcW w:w="2396" w:type="dxa"/>
            <w:gridSpan w:val="2"/>
          </w:tcPr>
          <w:p>
            <w:pPr>
              <w:pStyle w:val="nTable"/>
              <w:spacing w:after="40"/>
              <w:rPr>
                <w:sz w:val="19"/>
              </w:rPr>
            </w:pPr>
            <w:r>
              <w:rPr>
                <w:sz w:val="19"/>
              </w:rPr>
              <w:t xml:space="preserve">4 May 1956 (see </w:t>
            </w:r>
            <w:r>
              <w:rPr>
                <w:i/>
                <w:sz w:val="19"/>
              </w:rPr>
              <w:t>Interpretation Act 1918</w:t>
            </w:r>
            <w:r>
              <w:rPr>
                <w:sz w:val="19"/>
              </w:rPr>
              <w:t xml:space="preserve"> s. 8 and </w:t>
            </w:r>
            <w:r>
              <w:rPr>
                <w:i/>
                <w:sz w:val="19"/>
              </w:rPr>
              <w:t>Gazette</w:t>
            </w:r>
            <w:r>
              <w:rPr>
                <w:sz w:val="19"/>
              </w:rPr>
              <w:t xml:space="preserve"> 4 May 1956 p. 1147) Reserved for Royal Assent 9 Dec 1955</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1958</w:t>
            </w:r>
          </w:p>
        </w:tc>
        <w:tc>
          <w:tcPr>
            <w:tcW w:w="1218" w:type="dxa"/>
          </w:tcPr>
          <w:p>
            <w:pPr>
              <w:pStyle w:val="nTable"/>
              <w:spacing w:after="40"/>
              <w:rPr>
                <w:sz w:val="19"/>
              </w:rPr>
            </w:pPr>
            <w:r>
              <w:rPr>
                <w:sz w:val="19"/>
              </w:rPr>
              <w:t>2 of 1958</w:t>
            </w:r>
          </w:p>
        </w:tc>
        <w:tc>
          <w:tcPr>
            <w:tcW w:w="1163" w:type="dxa"/>
          </w:tcPr>
          <w:p>
            <w:pPr>
              <w:pStyle w:val="nTable"/>
              <w:spacing w:after="40"/>
              <w:rPr>
                <w:sz w:val="19"/>
              </w:rPr>
            </w:pPr>
            <w:r>
              <w:rPr>
                <w:sz w:val="19"/>
              </w:rPr>
              <w:t>19 Sep 1958</w:t>
            </w:r>
          </w:p>
        </w:tc>
        <w:tc>
          <w:tcPr>
            <w:tcW w:w="2396" w:type="dxa"/>
            <w:gridSpan w:val="2"/>
          </w:tcPr>
          <w:p>
            <w:pPr>
              <w:pStyle w:val="nTable"/>
              <w:spacing w:after="40"/>
              <w:rPr>
                <w:sz w:val="19"/>
              </w:rPr>
            </w:pPr>
            <w:r>
              <w:rPr>
                <w:sz w:val="19"/>
              </w:rPr>
              <w:t>19 Sep 1958</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3) 1959</w:t>
            </w:r>
          </w:p>
        </w:tc>
        <w:tc>
          <w:tcPr>
            <w:tcW w:w="1218" w:type="dxa"/>
          </w:tcPr>
          <w:p>
            <w:pPr>
              <w:pStyle w:val="nTable"/>
              <w:spacing w:after="40"/>
              <w:rPr>
                <w:sz w:val="19"/>
              </w:rPr>
            </w:pPr>
            <w:r>
              <w:rPr>
                <w:sz w:val="19"/>
              </w:rPr>
              <w:t>71 of 1959</w:t>
            </w:r>
          </w:p>
        </w:tc>
        <w:tc>
          <w:tcPr>
            <w:tcW w:w="1163" w:type="dxa"/>
          </w:tcPr>
          <w:p>
            <w:pPr>
              <w:pStyle w:val="nTable"/>
              <w:spacing w:after="40"/>
              <w:rPr>
                <w:sz w:val="19"/>
              </w:rPr>
            </w:pPr>
            <w:r>
              <w:rPr>
                <w:sz w:val="19"/>
              </w:rPr>
              <w:t>8 Feb 1960</w:t>
            </w:r>
          </w:p>
        </w:tc>
        <w:tc>
          <w:tcPr>
            <w:tcW w:w="2396" w:type="dxa"/>
            <w:gridSpan w:val="2"/>
          </w:tcPr>
          <w:p>
            <w:pPr>
              <w:pStyle w:val="nTable"/>
              <w:spacing w:after="40"/>
              <w:rPr>
                <w:sz w:val="19"/>
              </w:rPr>
            </w:pPr>
            <w:r>
              <w:rPr>
                <w:sz w:val="19"/>
              </w:rPr>
              <w:t xml:space="preserve">25 Mar 1960 (see </w:t>
            </w:r>
            <w:r>
              <w:rPr>
                <w:i/>
                <w:sz w:val="19"/>
              </w:rPr>
              <w:t>Interpretation Act 1918</w:t>
            </w:r>
            <w:r>
              <w:rPr>
                <w:sz w:val="19"/>
              </w:rPr>
              <w:t xml:space="preserve"> s. 8 and </w:t>
            </w:r>
            <w:r>
              <w:rPr>
                <w:i/>
                <w:sz w:val="19"/>
              </w:rPr>
              <w:t>Gazette</w:t>
            </w:r>
            <w:r>
              <w:rPr>
                <w:sz w:val="19"/>
              </w:rPr>
              <w:t xml:space="preserve"> 25 Mar 1960 p. 883) Reserved for Royal Assent 10 Dec 1959</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2) 1962</w:t>
            </w:r>
          </w:p>
        </w:tc>
        <w:tc>
          <w:tcPr>
            <w:tcW w:w="1218" w:type="dxa"/>
          </w:tcPr>
          <w:p>
            <w:pPr>
              <w:pStyle w:val="nTable"/>
              <w:spacing w:after="40"/>
              <w:rPr>
                <w:sz w:val="19"/>
              </w:rPr>
            </w:pPr>
            <w:r>
              <w:rPr>
                <w:sz w:val="19"/>
              </w:rPr>
              <w:t>48 of 1962</w:t>
            </w:r>
          </w:p>
        </w:tc>
        <w:tc>
          <w:tcPr>
            <w:tcW w:w="1163" w:type="dxa"/>
          </w:tcPr>
          <w:p>
            <w:pPr>
              <w:pStyle w:val="nTable"/>
              <w:spacing w:after="40"/>
              <w:rPr>
                <w:sz w:val="19"/>
              </w:rPr>
            </w:pPr>
            <w:r>
              <w:rPr>
                <w:sz w:val="19"/>
              </w:rPr>
              <w:t>20 Nov 1962</w:t>
            </w:r>
          </w:p>
        </w:tc>
        <w:tc>
          <w:tcPr>
            <w:tcW w:w="2396" w:type="dxa"/>
            <w:gridSpan w:val="2"/>
          </w:tcPr>
          <w:p>
            <w:pPr>
              <w:pStyle w:val="nTable"/>
              <w:spacing w:after="40"/>
              <w:rPr>
                <w:sz w:val="19"/>
              </w:rPr>
            </w:pPr>
            <w:r>
              <w:rPr>
                <w:sz w:val="19"/>
              </w:rPr>
              <w:t>20 Nov 1962</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and Revision Act 1963</w:t>
            </w:r>
          </w:p>
        </w:tc>
        <w:tc>
          <w:tcPr>
            <w:tcW w:w="1218" w:type="dxa"/>
          </w:tcPr>
          <w:p>
            <w:pPr>
              <w:pStyle w:val="nTable"/>
              <w:spacing w:after="40"/>
              <w:rPr>
                <w:sz w:val="19"/>
              </w:rPr>
            </w:pPr>
            <w:r>
              <w:rPr>
                <w:sz w:val="19"/>
              </w:rPr>
              <w:t>46 of 1963</w:t>
            </w:r>
          </w:p>
        </w:tc>
        <w:tc>
          <w:tcPr>
            <w:tcW w:w="1163" w:type="dxa"/>
          </w:tcPr>
          <w:p>
            <w:pPr>
              <w:pStyle w:val="nTable"/>
              <w:spacing w:after="40"/>
              <w:rPr>
                <w:sz w:val="19"/>
              </w:rPr>
            </w:pPr>
            <w:r>
              <w:rPr>
                <w:sz w:val="19"/>
              </w:rPr>
              <w:t>3 Dec 1963</w:t>
            </w:r>
          </w:p>
        </w:tc>
        <w:tc>
          <w:tcPr>
            <w:tcW w:w="2396" w:type="dxa"/>
            <w:gridSpan w:val="2"/>
          </w:tcPr>
          <w:p>
            <w:pPr>
              <w:pStyle w:val="nTable"/>
              <w:spacing w:after="40"/>
              <w:rPr>
                <w:sz w:val="19"/>
              </w:rPr>
            </w:pPr>
            <w:r>
              <w:rPr>
                <w:sz w:val="19"/>
              </w:rPr>
              <w:t>3 Dec 1963</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2) 1963</w:t>
            </w:r>
          </w:p>
        </w:tc>
        <w:tc>
          <w:tcPr>
            <w:tcW w:w="1218" w:type="dxa"/>
          </w:tcPr>
          <w:p>
            <w:pPr>
              <w:pStyle w:val="nTable"/>
              <w:spacing w:after="40"/>
              <w:rPr>
                <w:sz w:val="19"/>
              </w:rPr>
            </w:pPr>
            <w:r>
              <w:rPr>
                <w:sz w:val="19"/>
              </w:rPr>
              <w:t>72 of 1963</w:t>
            </w:r>
          </w:p>
        </w:tc>
        <w:tc>
          <w:tcPr>
            <w:tcW w:w="1163" w:type="dxa"/>
          </w:tcPr>
          <w:p>
            <w:pPr>
              <w:pStyle w:val="nTable"/>
              <w:spacing w:after="40"/>
              <w:rPr>
                <w:sz w:val="19"/>
              </w:rPr>
            </w:pPr>
            <w:r>
              <w:rPr>
                <w:sz w:val="19"/>
              </w:rPr>
              <w:t>17 Dec 1963</w:t>
            </w:r>
          </w:p>
        </w:tc>
        <w:tc>
          <w:tcPr>
            <w:tcW w:w="2396" w:type="dxa"/>
            <w:gridSpan w:val="2"/>
          </w:tcPr>
          <w:p>
            <w:pPr>
              <w:pStyle w:val="nTable"/>
              <w:spacing w:after="40"/>
              <w:rPr>
                <w:sz w:val="19"/>
              </w:rPr>
            </w:pPr>
            <w:r>
              <w:rPr>
                <w:sz w:val="19"/>
              </w:rPr>
              <w:t xml:space="preserve">26 Mar 1964 (see s. 2 and </w:t>
            </w:r>
            <w:r>
              <w:rPr>
                <w:i/>
                <w:sz w:val="19"/>
              </w:rPr>
              <w:t>Gazette</w:t>
            </w:r>
            <w:r>
              <w:rPr>
                <w:sz w:val="19"/>
              </w:rPr>
              <w:t xml:space="preserve"> 6 Mar 1964 p. 993)</w:t>
            </w:r>
          </w:p>
        </w:tc>
      </w:tr>
      <w:tr>
        <w:trPr>
          <w:gridBefore w:val="1"/>
          <w:gridAfter w:val="1"/>
          <w:wBefore w:w="28" w:type="dxa"/>
          <w:wAfter w:w="18" w:type="dxa"/>
          <w:cantSplit/>
          <w:trHeight w:val="40"/>
        </w:trPr>
        <w:tc>
          <w:tcPr>
            <w:tcW w:w="7081"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approved 30 Nov 1964</w:t>
            </w:r>
            <w:r>
              <w:rPr>
                <w:sz w:val="19"/>
              </w:rPr>
              <w:t xml:space="preserve"> </w:t>
            </w:r>
            <w:r>
              <w:rPr>
                <w:sz w:val="19"/>
              </w:rPr>
              <w:br/>
              <w:t>(not in Volume) (includes amendments listed above)</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1965</w:t>
            </w:r>
          </w:p>
        </w:tc>
        <w:tc>
          <w:tcPr>
            <w:tcW w:w="1218" w:type="dxa"/>
          </w:tcPr>
          <w:p>
            <w:pPr>
              <w:pStyle w:val="nTable"/>
              <w:keepNext/>
              <w:spacing w:after="40"/>
              <w:rPr>
                <w:sz w:val="19"/>
              </w:rPr>
            </w:pPr>
            <w:r>
              <w:rPr>
                <w:sz w:val="19"/>
              </w:rPr>
              <w:t>2 of 1965</w:t>
            </w:r>
          </w:p>
        </w:tc>
        <w:tc>
          <w:tcPr>
            <w:tcW w:w="1163" w:type="dxa"/>
          </w:tcPr>
          <w:p>
            <w:pPr>
              <w:pStyle w:val="nTable"/>
              <w:keepNext/>
              <w:spacing w:after="40"/>
              <w:rPr>
                <w:sz w:val="19"/>
              </w:rPr>
            </w:pPr>
            <w:r>
              <w:rPr>
                <w:sz w:val="19"/>
              </w:rPr>
              <w:t>13 Aug 1965</w:t>
            </w:r>
          </w:p>
        </w:tc>
        <w:tc>
          <w:tcPr>
            <w:tcW w:w="2396" w:type="dxa"/>
            <w:gridSpan w:val="2"/>
          </w:tcPr>
          <w:p>
            <w:pPr>
              <w:pStyle w:val="nTable"/>
              <w:keepNext/>
              <w:spacing w:after="40"/>
              <w:rPr>
                <w:sz w:val="19"/>
              </w:rPr>
            </w:pPr>
            <w:r>
              <w:rPr>
                <w:sz w:val="19"/>
              </w:rPr>
              <w:t>13 Aug 1965</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2) 1965</w:t>
            </w:r>
          </w:p>
        </w:tc>
        <w:tc>
          <w:tcPr>
            <w:tcW w:w="1218" w:type="dxa"/>
          </w:tcPr>
          <w:p>
            <w:pPr>
              <w:pStyle w:val="nTable"/>
              <w:spacing w:after="40"/>
              <w:rPr>
                <w:sz w:val="19"/>
              </w:rPr>
            </w:pPr>
            <w:r>
              <w:rPr>
                <w:sz w:val="19"/>
              </w:rPr>
              <w:t>49 of 1965</w:t>
            </w:r>
          </w:p>
        </w:tc>
        <w:tc>
          <w:tcPr>
            <w:tcW w:w="1163" w:type="dxa"/>
          </w:tcPr>
          <w:p>
            <w:pPr>
              <w:pStyle w:val="nTable"/>
              <w:spacing w:after="40"/>
              <w:rPr>
                <w:sz w:val="19"/>
              </w:rPr>
            </w:pPr>
            <w:r>
              <w:rPr>
                <w:sz w:val="19"/>
              </w:rPr>
              <w:t>8 Nov 1965</w:t>
            </w:r>
          </w:p>
        </w:tc>
        <w:tc>
          <w:tcPr>
            <w:tcW w:w="2396" w:type="dxa"/>
            <w:gridSpan w:val="2"/>
          </w:tcPr>
          <w:p>
            <w:pPr>
              <w:pStyle w:val="nTable"/>
              <w:spacing w:after="40"/>
              <w:rPr>
                <w:sz w:val="19"/>
              </w:rPr>
            </w:pPr>
            <w:r>
              <w:rPr>
                <w:sz w:val="19"/>
              </w:rPr>
              <w:t xml:space="preserve">12 Nov 1965 (see s. 2 and </w:t>
            </w:r>
            <w:r>
              <w:rPr>
                <w:i/>
                <w:sz w:val="19"/>
              </w:rPr>
              <w:t>Gazette</w:t>
            </w:r>
            <w:r>
              <w:rPr>
                <w:sz w:val="19"/>
              </w:rPr>
              <w:t xml:space="preserve"> 12 Nov 1965 p. 3913)</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3) 1965</w:t>
            </w:r>
          </w:p>
        </w:tc>
        <w:tc>
          <w:tcPr>
            <w:tcW w:w="1218" w:type="dxa"/>
          </w:tcPr>
          <w:p>
            <w:pPr>
              <w:pStyle w:val="nTable"/>
              <w:spacing w:after="40"/>
              <w:rPr>
                <w:sz w:val="19"/>
              </w:rPr>
            </w:pPr>
            <w:r>
              <w:rPr>
                <w:sz w:val="19"/>
              </w:rPr>
              <w:t>105 of 1965</w:t>
            </w:r>
          </w:p>
        </w:tc>
        <w:tc>
          <w:tcPr>
            <w:tcW w:w="1163" w:type="dxa"/>
          </w:tcPr>
          <w:p>
            <w:pPr>
              <w:pStyle w:val="nTable"/>
              <w:spacing w:after="40"/>
              <w:rPr>
                <w:sz w:val="19"/>
              </w:rPr>
            </w:pPr>
            <w:r>
              <w:rPr>
                <w:sz w:val="19"/>
              </w:rPr>
              <w:t>10 Mar 1966</w:t>
            </w:r>
          </w:p>
        </w:tc>
        <w:tc>
          <w:tcPr>
            <w:tcW w:w="2396" w:type="dxa"/>
            <w:gridSpan w:val="2"/>
          </w:tcPr>
          <w:p>
            <w:pPr>
              <w:pStyle w:val="nTable"/>
              <w:spacing w:after="40"/>
              <w:rPr>
                <w:sz w:val="19"/>
              </w:rPr>
            </w:pPr>
            <w:r>
              <w:rPr>
                <w:sz w:val="19"/>
              </w:rPr>
              <w:t xml:space="preserve">29 Apr 1966 (see </w:t>
            </w:r>
            <w:r>
              <w:rPr>
                <w:i/>
                <w:sz w:val="19"/>
              </w:rPr>
              <w:t>Interpretation Act 1918</w:t>
            </w:r>
            <w:r>
              <w:rPr>
                <w:sz w:val="19"/>
              </w:rPr>
              <w:t xml:space="preserve"> s. 8 and </w:t>
            </w:r>
            <w:r>
              <w:rPr>
                <w:i/>
                <w:sz w:val="19"/>
              </w:rPr>
              <w:t>Gazette</w:t>
            </w:r>
            <w:r>
              <w:rPr>
                <w:sz w:val="19"/>
              </w:rPr>
              <w:t xml:space="preserve"> 29 Apr 1966 p. 1017) Reserved for Royal Assent 20 Dec 1965</w:t>
            </w:r>
          </w:p>
        </w:tc>
      </w:tr>
      <w:tr>
        <w:trPr>
          <w:gridBefore w:val="1"/>
          <w:wBefore w:w="28" w:type="dxa"/>
          <w:cantSplit/>
          <w:trHeight w:val="40"/>
        </w:trPr>
        <w:tc>
          <w:tcPr>
            <w:tcW w:w="2322" w:type="dxa"/>
          </w:tcPr>
          <w:p>
            <w:pPr>
              <w:pStyle w:val="nTable"/>
              <w:spacing w:after="40"/>
              <w:ind w:right="113"/>
              <w:rPr>
                <w:sz w:val="19"/>
              </w:rPr>
            </w:pPr>
            <w:r>
              <w:rPr>
                <w:i/>
                <w:sz w:val="19"/>
              </w:rPr>
              <w:t>Decimal Currency Act 1965</w:t>
            </w:r>
          </w:p>
        </w:tc>
        <w:tc>
          <w:tcPr>
            <w:tcW w:w="1218" w:type="dxa"/>
          </w:tcPr>
          <w:p>
            <w:pPr>
              <w:pStyle w:val="nTable"/>
              <w:spacing w:after="40"/>
              <w:rPr>
                <w:sz w:val="19"/>
              </w:rPr>
            </w:pPr>
            <w:r>
              <w:rPr>
                <w:sz w:val="19"/>
              </w:rPr>
              <w:t>113 of 1965</w:t>
            </w:r>
          </w:p>
        </w:tc>
        <w:tc>
          <w:tcPr>
            <w:tcW w:w="1163" w:type="dxa"/>
          </w:tcPr>
          <w:p>
            <w:pPr>
              <w:pStyle w:val="nTable"/>
              <w:spacing w:after="40"/>
              <w:rPr>
                <w:sz w:val="19"/>
              </w:rPr>
            </w:pPr>
            <w:r>
              <w:rPr>
                <w:sz w:val="19"/>
              </w:rPr>
              <w:t>21 Dec 1965</w:t>
            </w:r>
          </w:p>
        </w:tc>
        <w:tc>
          <w:tcPr>
            <w:tcW w:w="2396" w:type="dxa"/>
            <w:gridSpan w:val="2"/>
          </w:tcPr>
          <w:p>
            <w:pPr>
              <w:pStyle w:val="nTable"/>
              <w:spacing w:after="40"/>
              <w:rPr>
                <w:sz w:val="19"/>
              </w:rPr>
            </w:pPr>
            <w:r>
              <w:rPr>
                <w:sz w:val="19"/>
              </w:rPr>
              <w:t>Act other than s. 4</w:t>
            </w:r>
            <w:r>
              <w:rPr>
                <w:sz w:val="19"/>
              </w:rPr>
              <w:noBreakHyphen/>
              <w:t>9: 21 Dec 1965 (see s. 2(1));</w:t>
            </w:r>
            <w:r>
              <w:rPr>
                <w:sz w:val="19"/>
              </w:rPr>
              <w:br/>
              <w:t>s.</w:t>
            </w:r>
            <w:r>
              <w:rPr>
                <w:sz w:val="16"/>
              </w:rPr>
              <w:t> </w:t>
            </w:r>
            <w:r>
              <w:rPr>
                <w:sz w:val="19"/>
              </w:rPr>
              <w:t>4</w:t>
            </w:r>
            <w:r>
              <w:rPr>
                <w:sz w:val="19"/>
              </w:rPr>
              <w:noBreakHyphen/>
              <w:t>9: 14 Feb 1966 (see s. 2(2))</w:t>
            </w:r>
          </w:p>
        </w:tc>
      </w:tr>
      <w:tr>
        <w:trPr>
          <w:gridBefore w:val="1"/>
          <w:gridAfter w:val="1"/>
          <w:wBefore w:w="28" w:type="dxa"/>
          <w:wAfter w:w="18" w:type="dxa"/>
          <w:cantSplit/>
          <w:trHeight w:val="40"/>
        </w:trPr>
        <w:tc>
          <w:tcPr>
            <w:tcW w:w="7081"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approved 23 Jan 1967</w:t>
            </w:r>
            <w:r>
              <w:rPr>
                <w:sz w:val="19"/>
              </w:rPr>
              <w:t xml:space="preserve"> </w:t>
            </w:r>
            <w:r>
              <w:rPr>
                <w:sz w:val="19"/>
              </w:rPr>
              <w:br/>
              <w:t>(in Vol. 20 of Reprinted Acts) (includes amendments listed above)</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1969</w:t>
            </w:r>
          </w:p>
        </w:tc>
        <w:tc>
          <w:tcPr>
            <w:tcW w:w="1218" w:type="dxa"/>
          </w:tcPr>
          <w:p>
            <w:pPr>
              <w:pStyle w:val="nTable"/>
              <w:spacing w:after="40"/>
              <w:rPr>
                <w:sz w:val="19"/>
              </w:rPr>
            </w:pPr>
            <w:r>
              <w:rPr>
                <w:sz w:val="19"/>
              </w:rPr>
              <w:t>111 of 1969</w:t>
            </w:r>
          </w:p>
        </w:tc>
        <w:tc>
          <w:tcPr>
            <w:tcW w:w="1163" w:type="dxa"/>
          </w:tcPr>
          <w:p>
            <w:pPr>
              <w:pStyle w:val="nTable"/>
              <w:spacing w:after="40"/>
              <w:rPr>
                <w:sz w:val="19"/>
              </w:rPr>
            </w:pPr>
            <w:r>
              <w:rPr>
                <w:sz w:val="19"/>
              </w:rPr>
              <w:t>4 Feb 1970</w:t>
            </w:r>
          </w:p>
        </w:tc>
        <w:tc>
          <w:tcPr>
            <w:tcW w:w="2396" w:type="dxa"/>
            <w:gridSpan w:val="2"/>
          </w:tcPr>
          <w:p>
            <w:pPr>
              <w:pStyle w:val="nTable"/>
              <w:spacing w:after="40"/>
              <w:rPr>
                <w:sz w:val="19"/>
              </w:rPr>
            </w:pPr>
            <w:r>
              <w:rPr>
                <w:sz w:val="19"/>
              </w:rPr>
              <w:t xml:space="preserve">20 Mar 1970 (see </w:t>
            </w:r>
            <w:r>
              <w:rPr>
                <w:i/>
                <w:sz w:val="19"/>
              </w:rPr>
              <w:t>Interpretation Act 1918</w:t>
            </w:r>
            <w:r>
              <w:rPr>
                <w:sz w:val="19"/>
              </w:rPr>
              <w:t xml:space="preserve"> s. 8 and </w:t>
            </w:r>
            <w:r>
              <w:rPr>
                <w:i/>
                <w:sz w:val="19"/>
              </w:rPr>
              <w:t>Gazette</w:t>
            </w:r>
            <w:r>
              <w:rPr>
                <w:sz w:val="19"/>
              </w:rPr>
              <w:t xml:space="preserve"> 20 Mar 1970 p. 843) Reserved for Royal Assent </w:t>
            </w:r>
            <w:r>
              <w:rPr>
                <w:spacing w:val="-2"/>
                <w:sz w:val="19"/>
              </w:rPr>
              <w:t>25 Nov 1969</w:t>
            </w:r>
          </w:p>
        </w:tc>
      </w:tr>
      <w:tr>
        <w:trPr>
          <w:gridBefore w:val="1"/>
          <w:gridAfter w:val="1"/>
          <w:wBefore w:w="28" w:type="dxa"/>
          <w:wAfter w:w="18" w:type="dxa"/>
          <w:cantSplit/>
          <w:trHeight w:val="40"/>
        </w:trPr>
        <w:tc>
          <w:tcPr>
            <w:tcW w:w="7081"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approved 18 May 1971</w:t>
            </w:r>
            <w:r>
              <w:rPr>
                <w:sz w:val="19"/>
              </w:rPr>
              <w:t xml:space="preserve"> </w:t>
            </w:r>
            <w:r>
              <w:rPr>
                <w:sz w:val="19"/>
              </w:rPr>
              <w:br/>
              <w:t>(includes amendments listed above)</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1972</w:t>
            </w:r>
          </w:p>
        </w:tc>
        <w:tc>
          <w:tcPr>
            <w:tcW w:w="1218" w:type="dxa"/>
          </w:tcPr>
          <w:p>
            <w:pPr>
              <w:pStyle w:val="nTable"/>
              <w:spacing w:after="40"/>
              <w:rPr>
                <w:sz w:val="19"/>
              </w:rPr>
            </w:pPr>
            <w:r>
              <w:rPr>
                <w:sz w:val="19"/>
              </w:rPr>
              <w:t>9 of 1972</w:t>
            </w:r>
          </w:p>
        </w:tc>
        <w:tc>
          <w:tcPr>
            <w:tcW w:w="1163" w:type="dxa"/>
          </w:tcPr>
          <w:p>
            <w:pPr>
              <w:pStyle w:val="nTable"/>
              <w:spacing w:after="40"/>
              <w:rPr>
                <w:sz w:val="19"/>
              </w:rPr>
            </w:pPr>
            <w:r>
              <w:rPr>
                <w:sz w:val="19"/>
              </w:rPr>
              <w:t>25 May 1972</w:t>
            </w:r>
          </w:p>
        </w:tc>
        <w:tc>
          <w:tcPr>
            <w:tcW w:w="2396" w:type="dxa"/>
            <w:gridSpan w:val="2"/>
          </w:tcPr>
          <w:p>
            <w:pPr>
              <w:pStyle w:val="nTable"/>
              <w:spacing w:after="40"/>
              <w:rPr>
                <w:sz w:val="19"/>
              </w:rPr>
            </w:pPr>
            <w:r>
              <w:rPr>
                <w:sz w:val="19"/>
              </w:rPr>
              <w:t>25 May 1972</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1973</w:t>
            </w:r>
          </w:p>
        </w:tc>
        <w:tc>
          <w:tcPr>
            <w:tcW w:w="1218" w:type="dxa"/>
          </w:tcPr>
          <w:p>
            <w:pPr>
              <w:pStyle w:val="nTable"/>
              <w:spacing w:after="40"/>
              <w:rPr>
                <w:sz w:val="19"/>
              </w:rPr>
            </w:pPr>
            <w:r>
              <w:rPr>
                <w:sz w:val="19"/>
              </w:rPr>
              <w:t>52 of 1973</w:t>
            </w:r>
          </w:p>
        </w:tc>
        <w:tc>
          <w:tcPr>
            <w:tcW w:w="1163" w:type="dxa"/>
          </w:tcPr>
          <w:p>
            <w:pPr>
              <w:pStyle w:val="nTable"/>
              <w:spacing w:after="40"/>
              <w:rPr>
                <w:sz w:val="19"/>
              </w:rPr>
            </w:pPr>
            <w:r>
              <w:rPr>
                <w:sz w:val="19"/>
              </w:rPr>
              <w:t>6 Nov 1973</w:t>
            </w:r>
          </w:p>
        </w:tc>
        <w:tc>
          <w:tcPr>
            <w:tcW w:w="2396" w:type="dxa"/>
            <w:gridSpan w:val="2"/>
          </w:tcPr>
          <w:p>
            <w:pPr>
              <w:pStyle w:val="nTable"/>
              <w:spacing w:after="40"/>
              <w:rPr>
                <w:sz w:val="19"/>
              </w:rPr>
            </w:pPr>
            <w:r>
              <w:rPr>
                <w:sz w:val="19"/>
              </w:rPr>
              <w:t xml:space="preserve">1 Jan 1974 (see s. 2 and </w:t>
            </w:r>
            <w:r>
              <w:rPr>
                <w:i/>
                <w:sz w:val="19"/>
              </w:rPr>
              <w:t>Gazette</w:t>
            </w:r>
            <w:r>
              <w:rPr>
                <w:sz w:val="19"/>
              </w:rPr>
              <w:t xml:space="preserve"> 28 Dec 1973 p. 4725)</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1974</w:t>
            </w:r>
          </w:p>
        </w:tc>
        <w:tc>
          <w:tcPr>
            <w:tcW w:w="1218" w:type="dxa"/>
          </w:tcPr>
          <w:p>
            <w:pPr>
              <w:pStyle w:val="nTable"/>
              <w:keepNext/>
              <w:spacing w:after="40"/>
              <w:rPr>
                <w:sz w:val="19"/>
              </w:rPr>
            </w:pPr>
            <w:r>
              <w:rPr>
                <w:sz w:val="19"/>
              </w:rPr>
              <w:t>30 of 1974</w:t>
            </w:r>
          </w:p>
        </w:tc>
        <w:tc>
          <w:tcPr>
            <w:tcW w:w="1163" w:type="dxa"/>
          </w:tcPr>
          <w:p>
            <w:pPr>
              <w:pStyle w:val="nTable"/>
              <w:spacing w:after="40"/>
              <w:rPr>
                <w:sz w:val="19"/>
              </w:rPr>
            </w:pPr>
            <w:r>
              <w:rPr>
                <w:sz w:val="19"/>
              </w:rPr>
              <w:t>4 Dec 1974</w:t>
            </w:r>
          </w:p>
        </w:tc>
        <w:tc>
          <w:tcPr>
            <w:tcW w:w="2396" w:type="dxa"/>
            <w:gridSpan w:val="2"/>
          </w:tcPr>
          <w:p>
            <w:pPr>
              <w:pStyle w:val="nTable"/>
              <w:spacing w:after="40"/>
              <w:rPr>
                <w:sz w:val="19"/>
              </w:rPr>
            </w:pPr>
            <w:r>
              <w:rPr>
                <w:sz w:val="19"/>
              </w:rPr>
              <w:t xml:space="preserve">28 Feb 1975 (see </w:t>
            </w:r>
            <w:r>
              <w:rPr>
                <w:i/>
                <w:sz w:val="19"/>
              </w:rPr>
              <w:t>Interpretation Act 1918</w:t>
            </w:r>
            <w:r>
              <w:rPr>
                <w:sz w:val="19"/>
              </w:rPr>
              <w:t xml:space="preserve"> s. 8 and </w:t>
            </w:r>
            <w:r>
              <w:rPr>
                <w:i/>
                <w:sz w:val="19"/>
              </w:rPr>
              <w:t>Gazette</w:t>
            </w:r>
            <w:r>
              <w:rPr>
                <w:sz w:val="19"/>
              </w:rPr>
              <w:t xml:space="preserve"> 28 Feb 1975 p. 719) Reserved for Royal Assent 1 Nov 1974</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1975</w:t>
            </w:r>
          </w:p>
        </w:tc>
        <w:tc>
          <w:tcPr>
            <w:tcW w:w="1218" w:type="dxa"/>
          </w:tcPr>
          <w:p>
            <w:pPr>
              <w:pStyle w:val="nTable"/>
              <w:spacing w:after="40"/>
              <w:rPr>
                <w:sz w:val="19"/>
              </w:rPr>
            </w:pPr>
            <w:r>
              <w:rPr>
                <w:sz w:val="19"/>
              </w:rPr>
              <w:t>15 of 1975</w:t>
            </w:r>
          </w:p>
        </w:tc>
        <w:tc>
          <w:tcPr>
            <w:tcW w:w="1163" w:type="dxa"/>
          </w:tcPr>
          <w:p>
            <w:pPr>
              <w:pStyle w:val="nTable"/>
              <w:spacing w:after="40"/>
              <w:rPr>
                <w:sz w:val="19"/>
              </w:rPr>
            </w:pPr>
            <w:r>
              <w:rPr>
                <w:sz w:val="19"/>
              </w:rPr>
              <w:t>9 May 1975</w:t>
            </w:r>
          </w:p>
        </w:tc>
        <w:tc>
          <w:tcPr>
            <w:tcW w:w="2396" w:type="dxa"/>
            <w:gridSpan w:val="2"/>
          </w:tcPr>
          <w:p>
            <w:pPr>
              <w:pStyle w:val="nTable"/>
              <w:spacing w:after="40"/>
              <w:rPr>
                <w:sz w:val="19"/>
              </w:rPr>
            </w:pPr>
            <w:r>
              <w:rPr>
                <w:sz w:val="19"/>
              </w:rPr>
              <w:t>9 May 1975</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2) 1975</w:t>
            </w:r>
          </w:p>
        </w:tc>
        <w:tc>
          <w:tcPr>
            <w:tcW w:w="1218" w:type="dxa"/>
          </w:tcPr>
          <w:p>
            <w:pPr>
              <w:pStyle w:val="nTable"/>
              <w:spacing w:after="40"/>
              <w:rPr>
                <w:sz w:val="19"/>
              </w:rPr>
            </w:pPr>
            <w:r>
              <w:rPr>
                <w:sz w:val="19"/>
              </w:rPr>
              <w:t>71 of 1975</w:t>
            </w:r>
          </w:p>
        </w:tc>
        <w:tc>
          <w:tcPr>
            <w:tcW w:w="1163" w:type="dxa"/>
          </w:tcPr>
          <w:p>
            <w:pPr>
              <w:pStyle w:val="nTable"/>
              <w:spacing w:after="40"/>
              <w:rPr>
                <w:sz w:val="19"/>
              </w:rPr>
            </w:pPr>
            <w:r>
              <w:rPr>
                <w:sz w:val="19"/>
              </w:rPr>
              <w:t>7 Nov 1975</w:t>
            </w:r>
          </w:p>
        </w:tc>
        <w:tc>
          <w:tcPr>
            <w:tcW w:w="2396" w:type="dxa"/>
            <w:gridSpan w:val="2"/>
          </w:tcPr>
          <w:p>
            <w:pPr>
              <w:pStyle w:val="nTable"/>
              <w:spacing w:after="40"/>
              <w:rPr>
                <w:sz w:val="19"/>
              </w:rPr>
            </w:pPr>
            <w:r>
              <w:rPr>
                <w:sz w:val="19"/>
              </w:rPr>
              <w:t>7 Nov 1975</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4) 1975</w:t>
            </w:r>
          </w:p>
        </w:tc>
        <w:tc>
          <w:tcPr>
            <w:tcW w:w="1218" w:type="dxa"/>
          </w:tcPr>
          <w:p>
            <w:pPr>
              <w:pStyle w:val="nTable"/>
              <w:spacing w:after="40"/>
              <w:rPr>
                <w:sz w:val="19"/>
              </w:rPr>
            </w:pPr>
            <w:r>
              <w:rPr>
                <w:sz w:val="19"/>
              </w:rPr>
              <w:t>86 of 1975</w:t>
            </w:r>
          </w:p>
        </w:tc>
        <w:tc>
          <w:tcPr>
            <w:tcW w:w="1163" w:type="dxa"/>
          </w:tcPr>
          <w:p>
            <w:pPr>
              <w:pStyle w:val="nTable"/>
              <w:spacing w:after="40"/>
              <w:rPr>
                <w:sz w:val="19"/>
              </w:rPr>
            </w:pPr>
            <w:r>
              <w:rPr>
                <w:sz w:val="19"/>
              </w:rPr>
              <w:t>20 Nov 1975</w:t>
            </w:r>
          </w:p>
        </w:tc>
        <w:tc>
          <w:tcPr>
            <w:tcW w:w="2396" w:type="dxa"/>
            <w:gridSpan w:val="2"/>
          </w:tcPr>
          <w:p>
            <w:pPr>
              <w:pStyle w:val="nTable"/>
              <w:spacing w:after="40"/>
              <w:rPr>
                <w:sz w:val="19"/>
              </w:rPr>
            </w:pPr>
            <w:r>
              <w:rPr>
                <w:sz w:val="19"/>
              </w:rPr>
              <w:t>20 Nov 1975</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(No. 3) Act 1975</w:t>
            </w:r>
          </w:p>
        </w:tc>
        <w:tc>
          <w:tcPr>
            <w:tcW w:w="1218" w:type="dxa"/>
          </w:tcPr>
          <w:p>
            <w:pPr>
              <w:pStyle w:val="nTable"/>
              <w:spacing w:after="40"/>
              <w:rPr>
                <w:sz w:val="19"/>
              </w:rPr>
            </w:pPr>
            <w:r>
              <w:rPr>
                <w:sz w:val="19"/>
              </w:rPr>
              <w:t>111 of 1975</w:t>
            </w:r>
          </w:p>
        </w:tc>
        <w:tc>
          <w:tcPr>
            <w:tcW w:w="1163" w:type="dxa"/>
          </w:tcPr>
          <w:p>
            <w:pPr>
              <w:pStyle w:val="nTable"/>
              <w:spacing w:after="40"/>
              <w:rPr>
                <w:sz w:val="19"/>
              </w:rPr>
            </w:pPr>
            <w:r>
              <w:rPr>
                <w:sz w:val="19"/>
              </w:rPr>
              <w:t>1 Dec 1975</w:t>
            </w:r>
          </w:p>
        </w:tc>
        <w:tc>
          <w:tcPr>
            <w:tcW w:w="2396" w:type="dxa"/>
            <w:gridSpan w:val="2"/>
          </w:tcPr>
          <w:p>
            <w:pPr>
              <w:pStyle w:val="nTable"/>
              <w:spacing w:after="40"/>
              <w:rPr>
                <w:sz w:val="19"/>
              </w:rPr>
            </w:pPr>
            <w:r>
              <w:rPr>
                <w:sz w:val="19"/>
              </w:rPr>
              <w:t>1 Dec 1975</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1977</w:t>
            </w:r>
          </w:p>
        </w:tc>
        <w:tc>
          <w:tcPr>
            <w:tcW w:w="1218" w:type="dxa"/>
          </w:tcPr>
          <w:p>
            <w:pPr>
              <w:pStyle w:val="nTable"/>
              <w:spacing w:after="40"/>
              <w:rPr>
                <w:sz w:val="19"/>
              </w:rPr>
            </w:pPr>
            <w:r>
              <w:rPr>
                <w:sz w:val="19"/>
              </w:rPr>
              <w:t>28 of 1977</w:t>
            </w:r>
          </w:p>
        </w:tc>
        <w:tc>
          <w:tcPr>
            <w:tcW w:w="1163" w:type="dxa"/>
          </w:tcPr>
          <w:p>
            <w:pPr>
              <w:pStyle w:val="nTable"/>
              <w:spacing w:after="40"/>
              <w:rPr>
                <w:sz w:val="19"/>
              </w:rPr>
            </w:pPr>
            <w:r>
              <w:rPr>
                <w:sz w:val="19"/>
              </w:rPr>
              <w:t>31 Oct 1977</w:t>
            </w:r>
          </w:p>
        </w:tc>
        <w:tc>
          <w:tcPr>
            <w:tcW w:w="2396" w:type="dxa"/>
            <w:gridSpan w:val="2"/>
          </w:tcPr>
          <w:p>
            <w:pPr>
              <w:pStyle w:val="nTable"/>
              <w:spacing w:after="40"/>
              <w:rPr>
                <w:sz w:val="19"/>
              </w:rPr>
            </w:pPr>
            <w:r>
              <w:rPr>
                <w:sz w:val="19"/>
              </w:rPr>
              <w:t>31 Oct 1977</w:t>
            </w:r>
          </w:p>
        </w:tc>
      </w:tr>
      <w:tr>
        <w:trPr>
          <w:gridBefore w:val="1"/>
          <w:wBefore w:w="28" w:type="dxa"/>
          <w:cantSplit/>
          <w:trHeight w:val="40"/>
        </w:trPr>
        <w:tc>
          <w:tcPr>
            <w:tcW w:w="2322" w:type="dxa"/>
          </w:tcPr>
          <w:p>
            <w:pPr>
              <w:pStyle w:val="nTable"/>
              <w:spacing w:after="40"/>
              <w:ind w:right="113"/>
              <w:rPr>
                <w:sz w:val="19"/>
              </w:rPr>
            </w:pPr>
            <w:r>
              <w:rPr>
                <w:i/>
                <w:sz w:val="19"/>
              </w:rPr>
              <w:t>Acts Amendment (Constitution) Act 1978</w:t>
            </w:r>
            <w:r>
              <w:rPr>
                <w:sz w:val="19"/>
              </w:rPr>
              <w:t xml:space="preserve"> Pt. II</w:t>
            </w:r>
          </w:p>
        </w:tc>
        <w:tc>
          <w:tcPr>
            <w:tcW w:w="1218" w:type="dxa"/>
          </w:tcPr>
          <w:p>
            <w:pPr>
              <w:pStyle w:val="nTable"/>
              <w:spacing w:after="40"/>
              <w:rPr>
                <w:sz w:val="19"/>
              </w:rPr>
            </w:pPr>
            <w:r>
              <w:rPr>
                <w:sz w:val="19"/>
              </w:rPr>
              <w:t>59 of 1978</w:t>
            </w:r>
          </w:p>
        </w:tc>
        <w:tc>
          <w:tcPr>
            <w:tcW w:w="1163" w:type="dxa"/>
          </w:tcPr>
          <w:p>
            <w:pPr>
              <w:pStyle w:val="nTable"/>
              <w:spacing w:after="40"/>
              <w:rPr>
                <w:sz w:val="19"/>
              </w:rPr>
            </w:pPr>
            <w:r>
              <w:rPr>
                <w:sz w:val="19"/>
              </w:rPr>
              <w:t>15 Nov 1978</w:t>
            </w:r>
          </w:p>
        </w:tc>
        <w:tc>
          <w:tcPr>
            <w:tcW w:w="2396" w:type="dxa"/>
            <w:gridSpan w:val="2"/>
          </w:tcPr>
          <w:p>
            <w:pPr>
              <w:pStyle w:val="nTable"/>
              <w:spacing w:after="40"/>
              <w:rPr>
                <w:sz w:val="19"/>
              </w:rPr>
            </w:pPr>
            <w:r>
              <w:rPr>
                <w:sz w:val="19"/>
              </w:rPr>
              <w:t xml:space="preserve">22 Dec 1978 (see </w:t>
            </w:r>
            <w:r>
              <w:rPr>
                <w:i/>
                <w:sz w:val="19"/>
              </w:rPr>
              <w:t>Interpretation Act 1918</w:t>
            </w:r>
            <w:r>
              <w:rPr>
                <w:sz w:val="19"/>
              </w:rPr>
              <w:t xml:space="preserve"> s. 8 and </w:t>
            </w:r>
            <w:r>
              <w:rPr>
                <w:i/>
                <w:sz w:val="19"/>
              </w:rPr>
              <w:t>Gazette</w:t>
            </w:r>
            <w:r>
              <w:rPr>
                <w:sz w:val="19"/>
              </w:rPr>
              <w:t xml:space="preserve"> 22 Dec 1978 p. 4769</w:t>
            </w:r>
            <w:r>
              <w:rPr>
                <w:sz w:val="19"/>
              </w:rPr>
              <w:noBreakHyphen/>
              <w:t>70) Reserved for Royal Assent 20 Sep 1978</w:t>
            </w:r>
          </w:p>
        </w:tc>
      </w:tr>
      <w:tr>
        <w:trPr>
          <w:gridBefore w:val="1"/>
          <w:wBefore w:w="28" w:type="dxa"/>
          <w:cantSplit/>
          <w:trHeight w:val="40"/>
        </w:trPr>
        <w:tc>
          <w:tcPr>
            <w:tcW w:w="2322" w:type="dxa"/>
          </w:tcPr>
          <w:p>
            <w:pPr>
              <w:pStyle w:val="nTable"/>
              <w:spacing w:after="40"/>
              <w:ind w:right="113"/>
              <w:rPr>
                <w:sz w:val="19"/>
              </w:rPr>
            </w:pPr>
            <w:r>
              <w:rPr>
                <w:i/>
                <w:sz w:val="19"/>
              </w:rPr>
              <w:t>Constitution Amendment Act (No. 2) 1980</w:t>
            </w:r>
          </w:p>
        </w:tc>
        <w:tc>
          <w:tcPr>
            <w:tcW w:w="1218" w:type="dxa"/>
          </w:tcPr>
          <w:p>
            <w:pPr>
              <w:pStyle w:val="nTable"/>
              <w:spacing w:after="40"/>
              <w:rPr>
                <w:sz w:val="19"/>
              </w:rPr>
            </w:pPr>
            <w:r>
              <w:rPr>
                <w:sz w:val="19"/>
              </w:rPr>
              <w:t>4 of 1980</w:t>
            </w:r>
          </w:p>
        </w:tc>
        <w:tc>
          <w:tcPr>
            <w:tcW w:w="1163" w:type="dxa"/>
          </w:tcPr>
          <w:p>
            <w:pPr>
              <w:pStyle w:val="nTable"/>
              <w:spacing w:after="40"/>
              <w:rPr>
                <w:sz w:val="19"/>
              </w:rPr>
            </w:pPr>
            <w:r>
              <w:rPr>
                <w:sz w:val="19"/>
              </w:rPr>
              <w:t>9 Sep 1980</w:t>
            </w:r>
          </w:p>
        </w:tc>
        <w:tc>
          <w:tcPr>
            <w:tcW w:w="2396" w:type="dxa"/>
            <w:gridSpan w:val="2"/>
          </w:tcPr>
          <w:p>
            <w:pPr>
              <w:pStyle w:val="nTable"/>
              <w:spacing w:after="40"/>
              <w:rPr>
                <w:sz w:val="19"/>
              </w:rPr>
            </w:pPr>
            <w:r>
              <w:rPr>
                <w:sz w:val="19"/>
              </w:rPr>
              <w:t>9 Sep 1980</w:t>
            </w:r>
          </w:p>
        </w:tc>
      </w:tr>
      <w:tr>
        <w:trPr>
          <w:gridBefore w:val="1"/>
          <w:wBefore w:w="28" w:type="dxa"/>
          <w:cantSplit/>
          <w:trHeight w:val="40"/>
        </w:trPr>
        <w:tc>
          <w:tcPr>
            <w:tcW w:w="2322" w:type="dxa"/>
          </w:tcPr>
          <w:p>
            <w:pPr>
              <w:pStyle w:val="nTable"/>
              <w:spacing w:after="40"/>
              <w:ind w:right="113"/>
              <w:rPr>
                <w:sz w:val="19"/>
              </w:rPr>
            </w:pPr>
            <w:r>
              <w:rPr>
                <w:i/>
                <w:sz w:val="19"/>
              </w:rPr>
              <w:t>Constitution Amendment Act 1980</w:t>
            </w:r>
          </w:p>
        </w:tc>
        <w:tc>
          <w:tcPr>
            <w:tcW w:w="1218" w:type="dxa"/>
          </w:tcPr>
          <w:p>
            <w:pPr>
              <w:pStyle w:val="nTable"/>
              <w:spacing w:after="40"/>
              <w:rPr>
                <w:sz w:val="19"/>
              </w:rPr>
            </w:pPr>
            <w:r>
              <w:rPr>
                <w:sz w:val="19"/>
              </w:rPr>
              <w:t>5 of 1980</w:t>
            </w:r>
          </w:p>
        </w:tc>
        <w:tc>
          <w:tcPr>
            <w:tcW w:w="1163" w:type="dxa"/>
          </w:tcPr>
          <w:p>
            <w:pPr>
              <w:pStyle w:val="nTable"/>
              <w:spacing w:after="40"/>
              <w:rPr>
                <w:sz w:val="19"/>
              </w:rPr>
            </w:pPr>
            <w:r>
              <w:rPr>
                <w:sz w:val="19"/>
              </w:rPr>
              <w:t>9 Sep 1980</w:t>
            </w:r>
          </w:p>
        </w:tc>
        <w:tc>
          <w:tcPr>
            <w:tcW w:w="2396" w:type="dxa"/>
            <w:gridSpan w:val="2"/>
          </w:tcPr>
          <w:p>
            <w:pPr>
              <w:pStyle w:val="nTable"/>
              <w:spacing w:after="40"/>
              <w:rPr>
                <w:sz w:val="19"/>
              </w:rPr>
            </w:pPr>
            <w:r>
              <w:rPr>
                <w:sz w:val="19"/>
              </w:rPr>
              <w:t>9 Sep 1980</w:t>
            </w:r>
          </w:p>
        </w:tc>
      </w:tr>
      <w:tr>
        <w:trPr>
          <w:gridBefore w:val="1"/>
          <w:wBefore w:w="28" w:type="dxa"/>
          <w:cantSplit/>
          <w:trHeight w:val="40"/>
        </w:trPr>
        <w:tc>
          <w:tcPr>
            <w:tcW w:w="2322" w:type="dxa"/>
          </w:tcPr>
          <w:p>
            <w:pPr>
              <w:pStyle w:val="nTable"/>
              <w:spacing w:after="40"/>
              <w:ind w:right="113"/>
              <w:rPr>
                <w:sz w:val="19"/>
              </w:rPr>
            </w:pPr>
            <w:r>
              <w:rPr>
                <w:i/>
                <w:sz w:val="19"/>
              </w:rPr>
              <w:t>Acts Amendment (Electoral Provinces and Districts) Act 1981</w:t>
            </w:r>
            <w:r>
              <w:rPr>
                <w:sz w:val="19"/>
              </w:rPr>
              <w:t xml:space="preserve"> Pt. I</w:t>
            </w:r>
          </w:p>
        </w:tc>
        <w:tc>
          <w:tcPr>
            <w:tcW w:w="1218" w:type="dxa"/>
          </w:tcPr>
          <w:p>
            <w:pPr>
              <w:pStyle w:val="nTable"/>
              <w:keepNext/>
              <w:spacing w:after="40"/>
              <w:rPr>
                <w:sz w:val="19"/>
              </w:rPr>
            </w:pPr>
            <w:r>
              <w:rPr>
                <w:sz w:val="19"/>
              </w:rPr>
              <w:t>13 of 1981</w:t>
            </w:r>
          </w:p>
        </w:tc>
        <w:tc>
          <w:tcPr>
            <w:tcW w:w="1163" w:type="dxa"/>
          </w:tcPr>
          <w:p>
            <w:pPr>
              <w:pStyle w:val="nTable"/>
              <w:spacing w:after="40"/>
              <w:rPr>
                <w:sz w:val="19"/>
              </w:rPr>
            </w:pPr>
            <w:r>
              <w:rPr>
                <w:sz w:val="19"/>
              </w:rPr>
              <w:t>22 May 1981</w:t>
            </w:r>
          </w:p>
        </w:tc>
        <w:tc>
          <w:tcPr>
            <w:tcW w:w="2396" w:type="dxa"/>
            <w:gridSpan w:val="2"/>
          </w:tcPr>
          <w:p>
            <w:pPr>
              <w:pStyle w:val="nTable"/>
              <w:spacing w:after="40"/>
              <w:rPr>
                <w:sz w:val="19"/>
              </w:rPr>
            </w:pPr>
            <w:r>
              <w:rPr>
                <w:sz w:val="19"/>
              </w:rPr>
              <w:t>22 May 1981</w:t>
            </w:r>
          </w:p>
        </w:tc>
      </w:tr>
      <w:tr>
        <w:trPr>
          <w:gridBefore w:val="1"/>
          <w:wBefore w:w="28" w:type="dxa"/>
          <w:cantSplit/>
          <w:trHeight w:val="40"/>
        </w:trPr>
        <w:tc>
          <w:tcPr>
            <w:tcW w:w="2322" w:type="dxa"/>
          </w:tcPr>
          <w:p>
            <w:pPr>
              <w:pStyle w:val="nTable"/>
              <w:spacing w:after="40"/>
              <w:ind w:right="113"/>
              <w:rPr>
                <w:sz w:val="19"/>
              </w:rPr>
            </w:pPr>
            <w:r>
              <w:rPr>
                <w:i/>
                <w:sz w:val="19"/>
              </w:rPr>
              <w:t>Constitution Amendment Act 1983</w:t>
            </w:r>
          </w:p>
        </w:tc>
        <w:tc>
          <w:tcPr>
            <w:tcW w:w="1218" w:type="dxa"/>
          </w:tcPr>
          <w:p>
            <w:pPr>
              <w:pStyle w:val="nTable"/>
              <w:spacing w:after="40"/>
              <w:rPr>
                <w:sz w:val="19"/>
              </w:rPr>
            </w:pPr>
            <w:r>
              <w:rPr>
                <w:sz w:val="19"/>
              </w:rPr>
              <w:t>8 of 1983</w:t>
            </w:r>
          </w:p>
        </w:tc>
        <w:tc>
          <w:tcPr>
            <w:tcW w:w="1163" w:type="dxa"/>
          </w:tcPr>
          <w:p>
            <w:pPr>
              <w:pStyle w:val="nTable"/>
              <w:spacing w:after="40"/>
              <w:rPr>
                <w:sz w:val="19"/>
              </w:rPr>
            </w:pPr>
            <w:r>
              <w:rPr>
                <w:sz w:val="19"/>
              </w:rPr>
              <w:t>29 Sep 1983</w:t>
            </w:r>
          </w:p>
        </w:tc>
        <w:tc>
          <w:tcPr>
            <w:tcW w:w="2396" w:type="dxa"/>
            <w:gridSpan w:val="2"/>
          </w:tcPr>
          <w:p>
            <w:pPr>
              <w:pStyle w:val="nTable"/>
              <w:spacing w:after="40"/>
              <w:rPr>
                <w:sz w:val="19"/>
              </w:rPr>
            </w:pPr>
            <w:r>
              <w:rPr>
                <w:sz w:val="19"/>
              </w:rPr>
              <w:t xml:space="preserve">26 Jan 1984 (see s. 2 and </w:t>
            </w:r>
            <w:r>
              <w:rPr>
                <w:i/>
                <w:sz w:val="19"/>
              </w:rPr>
              <w:t>Gazette</w:t>
            </w:r>
            <w:r>
              <w:rPr>
                <w:sz w:val="19"/>
              </w:rPr>
              <w:t xml:space="preserve"> 20 Jan 1984 p. 119)</w:t>
            </w:r>
          </w:p>
        </w:tc>
      </w:tr>
      <w:tr>
        <w:trPr>
          <w:gridBefore w:val="1"/>
          <w:gridAfter w:val="1"/>
          <w:wBefore w:w="28" w:type="dxa"/>
          <w:wAfter w:w="18" w:type="dxa"/>
          <w:cantSplit/>
          <w:trHeight w:val="40"/>
        </w:trPr>
        <w:tc>
          <w:tcPr>
            <w:tcW w:w="7081"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approved 26 Jun 1984</w:t>
            </w:r>
            <w:r>
              <w:rPr>
                <w:sz w:val="19"/>
              </w:rPr>
              <w:t xml:space="preserve"> </w:t>
            </w:r>
            <w:r>
              <w:rPr>
                <w:sz w:val="19"/>
              </w:rPr>
              <w:br/>
              <w:t>(includes amendments listed above)</w:t>
            </w:r>
          </w:p>
        </w:tc>
      </w:tr>
      <w:tr>
        <w:trPr>
          <w:gridBefore w:val="1"/>
          <w:wBefore w:w="28" w:type="dxa"/>
          <w:cantSplit/>
          <w:trHeight w:val="40"/>
        </w:trPr>
        <w:tc>
          <w:tcPr>
            <w:tcW w:w="2322" w:type="dxa"/>
          </w:tcPr>
          <w:p>
            <w:pPr>
              <w:pStyle w:val="nTable"/>
              <w:spacing w:after="40"/>
              <w:ind w:right="113"/>
              <w:rPr>
                <w:sz w:val="19"/>
              </w:rPr>
            </w:pPr>
            <w:r>
              <w:rPr>
                <w:i/>
                <w:sz w:val="19"/>
              </w:rPr>
              <w:t>Acts Amendment and Repeal (Disqualification for Parliament) Act 1984</w:t>
            </w:r>
            <w:r>
              <w:rPr>
                <w:sz w:val="19"/>
              </w:rPr>
              <w:t xml:space="preserve"> Pt. V</w:t>
            </w:r>
          </w:p>
        </w:tc>
        <w:tc>
          <w:tcPr>
            <w:tcW w:w="1218" w:type="dxa"/>
          </w:tcPr>
          <w:p>
            <w:pPr>
              <w:pStyle w:val="nTable"/>
              <w:spacing w:after="40"/>
              <w:rPr>
                <w:sz w:val="19"/>
              </w:rPr>
            </w:pPr>
            <w:r>
              <w:rPr>
                <w:sz w:val="19"/>
              </w:rPr>
              <w:t>78 of 1984</w:t>
            </w:r>
          </w:p>
        </w:tc>
        <w:tc>
          <w:tcPr>
            <w:tcW w:w="1163" w:type="dxa"/>
          </w:tcPr>
          <w:p>
            <w:pPr>
              <w:pStyle w:val="nTable"/>
              <w:spacing w:after="40"/>
              <w:rPr>
                <w:sz w:val="19"/>
              </w:rPr>
            </w:pPr>
            <w:r>
              <w:rPr>
                <w:sz w:val="19"/>
              </w:rPr>
              <w:t>14 Nov 1984</w:t>
            </w:r>
          </w:p>
        </w:tc>
        <w:tc>
          <w:tcPr>
            <w:tcW w:w="2396" w:type="dxa"/>
            <w:gridSpan w:val="2"/>
          </w:tcPr>
          <w:p>
            <w:pPr>
              <w:pStyle w:val="nTable"/>
              <w:spacing w:after="40"/>
              <w:rPr>
                <w:sz w:val="19"/>
              </w:rPr>
            </w:pPr>
            <w:r>
              <w:rPr>
                <w:sz w:val="19"/>
              </w:rPr>
              <w:t>1 Jul 1985 (see s. 2 and </w:t>
            </w:r>
            <w:r>
              <w:rPr>
                <w:i/>
                <w:sz w:val="19"/>
              </w:rPr>
              <w:t>Gazette</w:t>
            </w:r>
            <w:r>
              <w:rPr>
                <w:sz w:val="19"/>
              </w:rPr>
              <w:t xml:space="preserve"> 17 May 1985 p. 1671)</w:t>
            </w:r>
          </w:p>
        </w:tc>
      </w:tr>
      <w:tr>
        <w:trPr>
          <w:gridBefore w:val="1"/>
          <w:wBefore w:w="28" w:type="dxa"/>
          <w:cantSplit/>
          <w:trHeight w:val="40"/>
        </w:trPr>
        <w:tc>
          <w:tcPr>
            <w:tcW w:w="2322" w:type="dxa"/>
          </w:tcPr>
          <w:p>
            <w:pPr>
              <w:pStyle w:val="nTable"/>
              <w:spacing w:after="40"/>
              <w:ind w:right="113"/>
              <w:rPr>
                <w:sz w:val="19"/>
              </w:rPr>
            </w:pPr>
            <w:r>
              <w:rPr>
                <w:i/>
                <w:sz w:val="19"/>
              </w:rPr>
              <w:t>Constitution Amendment Act 1984</w:t>
            </w:r>
          </w:p>
        </w:tc>
        <w:tc>
          <w:tcPr>
            <w:tcW w:w="1218" w:type="dxa"/>
          </w:tcPr>
          <w:p>
            <w:pPr>
              <w:pStyle w:val="nTable"/>
              <w:spacing w:after="40"/>
              <w:rPr>
                <w:sz w:val="19"/>
              </w:rPr>
            </w:pPr>
            <w:r>
              <w:rPr>
                <w:sz w:val="19"/>
              </w:rPr>
              <w:t>75 of 1984</w:t>
            </w:r>
          </w:p>
        </w:tc>
        <w:tc>
          <w:tcPr>
            <w:tcW w:w="1163" w:type="dxa"/>
          </w:tcPr>
          <w:p>
            <w:pPr>
              <w:pStyle w:val="nTable"/>
              <w:spacing w:after="40"/>
              <w:rPr>
                <w:sz w:val="19"/>
              </w:rPr>
            </w:pPr>
            <w:r>
              <w:rPr>
                <w:sz w:val="19"/>
              </w:rPr>
              <w:t>20 Mar 1985</w:t>
            </w:r>
          </w:p>
        </w:tc>
        <w:tc>
          <w:tcPr>
            <w:tcW w:w="2396" w:type="dxa"/>
            <w:gridSpan w:val="2"/>
          </w:tcPr>
          <w:p>
            <w:pPr>
              <w:pStyle w:val="nTable"/>
              <w:spacing w:after="40"/>
              <w:rPr>
                <w:sz w:val="19"/>
              </w:rPr>
            </w:pPr>
            <w:r>
              <w:rPr>
                <w:sz w:val="19"/>
              </w:rPr>
              <w:t xml:space="preserve">14 Jun 1985 (see </w:t>
            </w:r>
            <w:r>
              <w:rPr>
                <w:i/>
                <w:sz w:val="19"/>
              </w:rPr>
              <w:t>Interpretation Act 1984</w:t>
            </w:r>
            <w:r>
              <w:rPr>
                <w:sz w:val="19"/>
              </w:rPr>
              <w:t xml:space="preserve"> s. 20(3) and </w:t>
            </w:r>
            <w:r>
              <w:rPr>
                <w:i/>
                <w:sz w:val="19"/>
              </w:rPr>
              <w:t>Gazette</w:t>
            </w:r>
            <w:r>
              <w:rPr>
                <w:sz w:val="19"/>
              </w:rPr>
              <w:t xml:space="preserve"> 14 Jun 1985 p. 2133) Reserved for Royal Assent 4 Feb 1985</w:t>
            </w:r>
          </w:p>
        </w:tc>
      </w:tr>
      <w:tr>
        <w:trPr>
          <w:gridBefore w:val="1"/>
          <w:wBefore w:w="28" w:type="dxa"/>
          <w:cantSplit/>
          <w:trHeight w:val="40"/>
        </w:trPr>
        <w:tc>
          <w:tcPr>
            <w:tcW w:w="2322" w:type="dxa"/>
          </w:tcPr>
          <w:p>
            <w:pPr>
              <w:pStyle w:val="nTable"/>
              <w:spacing w:after="40"/>
              <w:ind w:right="113"/>
              <w:rPr>
                <w:sz w:val="19"/>
              </w:rPr>
            </w:pPr>
            <w:r>
              <w:rPr>
                <w:i/>
                <w:sz w:val="19"/>
              </w:rPr>
              <w:t>Constitution Amendment Act 1986</w:t>
            </w:r>
          </w:p>
        </w:tc>
        <w:tc>
          <w:tcPr>
            <w:tcW w:w="1218" w:type="dxa"/>
          </w:tcPr>
          <w:p>
            <w:pPr>
              <w:pStyle w:val="nTable"/>
              <w:spacing w:after="40"/>
              <w:rPr>
                <w:sz w:val="19"/>
              </w:rPr>
            </w:pPr>
            <w:r>
              <w:rPr>
                <w:sz w:val="19"/>
              </w:rPr>
              <w:t>10 of 1986</w:t>
            </w:r>
          </w:p>
        </w:tc>
        <w:tc>
          <w:tcPr>
            <w:tcW w:w="1163" w:type="dxa"/>
          </w:tcPr>
          <w:p>
            <w:pPr>
              <w:pStyle w:val="nTable"/>
              <w:spacing w:after="40"/>
              <w:rPr>
                <w:sz w:val="19"/>
              </w:rPr>
            </w:pPr>
            <w:r>
              <w:rPr>
                <w:sz w:val="19"/>
              </w:rPr>
              <w:t>22 Jul 1986</w:t>
            </w:r>
          </w:p>
        </w:tc>
        <w:tc>
          <w:tcPr>
            <w:tcW w:w="2396" w:type="dxa"/>
            <w:gridSpan w:val="2"/>
          </w:tcPr>
          <w:p>
            <w:pPr>
              <w:pStyle w:val="nTable"/>
              <w:spacing w:after="40"/>
              <w:rPr>
                <w:sz w:val="19"/>
              </w:rPr>
            </w:pPr>
            <w:r>
              <w:rPr>
                <w:sz w:val="19"/>
              </w:rPr>
              <w:t>22 Jul 1986 (see s. 2)</w:t>
            </w:r>
          </w:p>
        </w:tc>
      </w:tr>
      <w:tr>
        <w:trPr>
          <w:gridBefore w:val="1"/>
          <w:wBefore w:w="28" w:type="dxa"/>
          <w:cantSplit/>
          <w:trHeight w:val="40"/>
        </w:trPr>
        <w:tc>
          <w:tcPr>
            <w:tcW w:w="2322" w:type="dxa"/>
          </w:tcPr>
          <w:p>
            <w:pPr>
              <w:pStyle w:val="nTable"/>
              <w:spacing w:after="40"/>
              <w:ind w:right="113"/>
              <w:rPr>
                <w:sz w:val="19"/>
              </w:rPr>
            </w:pPr>
            <w:r>
              <w:rPr>
                <w:i/>
                <w:sz w:val="19"/>
              </w:rPr>
              <w:t>Liquor Amendment Act (No. 2) 1986</w:t>
            </w:r>
            <w:r>
              <w:rPr>
                <w:sz w:val="19"/>
              </w:rPr>
              <w:t xml:space="preserve"> Pt. IV</w:t>
            </w:r>
          </w:p>
        </w:tc>
        <w:tc>
          <w:tcPr>
            <w:tcW w:w="1218" w:type="dxa"/>
          </w:tcPr>
          <w:p>
            <w:pPr>
              <w:pStyle w:val="nTable"/>
              <w:spacing w:after="40"/>
              <w:rPr>
                <w:sz w:val="19"/>
              </w:rPr>
            </w:pPr>
            <w:r>
              <w:rPr>
                <w:sz w:val="19"/>
              </w:rPr>
              <w:t>97 of 1986</w:t>
            </w:r>
          </w:p>
        </w:tc>
        <w:tc>
          <w:tcPr>
            <w:tcW w:w="1163" w:type="dxa"/>
          </w:tcPr>
          <w:p>
            <w:pPr>
              <w:pStyle w:val="nTable"/>
              <w:spacing w:after="40"/>
              <w:rPr>
                <w:sz w:val="19"/>
              </w:rPr>
            </w:pPr>
            <w:r>
              <w:rPr>
                <w:sz w:val="19"/>
              </w:rPr>
              <w:t>11 Dec 1986</w:t>
            </w:r>
          </w:p>
        </w:tc>
        <w:tc>
          <w:tcPr>
            <w:tcW w:w="2396" w:type="dxa"/>
            <w:gridSpan w:val="2"/>
          </w:tcPr>
          <w:p>
            <w:pPr>
              <w:pStyle w:val="nTable"/>
              <w:spacing w:after="40"/>
              <w:rPr>
                <w:sz w:val="19"/>
              </w:rPr>
            </w:pPr>
            <w:r>
              <w:rPr>
                <w:sz w:val="19"/>
              </w:rPr>
              <w:t xml:space="preserve">11 Feb 1987 (see s. 2(3) and </w:t>
            </w:r>
            <w:r>
              <w:rPr>
                <w:i/>
                <w:sz w:val="19"/>
              </w:rPr>
              <w:t>Gazette</w:t>
            </w:r>
            <w:r>
              <w:rPr>
                <w:sz w:val="19"/>
              </w:rPr>
              <w:t xml:space="preserve"> 6 Feb 1987 p. 287)</w:t>
            </w:r>
          </w:p>
        </w:tc>
      </w:tr>
      <w:tr>
        <w:trPr>
          <w:gridBefore w:val="1"/>
          <w:wBefore w:w="28" w:type="dxa"/>
          <w:cantSplit/>
          <w:trHeight w:val="40"/>
        </w:trPr>
        <w:tc>
          <w:tcPr>
            <w:tcW w:w="2322" w:type="dxa"/>
          </w:tcPr>
          <w:p>
            <w:pPr>
              <w:pStyle w:val="nTable"/>
              <w:spacing w:after="40"/>
              <w:ind w:right="113"/>
              <w:rPr>
                <w:sz w:val="19"/>
              </w:rPr>
            </w:pPr>
            <w:r>
              <w:rPr>
                <w:i/>
                <w:sz w:val="19"/>
              </w:rPr>
              <w:t>Western Australia Sports Centre Trust Act 1986</w:t>
            </w:r>
            <w:r>
              <w:rPr>
                <w:sz w:val="19"/>
              </w:rPr>
              <w:t xml:space="preserve"> s. 23</w:t>
            </w:r>
          </w:p>
        </w:tc>
        <w:tc>
          <w:tcPr>
            <w:tcW w:w="1218" w:type="dxa"/>
          </w:tcPr>
          <w:p>
            <w:pPr>
              <w:pStyle w:val="nTable"/>
              <w:spacing w:after="40"/>
              <w:rPr>
                <w:sz w:val="19"/>
              </w:rPr>
            </w:pPr>
            <w:r>
              <w:rPr>
                <w:sz w:val="19"/>
              </w:rPr>
              <w:t>101 of 1986</w:t>
            </w:r>
          </w:p>
        </w:tc>
        <w:tc>
          <w:tcPr>
            <w:tcW w:w="1163" w:type="dxa"/>
          </w:tcPr>
          <w:p>
            <w:pPr>
              <w:pStyle w:val="nTable"/>
              <w:spacing w:after="40"/>
              <w:rPr>
                <w:sz w:val="19"/>
              </w:rPr>
            </w:pPr>
            <w:r>
              <w:rPr>
                <w:sz w:val="19"/>
              </w:rPr>
              <w:t>12 Dec 1986</w:t>
            </w:r>
          </w:p>
        </w:tc>
        <w:tc>
          <w:tcPr>
            <w:tcW w:w="2396" w:type="dxa"/>
            <w:gridSpan w:val="2"/>
          </w:tcPr>
          <w:p>
            <w:pPr>
              <w:pStyle w:val="nTable"/>
              <w:spacing w:after="40"/>
              <w:rPr>
                <w:sz w:val="19"/>
              </w:rPr>
            </w:pPr>
            <w:r>
              <w:rPr>
                <w:sz w:val="19"/>
              </w:rPr>
              <w:t xml:space="preserve">24 Dec 1986 (see s. 2 and </w:t>
            </w:r>
            <w:r>
              <w:rPr>
                <w:i/>
                <w:sz w:val="19"/>
              </w:rPr>
              <w:t>Gazette</w:t>
            </w:r>
            <w:r>
              <w:rPr>
                <w:sz w:val="19"/>
              </w:rPr>
              <w:t xml:space="preserve"> 24 Dec 1986 p. 4963)</w:t>
            </w:r>
          </w:p>
        </w:tc>
      </w:tr>
      <w:tr>
        <w:trPr>
          <w:gridBefore w:val="1"/>
          <w:wBefore w:w="28" w:type="dxa"/>
          <w:cantSplit/>
          <w:trHeight w:val="40"/>
        </w:trPr>
        <w:tc>
          <w:tcPr>
            <w:tcW w:w="2322" w:type="dxa"/>
          </w:tcPr>
          <w:p>
            <w:pPr>
              <w:pStyle w:val="nTable"/>
              <w:spacing w:after="40"/>
              <w:ind w:right="113"/>
              <w:rPr>
                <w:i/>
                <w:sz w:val="19"/>
              </w:rPr>
            </w:pPr>
            <w:r>
              <w:rPr>
                <w:i/>
                <w:sz w:val="19"/>
              </w:rPr>
              <w:t>Workers’ Compensation and Assistance Amendment Act 1987</w:t>
            </w:r>
            <w:r>
              <w:rPr>
                <w:sz w:val="19"/>
              </w:rPr>
              <w:t xml:space="preserve"> s. 11</w:t>
            </w:r>
          </w:p>
        </w:tc>
        <w:tc>
          <w:tcPr>
            <w:tcW w:w="1218" w:type="dxa"/>
          </w:tcPr>
          <w:p>
            <w:pPr>
              <w:pStyle w:val="nTable"/>
              <w:spacing w:after="40"/>
              <w:rPr>
                <w:sz w:val="19"/>
              </w:rPr>
            </w:pPr>
            <w:r>
              <w:rPr>
                <w:sz w:val="19"/>
              </w:rPr>
              <w:t>21 of 1987</w:t>
            </w:r>
          </w:p>
        </w:tc>
        <w:tc>
          <w:tcPr>
            <w:tcW w:w="1163" w:type="dxa"/>
          </w:tcPr>
          <w:p>
            <w:pPr>
              <w:pStyle w:val="nTable"/>
              <w:spacing w:after="40"/>
              <w:rPr>
                <w:sz w:val="19"/>
              </w:rPr>
            </w:pPr>
            <w:r>
              <w:rPr>
                <w:sz w:val="19"/>
              </w:rPr>
              <w:t>25 Jun 1987</w:t>
            </w:r>
          </w:p>
        </w:tc>
        <w:tc>
          <w:tcPr>
            <w:tcW w:w="2396" w:type="dxa"/>
            <w:gridSpan w:val="2"/>
          </w:tcPr>
          <w:p>
            <w:pPr>
              <w:pStyle w:val="nTable"/>
              <w:spacing w:after="40"/>
              <w:rPr>
                <w:sz w:val="19"/>
              </w:rPr>
            </w:pPr>
            <w:r>
              <w:rPr>
                <w:sz w:val="19"/>
              </w:rPr>
              <w:t>23 Jul 1987</w:t>
            </w:r>
          </w:p>
        </w:tc>
      </w:tr>
      <w:tr>
        <w:trPr>
          <w:gridBefore w:val="1"/>
          <w:wBefore w:w="28" w:type="dxa"/>
          <w:cantSplit/>
          <w:trHeight w:val="40"/>
        </w:trPr>
        <w:tc>
          <w:tcPr>
            <w:tcW w:w="2322" w:type="dxa"/>
          </w:tcPr>
          <w:p>
            <w:pPr>
              <w:pStyle w:val="nTable"/>
              <w:spacing w:after="40"/>
              <w:ind w:right="113"/>
              <w:rPr>
                <w:sz w:val="19"/>
              </w:rPr>
            </w:pPr>
            <w:r>
              <w:rPr>
                <w:i/>
                <w:sz w:val="19"/>
              </w:rPr>
              <w:t>Technology Development Amendment Act 1987</w:t>
            </w:r>
            <w:r>
              <w:rPr>
                <w:sz w:val="19"/>
              </w:rPr>
              <w:t xml:space="preserve"> s. 36</w:t>
            </w:r>
          </w:p>
        </w:tc>
        <w:tc>
          <w:tcPr>
            <w:tcW w:w="1218" w:type="dxa"/>
          </w:tcPr>
          <w:p>
            <w:pPr>
              <w:pStyle w:val="nTable"/>
              <w:keepNext/>
              <w:spacing w:after="40"/>
              <w:rPr>
                <w:sz w:val="19"/>
              </w:rPr>
            </w:pPr>
            <w:r>
              <w:rPr>
                <w:sz w:val="19"/>
              </w:rPr>
              <w:t>32 of 1987</w:t>
            </w:r>
          </w:p>
        </w:tc>
        <w:tc>
          <w:tcPr>
            <w:tcW w:w="1163" w:type="dxa"/>
          </w:tcPr>
          <w:p>
            <w:pPr>
              <w:pStyle w:val="nTable"/>
              <w:spacing w:after="40"/>
              <w:rPr>
                <w:sz w:val="19"/>
              </w:rPr>
            </w:pPr>
            <w:r>
              <w:rPr>
                <w:sz w:val="19"/>
              </w:rPr>
              <w:t>29 Jun 1987</w:t>
            </w:r>
          </w:p>
        </w:tc>
        <w:tc>
          <w:tcPr>
            <w:tcW w:w="2396" w:type="dxa"/>
            <w:gridSpan w:val="2"/>
          </w:tcPr>
          <w:p>
            <w:pPr>
              <w:pStyle w:val="nTable"/>
              <w:spacing w:after="40"/>
              <w:rPr>
                <w:sz w:val="19"/>
              </w:rPr>
            </w:pPr>
            <w:r>
              <w:rPr>
                <w:sz w:val="19"/>
              </w:rPr>
              <w:t xml:space="preserve">30 Jun 1987 (see s. 2 and </w:t>
            </w:r>
            <w:r>
              <w:rPr>
                <w:i/>
                <w:sz w:val="19"/>
              </w:rPr>
              <w:t>Gazette</w:t>
            </w:r>
            <w:r>
              <w:rPr>
                <w:sz w:val="19"/>
              </w:rPr>
              <w:t xml:space="preserve"> 30 Jun 1987 p. 2545)</w:t>
            </w:r>
          </w:p>
        </w:tc>
      </w:tr>
      <w:tr>
        <w:trPr>
          <w:gridBefore w:val="1"/>
          <w:wBefore w:w="28" w:type="dxa"/>
          <w:cantSplit/>
          <w:trHeight w:val="40"/>
        </w:trPr>
        <w:tc>
          <w:tcPr>
            <w:tcW w:w="2322" w:type="dxa"/>
          </w:tcPr>
          <w:p>
            <w:pPr>
              <w:pStyle w:val="nTable"/>
              <w:spacing w:after="40"/>
              <w:ind w:right="113"/>
              <w:rPr>
                <w:sz w:val="19"/>
              </w:rPr>
            </w:pPr>
            <w:r>
              <w:rPr>
                <w:i/>
                <w:sz w:val="19"/>
              </w:rPr>
              <w:t>Acts Amendment (Electoral Reform) Act 1987</w:t>
            </w:r>
            <w:r>
              <w:rPr>
                <w:sz w:val="19"/>
              </w:rPr>
              <w:t xml:space="preserve"> Pt. III</w:t>
            </w:r>
          </w:p>
        </w:tc>
        <w:tc>
          <w:tcPr>
            <w:tcW w:w="1218" w:type="dxa"/>
          </w:tcPr>
          <w:p>
            <w:pPr>
              <w:pStyle w:val="nTable"/>
              <w:spacing w:after="40"/>
              <w:rPr>
                <w:sz w:val="19"/>
              </w:rPr>
            </w:pPr>
            <w:r>
              <w:rPr>
                <w:sz w:val="19"/>
              </w:rPr>
              <w:t>40 of 1987</w:t>
            </w:r>
          </w:p>
        </w:tc>
        <w:tc>
          <w:tcPr>
            <w:tcW w:w="1163" w:type="dxa"/>
          </w:tcPr>
          <w:p>
            <w:pPr>
              <w:pStyle w:val="nTable"/>
              <w:spacing w:after="40"/>
              <w:rPr>
                <w:sz w:val="19"/>
              </w:rPr>
            </w:pPr>
            <w:r>
              <w:rPr>
                <w:sz w:val="19"/>
              </w:rPr>
              <w:t>12 Jul 1987</w:t>
            </w:r>
          </w:p>
        </w:tc>
        <w:tc>
          <w:tcPr>
            <w:tcW w:w="2396" w:type="dxa"/>
            <w:gridSpan w:val="2"/>
          </w:tcPr>
          <w:p>
            <w:pPr>
              <w:pStyle w:val="nTable"/>
              <w:spacing w:after="40"/>
              <w:rPr>
                <w:sz w:val="19"/>
              </w:rPr>
            </w:pPr>
            <w:r>
              <w:rPr>
                <w:sz w:val="19"/>
              </w:rPr>
              <w:t xml:space="preserve">30 Oct 1987 (see s. 2 and </w:t>
            </w:r>
            <w:r>
              <w:rPr>
                <w:i/>
                <w:sz w:val="19"/>
              </w:rPr>
              <w:t>Gazette</w:t>
            </w:r>
            <w:r>
              <w:rPr>
                <w:sz w:val="19"/>
              </w:rPr>
              <w:t xml:space="preserve"> 30 Oct 1987 p. 3977)</w:t>
            </w:r>
          </w:p>
        </w:tc>
      </w:tr>
      <w:tr>
        <w:trPr>
          <w:gridBefore w:val="1"/>
          <w:wBefore w:w="28" w:type="dxa"/>
          <w:cantSplit/>
          <w:trHeight w:val="40"/>
        </w:trPr>
        <w:tc>
          <w:tcPr>
            <w:tcW w:w="2322" w:type="dxa"/>
          </w:tcPr>
          <w:p>
            <w:pPr>
              <w:pStyle w:val="nTable"/>
              <w:spacing w:after="40"/>
              <w:ind w:right="113"/>
              <w:rPr>
                <w:sz w:val="19"/>
              </w:rPr>
            </w:pPr>
            <w:r>
              <w:rPr>
                <w:i/>
                <w:sz w:val="19"/>
              </w:rPr>
              <w:t>The Rural and Industries Bank of Western Australia Act 1987</w:t>
            </w:r>
            <w:r>
              <w:rPr>
                <w:sz w:val="19"/>
              </w:rPr>
              <w:t xml:space="preserve"> s. 38</w:t>
            </w:r>
          </w:p>
        </w:tc>
        <w:tc>
          <w:tcPr>
            <w:tcW w:w="1218" w:type="dxa"/>
          </w:tcPr>
          <w:p>
            <w:pPr>
              <w:pStyle w:val="nTable"/>
              <w:spacing w:after="40"/>
              <w:rPr>
                <w:sz w:val="19"/>
              </w:rPr>
            </w:pPr>
            <w:r>
              <w:rPr>
                <w:sz w:val="19"/>
              </w:rPr>
              <w:t>83 of 1987</w:t>
            </w:r>
          </w:p>
        </w:tc>
        <w:tc>
          <w:tcPr>
            <w:tcW w:w="1163" w:type="dxa"/>
          </w:tcPr>
          <w:p>
            <w:pPr>
              <w:pStyle w:val="nTable"/>
              <w:spacing w:after="40"/>
              <w:rPr>
                <w:sz w:val="19"/>
              </w:rPr>
            </w:pPr>
            <w:r>
              <w:rPr>
                <w:sz w:val="19"/>
              </w:rPr>
              <w:t>1 Dec 1987</w:t>
            </w:r>
          </w:p>
        </w:tc>
        <w:tc>
          <w:tcPr>
            <w:tcW w:w="2396" w:type="dxa"/>
            <w:gridSpan w:val="2"/>
          </w:tcPr>
          <w:p>
            <w:pPr>
              <w:pStyle w:val="nTable"/>
              <w:spacing w:after="40"/>
              <w:rPr>
                <w:sz w:val="19"/>
              </w:rPr>
            </w:pPr>
            <w:r>
              <w:rPr>
                <w:sz w:val="19"/>
              </w:rPr>
              <w:t>1 Apr 1988 (see s. 2)</w:t>
            </w:r>
          </w:p>
        </w:tc>
      </w:tr>
      <w:tr>
        <w:trPr>
          <w:gridBefore w:val="1"/>
          <w:wBefore w:w="28" w:type="dxa"/>
          <w:cantSplit/>
          <w:trHeight w:val="40"/>
        </w:trPr>
        <w:tc>
          <w:tcPr>
            <w:tcW w:w="2322" w:type="dxa"/>
          </w:tcPr>
          <w:p>
            <w:pPr>
              <w:pStyle w:val="nTable"/>
              <w:spacing w:after="40"/>
              <w:ind w:right="113"/>
              <w:rPr>
                <w:sz w:val="19"/>
              </w:rPr>
            </w:pPr>
            <w:r>
              <w:rPr>
                <w:i/>
                <w:sz w:val="19"/>
              </w:rPr>
              <w:t>Solar Energy Research Amendment Act 1987</w:t>
            </w:r>
            <w:r>
              <w:rPr>
                <w:sz w:val="19"/>
              </w:rPr>
              <w:t xml:space="preserve"> s. 20</w:t>
            </w:r>
          </w:p>
        </w:tc>
        <w:tc>
          <w:tcPr>
            <w:tcW w:w="1218" w:type="dxa"/>
          </w:tcPr>
          <w:p>
            <w:pPr>
              <w:pStyle w:val="nTable"/>
              <w:spacing w:after="40"/>
              <w:rPr>
                <w:sz w:val="19"/>
              </w:rPr>
            </w:pPr>
            <w:r>
              <w:rPr>
                <w:sz w:val="19"/>
              </w:rPr>
              <w:t>88 of 1987</w:t>
            </w:r>
          </w:p>
        </w:tc>
        <w:tc>
          <w:tcPr>
            <w:tcW w:w="1163" w:type="dxa"/>
          </w:tcPr>
          <w:p>
            <w:pPr>
              <w:pStyle w:val="nTable"/>
              <w:spacing w:after="40"/>
              <w:rPr>
                <w:sz w:val="19"/>
              </w:rPr>
            </w:pPr>
            <w:r>
              <w:rPr>
                <w:sz w:val="19"/>
              </w:rPr>
              <w:t>9 Dec 1987</w:t>
            </w:r>
          </w:p>
        </w:tc>
        <w:tc>
          <w:tcPr>
            <w:tcW w:w="2396" w:type="dxa"/>
            <w:gridSpan w:val="2"/>
          </w:tcPr>
          <w:p>
            <w:pPr>
              <w:pStyle w:val="nTable"/>
              <w:spacing w:after="40"/>
              <w:rPr>
                <w:sz w:val="19"/>
              </w:rPr>
            </w:pPr>
            <w:r>
              <w:rPr>
                <w:sz w:val="19"/>
              </w:rPr>
              <w:t>9 Dec 1987 (see s. 3(1))</w:t>
            </w:r>
          </w:p>
        </w:tc>
      </w:tr>
      <w:tr>
        <w:trPr>
          <w:gridBefore w:val="1"/>
          <w:wBefore w:w="28" w:type="dxa"/>
          <w:cantSplit/>
          <w:trHeight w:val="40"/>
        </w:trPr>
        <w:tc>
          <w:tcPr>
            <w:tcW w:w="2322" w:type="dxa"/>
          </w:tcPr>
          <w:p>
            <w:pPr>
              <w:pStyle w:val="nTable"/>
              <w:spacing w:after="40"/>
              <w:ind w:right="113"/>
              <w:rPr>
                <w:sz w:val="19"/>
              </w:rPr>
            </w:pPr>
            <w:r>
              <w:rPr>
                <w:i/>
                <w:sz w:val="19"/>
              </w:rPr>
              <w:t>Minerals and Energy Research Act 1987</w:t>
            </w:r>
            <w:r>
              <w:rPr>
                <w:sz w:val="19"/>
              </w:rPr>
              <w:t xml:space="preserve"> s. 43</w:t>
            </w:r>
          </w:p>
        </w:tc>
        <w:tc>
          <w:tcPr>
            <w:tcW w:w="1218" w:type="dxa"/>
          </w:tcPr>
          <w:p>
            <w:pPr>
              <w:pStyle w:val="nTable"/>
              <w:spacing w:after="40"/>
              <w:rPr>
                <w:sz w:val="19"/>
              </w:rPr>
            </w:pPr>
            <w:r>
              <w:rPr>
                <w:sz w:val="19"/>
              </w:rPr>
              <w:t>89 of 1987</w:t>
            </w:r>
          </w:p>
        </w:tc>
        <w:tc>
          <w:tcPr>
            <w:tcW w:w="1163" w:type="dxa"/>
          </w:tcPr>
          <w:p>
            <w:pPr>
              <w:pStyle w:val="nTable"/>
              <w:spacing w:after="40"/>
              <w:rPr>
                <w:sz w:val="19"/>
              </w:rPr>
            </w:pPr>
            <w:r>
              <w:rPr>
                <w:sz w:val="19"/>
              </w:rPr>
              <w:t>9 Dec 1987</w:t>
            </w:r>
          </w:p>
        </w:tc>
        <w:tc>
          <w:tcPr>
            <w:tcW w:w="2396" w:type="dxa"/>
            <w:gridSpan w:val="2"/>
          </w:tcPr>
          <w:p>
            <w:pPr>
              <w:pStyle w:val="nTable"/>
              <w:spacing w:after="40"/>
              <w:rPr>
                <w:sz w:val="19"/>
              </w:rPr>
            </w:pPr>
            <w:r>
              <w:rPr>
                <w:sz w:val="19"/>
              </w:rPr>
              <w:t xml:space="preserve">1 Feb 1988 (see s. 2 and </w:t>
            </w:r>
            <w:r>
              <w:rPr>
                <w:i/>
                <w:sz w:val="19"/>
              </w:rPr>
              <w:t>Gazette</w:t>
            </w:r>
            <w:r>
              <w:rPr>
                <w:sz w:val="19"/>
              </w:rPr>
              <w:t xml:space="preserve"> 15 Jan 1988 p. 67)</w:t>
            </w:r>
          </w:p>
        </w:tc>
      </w:tr>
      <w:tr>
        <w:trPr>
          <w:gridBefore w:val="1"/>
          <w:wBefore w:w="28" w:type="dxa"/>
          <w:cantSplit/>
          <w:trHeight w:val="40"/>
        </w:trPr>
        <w:tc>
          <w:tcPr>
            <w:tcW w:w="2322" w:type="dxa"/>
          </w:tcPr>
          <w:p>
            <w:pPr>
              <w:pStyle w:val="nTable"/>
              <w:spacing w:after="40"/>
              <w:ind w:right="113"/>
              <w:rPr>
                <w:sz w:val="19"/>
              </w:rPr>
            </w:pPr>
            <w:r>
              <w:rPr>
                <w:i/>
                <w:sz w:val="19"/>
              </w:rPr>
              <w:t>Gold Banking Corporation Act 1987</w:t>
            </w:r>
            <w:r>
              <w:rPr>
                <w:sz w:val="19"/>
              </w:rPr>
              <w:t xml:space="preserve"> s. 79</w:t>
            </w:r>
          </w:p>
        </w:tc>
        <w:tc>
          <w:tcPr>
            <w:tcW w:w="1218" w:type="dxa"/>
          </w:tcPr>
          <w:p>
            <w:pPr>
              <w:pStyle w:val="nTable"/>
              <w:spacing w:after="40"/>
              <w:rPr>
                <w:sz w:val="19"/>
              </w:rPr>
            </w:pPr>
            <w:r>
              <w:rPr>
                <w:sz w:val="19"/>
              </w:rPr>
              <w:t>99 of 1987</w:t>
            </w:r>
          </w:p>
        </w:tc>
        <w:tc>
          <w:tcPr>
            <w:tcW w:w="1163" w:type="dxa"/>
          </w:tcPr>
          <w:p>
            <w:pPr>
              <w:pStyle w:val="nTable"/>
              <w:spacing w:after="40"/>
              <w:rPr>
                <w:sz w:val="19"/>
              </w:rPr>
            </w:pPr>
            <w:r>
              <w:rPr>
                <w:sz w:val="19"/>
              </w:rPr>
              <w:t>18 Dec 1987</w:t>
            </w:r>
          </w:p>
        </w:tc>
        <w:tc>
          <w:tcPr>
            <w:tcW w:w="2396" w:type="dxa"/>
            <w:gridSpan w:val="2"/>
          </w:tcPr>
          <w:p>
            <w:pPr>
              <w:pStyle w:val="nTable"/>
              <w:spacing w:after="40"/>
              <w:rPr>
                <w:sz w:val="19"/>
              </w:rPr>
            </w:pPr>
            <w:r>
              <w:rPr>
                <w:sz w:val="19"/>
              </w:rPr>
              <w:t xml:space="preserve">30 Jun 1988 (see s. 2 and </w:t>
            </w:r>
            <w:r>
              <w:rPr>
                <w:i/>
                <w:sz w:val="19"/>
              </w:rPr>
              <w:t>Gazette</w:t>
            </w:r>
            <w:r>
              <w:rPr>
                <w:sz w:val="19"/>
              </w:rPr>
              <w:t xml:space="preserve"> 30 Jun 1988 p. 2133)</w:t>
            </w:r>
          </w:p>
        </w:tc>
      </w:tr>
      <w:tr>
        <w:trPr>
          <w:gridBefore w:val="1"/>
          <w:wBefore w:w="28" w:type="dxa"/>
          <w:cantSplit/>
          <w:trHeight w:val="40"/>
        </w:trPr>
        <w:tc>
          <w:tcPr>
            <w:tcW w:w="2322" w:type="dxa"/>
          </w:tcPr>
          <w:p>
            <w:pPr>
              <w:pStyle w:val="nTable"/>
              <w:spacing w:after="40"/>
              <w:ind w:right="113"/>
              <w:rPr>
                <w:sz w:val="19"/>
              </w:rPr>
            </w:pPr>
            <w:r>
              <w:rPr>
                <w:i/>
                <w:sz w:val="19"/>
              </w:rPr>
              <w:t>Acts Amendment (Public Service) Act 1987</w:t>
            </w:r>
            <w:r>
              <w:rPr>
                <w:sz w:val="19"/>
              </w:rPr>
              <w:t xml:space="preserve"> s. 32</w:t>
            </w:r>
          </w:p>
        </w:tc>
        <w:tc>
          <w:tcPr>
            <w:tcW w:w="1218" w:type="dxa"/>
          </w:tcPr>
          <w:p>
            <w:pPr>
              <w:pStyle w:val="nTable"/>
              <w:spacing w:after="40"/>
              <w:rPr>
                <w:sz w:val="19"/>
              </w:rPr>
            </w:pPr>
            <w:r>
              <w:rPr>
                <w:sz w:val="19"/>
              </w:rPr>
              <w:t>113 of 1987</w:t>
            </w:r>
          </w:p>
        </w:tc>
        <w:tc>
          <w:tcPr>
            <w:tcW w:w="1163" w:type="dxa"/>
          </w:tcPr>
          <w:p>
            <w:pPr>
              <w:pStyle w:val="nTable"/>
              <w:spacing w:after="40"/>
              <w:rPr>
                <w:sz w:val="19"/>
              </w:rPr>
            </w:pPr>
            <w:r>
              <w:rPr>
                <w:sz w:val="19"/>
              </w:rPr>
              <w:t>31 Dec 1987</w:t>
            </w:r>
          </w:p>
        </w:tc>
        <w:tc>
          <w:tcPr>
            <w:tcW w:w="2396" w:type="dxa"/>
            <w:gridSpan w:val="2"/>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gridBefore w:val="1"/>
          <w:wBefore w:w="28" w:type="dxa"/>
          <w:cantSplit/>
          <w:trHeight w:val="40"/>
        </w:trPr>
        <w:tc>
          <w:tcPr>
            <w:tcW w:w="2322" w:type="dxa"/>
          </w:tcPr>
          <w:p>
            <w:pPr>
              <w:pStyle w:val="nTable"/>
              <w:spacing w:after="40"/>
              <w:ind w:right="113"/>
              <w:rPr>
                <w:sz w:val="19"/>
              </w:rPr>
            </w:pPr>
            <w:r>
              <w:rPr>
                <w:i/>
                <w:sz w:val="19"/>
              </w:rPr>
              <w:t>Acts Amendment (Retail Trading Hours) Act 1987</w:t>
            </w:r>
            <w:r>
              <w:rPr>
                <w:sz w:val="19"/>
              </w:rPr>
              <w:t xml:space="preserve"> s. 12</w:t>
            </w:r>
          </w:p>
        </w:tc>
        <w:tc>
          <w:tcPr>
            <w:tcW w:w="1218" w:type="dxa"/>
          </w:tcPr>
          <w:p>
            <w:pPr>
              <w:pStyle w:val="nTable"/>
              <w:spacing w:after="40"/>
              <w:rPr>
                <w:sz w:val="19"/>
              </w:rPr>
            </w:pPr>
            <w:r>
              <w:rPr>
                <w:sz w:val="19"/>
              </w:rPr>
              <w:t>114 of 1987</w:t>
            </w:r>
          </w:p>
        </w:tc>
        <w:tc>
          <w:tcPr>
            <w:tcW w:w="1163" w:type="dxa"/>
          </w:tcPr>
          <w:p>
            <w:pPr>
              <w:pStyle w:val="nTable"/>
              <w:spacing w:after="40"/>
              <w:rPr>
                <w:sz w:val="19"/>
              </w:rPr>
            </w:pPr>
            <w:r>
              <w:rPr>
                <w:sz w:val="19"/>
              </w:rPr>
              <w:t>31 Dec 1987</w:t>
            </w:r>
          </w:p>
        </w:tc>
        <w:tc>
          <w:tcPr>
            <w:tcW w:w="2396" w:type="dxa"/>
            <w:gridSpan w:val="2"/>
          </w:tcPr>
          <w:p>
            <w:pPr>
              <w:pStyle w:val="nTable"/>
              <w:spacing w:after="40"/>
              <w:rPr>
                <w:sz w:val="19"/>
              </w:rPr>
            </w:pPr>
            <w:r>
              <w:rPr>
                <w:sz w:val="19"/>
              </w:rPr>
              <w:t xml:space="preserve">1 Sep 1988 (see s. 2 and </w:t>
            </w:r>
            <w:r>
              <w:rPr>
                <w:i/>
                <w:sz w:val="19"/>
              </w:rPr>
              <w:t>Gazette</w:t>
            </w:r>
            <w:r>
              <w:rPr>
                <w:sz w:val="19"/>
              </w:rPr>
              <w:t xml:space="preserve"> 12 Aug 1988 p. 2695)</w:t>
            </w:r>
          </w:p>
        </w:tc>
      </w:tr>
      <w:tr>
        <w:trPr>
          <w:gridBefore w:val="1"/>
          <w:wBefore w:w="28" w:type="dxa"/>
          <w:cantSplit/>
          <w:trHeight w:val="40"/>
        </w:trPr>
        <w:tc>
          <w:tcPr>
            <w:tcW w:w="2322" w:type="dxa"/>
          </w:tcPr>
          <w:p>
            <w:pPr>
              <w:pStyle w:val="nTable"/>
              <w:spacing w:after="40"/>
              <w:ind w:right="113"/>
              <w:rPr>
                <w:sz w:val="19"/>
              </w:rPr>
            </w:pPr>
            <w:r>
              <w:rPr>
                <w:i/>
                <w:sz w:val="19"/>
              </w:rPr>
              <w:t>Horticultural Produce Commission Act 1988</w:t>
            </w:r>
            <w:r>
              <w:rPr>
                <w:sz w:val="19"/>
              </w:rPr>
              <w:t xml:space="preserve"> s. 27(2)</w:t>
            </w:r>
          </w:p>
        </w:tc>
        <w:tc>
          <w:tcPr>
            <w:tcW w:w="1218" w:type="dxa"/>
          </w:tcPr>
          <w:p>
            <w:pPr>
              <w:pStyle w:val="nTable"/>
              <w:keepNext/>
              <w:spacing w:after="40"/>
              <w:rPr>
                <w:sz w:val="19"/>
              </w:rPr>
            </w:pPr>
            <w:r>
              <w:rPr>
                <w:sz w:val="19"/>
              </w:rPr>
              <w:t>75 of 1988</w:t>
            </w:r>
          </w:p>
        </w:tc>
        <w:tc>
          <w:tcPr>
            <w:tcW w:w="1163" w:type="dxa"/>
          </w:tcPr>
          <w:p>
            <w:pPr>
              <w:pStyle w:val="nTable"/>
              <w:spacing w:after="40"/>
              <w:rPr>
                <w:sz w:val="19"/>
              </w:rPr>
            </w:pPr>
            <w:r>
              <w:rPr>
                <w:sz w:val="19"/>
              </w:rPr>
              <w:t>23 Dec 1988</w:t>
            </w:r>
          </w:p>
        </w:tc>
        <w:tc>
          <w:tcPr>
            <w:tcW w:w="2396" w:type="dxa"/>
            <w:gridSpan w:val="2"/>
          </w:tcPr>
          <w:p>
            <w:pPr>
              <w:pStyle w:val="nTable"/>
              <w:spacing w:after="40"/>
              <w:rPr>
                <w:sz w:val="19"/>
              </w:rPr>
            </w:pPr>
            <w:r>
              <w:rPr>
                <w:sz w:val="19"/>
              </w:rPr>
              <w:t xml:space="preserve">1 Sep 1989 (see s. 2 and </w:t>
            </w:r>
            <w:r>
              <w:rPr>
                <w:i/>
                <w:sz w:val="19"/>
              </w:rPr>
              <w:t>Gazette</w:t>
            </w:r>
            <w:r>
              <w:rPr>
                <w:sz w:val="19"/>
              </w:rPr>
              <w:t xml:space="preserve"> 1 Sep 1989 p. 3017)</w:t>
            </w:r>
          </w:p>
        </w:tc>
      </w:tr>
      <w:tr>
        <w:trPr>
          <w:gridBefore w:val="1"/>
          <w:gridAfter w:val="1"/>
          <w:wBefore w:w="28" w:type="dxa"/>
          <w:wAfter w:w="18" w:type="dxa"/>
          <w:cantSplit/>
          <w:trHeight w:val="40"/>
        </w:trPr>
        <w:tc>
          <w:tcPr>
            <w:tcW w:w="7081"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as at 16 Mar 1989</w:t>
            </w:r>
            <w:r>
              <w:rPr>
                <w:sz w:val="19"/>
              </w:rPr>
              <w:t xml:space="preserve"> (includes amendments listed above except those in the </w:t>
            </w:r>
            <w:r>
              <w:rPr>
                <w:i/>
                <w:sz w:val="19"/>
              </w:rPr>
              <w:t>Horticultural Produce Commission Act 1988</w:t>
            </w:r>
            <w:r>
              <w:rPr>
                <w:sz w:val="19"/>
              </w:rPr>
              <w:t>)</w:t>
            </w:r>
          </w:p>
        </w:tc>
      </w:tr>
      <w:tr>
        <w:trPr>
          <w:gridBefore w:val="1"/>
          <w:wBefore w:w="28" w:type="dxa"/>
          <w:cantSplit/>
          <w:trHeight w:val="40"/>
        </w:trPr>
        <w:tc>
          <w:tcPr>
            <w:tcW w:w="2322" w:type="dxa"/>
          </w:tcPr>
          <w:p>
            <w:pPr>
              <w:pStyle w:val="nTable"/>
              <w:spacing w:after="40"/>
              <w:ind w:right="113"/>
              <w:rPr>
                <w:sz w:val="19"/>
              </w:rPr>
            </w:pPr>
            <w:r>
              <w:rPr>
                <w:i/>
                <w:sz w:val="19"/>
              </w:rPr>
              <w:t>Acts Amendment (Remuneration of Governor) Act 1989</w:t>
            </w:r>
            <w:r>
              <w:rPr>
                <w:sz w:val="19"/>
              </w:rPr>
              <w:t xml:space="preserve"> Pt. 2</w:t>
            </w:r>
          </w:p>
        </w:tc>
        <w:tc>
          <w:tcPr>
            <w:tcW w:w="1218" w:type="dxa"/>
          </w:tcPr>
          <w:p>
            <w:pPr>
              <w:pStyle w:val="nTable"/>
              <w:spacing w:after="40"/>
              <w:rPr>
                <w:sz w:val="19"/>
              </w:rPr>
            </w:pPr>
            <w:r>
              <w:rPr>
                <w:sz w:val="19"/>
              </w:rPr>
              <w:t>19 of 1989</w:t>
            </w:r>
          </w:p>
        </w:tc>
        <w:tc>
          <w:tcPr>
            <w:tcW w:w="1163" w:type="dxa"/>
          </w:tcPr>
          <w:p>
            <w:pPr>
              <w:pStyle w:val="nTable"/>
              <w:spacing w:after="40"/>
              <w:rPr>
                <w:sz w:val="19"/>
              </w:rPr>
            </w:pPr>
            <w:r>
              <w:rPr>
                <w:sz w:val="19"/>
              </w:rPr>
              <w:t>1 Dec 1989</w:t>
            </w:r>
          </w:p>
        </w:tc>
        <w:tc>
          <w:tcPr>
            <w:tcW w:w="2396" w:type="dxa"/>
            <w:gridSpan w:val="2"/>
          </w:tcPr>
          <w:p>
            <w:pPr>
              <w:pStyle w:val="nTable"/>
              <w:spacing w:after="40"/>
              <w:rPr>
                <w:sz w:val="19"/>
              </w:rPr>
            </w:pPr>
            <w:r>
              <w:rPr>
                <w:sz w:val="19"/>
              </w:rPr>
              <w:t xml:space="preserve">16 Feb 1990 (see s. 2(2) and </w:t>
            </w:r>
            <w:r>
              <w:rPr>
                <w:i/>
                <w:sz w:val="19"/>
              </w:rPr>
              <w:t>Gazette</w:t>
            </w:r>
            <w:r>
              <w:rPr>
                <w:sz w:val="19"/>
              </w:rPr>
              <w:t xml:space="preserve"> 16 Feb 1990 p. 1110)</w:t>
            </w:r>
          </w:p>
        </w:tc>
      </w:tr>
      <w:tr>
        <w:trPr>
          <w:gridBefore w:val="1"/>
          <w:wBefore w:w="28" w:type="dxa"/>
          <w:cantSplit/>
          <w:trHeight w:val="40"/>
        </w:trPr>
        <w:tc>
          <w:tcPr>
            <w:tcW w:w="2322" w:type="dxa"/>
          </w:tcPr>
          <w:p>
            <w:pPr>
              <w:pStyle w:val="nTable"/>
              <w:spacing w:after="40"/>
              <w:ind w:right="113"/>
              <w:rPr>
                <w:sz w:val="19"/>
              </w:rPr>
            </w:pPr>
            <w:r>
              <w:rPr>
                <w:i/>
                <w:sz w:val="19"/>
              </w:rPr>
              <w:t>Coal Industry Superannuation Act 1989</w:t>
            </w:r>
            <w:r>
              <w:rPr>
                <w:sz w:val="19"/>
              </w:rPr>
              <w:t xml:space="preserve"> s. 33(3)</w:t>
            </w:r>
          </w:p>
        </w:tc>
        <w:tc>
          <w:tcPr>
            <w:tcW w:w="1218" w:type="dxa"/>
          </w:tcPr>
          <w:p>
            <w:pPr>
              <w:pStyle w:val="nTable"/>
              <w:spacing w:after="40"/>
              <w:rPr>
                <w:sz w:val="19"/>
              </w:rPr>
            </w:pPr>
            <w:r>
              <w:rPr>
                <w:sz w:val="19"/>
              </w:rPr>
              <w:t>28 of 1989</w:t>
            </w:r>
          </w:p>
        </w:tc>
        <w:tc>
          <w:tcPr>
            <w:tcW w:w="1163" w:type="dxa"/>
          </w:tcPr>
          <w:p>
            <w:pPr>
              <w:pStyle w:val="nTable"/>
              <w:spacing w:after="40"/>
              <w:rPr>
                <w:sz w:val="19"/>
              </w:rPr>
            </w:pPr>
            <w:r>
              <w:rPr>
                <w:sz w:val="19"/>
              </w:rPr>
              <w:t>12 Dec 1989</w:t>
            </w:r>
          </w:p>
        </w:tc>
        <w:tc>
          <w:tcPr>
            <w:tcW w:w="2396" w:type="dxa"/>
            <w:gridSpan w:val="2"/>
          </w:tcPr>
          <w:p>
            <w:pPr>
              <w:pStyle w:val="nTable"/>
              <w:spacing w:after="40"/>
              <w:rPr>
                <w:sz w:val="19"/>
              </w:rPr>
            </w:pPr>
            <w:r>
              <w:rPr>
                <w:sz w:val="19"/>
              </w:rPr>
              <w:t xml:space="preserve">1 Jul 1990 (see s. 2 and </w:t>
            </w:r>
            <w:r>
              <w:rPr>
                <w:i/>
                <w:sz w:val="19"/>
              </w:rPr>
              <w:t>Gazette</w:t>
            </w:r>
            <w:r>
              <w:rPr>
                <w:sz w:val="19"/>
              </w:rPr>
              <w:t xml:space="preserve"> 22 Jun 1990 p. 3027)</w:t>
            </w:r>
          </w:p>
        </w:tc>
      </w:tr>
      <w:tr>
        <w:trPr>
          <w:gridBefore w:val="1"/>
          <w:wBefore w:w="28" w:type="dxa"/>
          <w:cantSplit/>
          <w:trHeight w:val="40"/>
        </w:trPr>
        <w:tc>
          <w:tcPr>
            <w:tcW w:w="2322" w:type="dxa"/>
          </w:tcPr>
          <w:p>
            <w:pPr>
              <w:pStyle w:val="nTable"/>
              <w:spacing w:after="40"/>
              <w:ind w:right="113"/>
              <w:rPr>
                <w:sz w:val="19"/>
              </w:rPr>
            </w:pPr>
            <w:r>
              <w:rPr>
                <w:i/>
                <w:sz w:val="19"/>
              </w:rPr>
              <w:t>Acts Amendment (Perth Market Authority) Act 1990</w:t>
            </w:r>
            <w:r>
              <w:rPr>
                <w:sz w:val="19"/>
              </w:rPr>
              <w:t xml:space="preserve"> Pt. 3</w:t>
            </w:r>
          </w:p>
        </w:tc>
        <w:tc>
          <w:tcPr>
            <w:tcW w:w="1218" w:type="dxa"/>
          </w:tcPr>
          <w:p>
            <w:pPr>
              <w:pStyle w:val="nTable"/>
              <w:spacing w:after="40"/>
              <w:rPr>
                <w:sz w:val="19"/>
              </w:rPr>
            </w:pPr>
            <w:r>
              <w:rPr>
                <w:sz w:val="19"/>
              </w:rPr>
              <w:t>6 of 1990</w:t>
            </w:r>
          </w:p>
        </w:tc>
        <w:tc>
          <w:tcPr>
            <w:tcW w:w="1163" w:type="dxa"/>
          </w:tcPr>
          <w:p>
            <w:pPr>
              <w:pStyle w:val="nTable"/>
              <w:spacing w:after="40"/>
              <w:rPr>
                <w:sz w:val="19"/>
              </w:rPr>
            </w:pPr>
            <w:r>
              <w:rPr>
                <w:sz w:val="19"/>
              </w:rPr>
              <w:t>12 Jul 1990</w:t>
            </w:r>
          </w:p>
        </w:tc>
        <w:tc>
          <w:tcPr>
            <w:tcW w:w="2396" w:type="dxa"/>
            <w:gridSpan w:val="2"/>
          </w:tcPr>
          <w:p>
            <w:pPr>
              <w:pStyle w:val="nTable"/>
              <w:spacing w:after="40"/>
              <w:rPr>
                <w:sz w:val="19"/>
              </w:rPr>
            </w:pPr>
            <w:r>
              <w:rPr>
                <w:sz w:val="19"/>
              </w:rPr>
              <w:t xml:space="preserve">1 Jan 1991 (see s. 2 and </w:t>
            </w:r>
            <w:r>
              <w:rPr>
                <w:i/>
                <w:sz w:val="19"/>
              </w:rPr>
              <w:t>Gazette</w:t>
            </w:r>
            <w:r>
              <w:rPr>
                <w:sz w:val="19"/>
              </w:rPr>
              <w:t xml:space="preserve"> 21 Dec 1990 p. 6211)</w:t>
            </w:r>
          </w:p>
        </w:tc>
      </w:tr>
      <w:tr>
        <w:trPr>
          <w:gridBefore w:val="1"/>
          <w:wBefore w:w="28" w:type="dxa"/>
          <w:cantSplit/>
          <w:trHeight w:val="40"/>
        </w:trPr>
        <w:tc>
          <w:tcPr>
            <w:tcW w:w="2322" w:type="dxa"/>
          </w:tcPr>
          <w:p>
            <w:pPr>
              <w:pStyle w:val="nTable"/>
              <w:spacing w:after="40"/>
              <w:ind w:right="113"/>
              <w:rPr>
                <w:sz w:val="19"/>
              </w:rPr>
            </w:pPr>
            <w:r>
              <w:rPr>
                <w:i/>
                <w:sz w:val="19"/>
              </w:rPr>
              <w:t>Acts Amendment (Gold Banking Corporation) Act 1990</w:t>
            </w:r>
            <w:r>
              <w:rPr>
                <w:sz w:val="19"/>
              </w:rPr>
              <w:t xml:space="preserve"> Pt. 4</w:t>
            </w:r>
          </w:p>
        </w:tc>
        <w:tc>
          <w:tcPr>
            <w:tcW w:w="1218" w:type="dxa"/>
          </w:tcPr>
          <w:p>
            <w:pPr>
              <w:pStyle w:val="nTable"/>
              <w:spacing w:after="40"/>
              <w:rPr>
                <w:sz w:val="19"/>
              </w:rPr>
            </w:pPr>
            <w:r>
              <w:rPr>
                <w:sz w:val="19"/>
              </w:rPr>
              <w:t>10 of 1990</w:t>
            </w:r>
          </w:p>
        </w:tc>
        <w:tc>
          <w:tcPr>
            <w:tcW w:w="1163" w:type="dxa"/>
          </w:tcPr>
          <w:p>
            <w:pPr>
              <w:pStyle w:val="nTable"/>
              <w:spacing w:after="40"/>
              <w:rPr>
                <w:sz w:val="19"/>
              </w:rPr>
            </w:pPr>
            <w:r>
              <w:rPr>
                <w:sz w:val="19"/>
              </w:rPr>
              <w:t>31 Jul 1990</w:t>
            </w:r>
          </w:p>
        </w:tc>
        <w:tc>
          <w:tcPr>
            <w:tcW w:w="2396" w:type="dxa"/>
            <w:gridSpan w:val="2"/>
          </w:tcPr>
          <w:p>
            <w:pPr>
              <w:pStyle w:val="nTable"/>
              <w:spacing w:after="40"/>
              <w:rPr>
                <w:sz w:val="19"/>
              </w:rPr>
            </w:pPr>
            <w:r>
              <w:rPr>
                <w:sz w:val="19"/>
              </w:rPr>
              <w:t xml:space="preserve">28 Sep 1990 (see s. 2 and </w:t>
            </w:r>
            <w:r>
              <w:rPr>
                <w:i/>
                <w:sz w:val="19"/>
              </w:rPr>
              <w:t>Gazette</w:t>
            </w:r>
            <w:r>
              <w:rPr>
                <w:sz w:val="19"/>
              </w:rPr>
              <w:t xml:space="preserve"> 28 Sep 1990 p. 4981)</w:t>
            </w:r>
          </w:p>
        </w:tc>
      </w:tr>
      <w:tr>
        <w:trPr>
          <w:gridBefore w:val="1"/>
          <w:wBefore w:w="28" w:type="dxa"/>
          <w:cantSplit/>
          <w:trHeight w:val="40"/>
        </w:trPr>
        <w:tc>
          <w:tcPr>
            <w:tcW w:w="2322" w:type="dxa"/>
          </w:tcPr>
          <w:p>
            <w:pPr>
              <w:pStyle w:val="nTable"/>
              <w:spacing w:after="40"/>
              <w:ind w:right="113"/>
              <w:rPr>
                <w:sz w:val="19"/>
              </w:rPr>
            </w:pPr>
            <w:r>
              <w:rPr>
                <w:i/>
                <w:sz w:val="19"/>
              </w:rPr>
              <w:t xml:space="preserve">Lotteries Commission Act 1990 </w:t>
            </w:r>
            <w:r>
              <w:rPr>
                <w:sz w:val="19"/>
              </w:rPr>
              <w:t>s. 33</w:t>
            </w:r>
          </w:p>
        </w:tc>
        <w:tc>
          <w:tcPr>
            <w:tcW w:w="1218" w:type="dxa"/>
          </w:tcPr>
          <w:p>
            <w:pPr>
              <w:pStyle w:val="nTable"/>
              <w:spacing w:after="40"/>
              <w:rPr>
                <w:sz w:val="19"/>
              </w:rPr>
            </w:pPr>
            <w:r>
              <w:rPr>
                <w:sz w:val="19"/>
              </w:rPr>
              <w:t>16 of 1990</w:t>
            </w:r>
          </w:p>
        </w:tc>
        <w:tc>
          <w:tcPr>
            <w:tcW w:w="1163" w:type="dxa"/>
          </w:tcPr>
          <w:p>
            <w:pPr>
              <w:pStyle w:val="nTable"/>
              <w:spacing w:after="40"/>
              <w:rPr>
                <w:sz w:val="19"/>
              </w:rPr>
            </w:pPr>
            <w:r>
              <w:rPr>
                <w:sz w:val="19"/>
              </w:rPr>
              <w:t>31 Jul 1990</w:t>
            </w:r>
          </w:p>
        </w:tc>
        <w:tc>
          <w:tcPr>
            <w:tcW w:w="2396" w:type="dxa"/>
            <w:gridSpan w:val="2"/>
          </w:tcPr>
          <w:p>
            <w:pPr>
              <w:pStyle w:val="nTable"/>
              <w:spacing w:after="40"/>
              <w:rPr>
                <w:sz w:val="19"/>
              </w:rPr>
            </w:pPr>
            <w:r>
              <w:rPr>
                <w:sz w:val="19"/>
              </w:rPr>
              <w:t xml:space="preserve">1 Jan 1991 (see s. 2 and </w:t>
            </w:r>
            <w:r>
              <w:rPr>
                <w:i/>
                <w:sz w:val="19"/>
              </w:rPr>
              <w:t>Gazette</w:t>
            </w:r>
            <w:r>
              <w:rPr>
                <w:sz w:val="19"/>
              </w:rPr>
              <w:t xml:space="preserve"> 28 Dec 1990 p. 6369)</w:t>
            </w:r>
          </w:p>
        </w:tc>
      </w:tr>
      <w:tr>
        <w:trPr>
          <w:gridBefore w:val="1"/>
          <w:wBefore w:w="28" w:type="dxa"/>
          <w:cantSplit/>
          <w:trHeight w:val="40"/>
        </w:trPr>
        <w:tc>
          <w:tcPr>
            <w:tcW w:w="2322" w:type="dxa"/>
          </w:tcPr>
          <w:p>
            <w:pPr>
              <w:pStyle w:val="nTable"/>
              <w:spacing w:after="40"/>
              <w:ind w:right="113"/>
              <w:rPr>
                <w:sz w:val="19"/>
              </w:rPr>
            </w:pPr>
            <w:r>
              <w:rPr>
                <w:i/>
                <w:sz w:val="19"/>
              </w:rPr>
              <w:t>Mining Development Act Repeal Act 1990</w:t>
            </w:r>
            <w:r>
              <w:rPr>
                <w:sz w:val="19"/>
              </w:rPr>
              <w:t xml:space="preserve"> s. 4</w:t>
            </w:r>
          </w:p>
        </w:tc>
        <w:tc>
          <w:tcPr>
            <w:tcW w:w="1218" w:type="dxa"/>
          </w:tcPr>
          <w:p>
            <w:pPr>
              <w:pStyle w:val="nTable"/>
              <w:spacing w:after="40"/>
              <w:rPr>
                <w:sz w:val="19"/>
              </w:rPr>
            </w:pPr>
            <w:r>
              <w:rPr>
                <w:sz w:val="19"/>
              </w:rPr>
              <w:t>27 of 1990</w:t>
            </w:r>
          </w:p>
        </w:tc>
        <w:tc>
          <w:tcPr>
            <w:tcW w:w="1163" w:type="dxa"/>
          </w:tcPr>
          <w:p>
            <w:pPr>
              <w:pStyle w:val="nTable"/>
              <w:spacing w:after="40"/>
              <w:rPr>
                <w:sz w:val="19"/>
              </w:rPr>
            </w:pPr>
            <w:r>
              <w:rPr>
                <w:sz w:val="19"/>
              </w:rPr>
              <w:t>27 Sep 1990</w:t>
            </w:r>
          </w:p>
        </w:tc>
        <w:tc>
          <w:tcPr>
            <w:tcW w:w="2396" w:type="dxa"/>
            <w:gridSpan w:val="2"/>
          </w:tcPr>
          <w:p>
            <w:pPr>
              <w:pStyle w:val="nTable"/>
              <w:spacing w:after="40"/>
              <w:rPr>
                <w:sz w:val="19"/>
              </w:rPr>
            </w:pPr>
            <w:r>
              <w:rPr>
                <w:sz w:val="19"/>
              </w:rPr>
              <w:t>27 Sep 1990 (see s. 2)</w:t>
            </w:r>
          </w:p>
        </w:tc>
      </w:tr>
      <w:tr>
        <w:trPr>
          <w:gridBefore w:val="1"/>
          <w:wBefore w:w="28" w:type="dxa"/>
          <w:cantSplit/>
          <w:trHeight w:val="40"/>
        </w:trPr>
        <w:tc>
          <w:tcPr>
            <w:tcW w:w="2322" w:type="dxa"/>
          </w:tcPr>
          <w:p>
            <w:pPr>
              <w:pStyle w:val="nTable"/>
              <w:spacing w:after="40"/>
              <w:ind w:right="113"/>
              <w:rPr>
                <w:sz w:val="19"/>
              </w:rPr>
            </w:pPr>
            <w:r>
              <w:rPr>
                <w:i/>
                <w:sz w:val="19"/>
              </w:rPr>
              <w:t>Acts Amendment (Parliamentary Secretaries) Act 1990</w:t>
            </w:r>
            <w:r>
              <w:rPr>
                <w:sz w:val="19"/>
              </w:rPr>
              <w:t xml:space="preserve"> Pt. 2</w:t>
            </w:r>
          </w:p>
        </w:tc>
        <w:tc>
          <w:tcPr>
            <w:tcW w:w="1218" w:type="dxa"/>
          </w:tcPr>
          <w:p>
            <w:pPr>
              <w:pStyle w:val="nTable"/>
              <w:spacing w:after="40"/>
              <w:rPr>
                <w:sz w:val="19"/>
              </w:rPr>
            </w:pPr>
            <w:r>
              <w:rPr>
                <w:sz w:val="19"/>
              </w:rPr>
              <w:t>38 of 1990</w:t>
            </w:r>
          </w:p>
        </w:tc>
        <w:tc>
          <w:tcPr>
            <w:tcW w:w="1163" w:type="dxa"/>
          </w:tcPr>
          <w:p>
            <w:pPr>
              <w:pStyle w:val="nTable"/>
              <w:spacing w:after="40"/>
              <w:rPr>
                <w:sz w:val="19"/>
              </w:rPr>
            </w:pPr>
            <w:r>
              <w:rPr>
                <w:sz w:val="19"/>
              </w:rPr>
              <w:t>8 Nov 1990</w:t>
            </w:r>
          </w:p>
        </w:tc>
        <w:tc>
          <w:tcPr>
            <w:tcW w:w="2396" w:type="dxa"/>
            <w:gridSpan w:val="2"/>
          </w:tcPr>
          <w:p>
            <w:pPr>
              <w:pStyle w:val="nTable"/>
              <w:spacing w:after="40"/>
              <w:rPr>
                <w:sz w:val="19"/>
              </w:rPr>
            </w:pPr>
            <w:r>
              <w:rPr>
                <w:sz w:val="19"/>
              </w:rPr>
              <w:t>8 Nov 1990 (see s. 2)</w:t>
            </w:r>
          </w:p>
        </w:tc>
      </w:tr>
      <w:tr>
        <w:trPr>
          <w:gridBefore w:val="1"/>
          <w:wBefore w:w="28" w:type="dxa"/>
          <w:cantSplit/>
          <w:trHeight w:val="40"/>
        </w:trPr>
        <w:tc>
          <w:tcPr>
            <w:tcW w:w="2322" w:type="dxa"/>
          </w:tcPr>
          <w:p>
            <w:pPr>
              <w:pStyle w:val="nTable"/>
              <w:spacing w:after="40"/>
              <w:ind w:right="113"/>
              <w:rPr>
                <w:sz w:val="19"/>
              </w:rPr>
            </w:pPr>
            <w:r>
              <w:rPr>
                <w:i/>
                <w:sz w:val="19"/>
              </w:rPr>
              <w:t>Goldfields</w:t>
            </w:r>
            <w:r>
              <w:rPr>
                <w:i/>
                <w:sz w:val="19"/>
              </w:rPr>
              <w:noBreakHyphen/>
              <w:t>Esperance Development Authority Act 1990</w:t>
            </w:r>
            <w:r>
              <w:rPr>
                <w:sz w:val="19"/>
              </w:rPr>
              <w:t> s. 36</w:t>
            </w:r>
          </w:p>
        </w:tc>
        <w:tc>
          <w:tcPr>
            <w:tcW w:w="1218" w:type="dxa"/>
          </w:tcPr>
          <w:p>
            <w:pPr>
              <w:pStyle w:val="nTable"/>
              <w:spacing w:after="40"/>
              <w:rPr>
                <w:sz w:val="19"/>
              </w:rPr>
            </w:pPr>
            <w:r>
              <w:rPr>
                <w:sz w:val="19"/>
              </w:rPr>
              <w:t>39 of 1990</w:t>
            </w:r>
          </w:p>
        </w:tc>
        <w:tc>
          <w:tcPr>
            <w:tcW w:w="1163" w:type="dxa"/>
          </w:tcPr>
          <w:p>
            <w:pPr>
              <w:pStyle w:val="nTable"/>
              <w:spacing w:after="40"/>
              <w:rPr>
                <w:sz w:val="19"/>
              </w:rPr>
            </w:pPr>
            <w:r>
              <w:rPr>
                <w:sz w:val="19"/>
              </w:rPr>
              <w:t>8 Nov 1990</w:t>
            </w:r>
          </w:p>
        </w:tc>
        <w:tc>
          <w:tcPr>
            <w:tcW w:w="2396" w:type="dxa"/>
            <w:gridSpan w:val="2"/>
          </w:tcPr>
          <w:p>
            <w:pPr>
              <w:pStyle w:val="nTable"/>
              <w:spacing w:after="40"/>
              <w:rPr>
                <w:sz w:val="19"/>
              </w:rPr>
            </w:pPr>
            <w:r>
              <w:rPr>
                <w:sz w:val="19"/>
              </w:rPr>
              <w:t xml:space="preserve">7 Dec 1990 (see s. 2 and </w:t>
            </w:r>
            <w:r>
              <w:rPr>
                <w:i/>
                <w:sz w:val="19"/>
              </w:rPr>
              <w:t>Gazette</w:t>
            </w:r>
            <w:r>
              <w:rPr>
                <w:sz w:val="19"/>
              </w:rPr>
              <w:t xml:space="preserve"> 7 Dec 1990 p. 5979)</w:t>
            </w:r>
          </w:p>
        </w:tc>
      </w:tr>
      <w:tr>
        <w:trPr>
          <w:gridBefore w:val="1"/>
          <w:wBefore w:w="28" w:type="dxa"/>
          <w:cantSplit/>
          <w:trHeight w:val="40"/>
        </w:trPr>
        <w:tc>
          <w:tcPr>
            <w:tcW w:w="2322" w:type="dxa"/>
          </w:tcPr>
          <w:p>
            <w:pPr>
              <w:pStyle w:val="nTable"/>
              <w:spacing w:after="40"/>
              <w:ind w:right="113"/>
              <w:rPr>
                <w:sz w:val="19"/>
              </w:rPr>
            </w:pPr>
            <w:r>
              <w:rPr>
                <w:i/>
                <w:sz w:val="19"/>
              </w:rPr>
              <w:t>State Employment and Skills Development Authority Act 1990</w:t>
            </w:r>
            <w:r>
              <w:rPr>
                <w:sz w:val="19"/>
              </w:rPr>
              <w:t> s. 46</w:t>
            </w:r>
          </w:p>
        </w:tc>
        <w:tc>
          <w:tcPr>
            <w:tcW w:w="1218" w:type="dxa"/>
          </w:tcPr>
          <w:p>
            <w:pPr>
              <w:pStyle w:val="nTable"/>
              <w:keepNext/>
              <w:spacing w:after="40"/>
              <w:rPr>
                <w:sz w:val="19"/>
              </w:rPr>
            </w:pPr>
            <w:r>
              <w:rPr>
                <w:sz w:val="19"/>
              </w:rPr>
              <w:t>40 of 1990</w:t>
            </w:r>
          </w:p>
        </w:tc>
        <w:tc>
          <w:tcPr>
            <w:tcW w:w="1163" w:type="dxa"/>
          </w:tcPr>
          <w:p>
            <w:pPr>
              <w:pStyle w:val="nTable"/>
              <w:spacing w:after="40"/>
              <w:rPr>
                <w:sz w:val="19"/>
              </w:rPr>
            </w:pPr>
            <w:r>
              <w:rPr>
                <w:sz w:val="19"/>
              </w:rPr>
              <w:t>26 Nov 1990</w:t>
            </w:r>
          </w:p>
        </w:tc>
        <w:tc>
          <w:tcPr>
            <w:tcW w:w="2396" w:type="dxa"/>
            <w:gridSpan w:val="2"/>
          </w:tcPr>
          <w:p>
            <w:pPr>
              <w:pStyle w:val="nTable"/>
              <w:spacing w:after="40"/>
              <w:rPr>
                <w:sz w:val="19"/>
              </w:rPr>
            </w:pPr>
            <w:r>
              <w:rPr>
                <w:sz w:val="19"/>
              </w:rPr>
              <w:t xml:space="preserve">22 Mar 1991 (see s. 2 and </w:t>
            </w:r>
            <w:r>
              <w:rPr>
                <w:i/>
                <w:sz w:val="19"/>
              </w:rPr>
              <w:t>Gazette</w:t>
            </w:r>
            <w:r>
              <w:rPr>
                <w:sz w:val="19"/>
              </w:rPr>
              <w:t xml:space="preserve"> 22 Mar 1991 p. 1209)</w:t>
            </w:r>
          </w:p>
        </w:tc>
      </w:tr>
      <w:tr>
        <w:trPr>
          <w:gridBefore w:val="1"/>
          <w:wBefore w:w="28" w:type="dxa"/>
          <w:cantSplit/>
          <w:trHeight w:val="40"/>
        </w:trPr>
        <w:tc>
          <w:tcPr>
            <w:tcW w:w="2322" w:type="dxa"/>
          </w:tcPr>
          <w:p>
            <w:pPr>
              <w:pStyle w:val="nTable"/>
              <w:spacing w:after="40"/>
              <w:ind w:right="113"/>
              <w:rPr>
                <w:sz w:val="19"/>
              </w:rPr>
            </w:pPr>
            <w:r>
              <w:rPr>
                <w:i/>
                <w:sz w:val="19"/>
              </w:rPr>
              <w:t>Soil and Land Conservation Amendment Act 1990</w:t>
            </w:r>
            <w:r>
              <w:rPr>
                <w:sz w:val="19"/>
              </w:rPr>
              <w:t xml:space="preserve"> s. 17</w:t>
            </w:r>
          </w:p>
        </w:tc>
        <w:tc>
          <w:tcPr>
            <w:tcW w:w="1218" w:type="dxa"/>
          </w:tcPr>
          <w:p>
            <w:pPr>
              <w:pStyle w:val="nTable"/>
              <w:spacing w:after="40"/>
              <w:rPr>
                <w:sz w:val="19"/>
              </w:rPr>
            </w:pPr>
            <w:r>
              <w:rPr>
                <w:sz w:val="19"/>
              </w:rPr>
              <w:t>91 of 1990</w:t>
            </w:r>
          </w:p>
        </w:tc>
        <w:tc>
          <w:tcPr>
            <w:tcW w:w="1163" w:type="dxa"/>
          </w:tcPr>
          <w:p>
            <w:pPr>
              <w:pStyle w:val="nTable"/>
              <w:spacing w:after="40"/>
              <w:rPr>
                <w:sz w:val="19"/>
              </w:rPr>
            </w:pPr>
            <w:r>
              <w:rPr>
                <w:sz w:val="19"/>
              </w:rPr>
              <w:t>17 Dec 1990</w:t>
            </w:r>
          </w:p>
        </w:tc>
        <w:tc>
          <w:tcPr>
            <w:tcW w:w="2396" w:type="dxa"/>
            <w:gridSpan w:val="2"/>
          </w:tcPr>
          <w:p>
            <w:pPr>
              <w:pStyle w:val="nTable"/>
              <w:spacing w:after="40"/>
              <w:rPr>
                <w:sz w:val="19"/>
              </w:rPr>
            </w:pPr>
            <w:r>
              <w:rPr>
                <w:sz w:val="19"/>
              </w:rPr>
              <w:t xml:space="preserve">Sch. it. 1(a): 3 May 1991 (see s. 2 and </w:t>
            </w:r>
            <w:r>
              <w:rPr>
                <w:i/>
                <w:sz w:val="19"/>
              </w:rPr>
              <w:t>Gazette</w:t>
            </w:r>
            <w:r>
              <w:rPr>
                <w:sz w:val="19"/>
              </w:rPr>
              <w:t xml:space="preserve"> 3 May 1991 p. 1936); </w:t>
            </w:r>
            <w:r>
              <w:rPr>
                <w:sz w:val="19"/>
              </w:rPr>
              <w:br/>
              <w:t xml:space="preserve">Sch. it. 1(b): 28 Oct 1995 (see s. 2 and </w:t>
            </w:r>
            <w:r>
              <w:rPr>
                <w:i/>
                <w:sz w:val="19"/>
              </w:rPr>
              <w:t>Gazette</w:t>
            </w:r>
            <w:r>
              <w:rPr>
                <w:sz w:val="19"/>
              </w:rPr>
              <w:t xml:space="preserve"> 27 Oct 1995 p. 4937)</w:t>
            </w:r>
          </w:p>
        </w:tc>
      </w:tr>
      <w:tr>
        <w:trPr>
          <w:gridBefore w:val="1"/>
          <w:wBefore w:w="28" w:type="dxa"/>
          <w:cantSplit/>
          <w:trHeight w:val="40"/>
        </w:trPr>
        <w:tc>
          <w:tcPr>
            <w:tcW w:w="2322" w:type="dxa"/>
          </w:tcPr>
          <w:p>
            <w:pPr>
              <w:pStyle w:val="nTable"/>
              <w:spacing w:after="40"/>
              <w:ind w:right="113"/>
              <w:rPr>
                <w:sz w:val="19"/>
              </w:rPr>
            </w:pPr>
            <w:r>
              <w:rPr>
                <w:i/>
                <w:sz w:val="19"/>
              </w:rPr>
              <w:t>R &amp; I Bank Act 1990</w:t>
            </w:r>
            <w:r>
              <w:rPr>
                <w:sz w:val="19"/>
              </w:rPr>
              <w:t xml:space="preserve"> s. 45(1)</w:t>
            </w:r>
          </w:p>
        </w:tc>
        <w:tc>
          <w:tcPr>
            <w:tcW w:w="1218" w:type="dxa"/>
          </w:tcPr>
          <w:p>
            <w:pPr>
              <w:pStyle w:val="nTable"/>
              <w:spacing w:after="40"/>
              <w:rPr>
                <w:sz w:val="19"/>
              </w:rPr>
            </w:pPr>
            <w:r>
              <w:rPr>
                <w:sz w:val="19"/>
              </w:rPr>
              <w:t>73 of 1990</w:t>
            </w:r>
          </w:p>
        </w:tc>
        <w:tc>
          <w:tcPr>
            <w:tcW w:w="1163" w:type="dxa"/>
          </w:tcPr>
          <w:p>
            <w:pPr>
              <w:pStyle w:val="nTable"/>
              <w:spacing w:after="40"/>
              <w:rPr>
                <w:sz w:val="19"/>
              </w:rPr>
            </w:pPr>
            <w:r>
              <w:rPr>
                <w:sz w:val="19"/>
              </w:rPr>
              <w:t>20 Dec 1990</w:t>
            </w:r>
          </w:p>
        </w:tc>
        <w:tc>
          <w:tcPr>
            <w:tcW w:w="2396" w:type="dxa"/>
            <w:gridSpan w:val="2"/>
          </w:tcPr>
          <w:p>
            <w:pPr>
              <w:pStyle w:val="nTable"/>
              <w:spacing w:after="40"/>
              <w:rPr>
                <w:sz w:val="19"/>
              </w:rPr>
            </w:pPr>
            <w:r>
              <w:rPr>
                <w:sz w:val="19"/>
              </w:rPr>
              <w:t xml:space="preserve">1 Jan 1991 (see s. 2(2) and </w:t>
            </w:r>
            <w:r>
              <w:rPr>
                <w:i/>
                <w:sz w:val="19"/>
              </w:rPr>
              <w:t>Gazette</w:t>
            </w:r>
            <w:r>
              <w:rPr>
                <w:sz w:val="19"/>
              </w:rPr>
              <w:t xml:space="preserve"> 28 Dec 1990 p. 6369)</w:t>
            </w:r>
          </w:p>
        </w:tc>
      </w:tr>
      <w:tr>
        <w:trPr>
          <w:gridBefore w:val="1"/>
          <w:wBefore w:w="28" w:type="dxa"/>
          <w:cantSplit/>
          <w:trHeight w:val="40"/>
        </w:trPr>
        <w:tc>
          <w:tcPr>
            <w:tcW w:w="2322" w:type="dxa"/>
          </w:tcPr>
          <w:p>
            <w:pPr>
              <w:pStyle w:val="nTable"/>
              <w:spacing w:after="40"/>
              <w:ind w:right="113"/>
              <w:rPr>
                <w:sz w:val="19"/>
              </w:rPr>
            </w:pPr>
            <w:r>
              <w:rPr>
                <w:i/>
                <w:sz w:val="19"/>
              </w:rPr>
              <w:t>Building and Construction Industry Training Fund and Levy Collection Act 1990</w:t>
            </w:r>
            <w:r>
              <w:rPr>
                <w:sz w:val="19"/>
              </w:rPr>
              <w:t xml:space="preserve"> s. 33</w:t>
            </w:r>
          </w:p>
        </w:tc>
        <w:tc>
          <w:tcPr>
            <w:tcW w:w="1218" w:type="dxa"/>
          </w:tcPr>
          <w:p>
            <w:pPr>
              <w:pStyle w:val="nTable"/>
              <w:spacing w:after="40"/>
              <w:rPr>
                <w:sz w:val="19"/>
              </w:rPr>
            </w:pPr>
            <w:r>
              <w:rPr>
                <w:sz w:val="19"/>
              </w:rPr>
              <w:t>76 of 1990</w:t>
            </w:r>
          </w:p>
        </w:tc>
        <w:tc>
          <w:tcPr>
            <w:tcW w:w="1163" w:type="dxa"/>
          </w:tcPr>
          <w:p>
            <w:pPr>
              <w:pStyle w:val="nTable"/>
              <w:spacing w:after="40"/>
              <w:rPr>
                <w:sz w:val="19"/>
              </w:rPr>
            </w:pPr>
            <w:r>
              <w:rPr>
                <w:sz w:val="19"/>
              </w:rPr>
              <w:t>20 Dec 1990</w:t>
            </w:r>
          </w:p>
        </w:tc>
        <w:tc>
          <w:tcPr>
            <w:tcW w:w="2396" w:type="dxa"/>
            <w:gridSpan w:val="2"/>
          </w:tcPr>
          <w:p>
            <w:pPr>
              <w:pStyle w:val="nTable"/>
              <w:spacing w:after="40"/>
              <w:rPr>
                <w:sz w:val="19"/>
              </w:rPr>
            </w:pPr>
            <w:r>
              <w:rPr>
                <w:sz w:val="19"/>
              </w:rPr>
              <w:t xml:space="preserve">1 Jul 1991 (see s. 2 and </w:t>
            </w:r>
            <w:r>
              <w:rPr>
                <w:i/>
                <w:sz w:val="19"/>
              </w:rPr>
              <w:t>Gazette</w:t>
            </w:r>
            <w:r>
              <w:rPr>
                <w:sz w:val="19"/>
              </w:rPr>
              <w:t xml:space="preserve"> 28 Jun 1991 p. 3101)</w:t>
            </w:r>
          </w:p>
        </w:tc>
      </w:tr>
      <w:tr>
        <w:trPr>
          <w:gridBefore w:val="1"/>
          <w:wBefore w:w="28" w:type="dxa"/>
          <w:cantSplit/>
          <w:trHeight w:val="40"/>
        </w:trPr>
        <w:tc>
          <w:tcPr>
            <w:tcW w:w="2322" w:type="dxa"/>
          </w:tcPr>
          <w:p>
            <w:pPr>
              <w:pStyle w:val="nTable"/>
              <w:spacing w:after="40"/>
              <w:ind w:right="113"/>
              <w:rPr>
                <w:sz w:val="19"/>
              </w:rPr>
            </w:pPr>
            <w:r>
              <w:rPr>
                <w:i/>
                <w:sz w:val="19"/>
              </w:rPr>
              <w:t>Tobacco Control Act 1990</w:t>
            </w:r>
            <w:r>
              <w:rPr>
                <w:sz w:val="19"/>
              </w:rPr>
              <w:t xml:space="preserve"> s. 35</w:t>
            </w:r>
            <w:r>
              <w:rPr>
                <w:sz w:val="19"/>
                <w:vertAlign w:val="superscript"/>
              </w:rPr>
              <w:t xml:space="preserve"> </w:t>
            </w:r>
            <w:r>
              <w:rPr>
                <w:sz w:val="19"/>
                <w:highlight w:val="yellow"/>
                <w:vertAlign w:val="superscript"/>
              </w:rPr>
              <w:t>2</w:t>
            </w:r>
          </w:p>
        </w:tc>
        <w:tc>
          <w:tcPr>
            <w:tcW w:w="1218" w:type="dxa"/>
          </w:tcPr>
          <w:p>
            <w:pPr>
              <w:pStyle w:val="nTable"/>
              <w:spacing w:after="40"/>
              <w:rPr>
                <w:sz w:val="19"/>
              </w:rPr>
            </w:pPr>
            <w:r>
              <w:rPr>
                <w:sz w:val="19"/>
              </w:rPr>
              <w:t>104 of 1990</w:t>
            </w:r>
          </w:p>
        </w:tc>
        <w:tc>
          <w:tcPr>
            <w:tcW w:w="1163" w:type="dxa"/>
          </w:tcPr>
          <w:p>
            <w:pPr>
              <w:pStyle w:val="nTable"/>
              <w:spacing w:after="40"/>
              <w:rPr>
                <w:sz w:val="19"/>
              </w:rPr>
            </w:pPr>
            <w:r>
              <w:rPr>
                <w:sz w:val="19"/>
              </w:rPr>
              <w:t>2 Jan 1991</w:t>
            </w:r>
          </w:p>
        </w:tc>
        <w:tc>
          <w:tcPr>
            <w:tcW w:w="2396" w:type="dxa"/>
            <w:gridSpan w:val="2"/>
          </w:tcPr>
          <w:p>
            <w:pPr>
              <w:pStyle w:val="nTable"/>
              <w:spacing w:after="40"/>
              <w:rPr>
                <w:sz w:val="19"/>
              </w:rPr>
            </w:pPr>
            <w:r>
              <w:rPr>
                <w:sz w:val="19"/>
              </w:rPr>
              <w:t xml:space="preserve">8 Feb 1991 (see s. 2(1) and </w:t>
            </w:r>
            <w:r>
              <w:rPr>
                <w:i/>
                <w:sz w:val="19"/>
              </w:rPr>
              <w:t>Gazette</w:t>
            </w:r>
            <w:r>
              <w:rPr>
                <w:sz w:val="19"/>
              </w:rPr>
              <w:t xml:space="preserve"> 8 Feb 1991 p. 575)</w:t>
            </w:r>
          </w:p>
        </w:tc>
      </w:tr>
      <w:tr>
        <w:trPr>
          <w:gridBefore w:val="1"/>
          <w:wBefore w:w="28" w:type="dxa"/>
          <w:cantSplit/>
          <w:trHeight w:val="40"/>
        </w:trPr>
        <w:tc>
          <w:tcPr>
            <w:tcW w:w="2322" w:type="dxa"/>
          </w:tcPr>
          <w:p>
            <w:pPr>
              <w:pStyle w:val="nTable"/>
              <w:spacing w:after="40"/>
              <w:ind w:right="113"/>
              <w:rPr>
                <w:sz w:val="19"/>
              </w:rPr>
            </w:pPr>
            <w:r>
              <w:rPr>
                <w:i/>
                <w:sz w:val="19"/>
              </w:rPr>
              <w:t>State Supply Commission Act 1991</w:t>
            </w:r>
            <w:r>
              <w:rPr>
                <w:sz w:val="19"/>
              </w:rPr>
              <w:t xml:space="preserve"> s. 35</w:t>
            </w:r>
          </w:p>
        </w:tc>
        <w:tc>
          <w:tcPr>
            <w:tcW w:w="1218" w:type="dxa"/>
          </w:tcPr>
          <w:p>
            <w:pPr>
              <w:pStyle w:val="nTable"/>
              <w:spacing w:after="40"/>
              <w:rPr>
                <w:sz w:val="19"/>
              </w:rPr>
            </w:pPr>
            <w:r>
              <w:rPr>
                <w:sz w:val="19"/>
              </w:rPr>
              <w:t>5 of 1991</w:t>
            </w:r>
          </w:p>
        </w:tc>
        <w:tc>
          <w:tcPr>
            <w:tcW w:w="1163" w:type="dxa"/>
          </w:tcPr>
          <w:p>
            <w:pPr>
              <w:pStyle w:val="nTable"/>
              <w:spacing w:after="40"/>
              <w:rPr>
                <w:sz w:val="19"/>
              </w:rPr>
            </w:pPr>
            <w:r>
              <w:rPr>
                <w:sz w:val="19"/>
              </w:rPr>
              <w:t>6 Jun 1991</w:t>
            </w:r>
          </w:p>
        </w:tc>
        <w:tc>
          <w:tcPr>
            <w:tcW w:w="2396" w:type="dxa"/>
            <w:gridSpan w:val="2"/>
          </w:tcPr>
          <w:p>
            <w:pPr>
              <w:pStyle w:val="nTable"/>
              <w:spacing w:after="40"/>
              <w:rPr>
                <w:sz w:val="19"/>
              </w:rPr>
            </w:pPr>
            <w:r>
              <w:rPr>
                <w:sz w:val="19"/>
              </w:rPr>
              <w:t xml:space="preserve">20 Sep 1991 (see s. 2 and </w:t>
            </w:r>
            <w:r>
              <w:rPr>
                <w:i/>
                <w:sz w:val="19"/>
              </w:rPr>
              <w:t>Gazette</w:t>
            </w:r>
            <w:r>
              <w:rPr>
                <w:sz w:val="19"/>
              </w:rPr>
              <w:t xml:space="preserve"> 20 Sep 1991 p. 4855)</w:t>
            </w:r>
          </w:p>
        </w:tc>
      </w:tr>
      <w:tr>
        <w:trPr>
          <w:gridBefore w:val="1"/>
          <w:wBefore w:w="28" w:type="dxa"/>
          <w:cantSplit/>
          <w:trHeight w:val="40"/>
        </w:trPr>
        <w:tc>
          <w:tcPr>
            <w:tcW w:w="2322" w:type="dxa"/>
          </w:tcPr>
          <w:p>
            <w:pPr>
              <w:pStyle w:val="nTable"/>
              <w:spacing w:after="40"/>
              <w:ind w:right="113"/>
              <w:rPr>
                <w:sz w:val="19"/>
              </w:rPr>
            </w:pPr>
            <w:r>
              <w:rPr>
                <w:i/>
                <w:sz w:val="19"/>
              </w:rPr>
              <w:t>Director of Public Prosecutions Act 1991</w:t>
            </w:r>
            <w:r>
              <w:rPr>
                <w:sz w:val="19"/>
              </w:rPr>
              <w:t xml:space="preserve"> s. 36</w:t>
            </w:r>
          </w:p>
        </w:tc>
        <w:tc>
          <w:tcPr>
            <w:tcW w:w="1218" w:type="dxa"/>
          </w:tcPr>
          <w:p>
            <w:pPr>
              <w:pStyle w:val="nTable"/>
              <w:spacing w:after="40"/>
              <w:rPr>
                <w:sz w:val="19"/>
              </w:rPr>
            </w:pPr>
            <w:r>
              <w:rPr>
                <w:sz w:val="19"/>
              </w:rPr>
              <w:t>12 of 1991</w:t>
            </w:r>
          </w:p>
        </w:tc>
        <w:tc>
          <w:tcPr>
            <w:tcW w:w="1163" w:type="dxa"/>
          </w:tcPr>
          <w:p>
            <w:pPr>
              <w:pStyle w:val="nTable"/>
              <w:spacing w:after="40"/>
              <w:rPr>
                <w:sz w:val="19"/>
              </w:rPr>
            </w:pPr>
            <w:r>
              <w:rPr>
                <w:sz w:val="19"/>
              </w:rPr>
              <w:t>21 Jun 1991</w:t>
            </w:r>
          </w:p>
        </w:tc>
        <w:tc>
          <w:tcPr>
            <w:tcW w:w="2396" w:type="dxa"/>
            <w:gridSpan w:val="2"/>
          </w:tcPr>
          <w:p>
            <w:pPr>
              <w:pStyle w:val="nTable"/>
              <w:spacing w:after="40"/>
              <w:rPr>
                <w:sz w:val="19"/>
              </w:rPr>
            </w:pPr>
            <w:r>
              <w:rPr>
                <w:sz w:val="19"/>
              </w:rPr>
              <w:t xml:space="preserve">3 Feb 1992 (see s. 2 and </w:t>
            </w:r>
            <w:r>
              <w:rPr>
                <w:i/>
                <w:sz w:val="19"/>
              </w:rPr>
              <w:t>Gazette</w:t>
            </w:r>
            <w:r>
              <w:rPr>
                <w:sz w:val="19"/>
              </w:rPr>
              <w:t xml:space="preserve"> 3 Feb 1992 p. 531)</w:t>
            </w:r>
          </w:p>
        </w:tc>
      </w:tr>
      <w:tr>
        <w:trPr>
          <w:gridBefore w:val="1"/>
          <w:wBefore w:w="28" w:type="dxa"/>
          <w:cantSplit/>
          <w:trHeight w:val="40"/>
        </w:trPr>
        <w:tc>
          <w:tcPr>
            <w:tcW w:w="2322" w:type="dxa"/>
          </w:tcPr>
          <w:p>
            <w:pPr>
              <w:pStyle w:val="nTable"/>
              <w:spacing w:after="40"/>
              <w:ind w:right="113"/>
              <w:rPr>
                <w:sz w:val="19"/>
              </w:rPr>
            </w:pPr>
            <w:r>
              <w:rPr>
                <w:i/>
                <w:sz w:val="19"/>
              </w:rPr>
              <w:t xml:space="preserve">Children’s Court of Western Australia Amendment Act (No. 2) 1991 </w:t>
            </w:r>
            <w:r>
              <w:rPr>
                <w:sz w:val="19"/>
              </w:rPr>
              <w:t>s. 22</w:t>
            </w:r>
          </w:p>
        </w:tc>
        <w:tc>
          <w:tcPr>
            <w:tcW w:w="1218" w:type="dxa"/>
          </w:tcPr>
          <w:p>
            <w:pPr>
              <w:pStyle w:val="nTable"/>
              <w:spacing w:after="40"/>
              <w:rPr>
                <w:sz w:val="19"/>
              </w:rPr>
            </w:pPr>
            <w:r>
              <w:rPr>
                <w:sz w:val="19"/>
              </w:rPr>
              <w:t>15 of 1991</w:t>
            </w:r>
          </w:p>
        </w:tc>
        <w:tc>
          <w:tcPr>
            <w:tcW w:w="1163" w:type="dxa"/>
          </w:tcPr>
          <w:p>
            <w:pPr>
              <w:pStyle w:val="nTable"/>
              <w:spacing w:after="40"/>
              <w:rPr>
                <w:sz w:val="19"/>
              </w:rPr>
            </w:pPr>
            <w:r>
              <w:rPr>
                <w:sz w:val="19"/>
              </w:rPr>
              <w:t>21 Jun 1991</w:t>
            </w:r>
          </w:p>
        </w:tc>
        <w:tc>
          <w:tcPr>
            <w:tcW w:w="2396" w:type="dxa"/>
            <w:gridSpan w:val="2"/>
          </w:tcPr>
          <w:p>
            <w:pPr>
              <w:pStyle w:val="nTable"/>
              <w:spacing w:after="40"/>
              <w:rPr>
                <w:sz w:val="19"/>
              </w:rPr>
            </w:pPr>
            <w:r>
              <w:rPr>
                <w:sz w:val="19"/>
              </w:rPr>
              <w:t xml:space="preserve">9 Aug 1991 (see s. 2 and </w:t>
            </w:r>
            <w:r>
              <w:rPr>
                <w:i/>
                <w:sz w:val="19"/>
              </w:rPr>
              <w:t>Gazette</w:t>
            </w:r>
            <w:r>
              <w:rPr>
                <w:sz w:val="19"/>
              </w:rPr>
              <w:t xml:space="preserve"> 9 Aug 1991 p. 4101)</w:t>
            </w:r>
          </w:p>
        </w:tc>
      </w:tr>
      <w:tr>
        <w:trPr>
          <w:gridBefore w:val="1"/>
          <w:wBefore w:w="28" w:type="dxa"/>
          <w:cantSplit/>
          <w:trHeight w:val="40"/>
        </w:trPr>
        <w:tc>
          <w:tcPr>
            <w:tcW w:w="2322" w:type="dxa"/>
          </w:tcPr>
          <w:p>
            <w:pPr>
              <w:pStyle w:val="nTable"/>
              <w:spacing w:after="40"/>
              <w:ind w:right="113"/>
              <w:rPr>
                <w:sz w:val="19"/>
              </w:rPr>
            </w:pPr>
            <w:r>
              <w:rPr>
                <w:i/>
                <w:sz w:val="19"/>
              </w:rPr>
              <w:t>Human Reproductive Technology Act 1991</w:t>
            </w:r>
            <w:r>
              <w:rPr>
                <w:sz w:val="19"/>
              </w:rPr>
              <w:t xml:space="preserve"> s. 63</w:t>
            </w:r>
          </w:p>
        </w:tc>
        <w:tc>
          <w:tcPr>
            <w:tcW w:w="1218" w:type="dxa"/>
          </w:tcPr>
          <w:p>
            <w:pPr>
              <w:pStyle w:val="nTable"/>
              <w:spacing w:after="40"/>
              <w:rPr>
                <w:sz w:val="19"/>
              </w:rPr>
            </w:pPr>
            <w:r>
              <w:rPr>
                <w:sz w:val="19"/>
              </w:rPr>
              <w:t>22 of 1991</w:t>
            </w:r>
          </w:p>
        </w:tc>
        <w:tc>
          <w:tcPr>
            <w:tcW w:w="1163" w:type="dxa"/>
          </w:tcPr>
          <w:p>
            <w:pPr>
              <w:pStyle w:val="nTable"/>
              <w:spacing w:after="40"/>
              <w:rPr>
                <w:sz w:val="19"/>
              </w:rPr>
            </w:pPr>
            <w:r>
              <w:rPr>
                <w:sz w:val="19"/>
              </w:rPr>
              <w:t>8 Oct 1991</w:t>
            </w:r>
          </w:p>
        </w:tc>
        <w:tc>
          <w:tcPr>
            <w:tcW w:w="2396" w:type="dxa"/>
            <w:gridSpan w:val="2"/>
          </w:tcPr>
          <w:p>
            <w:pPr>
              <w:pStyle w:val="nTable"/>
              <w:spacing w:after="40"/>
              <w:rPr>
                <w:sz w:val="19"/>
              </w:rPr>
            </w:pPr>
            <w:r>
              <w:rPr>
                <w:sz w:val="19"/>
              </w:rPr>
              <w:t xml:space="preserve">6 Mar 1992 (see s. 2 and </w:t>
            </w:r>
            <w:r>
              <w:rPr>
                <w:i/>
                <w:sz w:val="19"/>
              </w:rPr>
              <w:t>Gazette</w:t>
            </w:r>
            <w:r>
              <w:rPr>
                <w:sz w:val="19"/>
              </w:rPr>
              <w:t xml:space="preserve"> 6 Mar 1992 p. 1107)</w:t>
            </w:r>
          </w:p>
        </w:tc>
      </w:tr>
      <w:tr>
        <w:trPr>
          <w:gridBefore w:val="1"/>
          <w:wBefore w:w="28" w:type="dxa"/>
          <w:cantSplit/>
          <w:trHeight w:val="40"/>
        </w:trPr>
        <w:tc>
          <w:tcPr>
            <w:tcW w:w="2322" w:type="dxa"/>
          </w:tcPr>
          <w:p>
            <w:pPr>
              <w:pStyle w:val="nTable"/>
              <w:spacing w:after="40"/>
              <w:ind w:right="113"/>
              <w:rPr>
                <w:sz w:val="19"/>
              </w:rPr>
            </w:pPr>
            <w:r>
              <w:rPr>
                <w:i/>
                <w:sz w:val="19"/>
              </w:rPr>
              <w:t>Acts Amendment (Industrial Magistrate’s Courts) Act 1991</w:t>
            </w:r>
            <w:r>
              <w:rPr>
                <w:sz w:val="19"/>
              </w:rPr>
              <w:t xml:space="preserve"> Pt. 2</w:t>
            </w:r>
          </w:p>
        </w:tc>
        <w:tc>
          <w:tcPr>
            <w:tcW w:w="1218" w:type="dxa"/>
          </w:tcPr>
          <w:p>
            <w:pPr>
              <w:pStyle w:val="nTable"/>
              <w:spacing w:after="40"/>
              <w:rPr>
                <w:sz w:val="19"/>
              </w:rPr>
            </w:pPr>
            <w:r>
              <w:rPr>
                <w:sz w:val="19"/>
              </w:rPr>
              <w:t>44 of 1991</w:t>
            </w:r>
          </w:p>
        </w:tc>
        <w:tc>
          <w:tcPr>
            <w:tcW w:w="1163" w:type="dxa"/>
          </w:tcPr>
          <w:p>
            <w:pPr>
              <w:pStyle w:val="nTable"/>
              <w:spacing w:after="40"/>
              <w:rPr>
                <w:sz w:val="19"/>
              </w:rPr>
            </w:pPr>
            <w:r>
              <w:rPr>
                <w:sz w:val="19"/>
              </w:rPr>
              <w:t>17 Dec 1991</w:t>
            </w:r>
          </w:p>
        </w:tc>
        <w:tc>
          <w:tcPr>
            <w:tcW w:w="2396" w:type="dxa"/>
            <w:gridSpan w:val="2"/>
          </w:tcPr>
          <w:p>
            <w:pPr>
              <w:pStyle w:val="nTable"/>
              <w:spacing w:after="40"/>
              <w:rPr>
                <w:sz w:val="19"/>
              </w:rPr>
            </w:pPr>
            <w:r>
              <w:rPr>
                <w:sz w:val="19"/>
              </w:rPr>
              <w:t xml:space="preserve">3 Jan 1992 (see s. 2 and </w:t>
            </w:r>
            <w:r>
              <w:rPr>
                <w:i/>
                <w:sz w:val="19"/>
              </w:rPr>
              <w:t>Gazette</w:t>
            </w:r>
            <w:r>
              <w:rPr>
                <w:sz w:val="19"/>
              </w:rPr>
              <w:t xml:space="preserve"> 3 Jan 1992 p. 41)</w:t>
            </w:r>
          </w:p>
        </w:tc>
      </w:tr>
      <w:tr>
        <w:trPr>
          <w:gridBefore w:val="1"/>
          <w:wBefore w:w="28" w:type="dxa"/>
          <w:cantSplit/>
          <w:trHeight w:val="40"/>
        </w:trPr>
        <w:tc>
          <w:tcPr>
            <w:tcW w:w="2322" w:type="dxa"/>
          </w:tcPr>
          <w:p>
            <w:pPr>
              <w:pStyle w:val="nTable"/>
              <w:spacing w:after="40"/>
              <w:ind w:right="113"/>
              <w:rPr>
                <w:sz w:val="19"/>
              </w:rPr>
            </w:pPr>
            <w:r>
              <w:rPr>
                <w:i/>
                <w:sz w:val="19"/>
              </w:rPr>
              <w:t>Builders’ Registration Amendment Act 1991</w:t>
            </w:r>
            <w:r>
              <w:rPr>
                <w:sz w:val="19"/>
              </w:rPr>
              <w:t xml:space="preserve"> Pt. 3</w:t>
            </w:r>
          </w:p>
        </w:tc>
        <w:tc>
          <w:tcPr>
            <w:tcW w:w="1218" w:type="dxa"/>
          </w:tcPr>
          <w:p>
            <w:pPr>
              <w:pStyle w:val="nTable"/>
              <w:spacing w:after="40"/>
              <w:rPr>
                <w:sz w:val="19"/>
              </w:rPr>
            </w:pPr>
            <w:r>
              <w:rPr>
                <w:sz w:val="19"/>
              </w:rPr>
              <w:t>60 of 1991</w:t>
            </w:r>
          </w:p>
        </w:tc>
        <w:tc>
          <w:tcPr>
            <w:tcW w:w="1163" w:type="dxa"/>
          </w:tcPr>
          <w:p>
            <w:pPr>
              <w:pStyle w:val="nTable"/>
              <w:spacing w:after="40"/>
              <w:rPr>
                <w:sz w:val="19"/>
              </w:rPr>
            </w:pPr>
            <w:r>
              <w:rPr>
                <w:sz w:val="19"/>
              </w:rPr>
              <w:t>30 Dec 1991</w:t>
            </w:r>
          </w:p>
        </w:tc>
        <w:tc>
          <w:tcPr>
            <w:tcW w:w="2396" w:type="dxa"/>
            <w:gridSpan w:val="2"/>
          </w:tcPr>
          <w:p>
            <w:pPr>
              <w:pStyle w:val="nTable"/>
              <w:spacing w:after="40"/>
              <w:rPr>
                <w:sz w:val="19"/>
              </w:rPr>
            </w:pPr>
            <w:r>
              <w:rPr>
                <w:sz w:val="19"/>
              </w:rPr>
              <w:t xml:space="preserve">4 Apr 1992 (see s. 2 and </w:t>
            </w:r>
            <w:r>
              <w:rPr>
                <w:i/>
                <w:sz w:val="19"/>
              </w:rPr>
              <w:t>Gazette</w:t>
            </w:r>
            <w:r>
              <w:rPr>
                <w:sz w:val="19"/>
              </w:rPr>
              <w:t xml:space="preserve"> 3 Apr 1992 p. 1461)</w:t>
            </w:r>
          </w:p>
        </w:tc>
      </w:tr>
      <w:tr>
        <w:trPr>
          <w:gridBefore w:val="1"/>
          <w:wBefore w:w="28" w:type="dxa"/>
          <w:cantSplit/>
          <w:trHeight w:val="40"/>
        </w:trPr>
        <w:tc>
          <w:tcPr>
            <w:tcW w:w="2322" w:type="dxa"/>
          </w:tcPr>
          <w:p>
            <w:pPr>
              <w:pStyle w:val="nTable"/>
              <w:spacing w:after="40"/>
              <w:ind w:right="113"/>
              <w:rPr>
                <w:sz w:val="19"/>
              </w:rPr>
            </w:pPr>
            <w:r>
              <w:rPr>
                <w:i/>
                <w:sz w:val="19"/>
              </w:rPr>
              <w:t>East Perth Redevelopment Act 1991</w:t>
            </w:r>
            <w:r>
              <w:rPr>
                <w:sz w:val="19"/>
              </w:rPr>
              <w:t xml:space="preserve"> s. 59</w:t>
            </w:r>
          </w:p>
        </w:tc>
        <w:tc>
          <w:tcPr>
            <w:tcW w:w="1218" w:type="dxa"/>
          </w:tcPr>
          <w:p>
            <w:pPr>
              <w:pStyle w:val="nTable"/>
              <w:spacing w:after="40"/>
              <w:rPr>
                <w:sz w:val="19"/>
              </w:rPr>
            </w:pPr>
            <w:r>
              <w:rPr>
                <w:sz w:val="19"/>
              </w:rPr>
              <w:t>62 of 1991</w:t>
            </w:r>
          </w:p>
        </w:tc>
        <w:tc>
          <w:tcPr>
            <w:tcW w:w="1163" w:type="dxa"/>
          </w:tcPr>
          <w:p>
            <w:pPr>
              <w:pStyle w:val="nTable"/>
              <w:spacing w:after="40"/>
              <w:rPr>
                <w:sz w:val="19"/>
              </w:rPr>
            </w:pPr>
            <w:r>
              <w:rPr>
                <w:sz w:val="19"/>
              </w:rPr>
              <w:t>30 Dec 1991</w:t>
            </w:r>
          </w:p>
        </w:tc>
        <w:tc>
          <w:tcPr>
            <w:tcW w:w="2396" w:type="dxa"/>
            <w:gridSpan w:val="2"/>
          </w:tcPr>
          <w:p>
            <w:pPr>
              <w:pStyle w:val="nTable"/>
              <w:spacing w:after="40"/>
              <w:rPr>
                <w:sz w:val="19"/>
              </w:rPr>
            </w:pPr>
            <w:r>
              <w:rPr>
                <w:sz w:val="19"/>
              </w:rPr>
              <w:t xml:space="preserve">1 Jul 1992 (see s. 2 and </w:t>
            </w:r>
            <w:r>
              <w:rPr>
                <w:i/>
                <w:sz w:val="19"/>
              </w:rPr>
              <w:t>Gazette</w:t>
            </w:r>
            <w:r>
              <w:rPr>
                <w:sz w:val="19"/>
              </w:rPr>
              <w:t xml:space="preserve"> 1 Jul 1992 p. 2945)</w:t>
            </w:r>
          </w:p>
        </w:tc>
      </w:tr>
      <w:tr>
        <w:trPr>
          <w:gridBefore w:val="1"/>
          <w:wBefore w:w="28" w:type="dxa"/>
          <w:cantSplit/>
          <w:trHeight w:val="40"/>
        </w:trPr>
        <w:tc>
          <w:tcPr>
            <w:tcW w:w="2322" w:type="dxa"/>
          </w:tcPr>
          <w:p>
            <w:pPr>
              <w:pStyle w:val="nTable"/>
              <w:spacing w:after="40"/>
              <w:ind w:right="113"/>
              <w:rPr>
                <w:sz w:val="19"/>
              </w:rPr>
            </w:pPr>
            <w:r>
              <w:rPr>
                <w:i/>
                <w:sz w:val="19"/>
              </w:rPr>
              <w:t>South West Development Authority Amendment Act 1992</w:t>
            </w:r>
            <w:r>
              <w:rPr>
                <w:sz w:val="19"/>
              </w:rPr>
              <w:t xml:space="preserve"> s. 12</w:t>
            </w:r>
          </w:p>
        </w:tc>
        <w:tc>
          <w:tcPr>
            <w:tcW w:w="1218" w:type="dxa"/>
          </w:tcPr>
          <w:p>
            <w:pPr>
              <w:pStyle w:val="nTable"/>
              <w:spacing w:after="40"/>
              <w:rPr>
                <w:sz w:val="19"/>
              </w:rPr>
            </w:pPr>
            <w:r>
              <w:rPr>
                <w:sz w:val="19"/>
              </w:rPr>
              <w:t>5 of 1992</w:t>
            </w:r>
          </w:p>
        </w:tc>
        <w:tc>
          <w:tcPr>
            <w:tcW w:w="1163" w:type="dxa"/>
          </w:tcPr>
          <w:p>
            <w:pPr>
              <w:pStyle w:val="nTable"/>
              <w:spacing w:after="40"/>
              <w:rPr>
                <w:sz w:val="19"/>
              </w:rPr>
            </w:pPr>
            <w:r>
              <w:rPr>
                <w:sz w:val="19"/>
              </w:rPr>
              <w:t>14 May 1992</w:t>
            </w:r>
          </w:p>
        </w:tc>
        <w:tc>
          <w:tcPr>
            <w:tcW w:w="2396" w:type="dxa"/>
            <w:gridSpan w:val="2"/>
          </w:tcPr>
          <w:p>
            <w:pPr>
              <w:pStyle w:val="nTable"/>
              <w:spacing w:after="40"/>
              <w:rPr>
                <w:sz w:val="19"/>
              </w:rPr>
            </w:pPr>
            <w:r>
              <w:rPr>
                <w:sz w:val="19"/>
              </w:rPr>
              <w:t xml:space="preserve">11 Aug 1992 (see s. 2 and </w:t>
            </w:r>
            <w:r>
              <w:rPr>
                <w:i/>
                <w:sz w:val="19"/>
              </w:rPr>
              <w:t>Gazette</w:t>
            </w:r>
            <w:r>
              <w:rPr>
                <w:sz w:val="19"/>
              </w:rPr>
              <w:t xml:space="preserve"> 11 Aug 1992 p. 3959)</w:t>
            </w:r>
          </w:p>
        </w:tc>
      </w:tr>
      <w:tr>
        <w:trPr>
          <w:gridBefore w:val="1"/>
          <w:wBefore w:w="28" w:type="dxa"/>
          <w:cantSplit/>
          <w:trHeight w:val="40"/>
        </w:trPr>
        <w:tc>
          <w:tcPr>
            <w:tcW w:w="2322" w:type="dxa"/>
          </w:tcPr>
          <w:p>
            <w:pPr>
              <w:pStyle w:val="nTable"/>
              <w:spacing w:after="40"/>
              <w:ind w:right="113"/>
              <w:rPr>
                <w:sz w:val="19"/>
              </w:rPr>
            </w:pPr>
            <w:r>
              <w:rPr>
                <w:i/>
                <w:sz w:val="19"/>
              </w:rPr>
              <w:t>Western Australian Financial Institutions Authority Act 1992</w:t>
            </w:r>
            <w:r>
              <w:rPr>
                <w:sz w:val="19"/>
              </w:rPr>
              <w:t xml:space="preserve"> s. 55</w:t>
            </w:r>
          </w:p>
        </w:tc>
        <w:tc>
          <w:tcPr>
            <w:tcW w:w="1218" w:type="dxa"/>
          </w:tcPr>
          <w:p>
            <w:pPr>
              <w:pStyle w:val="nTable"/>
              <w:spacing w:after="40"/>
              <w:rPr>
                <w:sz w:val="19"/>
              </w:rPr>
            </w:pPr>
            <w:r>
              <w:rPr>
                <w:sz w:val="19"/>
              </w:rPr>
              <w:t>29 of 1992</w:t>
            </w:r>
          </w:p>
        </w:tc>
        <w:tc>
          <w:tcPr>
            <w:tcW w:w="1163" w:type="dxa"/>
          </w:tcPr>
          <w:p>
            <w:pPr>
              <w:pStyle w:val="nTable"/>
              <w:spacing w:after="40"/>
              <w:rPr>
                <w:sz w:val="19"/>
              </w:rPr>
            </w:pPr>
            <w:r>
              <w:rPr>
                <w:sz w:val="19"/>
              </w:rPr>
              <w:t>19 Jun 1992</w:t>
            </w:r>
          </w:p>
        </w:tc>
        <w:tc>
          <w:tcPr>
            <w:tcW w:w="2396" w:type="dxa"/>
            <w:gridSpan w:val="2"/>
          </w:tcPr>
          <w:p>
            <w:pPr>
              <w:pStyle w:val="nTable"/>
              <w:spacing w:after="40"/>
              <w:rPr>
                <w:sz w:val="19"/>
              </w:rPr>
            </w:pPr>
            <w:r>
              <w:rPr>
                <w:sz w:val="19"/>
              </w:rPr>
              <w:t xml:space="preserve">1 Jul 1992 (see s. 2 and </w:t>
            </w:r>
            <w:r>
              <w:rPr>
                <w:i/>
                <w:sz w:val="19"/>
              </w:rPr>
              <w:t>Gazette</w:t>
            </w:r>
            <w:r>
              <w:rPr>
                <w:sz w:val="19"/>
              </w:rPr>
              <w:t xml:space="preserve"> 26 Jun 1992 p. 2643)</w:t>
            </w:r>
          </w:p>
        </w:tc>
      </w:tr>
      <w:tr>
        <w:trPr>
          <w:gridBefore w:val="1"/>
          <w:wBefore w:w="28" w:type="dxa"/>
          <w:cantSplit/>
          <w:trHeight w:val="40"/>
        </w:trPr>
        <w:tc>
          <w:tcPr>
            <w:tcW w:w="2322" w:type="dxa"/>
          </w:tcPr>
          <w:p>
            <w:pPr>
              <w:pStyle w:val="nTable"/>
              <w:spacing w:after="40"/>
              <w:ind w:right="113"/>
              <w:rPr>
                <w:sz w:val="19"/>
              </w:rPr>
            </w:pPr>
            <w:r>
              <w:rPr>
                <w:i/>
                <w:sz w:val="19"/>
              </w:rPr>
              <w:t>Retirement Villages Act 1992</w:t>
            </w:r>
            <w:r>
              <w:rPr>
                <w:sz w:val="19"/>
              </w:rPr>
              <w:t xml:space="preserve"> s. 85</w:t>
            </w:r>
          </w:p>
        </w:tc>
        <w:tc>
          <w:tcPr>
            <w:tcW w:w="1218" w:type="dxa"/>
          </w:tcPr>
          <w:p>
            <w:pPr>
              <w:pStyle w:val="nTable"/>
              <w:keepNext/>
              <w:spacing w:after="40"/>
              <w:rPr>
                <w:sz w:val="19"/>
              </w:rPr>
            </w:pPr>
            <w:r>
              <w:rPr>
                <w:sz w:val="19"/>
              </w:rPr>
              <w:t>34 of 1992</w:t>
            </w:r>
          </w:p>
        </w:tc>
        <w:tc>
          <w:tcPr>
            <w:tcW w:w="1163" w:type="dxa"/>
          </w:tcPr>
          <w:p>
            <w:pPr>
              <w:pStyle w:val="nTable"/>
              <w:spacing w:after="40"/>
              <w:rPr>
                <w:sz w:val="19"/>
              </w:rPr>
            </w:pPr>
            <w:r>
              <w:rPr>
                <w:sz w:val="19"/>
              </w:rPr>
              <w:t>19 Jun 1992</w:t>
            </w:r>
          </w:p>
        </w:tc>
        <w:tc>
          <w:tcPr>
            <w:tcW w:w="2396" w:type="dxa"/>
            <w:gridSpan w:val="2"/>
          </w:tcPr>
          <w:p>
            <w:pPr>
              <w:pStyle w:val="nTable"/>
              <w:spacing w:after="40"/>
              <w:rPr>
                <w:sz w:val="19"/>
              </w:rPr>
            </w:pPr>
            <w:r>
              <w:rPr>
                <w:sz w:val="19"/>
              </w:rPr>
              <w:t xml:space="preserve">10 Jul 1992 (see s. 2 and </w:t>
            </w:r>
            <w:r>
              <w:rPr>
                <w:i/>
                <w:sz w:val="19"/>
              </w:rPr>
              <w:t>Gazette</w:t>
            </w:r>
            <w:r>
              <w:rPr>
                <w:sz w:val="19"/>
              </w:rPr>
              <w:t xml:space="preserve"> 10 Jul 1992 p. 3185)</w:t>
            </w:r>
          </w:p>
        </w:tc>
      </w:tr>
      <w:tr>
        <w:trPr>
          <w:gridBefore w:val="1"/>
          <w:wBefore w:w="28" w:type="dxa"/>
          <w:cantSplit/>
          <w:trHeight w:val="40"/>
        </w:trPr>
        <w:tc>
          <w:tcPr>
            <w:tcW w:w="2322" w:type="dxa"/>
          </w:tcPr>
          <w:p>
            <w:pPr>
              <w:pStyle w:val="nTable"/>
              <w:spacing w:after="40"/>
              <w:ind w:right="113"/>
              <w:rPr>
                <w:sz w:val="19"/>
              </w:rPr>
            </w:pPr>
            <w:r>
              <w:rPr>
                <w:i/>
                <w:sz w:val="19"/>
              </w:rPr>
              <w:t xml:space="preserve">Nurses Act 1992 </w:t>
            </w:r>
            <w:r>
              <w:rPr>
                <w:sz w:val="19"/>
              </w:rPr>
              <w:t>s. 84</w:t>
            </w:r>
          </w:p>
        </w:tc>
        <w:tc>
          <w:tcPr>
            <w:tcW w:w="1218" w:type="dxa"/>
          </w:tcPr>
          <w:p>
            <w:pPr>
              <w:pStyle w:val="nTable"/>
              <w:spacing w:after="40"/>
              <w:rPr>
                <w:sz w:val="19"/>
              </w:rPr>
            </w:pPr>
            <w:r>
              <w:rPr>
                <w:sz w:val="19"/>
              </w:rPr>
              <w:t>27 of 1992</w:t>
            </w:r>
          </w:p>
        </w:tc>
        <w:tc>
          <w:tcPr>
            <w:tcW w:w="1163" w:type="dxa"/>
          </w:tcPr>
          <w:p>
            <w:pPr>
              <w:pStyle w:val="nTable"/>
              <w:spacing w:after="40"/>
              <w:rPr>
                <w:sz w:val="19"/>
              </w:rPr>
            </w:pPr>
            <w:r>
              <w:rPr>
                <w:sz w:val="19"/>
              </w:rPr>
              <w:t>23 Jun 1992</w:t>
            </w:r>
          </w:p>
        </w:tc>
        <w:tc>
          <w:tcPr>
            <w:tcW w:w="2396" w:type="dxa"/>
            <w:gridSpan w:val="2"/>
          </w:tcPr>
          <w:p>
            <w:pPr>
              <w:pStyle w:val="nTable"/>
              <w:spacing w:after="40"/>
              <w:rPr>
                <w:sz w:val="19"/>
              </w:rPr>
            </w:pPr>
            <w:r>
              <w:rPr>
                <w:sz w:val="19"/>
              </w:rPr>
              <w:t xml:space="preserve">29 Oct 1993 (see s. 2 and </w:t>
            </w:r>
            <w:r>
              <w:rPr>
                <w:i/>
                <w:sz w:val="19"/>
              </w:rPr>
              <w:t>Gazette</w:t>
            </w:r>
            <w:r>
              <w:rPr>
                <w:sz w:val="19"/>
              </w:rPr>
              <w:t xml:space="preserve"> 29 Oct 1993 p. 5881)</w:t>
            </w:r>
          </w:p>
        </w:tc>
      </w:tr>
      <w:tr>
        <w:trPr>
          <w:gridBefore w:val="1"/>
          <w:wBefore w:w="28" w:type="dxa"/>
          <w:cantSplit/>
          <w:trHeight w:val="40"/>
        </w:trPr>
        <w:tc>
          <w:tcPr>
            <w:tcW w:w="2322" w:type="dxa"/>
          </w:tcPr>
          <w:p>
            <w:pPr>
              <w:pStyle w:val="nTable"/>
              <w:spacing w:after="40"/>
              <w:ind w:right="113"/>
              <w:rPr>
                <w:sz w:val="19"/>
              </w:rPr>
            </w:pPr>
            <w:r>
              <w:rPr>
                <w:i/>
                <w:sz w:val="19"/>
              </w:rPr>
              <w:t>Western Australian Land Authority Act 1992</w:t>
            </w:r>
            <w:r>
              <w:rPr>
                <w:sz w:val="19"/>
              </w:rPr>
              <w:t xml:space="preserve"> s. 49</w:t>
            </w:r>
          </w:p>
        </w:tc>
        <w:tc>
          <w:tcPr>
            <w:tcW w:w="1218" w:type="dxa"/>
          </w:tcPr>
          <w:p>
            <w:pPr>
              <w:pStyle w:val="nTable"/>
              <w:spacing w:after="40"/>
              <w:rPr>
                <w:sz w:val="19"/>
              </w:rPr>
            </w:pPr>
            <w:r>
              <w:rPr>
                <w:sz w:val="19"/>
              </w:rPr>
              <w:t>35 of 1992</w:t>
            </w:r>
          </w:p>
        </w:tc>
        <w:tc>
          <w:tcPr>
            <w:tcW w:w="1163" w:type="dxa"/>
          </w:tcPr>
          <w:p>
            <w:pPr>
              <w:pStyle w:val="nTable"/>
              <w:spacing w:after="40"/>
              <w:rPr>
                <w:sz w:val="19"/>
              </w:rPr>
            </w:pPr>
            <w:r>
              <w:rPr>
                <w:sz w:val="19"/>
              </w:rPr>
              <w:t>23 Jun 1992</w:t>
            </w:r>
          </w:p>
        </w:tc>
        <w:tc>
          <w:tcPr>
            <w:tcW w:w="2396" w:type="dxa"/>
            <w:gridSpan w:val="2"/>
          </w:tcPr>
          <w:p>
            <w:pPr>
              <w:pStyle w:val="nTable"/>
              <w:spacing w:after="40"/>
              <w:rPr>
                <w:sz w:val="19"/>
              </w:rPr>
            </w:pPr>
            <w:r>
              <w:rPr>
                <w:sz w:val="19"/>
              </w:rPr>
              <w:t xml:space="preserve">1 Jul 1992 (see s. 2(2) and </w:t>
            </w:r>
            <w:r>
              <w:rPr>
                <w:i/>
                <w:sz w:val="19"/>
              </w:rPr>
              <w:t>Gazette</w:t>
            </w:r>
            <w:r>
              <w:rPr>
                <w:sz w:val="19"/>
              </w:rPr>
              <w:t xml:space="preserve"> 30 Jun 1992 p. 2869)</w:t>
            </w:r>
          </w:p>
        </w:tc>
      </w:tr>
      <w:tr>
        <w:trPr>
          <w:gridBefore w:val="1"/>
          <w:wBefore w:w="28" w:type="dxa"/>
          <w:cantSplit/>
          <w:trHeight w:val="40"/>
        </w:trPr>
        <w:tc>
          <w:tcPr>
            <w:tcW w:w="2322" w:type="dxa"/>
          </w:tcPr>
          <w:p>
            <w:pPr>
              <w:pStyle w:val="nTable"/>
              <w:spacing w:after="40"/>
              <w:ind w:right="113"/>
              <w:rPr>
                <w:sz w:val="19"/>
              </w:rPr>
            </w:pPr>
            <w:r>
              <w:rPr>
                <w:i/>
                <w:sz w:val="19"/>
              </w:rPr>
              <w:t>Coal Industry Tribunal of Western Australia Act 1992</w:t>
            </w:r>
            <w:r>
              <w:rPr>
                <w:sz w:val="19"/>
              </w:rPr>
              <w:t xml:space="preserve"> s. 39</w:t>
            </w:r>
          </w:p>
        </w:tc>
        <w:tc>
          <w:tcPr>
            <w:tcW w:w="1218" w:type="dxa"/>
          </w:tcPr>
          <w:p>
            <w:pPr>
              <w:pStyle w:val="nTable"/>
              <w:spacing w:after="40"/>
              <w:rPr>
                <w:sz w:val="19"/>
              </w:rPr>
            </w:pPr>
            <w:r>
              <w:rPr>
                <w:sz w:val="19"/>
              </w:rPr>
              <w:t>37 of 1992</w:t>
            </w:r>
          </w:p>
        </w:tc>
        <w:tc>
          <w:tcPr>
            <w:tcW w:w="1163" w:type="dxa"/>
          </w:tcPr>
          <w:p>
            <w:pPr>
              <w:pStyle w:val="nTable"/>
              <w:spacing w:after="40"/>
              <w:rPr>
                <w:sz w:val="19"/>
              </w:rPr>
            </w:pPr>
            <w:r>
              <w:rPr>
                <w:sz w:val="19"/>
              </w:rPr>
              <w:t>2 Oct 1992</w:t>
            </w:r>
          </w:p>
        </w:tc>
        <w:tc>
          <w:tcPr>
            <w:tcW w:w="2396" w:type="dxa"/>
            <w:gridSpan w:val="2"/>
          </w:tcPr>
          <w:p>
            <w:pPr>
              <w:pStyle w:val="nTable"/>
              <w:spacing w:after="40"/>
              <w:rPr>
                <w:sz w:val="19"/>
              </w:rPr>
            </w:pPr>
            <w:r>
              <w:rPr>
                <w:sz w:val="19"/>
              </w:rPr>
              <w:t xml:space="preserve">31 Dec 1992 (see s. 2 and </w:t>
            </w:r>
            <w:r>
              <w:rPr>
                <w:i/>
                <w:sz w:val="19"/>
              </w:rPr>
              <w:t>Gazette</w:t>
            </w:r>
            <w:r>
              <w:rPr>
                <w:sz w:val="19"/>
              </w:rPr>
              <w:t xml:space="preserve"> 31 Dec 1992 p. 6311)</w:t>
            </w:r>
          </w:p>
        </w:tc>
      </w:tr>
      <w:tr>
        <w:trPr>
          <w:gridBefore w:val="1"/>
          <w:wBefore w:w="28" w:type="dxa"/>
          <w:cantSplit/>
          <w:trHeight w:val="40"/>
        </w:trPr>
        <w:tc>
          <w:tcPr>
            <w:tcW w:w="2322" w:type="dxa"/>
          </w:tcPr>
          <w:p>
            <w:pPr>
              <w:pStyle w:val="nTable"/>
              <w:spacing w:after="40"/>
              <w:ind w:right="113"/>
              <w:rPr>
                <w:sz w:val="19"/>
              </w:rPr>
            </w:pPr>
            <w:r>
              <w:rPr>
                <w:i/>
                <w:sz w:val="19"/>
              </w:rPr>
              <w:t>Acts Amendment (Parliamentary, Electorate and Gubernatorial Staff) Act 1992</w:t>
            </w:r>
            <w:r>
              <w:rPr>
                <w:sz w:val="19"/>
              </w:rPr>
              <w:t xml:space="preserve"> Pt. 2</w:t>
            </w:r>
          </w:p>
        </w:tc>
        <w:tc>
          <w:tcPr>
            <w:tcW w:w="1218" w:type="dxa"/>
          </w:tcPr>
          <w:p>
            <w:pPr>
              <w:pStyle w:val="nTable"/>
              <w:spacing w:after="40"/>
              <w:rPr>
                <w:sz w:val="19"/>
              </w:rPr>
            </w:pPr>
            <w:r>
              <w:rPr>
                <w:sz w:val="19"/>
              </w:rPr>
              <w:t>40 of 1992</w:t>
            </w:r>
          </w:p>
        </w:tc>
        <w:tc>
          <w:tcPr>
            <w:tcW w:w="1163" w:type="dxa"/>
          </w:tcPr>
          <w:p>
            <w:pPr>
              <w:pStyle w:val="nTable"/>
              <w:spacing w:after="40"/>
              <w:rPr>
                <w:sz w:val="19"/>
              </w:rPr>
            </w:pPr>
            <w:r>
              <w:rPr>
                <w:sz w:val="19"/>
              </w:rPr>
              <w:t>2 Oct 1992</w:t>
            </w:r>
          </w:p>
        </w:tc>
        <w:tc>
          <w:tcPr>
            <w:tcW w:w="2396" w:type="dxa"/>
            <w:gridSpan w:val="2"/>
          </w:tcPr>
          <w:p>
            <w:pPr>
              <w:pStyle w:val="nTable"/>
              <w:spacing w:after="40"/>
              <w:rPr>
                <w:sz w:val="19"/>
              </w:rPr>
            </w:pPr>
            <w:r>
              <w:rPr>
                <w:sz w:val="19"/>
              </w:rPr>
              <w:t xml:space="preserve">3 Nov 1992 (see s. 2 and </w:t>
            </w:r>
            <w:r>
              <w:rPr>
                <w:i/>
                <w:sz w:val="19"/>
              </w:rPr>
              <w:t>Gazette</w:t>
            </w:r>
            <w:r>
              <w:rPr>
                <w:sz w:val="19"/>
              </w:rPr>
              <w:t xml:space="preserve"> 3 Nov 1992 p. 5389)</w:t>
            </w:r>
          </w:p>
        </w:tc>
      </w:tr>
      <w:tr>
        <w:trPr>
          <w:gridBefore w:val="1"/>
          <w:wBefore w:w="28" w:type="dxa"/>
          <w:cantSplit/>
          <w:trHeight w:val="40"/>
        </w:trPr>
        <w:tc>
          <w:tcPr>
            <w:tcW w:w="2322" w:type="dxa"/>
          </w:tcPr>
          <w:p>
            <w:pPr>
              <w:pStyle w:val="nTable"/>
              <w:spacing w:after="40"/>
              <w:ind w:right="113"/>
              <w:rPr>
                <w:sz w:val="19"/>
              </w:rPr>
            </w:pPr>
            <w:r>
              <w:rPr>
                <w:i/>
                <w:sz w:val="19"/>
              </w:rPr>
              <w:t>Pilbara Development Commission Act 1992</w:t>
            </w:r>
            <w:r>
              <w:rPr>
                <w:sz w:val="19"/>
              </w:rPr>
              <w:t xml:space="preserve"> s. 25</w:t>
            </w:r>
          </w:p>
        </w:tc>
        <w:tc>
          <w:tcPr>
            <w:tcW w:w="1218" w:type="dxa"/>
          </w:tcPr>
          <w:p>
            <w:pPr>
              <w:pStyle w:val="nTable"/>
              <w:spacing w:after="40"/>
              <w:rPr>
                <w:sz w:val="19"/>
              </w:rPr>
            </w:pPr>
            <w:r>
              <w:rPr>
                <w:sz w:val="19"/>
              </w:rPr>
              <w:t>59 of 1992</w:t>
            </w:r>
          </w:p>
        </w:tc>
        <w:tc>
          <w:tcPr>
            <w:tcW w:w="1163" w:type="dxa"/>
          </w:tcPr>
          <w:p>
            <w:pPr>
              <w:pStyle w:val="nTable"/>
              <w:spacing w:after="40"/>
              <w:rPr>
                <w:sz w:val="19"/>
              </w:rPr>
            </w:pPr>
            <w:r>
              <w:rPr>
                <w:sz w:val="19"/>
              </w:rPr>
              <w:t>11 Dec 1992</w:t>
            </w:r>
          </w:p>
        </w:tc>
        <w:tc>
          <w:tcPr>
            <w:tcW w:w="2396" w:type="dxa"/>
            <w:gridSpan w:val="2"/>
          </w:tcPr>
          <w:p>
            <w:pPr>
              <w:pStyle w:val="nTable"/>
              <w:spacing w:after="40"/>
              <w:rPr>
                <w:sz w:val="19"/>
              </w:rPr>
            </w:pPr>
            <w:r>
              <w:rPr>
                <w:sz w:val="19"/>
              </w:rPr>
              <w:t xml:space="preserve">1 Jul 1993 (see s. 2 and </w:t>
            </w:r>
            <w:r>
              <w:rPr>
                <w:i/>
                <w:sz w:val="19"/>
              </w:rPr>
              <w:t>Gazette</w:t>
            </w:r>
            <w:r>
              <w:rPr>
                <w:sz w:val="19"/>
              </w:rPr>
              <w:t xml:space="preserve"> 1 Jul 1993 p. 3209)</w:t>
            </w:r>
          </w:p>
        </w:tc>
      </w:tr>
      <w:tr>
        <w:trPr>
          <w:gridBefore w:val="1"/>
          <w:wBefore w:w="28" w:type="dxa"/>
          <w:cantSplit/>
          <w:trHeight w:val="40"/>
        </w:trPr>
        <w:tc>
          <w:tcPr>
            <w:tcW w:w="2322" w:type="dxa"/>
          </w:tcPr>
          <w:p>
            <w:pPr>
              <w:pStyle w:val="nTable"/>
              <w:spacing w:after="40"/>
              <w:ind w:right="113"/>
              <w:rPr>
                <w:sz w:val="19"/>
              </w:rPr>
            </w:pPr>
            <w:r>
              <w:rPr>
                <w:i/>
                <w:sz w:val="19"/>
              </w:rPr>
              <w:t>Freedom of Information Act 1992</w:t>
            </w:r>
            <w:r>
              <w:rPr>
                <w:sz w:val="19"/>
              </w:rPr>
              <w:t xml:space="preserve"> Pt. 7</w:t>
            </w:r>
          </w:p>
        </w:tc>
        <w:tc>
          <w:tcPr>
            <w:tcW w:w="1218" w:type="dxa"/>
          </w:tcPr>
          <w:p>
            <w:pPr>
              <w:pStyle w:val="nTable"/>
              <w:spacing w:after="40"/>
              <w:rPr>
                <w:sz w:val="19"/>
              </w:rPr>
            </w:pPr>
            <w:r>
              <w:rPr>
                <w:sz w:val="19"/>
              </w:rPr>
              <w:t>76 of 1992</w:t>
            </w:r>
          </w:p>
        </w:tc>
        <w:tc>
          <w:tcPr>
            <w:tcW w:w="1163" w:type="dxa"/>
          </w:tcPr>
          <w:p>
            <w:pPr>
              <w:pStyle w:val="nTable"/>
              <w:spacing w:after="40"/>
              <w:rPr>
                <w:sz w:val="19"/>
              </w:rPr>
            </w:pPr>
            <w:r>
              <w:rPr>
                <w:sz w:val="19"/>
              </w:rPr>
              <w:t>15 Dec 1992</w:t>
            </w:r>
          </w:p>
        </w:tc>
        <w:tc>
          <w:tcPr>
            <w:tcW w:w="2396" w:type="dxa"/>
            <w:gridSpan w:val="2"/>
          </w:tcPr>
          <w:p>
            <w:pPr>
              <w:pStyle w:val="nTable"/>
              <w:spacing w:after="40"/>
              <w:rPr>
                <w:sz w:val="19"/>
              </w:rPr>
            </w:pPr>
            <w:r>
              <w:rPr>
                <w:sz w:val="19"/>
              </w:rPr>
              <w:t xml:space="preserve">1 Nov 1993 (see s. 2 and </w:t>
            </w:r>
            <w:r>
              <w:rPr>
                <w:i/>
                <w:sz w:val="19"/>
              </w:rPr>
              <w:t>Gazette</w:t>
            </w:r>
            <w:r>
              <w:rPr>
                <w:sz w:val="19"/>
              </w:rPr>
              <w:t xml:space="preserve"> 29 Oct 1993 p. 5881)</w:t>
            </w:r>
          </w:p>
        </w:tc>
      </w:tr>
      <w:tr>
        <w:trPr>
          <w:gridBefore w:val="1"/>
          <w:wBefore w:w="28" w:type="dxa"/>
          <w:cantSplit/>
          <w:trHeight w:val="40"/>
        </w:trPr>
        <w:tc>
          <w:tcPr>
            <w:tcW w:w="2322" w:type="dxa"/>
          </w:tcPr>
          <w:p>
            <w:pPr>
              <w:pStyle w:val="nTable"/>
              <w:spacing w:after="40"/>
              <w:ind w:right="113"/>
              <w:rPr>
                <w:sz w:val="19"/>
              </w:rPr>
            </w:pPr>
            <w:r>
              <w:rPr>
                <w:i/>
                <w:sz w:val="19"/>
              </w:rPr>
              <w:t>Disability Services Act 1992</w:t>
            </w:r>
            <w:r>
              <w:rPr>
                <w:sz w:val="19"/>
              </w:rPr>
              <w:t> s. 41</w:t>
            </w:r>
          </w:p>
        </w:tc>
        <w:tc>
          <w:tcPr>
            <w:tcW w:w="1218" w:type="dxa"/>
          </w:tcPr>
          <w:p>
            <w:pPr>
              <w:pStyle w:val="nTable"/>
              <w:spacing w:after="40"/>
              <w:rPr>
                <w:sz w:val="19"/>
              </w:rPr>
            </w:pPr>
            <w:r>
              <w:rPr>
                <w:sz w:val="19"/>
              </w:rPr>
              <w:t>77 of 1992</w:t>
            </w:r>
          </w:p>
        </w:tc>
        <w:tc>
          <w:tcPr>
            <w:tcW w:w="1163" w:type="dxa"/>
          </w:tcPr>
          <w:p>
            <w:pPr>
              <w:pStyle w:val="nTable"/>
              <w:spacing w:after="40"/>
              <w:rPr>
                <w:sz w:val="19"/>
              </w:rPr>
            </w:pPr>
            <w:r>
              <w:rPr>
                <w:sz w:val="19"/>
              </w:rPr>
              <w:t>18 Dec 1992</w:t>
            </w:r>
          </w:p>
        </w:tc>
        <w:tc>
          <w:tcPr>
            <w:tcW w:w="2396" w:type="dxa"/>
            <w:gridSpan w:val="2"/>
          </w:tcPr>
          <w:p>
            <w:pPr>
              <w:pStyle w:val="nTable"/>
              <w:spacing w:after="40"/>
              <w:rPr>
                <w:sz w:val="19"/>
              </w:rPr>
            </w:pPr>
            <w:r>
              <w:rPr>
                <w:sz w:val="19"/>
              </w:rPr>
              <w:t xml:space="preserve">8 Apr 1993 (see s. 2(1) and </w:t>
            </w:r>
            <w:r>
              <w:rPr>
                <w:i/>
                <w:sz w:val="19"/>
              </w:rPr>
              <w:t>Gazette</w:t>
            </w:r>
            <w:r>
              <w:rPr>
                <w:sz w:val="19"/>
              </w:rPr>
              <w:t xml:space="preserve"> 8 Apr 1993 p. 2033)</w:t>
            </w:r>
          </w:p>
        </w:tc>
      </w:tr>
      <w:tr>
        <w:trPr>
          <w:gridBefore w:val="1"/>
          <w:gridAfter w:val="1"/>
          <w:wBefore w:w="28" w:type="dxa"/>
          <w:wAfter w:w="18" w:type="dxa"/>
          <w:cantSplit/>
          <w:trHeight w:val="40"/>
        </w:trPr>
        <w:tc>
          <w:tcPr>
            <w:tcW w:w="7081"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as at 6 Apr 1993</w:t>
            </w:r>
            <w:r>
              <w:rPr>
                <w:sz w:val="19"/>
              </w:rPr>
              <w:t xml:space="preserve"> </w:t>
            </w:r>
            <w:r>
              <w:rPr>
                <w:sz w:val="19"/>
              </w:rPr>
              <w:br/>
              <w:t xml:space="preserve">(includes amendments listed above except those in the </w:t>
            </w:r>
            <w:r>
              <w:rPr>
                <w:i/>
                <w:sz w:val="19"/>
              </w:rPr>
              <w:t>Soil and Land Conservation Amendment Act 1990</w:t>
            </w:r>
            <w:r>
              <w:rPr>
                <w:sz w:val="19"/>
              </w:rPr>
              <w:t xml:space="preserve"> Sch. 3 it. 1(b), the </w:t>
            </w:r>
            <w:r>
              <w:rPr>
                <w:i/>
                <w:sz w:val="19"/>
              </w:rPr>
              <w:t>Nurses Act 1992</w:t>
            </w:r>
            <w:r>
              <w:rPr>
                <w:sz w:val="19"/>
              </w:rPr>
              <w:t xml:space="preserve">, the </w:t>
            </w:r>
            <w:r>
              <w:rPr>
                <w:i/>
                <w:sz w:val="19"/>
              </w:rPr>
              <w:t>Pilbara Development Commission Act 1992</w:t>
            </w:r>
            <w:r>
              <w:rPr>
                <w:sz w:val="19"/>
              </w:rPr>
              <w:t xml:space="preserve">, the </w:t>
            </w:r>
            <w:r>
              <w:rPr>
                <w:i/>
                <w:sz w:val="19"/>
              </w:rPr>
              <w:t>Freedom of Information Act 1992</w:t>
            </w:r>
            <w:r>
              <w:rPr>
                <w:sz w:val="19"/>
              </w:rPr>
              <w:t xml:space="preserve"> and the </w:t>
            </w:r>
            <w:r>
              <w:rPr>
                <w:i/>
                <w:sz w:val="19"/>
              </w:rPr>
              <w:t>Disability Services Act 1992</w:t>
            </w:r>
            <w:r>
              <w:rPr>
                <w:sz w:val="19"/>
              </w:rPr>
              <w:t>)</w:t>
            </w:r>
          </w:p>
        </w:tc>
      </w:tr>
      <w:tr>
        <w:trPr>
          <w:gridBefore w:val="1"/>
          <w:wBefore w:w="28" w:type="dxa"/>
          <w:cantSplit/>
          <w:trHeight w:val="40"/>
        </w:trPr>
        <w:tc>
          <w:tcPr>
            <w:tcW w:w="2322" w:type="dxa"/>
          </w:tcPr>
          <w:p>
            <w:pPr>
              <w:pStyle w:val="nTable"/>
              <w:spacing w:after="40"/>
              <w:ind w:right="113"/>
              <w:rPr>
                <w:sz w:val="19"/>
              </w:rPr>
            </w:pPr>
            <w:r>
              <w:rPr>
                <w:i/>
                <w:sz w:val="19"/>
              </w:rPr>
              <w:t>Local Government (Superannuation) Amendment and Repeal Act 1993</w:t>
            </w:r>
            <w:r>
              <w:rPr>
                <w:sz w:val="19"/>
              </w:rPr>
              <w:t xml:space="preserve"> s. 15</w:t>
            </w:r>
          </w:p>
        </w:tc>
        <w:tc>
          <w:tcPr>
            <w:tcW w:w="1218" w:type="dxa"/>
          </w:tcPr>
          <w:p>
            <w:pPr>
              <w:pStyle w:val="nTable"/>
              <w:spacing w:after="40"/>
              <w:rPr>
                <w:sz w:val="19"/>
              </w:rPr>
            </w:pPr>
            <w:r>
              <w:rPr>
                <w:sz w:val="19"/>
              </w:rPr>
              <w:t>2 of 1993</w:t>
            </w:r>
          </w:p>
        </w:tc>
        <w:tc>
          <w:tcPr>
            <w:tcW w:w="1163" w:type="dxa"/>
          </w:tcPr>
          <w:p>
            <w:pPr>
              <w:pStyle w:val="nTable"/>
              <w:spacing w:after="40"/>
              <w:rPr>
                <w:sz w:val="19"/>
              </w:rPr>
            </w:pPr>
            <w:r>
              <w:rPr>
                <w:sz w:val="19"/>
              </w:rPr>
              <w:t>18 Aug 1993</w:t>
            </w:r>
          </w:p>
        </w:tc>
        <w:tc>
          <w:tcPr>
            <w:tcW w:w="2396" w:type="dxa"/>
            <w:gridSpan w:val="2"/>
          </w:tcPr>
          <w:p>
            <w:pPr>
              <w:pStyle w:val="nTable"/>
              <w:spacing w:after="40"/>
              <w:rPr>
                <w:sz w:val="19"/>
              </w:rPr>
            </w:pPr>
            <w:r>
              <w:rPr>
                <w:sz w:val="19"/>
              </w:rPr>
              <w:t>1 Jul 1993 (see s. 2)</w:t>
            </w:r>
          </w:p>
        </w:tc>
      </w:tr>
      <w:tr>
        <w:trPr>
          <w:gridBefore w:val="1"/>
          <w:wBefore w:w="28" w:type="dxa"/>
          <w:cantSplit/>
          <w:trHeight w:val="40"/>
        </w:trPr>
        <w:tc>
          <w:tcPr>
            <w:tcW w:w="2322" w:type="dxa"/>
          </w:tcPr>
          <w:p>
            <w:pPr>
              <w:pStyle w:val="nTable"/>
              <w:spacing w:after="40"/>
              <w:ind w:right="113"/>
              <w:rPr>
                <w:sz w:val="19"/>
              </w:rPr>
            </w:pPr>
            <w:r>
              <w:rPr>
                <w:i/>
                <w:sz w:val="19"/>
              </w:rPr>
              <w:t>Rural Adjustment and Finance Corporation Act 1993</w:t>
            </w:r>
            <w:r>
              <w:rPr>
                <w:sz w:val="19"/>
              </w:rPr>
              <w:t> s. 56</w:t>
            </w:r>
          </w:p>
        </w:tc>
        <w:tc>
          <w:tcPr>
            <w:tcW w:w="1218" w:type="dxa"/>
          </w:tcPr>
          <w:p>
            <w:pPr>
              <w:pStyle w:val="nTable"/>
              <w:keepNext/>
              <w:spacing w:after="40"/>
              <w:rPr>
                <w:sz w:val="19"/>
              </w:rPr>
            </w:pPr>
            <w:r>
              <w:rPr>
                <w:sz w:val="19"/>
              </w:rPr>
              <w:t>10 of 1993</w:t>
            </w:r>
          </w:p>
        </w:tc>
        <w:tc>
          <w:tcPr>
            <w:tcW w:w="1163" w:type="dxa"/>
          </w:tcPr>
          <w:p>
            <w:pPr>
              <w:pStyle w:val="nTable"/>
              <w:spacing w:after="40"/>
              <w:rPr>
                <w:sz w:val="19"/>
              </w:rPr>
            </w:pPr>
            <w:r>
              <w:rPr>
                <w:sz w:val="19"/>
              </w:rPr>
              <w:t>6 Oct 1993</w:t>
            </w:r>
          </w:p>
        </w:tc>
        <w:tc>
          <w:tcPr>
            <w:tcW w:w="2396" w:type="dxa"/>
            <w:gridSpan w:val="2"/>
          </w:tcPr>
          <w:p>
            <w:pPr>
              <w:pStyle w:val="nTable"/>
              <w:spacing w:after="40"/>
              <w:rPr>
                <w:sz w:val="19"/>
              </w:rPr>
            </w:pPr>
            <w:r>
              <w:rPr>
                <w:sz w:val="19"/>
              </w:rPr>
              <w:t xml:space="preserve">24 Dec 1993 (see s. 2 and </w:t>
            </w:r>
            <w:r>
              <w:rPr>
                <w:i/>
                <w:sz w:val="19"/>
              </w:rPr>
              <w:t>Gazette</w:t>
            </w:r>
            <w:r>
              <w:rPr>
                <w:sz w:val="19"/>
              </w:rPr>
              <w:t xml:space="preserve"> 24 Dec 1993 p. 6796)</w:t>
            </w:r>
          </w:p>
        </w:tc>
      </w:tr>
      <w:tr>
        <w:trPr>
          <w:gridBefore w:val="1"/>
          <w:wBefore w:w="28" w:type="dxa"/>
          <w:cantSplit/>
          <w:trHeight w:val="40"/>
        </w:trPr>
        <w:tc>
          <w:tcPr>
            <w:tcW w:w="2322" w:type="dxa"/>
          </w:tcPr>
          <w:p>
            <w:pPr>
              <w:pStyle w:val="nTable"/>
              <w:spacing w:after="40"/>
              <w:ind w:right="113"/>
              <w:rPr>
                <w:sz w:val="19"/>
              </w:rPr>
            </w:pPr>
            <w:r>
              <w:rPr>
                <w:i/>
                <w:sz w:val="19"/>
              </w:rPr>
              <w:t>Workplace Agreements Act 1993</w:t>
            </w:r>
            <w:r>
              <w:rPr>
                <w:sz w:val="19"/>
              </w:rPr>
              <w:t xml:space="preserve"> s. 103</w:t>
            </w:r>
          </w:p>
        </w:tc>
        <w:tc>
          <w:tcPr>
            <w:tcW w:w="1218" w:type="dxa"/>
          </w:tcPr>
          <w:p>
            <w:pPr>
              <w:pStyle w:val="nTable"/>
              <w:spacing w:after="40"/>
              <w:rPr>
                <w:sz w:val="19"/>
              </w:rPr>
            </w:pPr>
            <w:r>
              <w:rPr>
                <w:sz w:val="19"/>
              </w:rPr>
              <w:t>13 of 1993</w:t>
            </w:r>
          </w:p>
        </w:tc>
        <w:tc>
          <w:tcPr>
            <w:tcW w:w="1163" w:type="dxa"/>
          </w:tcPr>
          <w:p>
            <w:pPr>
              <w:pStyle w:val="nTable"/>
              <w:spacing w:after="40"/>
              <w:rPr>
                <w:sz w:val="19"/>
              </w:rPr>
            </w:pPr>
            <w:r>
              <w:rPr>
                <w:sz w:val="19"/>
              </w:rPr>
              <w:t>23 Nov 1993</w:t>
            </w:r>
          </w:p>
        </w:tc>
        <w:tc>
          <w:tcPr>
            <w:tcW w:w="2396" w:type="dxa"/>
            <w:gridSpan w:val="2"/>
          </w:tcPr>
          <w:p>
            <w:pPr>
              <w:pStyle w:val="nTable"/>
              <w:spacing w:after="40"/>
              <w:rPr>
                <w:sz w:val="19"/>
              </w:rPr>
            </w:pPr>
            <w:r>
              <w:rPr>
                <w:sz w:val="19"/>
              </w:rPr>
              <w:t xml:space="preserve">1 Dec 1993 (see s. 2 and </w:t>
            </w:r>
            <w:r>
              <w:rPr>
                <w:i/>
                <w:sz w:val="19"/>
              </w:rPr>
              <w:t>Gazette</w:t>
            </w:r>
            <w:r>
              <w:rPr>
                <w:sz w:val="19"/>
              </w:rPr>
              <w:t xml:space="preserve"> 30 Nov 1993 p. 6439)</w:t>
            </w:r>
          </w:p>
        </w:tc>
      </w:tr>
      <w:tr>
        <w:trPr>
          <w:gridBefore w:val="1"/>
          <w:wBefore w:w="28" w:type="dxa"/>
          <w:cantSplit/>
          <w:trHeight w:val="40"/>
        </w:trPr>
        <w:tc>
          <w:tcPr>
            <w:tcW w:w="2322" w:type="dxa"/>
          </w:tcPr>
          <w:p>
            <w:pPr>
              <w:pStyle w:val="nTable"/>
              <w:spacing w:after="40"/>
              <w:ind w:right="113"/>
              <w:rPr>
                <w:sz w:val="19"/>
              </w:rPr>
            </w:pPr>
            <w:r>
              <w:rPr>
                <w:i/>
                <w:sz w:val="19"/>
              </w:rPr>
              <w:t>Bee Industry Amendment and Repeal Act 1993</w:t>
            </w:r>
            <w:r>
              <w:rPr>
                <w:sz w:val="19"/>
              </w:rPr>
              <w:t xml:space="preserve"> s. 20</w:t>
            </w:r>
          </w:p>
        </w:tc>
        <w:tc>
          <w:tcPr>
            <w:tcW w:w="1218" w:type="dxa"/>
          </w:tcPr>
          <w:p>
            <w:pPr>
              <w:pStyle w:val="nTable"/>
              <w:spacing w:after="40"/>
              <w:rPr>
                <w:sz w:val="19"/>
              </w:rPr>
            </w:pPr>
            <w:r>
              <w:rPr>
                <w:sz w:val="19"/>
              </w:rPr>
              <w:t>26 of 1993</w:t>
            </w:r>
          </w:p>
        </w:tc>
        <w:tc>
          <w:tcPr>
            <w:tcW w:w="1163" w:type="dxa"/>
          </w:tcPr>
          <w:p>
            <w:pPr>
              <w:pStyle w:val="nTable"/>
              <w:spacing w:after="40"/>
              <w:rPr>
                <w:sz w:val="19"/>
              </w:rPr>
            </w:pPr>
            <w:r>
              <w:rPr>
                <w:sz w:val="19"/>
              </w:rPr>
              <w:t>15 Dec 1993</w:t>
            </w:r>
          </w:p>
        </w:tc>
        <w:tc>
          <w:tcPr>
            <w:tcW w:w="2396" w:type="dxa"/>
            <w:gridSpan w:val="2"/>
          </w:tcPr>
          <w:p>
            <w:pPr>
              <w:pStyle w:val="nTable"/>
              <w:spacing w:after="40"/>
              <w:rPr>
                <w:sz w:val="19"/>
              </w:rPr>
            </w:pPr>
            <w:r>
              <w:rPr>
                <w:sz w:val="19"/>
              </w:rPr>
              <w:t xml:space="preserve">4 Feb 1994 (see s. 2 and </w:t>
            </w:r>
            <w:r>
              <w:rPr>
                <w:i/>
                <w:sz w:val="19"/>
              </w:rPr>
              <w:t>Gazette</w:t>
            </w:r>
            <w:r>
              <w:rPr>
                <w:sz w:val="19"/>
              </w:rPr>
              <w:t xml:space="preserve"> 4 Feb 1994 p. 339)</w:t>
            </w:r>
          </w:p>
        </w:tc>
      </w:tr>
      <w:tr>
        <w:trPr>
          <w:gridBefore w:val="1"/>
          <w:wBefore w:w="28" w:type="dxa"/>
          <w:cantSplit/>
          <w:trHeight w:val="40"/>
        </w:trPr>
        <w:tc>
          <w:tcPr>
            <w:tcW w:w="2322" w:type="dxa"/>
          </w:tcPr>
          <w:p>
            <w:pPr>
              <w:pStyle w:val="nTable"/>
              <w:spacing w:after="40"/>
              <w:ind w:right="113"/>
              <w:rPr>
                <w:sz w:val="19"/>
              </w:rPr>
            </w:pPr>
            <w:r>
              <w:rPr>
                <w:i/>
                <w:sz w:val="19"/>
              </w:rPr>
              <w:t>Meat Industry Legislation (Amendment and Repeal) Act 1993</w:t>
            </w:r>
            <w:r>
              <w:rPr>
                <w:sz w:val="19"/>
              </w:rPr>
              <w:t xml:space="preserve"> s. 11(2)</w:t>
            </w:r>
          </w:p>
        </w:tc>
        <w:tc>
          <w:tcPr>
            <w:tcW w:w="1218" w:type="dxa"/>
          </w:tcPr>
          <w:p>
            <w:pPr>
              <w:pStyle w:val="nTable"/>
              <w:spacing w:after="40"/>
              <w:rPr>
                <w:sz w:val="19"/>
              </w:rPr>
            </w:pPr>
            <w:r>
              <w:rPr>
                <w:sz w:val="19"/>
              </w:rPr>
              <w:t>32 of 1993</w:t>
            </w:r>
          </w:p>
        </w:tc>
        <w:tc>
          <w:tcPr>
            <w:tcW w:w="1163" w:type="dxa"/>
          </w:tcPr>
          <w:p>
            <w:pPr>
              <w:pStyle w:val="nTable"/>
              <w:spacing w:after="40"/>
              <w:rPr>
                <w:sz w:val="19"/>
              </w:rPr>
            </w:pPr>
            <w:r>
              <w:rPr>
                <w:sz w:val="19"/>
              </w:rPr>
              <w:t>16 Dec 1993</w:t>
            </w:r>
          </w:p>
        </w:tc>
        <w:tc>
          <w:tcPr>
            <w:tcW w:w="2396" w:type="dxa"/>
            <w:gridSpan w:val="2"/>
          </w:tcPr>
          <w:p>
            <w:pPr>
              <w:pStyle w:val="nTable"/>
              <w:spacing w:after="40"/>
              <w:rPr>
                <w:sz w:val="19"/>
              </w:rPr>
            </w:pPr>
            <w:r>
              <w:rPr>
                <w:sz w:val="19"/>
              </w:rPr>
              <w:t xml:space="preserve">21 Sep 1996 (see s. 2(3) and </w:t>
            </w:r>
            <w:r>
              <w:rPr>
                <w:i/>
                <w:sz w:val="19"/>
              </w:rPr>
              <w:t>Gazette</w:t>
            </w:r>
            <w:r>
              <w:rPr>
                <w:sz w:val="19"/>
              </w:rPr>
              <w:t xml:space="preserve"> 20 Sep 1996 p. 4715)</w:t>
            </w:r>
          </w:p>
        </w:tc>
      </w:tr>
      <w:tr>
        <w:trPr>
          <w:gridBefore w:val="1"/>
          <w:wBefore w:w="28" w:type="dxa"/>
          <w:cantSplit/>
          <w:trHeight w:val="40"/>
        </w:trPr>
        <w:tc>
          <w:tcPr>
            <w:tcW w:w="2322" w:type="dxa"/>
          </w:tcPr>
          <w:p>
            <w:pPr>
              <w:pStyle w:val="nTable"/>
              <w:spacing w:after="40"/>
              <w:ind w:right="113"/>
              <w:rPr>
                <w:sz w:val="19"/>
              </w:rPr>
            </w:pPr>
            <w:r>
              <w:rPr>
                <w:i/>
                <w:sz w:val="19"/>
              </w:rPr>
              <w:t>Disability Services Act 1993</w:t>
            </w:r>
            <w:r>
              <w:rPr>
                <w:sz w:val="19"/>
              </w:rPr>
              <w:t xml:space="preserve"> s. 58</w:t>
            </w:r>
          </w:p>
        </w:tc>
        <w:tc>
          <w:tcPr>
            <w:tcW w:w="1218" w:type="dxa"/>
          </w:tcPr>
          <w:p>
            <w:pPr>
              <w:pStyle w:val="nTable"/>
              <w:spacing w:after="40"/>
              <w:rPr>
                <w:sz w:val="19"/>
              </w:rPr>
            </w:pPr>
            <w:r>
              <w:rPr>
                <w:sz w:val="19"/>
              </w:rPr>
              <w:t>36 of 1993</w:t>
            </w:r>
          </w:p>
        </w:tc>
        <w:tc>
          <w:tcPr>
            <w:tcW w:w="1163" w:type="dxa"/>
          </w:tcPr>
          <w:p>
            <w:pPr>
              <w:pStyle w:val="nTable"/>
              <w:spacing w:after="40"/>
              <w:rPr>
                <w:sz w:val="19"/>
              </w:rPr>
            </w:pPr>
            <w:r>
              <w:rPr>
                <w:sz w:val="19"/>
              </w:rPr>
              <w:t>16 Dec 1993</w:t>
            </w:r>
          </w:p>
        </w:tc>
        <w:tc>
          <w:tcPr>
            <w:tcW w:w="2396" w:type="dxa"/>
            <w:gridSpan w:val="2"/>
          </w:tcPr>
          <w:p>
            <w:pPr>
              <w:pStyle w:val="nTable"/>
              <w:spacing w:after="40"/>
              <w:rPr>
                <w:sz w:val="19"/>
              </w:rPr>
            </w:pPr>
            <w:r>
              <w:rPr>
                <w:sz w:val="19"/>
              </w:rPr>
              <w:t>23 Dec 1993 (see s. 2)</w:t>
            </w:r>
          </w:p>
        </w:tc>
      </w:tr>
      <w:tr>
        <w:trPr>
          <w:gridBefore w:val="1"/>
          <w:wBefore w:w="28" w:type="dxa"/>
          <w:cantSplit/>
          <w:trHeight w:val="40"/>
        </w:trPr>
        <w:tc>
          <w:tcPr>
            <w:tcW w:w="2322" w:type="dxa"/>
          </w:tcPr>
          <w:p>
            <w:pPr>
              <w:pStyle w:val="nTable"/>
              <w:spacing w:after="40"/>
              <w:ind w:right="113"/>
              <w:rPr>
                <w:sz w:val="19"/>
              </w:rPr>
            </w:pPr>
            <w:r>
              <w:rPr>
                <w:i/>
                <w:sz w:val="19"/>
              </w:rPr>
              <w:t>Plant Diseases Amendment Act 1993</w:t>
            </w:r>
            <w:r>
              <w:rPr>
                <w:sz w:val="19"/>
              </w:rPr>
              <w:t xml:space="preserve"> s. 20</w:t>
            </w:r>
          </w:p>
        </w:tc>
        <w:tc>
          <w:tcPr>
            <w:tcW w:w="1218" w:type="dxa"/>
          </w:tcPr>
          <w:p>
            <w:pPr>
              <w:pStyle w:val="nTable"/>
              <w:spacing w:after="40"/>
              <w:rPr>
                <w:sz w:val="19"/>
              </w:rPr>
            </w:pPr>
            <w:r>
              <w:rPr>
                <w:sz w:val="19"/>
              </w:rPr>
              <w:t>40 of 1993</w:t>
            </w:r>
          </w:p>
        </w:tc>
        <w:tc>
          <w:tcPr>
            <w:tcW w:w="1163" w:type="dxa"/>
          </w:tcPr>
          <w:p>
            <w:pPr>
              <w:pStyle w:val="nTable"/>
              <w:spacing w:after="40"/>
              <w:rPr>
                <w:sz w:val="19"/>
              </w:rPr>
            </w:pPr>
            <w:r>
              <w:rPr>
                <w:sz w:val="19"/>
              </w:rPr>
              <w:t>20 Dec 1993</w:t>
            </w:r>
          </w:p>
        </w:tc>
        <w:tc>
          <w:tcPr>
            <w:tcW w:w="2396" w:type="dxa"/>
            <w:gridSpan w:val="2"/>
          </w:tcPr>
          <w:p>
            <w:pPr>
              <w:pStyle w:val="nTable"/>
              <w:spacing w:after="40"/>
              <w:rPr>
                <w:sz w:val="19"/>
              </w:rPr>
            </w:pPr>
            <w:r>
              <w:rPr>
                <w:sz w:val="19"/>
              </w:rPr>
              <w:t xml:space="preserve">24 Jun 1994 (see s. 2 and </w:t>
            </w:r>
            <w:r>
              <w:rPr>
                <w:i/>
                <w:sz w:val="19"/>
              </w:rPr>
              <w:t>Gazette</w:t>
            </w:r>
            <w:r>
              <w:rPr>
                <w:sz w:val="19"/>
              </w:rPr>
              <w:t xml:space="preserve"> 24 Jun 1994 p. 2819)</w:t>
            </w:r>
          </w:p>
        </w:tc>
      </w:tr>
      <w:tr>
        <w:trPr>
          <w:gridBefore w:val="1"/>
          <w:wBefore w:w="28" w:type="dxa"/>
          <w:cantSplit/>
          <w:trHeight w:val="40"/>
        </w:trPr>
        <w:tc>
          <w:tcPr>
            <w:tcW w:w="2322" w:type="dxa"/>
          </w:tcPr>
          <w:p>
            <w:pPr>
              <w:pStyle w:val="nTable"/>
              <w:spacing w:after="40"/>
              <w:ind w:right="113"/>
              <w:rPr>
                <w:sz w:val="19"/>
              </w:rPr>
            </w:pPr>
            <w:r>
              <w:rPr>
                <w:i/>
                <w:sz w:val="19"/>
              </w:rPr>
              <w:t>Regional Development Commissions Act 1993</w:t>
            </w:r>
            <w:r>
              <w:rPr>
                <w:sz w:val="19"/>
              </w:rPr>
              <w:t xml:space="preserve"> s. 44</w:t>
            </w:r>
          </w:p>
        </w:tc>
        <w:tc>
          <w:tcPr>
            <w:tcW w:w="1218" w:type="dxa"/>
          </w:tcPr>
          <w:p>
            <w:pPr>
              <w:pStyle w:val="nTable"/>
              <w:spacing w:after="40"/>
              <w:rPr>
                <w:sz w:val="19"/>
              </w:rPr>
            </w:pPr>
            <w:r>
              <w:rPr>
                <w:sz w:val="19"/>
              </w:rPr>
              <w:t>53 of 1993</w:t>
            </w:r>
          </w:p>
        </w:tc>
        <w:tc>
          <w:tcPr>
            <w:tcW w:w="1163" w:type="dxa"/>
          </w:tcPr>
          <w:p>
            <w:pPr>
              <w:pStyle w:val="nTable"/>
              <w:spacing w:after="40"/>
              <w:rPr>
                <w:sz w:val="19"/>
              </w:rPr>
            </w:pPr>
            <w:r>
              <w:rPr>
                <w:sz w:val="19"/>
              </w:rPr>
              <w:t>22 Dec 1993</w:t>
            </w:r>
          </w:p>
        </w:tc>
        <w:tc>
          <w:tcPr>
            <w:tcW w:w="2396" w:type="dxa"/>
            <w:gridSpan w:val="2"/>
          </w:tcPr>
          <w:p>
            <w:pPr>
              <w:pStyle w:val="nTable"/>
              <w:spacing w:after="40"/>
              <w:rPr>
                <w:sz w:val="19"/>
              </w:rPr>
            </w:pPr>
            <w:r>
              <w:rPr>
                <w:sz w:val="19"/>
              </w:rPr>
              <w:t xml:space="preserve">8 Apr 1994 (see s. 2 and </w:t>
            </w:r>
            <w:r>
              <w:rPr>
                <w:i/>
                <w:sz w:val="19"/>
              </w:rPr>
              <w:t>Gazette</w:t>
            </w:r>
            <w:r>
              <w:rPr>
                <w:sz w:val="19"/>
              </w:rPr>
              <w:t xml:space="preserve"> 8 Apr 1994 p. 1462)</w:t>
            </w:r>
          </w:p>
        </w:tc>
      </w:tr>
      <w:tr>
        <w:trPr>
          <w:gridBefore w:val="1"/>
          <w:wBefore w:w="28" w:type="dxa"/>
          <w:cantSplit/>
          <w:trHeight w:val="40"/>
        </w:trPr>
        <w:tc>
          <w:tcPr>
            <w:tcW w:w="2322" w:type="dxa"/>
          </w:tcPr>
          <w:p>
            <w:pPr>
              <w:pStyle w:val="nTable"/>
              <w:spacing w:after="40"/>
              <w:ind w:right="113"/>
              <w:rPr>
                <w:sz w:val="19"/>
              </w:rPr>
            </w:pPr>
            <w:r>
              <w:rPr>
                <w:i/>
                <w:sz w:val="19"/>
              </w:rPr>
              <w:t>R &amp; I Bank Amendment Act 1994</w:t>
            </w:r>
            <w:r>
              <w:rPr>
                <w:sz w:val="19"/>
              </w:rPr>
              <w:t xml:space="preserve"> s. 13</w:t>
            </w:r>
          </w:p>
        </w:tc>
        <w:tc>
          <w:tcPr>
            <w:tcW w:w="1218" w:type="dxa"/>
          </w:tcPr>
          <w:p>
            <w:pPr>
              <w:pStyle w:val="nTable"/>
              <w:spacing w:after="40"/>
              <w:rPr>
                <w:sz w:val="19"/>
              </w:rPr>
            </w:pPr>
            <w:r>
              <w:rPr>
                <w:sz w:val="19"/>
              </w:rPr>
              <w:t>6 of 1994</w:t>
            </w:r>
          </w:p>
        </w:tc>
        <w:tc>
          <w:tcPr>
            <w:tcW w:w="1163" w:type="dxa"/>
          </w:tcPr>
          <w:p>
            <w:pPr>
              <w:pStyle w:val="nTable"/>
              <w:spacing w:after="40"/>
              <w:rPr>
                <w:sz w:val="19"/>
              </w:rPr>
            </w:pPr>
            <w:r>
              <w:rPr>
                <w:sz w:val="19"/>
              </w:rPr>
              <w:t>11 Apr 1994</w:t>
            </w:r>
          </w:p>
        </w:tc>
        <w:tc>
          <w:tcPr>
            <w:tcW w:w="2396" w:type="dxa"/>
            <w:gridSpan w:val="2"/>
          </w:tcPr>
          <w:p>
            <w:pPr>
              <w:pStyle w:val="nTable"/>
              <w:spacing w:after="40"/>
              <w:rPr>
                <w:sz w:val="19"/>
              </w:rPr>
            </w:pPr>
            <w:r>
              <w:rPr>
                <w:sz w:val="19"/>
              </w:rPr>
              <w:t xml:space="preserve">26 Apr 1994 (see s. 2(2) and </w:t>
            </w:r>
            <w:r>
              <w:rPr>
                <w:i/>
                <w:sz w:val="19"/>
              </w:rPr>
              <w:t>Gazette</w:t>
            </w:r>
            <w:r>
              <w:rPr>
                <w:sz w:val="19"/>
              </w:rPr>
              <w:t xml:space="preserve"> 26 Apr 1994 p. 1743)</w:t>
            </w:r>
          </w:p>
        </w:tc>
      </w:tr>
      <w:tr>
        <w:trPr>
          <w:gridBefore w:val="1"/>
          <w:wBefore w:w="28" w:type="dxa"/>
          <w:cantSplit/>
          <w:trHeight w:val="40"/>
        </w:trPr>
        <w:tc>
          <w:tcPr>
            <w:tcW w:w="2322" w:type="dxa"/>
          </w:tcPr>
          <w:p>
            <w:pPr>
              <w:pStyle w:val="nTable"/>
              <w:spacing w:after="40"/>
              <w:ind w:right="113"/>
              <w:rPr>
                <w:sz w:val="19"/>
              </w:rPr>
            </w:pPr>
            <w:r>
              <w:rPr>
                <w:i/>
                <w:sz w:val="19"/>
              </w:rPr>
              <w:t>Adoption Act 1994</w:t>
            </w:r>
            <w:r>
              <w:rPr>
                <w:sz w:val="19"/>
              </w:rPr>
              <w:t xml:space="preserve"> s. 145</w:t>
            </w:r>
          </w:p>
        </w:tc>
        <w:tc>
          <w:tcPr>
            <w:tcW w:w="1218" w:type="dxa"/>
          </w:tcPr>
          <w:p>
            <w:pPr>
              <w:pStyle w:val="nTable"/>
              <w:spacing w:after="40"/>
              <w:rPr>
                <w:sz w:val="19"/>
              </w:rPr>
            </w:pPr>
            <w:r>
              <w:rPr>
                <w:sz w:val="19"/>
              </w:rPr>
              <w:t>9 of 1994</w:t>
            </w:r>
          </w:p>
        </w:tc>
        <w:tc>
          <w:tcPr>
            <w:tcW w:w="1163" w:type="dxa"/>
          </w:tcPr>
          <w:p>
            <w:pPr>
              <w:pStyle w:val="nTable"/>
              <w:spacing w:after="40"/>
              <w:rPr>
                <w:sz w:val="19"/>
              </w:rPr>
            </w:pPr>
            <w:r>
              <w:rPr>
                <w:sz w:val="19"/>
              </w:rPr>
              <w:t>15 Apr 1994</w:t>
            </w:r>
          </w:p>
        </w:tc>
        <w:tc>
          <w:tcPr>
            <w:tcW w:w="2396" w:type="dxa"/>
            <w:gridSpan w:val="2"/>
          </w:tcPr>
          <w:p>
            <w:pPr>
              <w:pStyle w:val="nTable"/>
              <w:spacing w:after="40"/>
              <w:rPr>
                <w:sz w:val="19"/>
              </w:rPr>
            </w:pPr>
            <w:r>
              <w:rPr>
                <w:sz w:val="19"/>
              </w:rPr>
              <w:t xml:space="preserve">1 Jan 1995 (see s. 2 and </w:t>
            </w:r>
            <w:r>
              <w:rPr>
                <w:i/>
                <w:sz w:val="19"/>
              </w:rPr>
              <w:t>Gazette</w:t>
            </w:r>
            <w:r>
              <w:rPr>
                <w:sz w:val="19"/>
              </w:rPr>
              <w:t xml:space="preserve"> 25 Nov 1994 p. 5905)</w:t>
            </w:r>
          </w:p>
        </w:tc>
      </w:tr>
      <w:tr>
        <w:trPr>
          <w:gridBefore w:val="1"/>
          <w:wBefore w:w="28" w:type="dxa"/>
          <w:cantSplit/>
          <w:trHeight w:val="40"/>
        </w:trPr>
        <w:tc>
          <w:tcPr>
            <w:tcW w:w="2322" w:type="dxa"/>
          </w:tcPr>
          <w:p>
            <w:pPr>
              <w:pStyle w:val="nTable"/>
              <w:spacing w:after="40"/>
              <w:ind w:right="113"/>
              <w:rPr>
                <w:sz w:val="19"/>
              </w:rPr>
            </w:pPr>
            <w:r>
              <w:rPr>
                <w:i/>
                <w:sz w:val="19"/>
              </w:rPr>
              <w:t>Acts Amendment (Public Sector Management) Act 1994</w:t>
            </w:r>
            <w:r>
              <w:rPr>
                <w:sz w:val="19"/>
              </w:rPr>
              <w:t xml:space="preserve"> s. 9</w:t>
            </w:r>
          </w:p>
        </w:tc>
        <w:tc>
          <w:tcPr>
            <w:tcW w:w="1218" w:type="dxa"/>
          </w:tcPr>
          <w:p>
            <w:pPr>
              <w:pStyle w:val="nTable"/>
              <w:keepNext/>
              <w:spacing w:after="40"/>
              <w:rPr>
                <w:sz w:val="19"/>
              </w:rPr>
            </w:pPr>
            <w:r>
              <w:rPr>
                <w:sz w:val="19"/>
              </w:rPr>
              <w:t>32 of 1994</w:t>
            </w:r>
          </w:p>
        </w:tc>
        <w:tc>
          <w:tcPr>
            <w:tcW w:w="1163" w:type="dxa"/>
          </w:tcPr>
          <w:p>
            <w:pPr>
              <w:pStyle w:val="nTable"/>
              <w:spacing w:after="40"/>
              <w:rPr>
                <w:sz w:val="19"/>
              </w:rPr>
            </w:pPr>
            <w:r>
              <w:rPr>
                <w:sz w:val="19"/>
              </w:rPr>
              <w:t>29 Jun 1994</w:t>
            </w:r>
          </w:p>
        </w:tc>
        <w:tc>
          <w:tcPr>
            <w:tcW w:w="2396"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gridBefore w:val="1"/>
          <w:wBefore w:w="28" w:type="dxa"/>
          <w:cantSplit/>
          <w:trHeight w:val="40"/>
        </w:trPr>
        <w:tc>
          <w:tcPr>
            <w:tcW w:w="2322" w:type="dxa"/>
          </w:tcPr>
          <w:p>
            <w:pPr>
              <w:pStyle w:val="nTable"/>
              <w:spacing w:after="40"/>
              <w:ind w:right="113"/>
              <w:rPr>
                <w:sz w:val="19"/>
              </w:rPr>
            </w:pPr>
            <w:r>
              <w:rPr>
                <w:i/>
                <w:sz w:val="19"/>
              </w:rPr>
              <w:t>Subiaco Redevelopment Act 1994</w:t>
            </w:r>
            <w:r>
              <w:rPr>
                <w:sz w:val="19"/>
              </w:rPr>
              <w:t xml:space="preserve"> s. 67</w:t>
            </w:r>
          </w:p>
        </w:tc>
        <w:tc>
          <w:tcPr>
            <w:tcW w:w="1218" w:type="dxa"/>
          </w:tcPr>
          <w:p>
            <w:pPr>
              <w:pStyle w:val="nTable"/>
              <w:spacing w:after="40"/>
              <w:rPr>
                <w:sz w:val="19"/>
              </w:rPr>
            </w:pPr>
            <w:r>
              <w:rPr>
                <w:sz w:val="19"/>
              </w:rPr>
              <w:t>35 of 1994</w:t>
            </w:r>
          </w:p>
        </w:tc>
        <w:tc>
          <w:tcPr>
            <w:tcW w:w="1163" w:type="dxa"/>
          </w:tcPr>
          <w:p>
            <w:pPr>
              <w:pStyle w:val="nTable"/>
              <w:spacing w:after="40"/>
              <w:rPr>
                <w:sz w:val="19"/>
              </w:rPr>
            </w:pPr>
            <w:r>
              <w:rPr>
                <w:sz w:val="19"/>
              </w:rPr>
              <w:t>8 Jul 1994</w:t>
            </w:r>
          </w:p>
        </w:tc>
        <w:tc>
          <w:tcPr>
            <w:tcW w:w="2396" w:type="dxa"/>
            <w:gridSpan w:val="2"/>
          </w:tcPr>
          <w:p>
            <w:pPr>
              <w:pStyle w:val="nTable"/>
              <w:spacing w:after="40"/>
              <w:rPr>
                <w:sz w:val="19"/>
              </w:rPr>
            </w:pPr>
            <w:r>
              <w:rPr>
                <w:sz w:val="19"/>
              </w:rPr>
              <w:t xml:space="preserve">24 Aug 1994 (see s. 2 and </w:t>
            </w:r>
            <w:r>
              <w:rPr>
                <w:i/>
                <w:sz w:val="19"/>
              </w:rPr>
              <w:t>Gazette</w:t>
            </w:r>
            <w:r>
              <w:rPr>
                <w:sz w:val="19"/>
              </w:rPr>
              <w:t xml:space="preserve"> 23 Aug 1994 p. 4364)</w:t>
            </w:r>
          </w:p>
        </w:tc>
      </w:tr>
      <w:tr>
        <w:trPr>
          <w:gridBefore w:val="1"/>
          <w:wBefore w:w="28" w:type="dxa"/>
          <w:cantSplit/>
          <w:trHeight w:val="40"/>
        </w:trPr>
        <w:tc>
          <w:tcPr>
            <w:tcW w:w="2322" w:type="dxa"/>
          </w:tcPr>
          <w:p>
            <w:pPr>
              <w:pStyle w:val="nTable"/>
              <w:spacing w:after="40"/>
              <w:ind w:right="113"/>
              <w:rPr>
                <w:sz w:val="19"/>
              </w:rPr>
            </w:pPr>
            <w:r>
              <w:rPr>
                <w:i/>
                <w:sz w:val="19"/>
              </w:rPr>
              <w:t xml:space="preserve">Perth International Centre for Application of Solar Energy Act 1994 </w:t>
            </w:r>
            <w:r>
              <w:rPr>
                <w:sz w:val="19"/>
              </w:rPr>
              <w:t>s. 35</w:t>
            </w:r>
          </w:p>
        </w:tc>
        <w:tc>
          <w:tcPr>
            <w:tcW w:w="1218" w:type="dxa"/>
          </w:tcPr>
          <w:p>
            <w:pPr>
              <w:pStyle w:val="nTable"/>
              <w:spacing w:after="40"/>
              <w:rPr>
                <w:sz w:val="19"/>
              </w:rPr>
            </w:pPr>
            <w:r>
              <w:rPr>
                <w:sz w:val="19"/>
              </w:rPr>
              <w:t>36 of 1994</w:t>
            </w:r>
          </w:p>
        </w:tc>
        <w:tc>
          <w:tcPr>
            <w:tcW w:w="1163" w:type="dxa"/>
          </w:tcPr>
          <w:p>
            <w:pPr>
              <w:pStyle w:val="nTable"/>
              <w:spacing w:after="40"/>
              <w:rPr>
                <w:sz w:val="19"/>
              </w:rPr>
            </w:pPr>
            <w:r>
              <w:rPr>
                <w:sz w:val="19"/>
              </w:rPr>
              <w:t>8 Jul 1994</w:t>
            </w:r>
          </w:p>
        </w:tc>
        <w:tc>
          <w:tcPr>
            <w:tcW w:w="2396" w:type="dxa"/>
            <w:gridSpan w:val="2"/>
          </w:tcPr>
          <w:p>
            <w:pPr>
              <w:pStyle w:val="nTable"/>
              <w:spacing w:after="40"/>
              <w:rPr>
                <w:sz w:val="19"/>
              </w:rPr>
            </w:pPr>
            <w:r>
              <w:rPr>
                <w:sz w:val="19"/>
              </w:rPr>
              <w:t xml:space="preserve">22 Jul 1994 (see s. 2 and </w:t>
            </w:r>
            <w:r>
              <w:rPr>
                <w:i/>
                <w:sz w:val="19"/>
              </w:rPr>
              <w:t>Gazette</w:t>
            </w:r>
            <w:r>
              <w:rPr>
                <w:sz w:val="19"/>
              </w:rPr>
              <w:t xml:space="preserve"> 22 Jul 1994 p. 3727)</w:t>
            </w:r>
          </w:p>
        </w:tc>
      </w:tr>
      <w:tr>
        <w:trPr>
          <w:gridBefore w:val="1"/>
          <w:wBefore w:w="28" w:type="dxa"/>
          <w:cantSplit/>
          <w:trHeight w:val="40"/>
        </w:trPr>
        <w:tc>
          <w:tcPr>
            <w:tcW w:w="2322" w:type="dxa"/>
          </w:tcPr>
          <w:p>
            <w:pPr>
              <w:pStyle w:val="nTable"/>
              <w:spacing w:after="40"/>
              <w:ind w:right="113"/>
              <w:rPr>
                <w:sz w:val="19"/>
              </w:rPr>
            </w:pPr>
            <w:r>
              <w:rPr>
                <w:i/>
                <w:sz w:val="19"/>
              </w:rPr>
              <w:t>Acts Amendment (Coal Mining Industry) Act 1994</w:t>
            </w:r>
            <w:r>
              <w:rPr>
                <w:sz w:val="19"/>
              </w:rPr>
              <w:t xml:space="preserve"> s. 21</w:t>
            </w:r>
          </w:p>
        </w:tc>
        <w:tc>
          <w:tcPr>
            <w:tcW w:w="1218" w:type="dxa"/>
          </w:tcPr>
          <w:p>
            <w:pPr>
              <w:pStyle w:val="nTable"/>
              <w:spacing w:after="40"/>
              <w:rPr>
                <w:sz w:val="19"/>
              </w:rPr>
            </w:pPr>
            <w:r>
              <w:rPr>
                <w:sz w:val="19"/>
              </w:rPr>
              <w:t>45 of 1994</w:t>
            </w:r>
          </w:p>
        </w:tc>
        <w:tc>
          <w:tcPr>
            <w:tcW w:w="1163" w:type="dxa"/>
          </w:tcPr>
          <w:p>
            <w:pPr>
              <w:pStyle w:val="nTable"/>
              <w:spacing w:after="40"/>
              <w:rPr>
                <w:sz w:val="19"/>
              </w:rPr>
            </w:pPr>
            <w:r>
              <w:rPr>
                <w:sz w:val="19"/>
              </w:rPr>
              <w:t>22 Sep 1994</w:t>
            </w:r>
          </w:p>
        </w:tc>
        <w:tc>
          <w:tcPr>
            <w:tcW w:w="2396" w:type="dxa"/>
            <w:gridSpan w:val="2"/>
          </w:tcPr>
          <w:p>
            <w:pPr>
              <w:pStyle w:val="nTable"/>
              <w:spacing w:after="40"/>
              <w:rPr>
                <w:sz w:val="19"/>
              </w:rPr>
            </w:pPr>
            <w:r>
              <w:rPr>
                <w:sz w:val="19"/>
              </w:rPr>
              <w:t>22 Sep 1994 (see s. 2(1))</w:t>
            </w:r>
          </w:p>
        </w:tc>
      </w:tr>
      <w:tr>
        <w:trPr>
          <w:gridBefore w:val="1"/>
          <w:wBefore w:w="28" w:type="dxa"/>
          <w:cantSplit/>
          <w:trHeight w:val="40"/>
        </w:trPr>
        <w:tc>
          <w:tcPr>
            <w:tcW w:w="2322" w:type="dxa"/>
          </w:tcPr>
          <w:p>
            <w:pPr>
              <w:pStyle w:val="nTable"/>
              <w:spacing w:after="40"/>
              <w:ind w:right="113"/>
              <w:rPr>
                <w:sz w:val="19"/>
              </w:rPr>
            </w:pPr>
            <w:r>
              <w:rPr>
                <w:i/>
                <w:sz w:val="19"/>
              </w:rPr>
              <w:t>Fish Resources Management Act 1994</w:t>
            </w:r>
            <w:r>
              <w:rPr>
                <w:sz w:val="19"/>
              </w:rPr>
              <w:t xml:space="preserve"> </w:t>
            </w:r>
            <w:r>
              <w:rPr>
                <w:spacing w:val="-20"/>
                <w:sz w:val="19"/>
              </w:rPr>
              <w:t>s. 264</w:t>
            </w:r>
          </w:p>
        </w:tc>
        <w:tc>
          <w:tcPr>
            <w:tcW w:w="1218" w:type="dxa"/>
          </w:tcPr>
          <w:p>
            <w:pPr>
              <w:pStyle w:val="nTable"/>
              <w:spacing w:after="40"/>
              <w:rPr>
                <w:sz w:val="19"/>
              </w:rPr>
            </w:pPr>
            <w:r>
              <w:rPr>
                <w:sz w:val="19"/>
              </w:rPr>
              <w:t>53 of 1994</w:t>
            </w:r>
          </w:p>
        </w:tc>
        <w:tc>
          <w:tcPr>
            <w:tcW w:w="1163" w:type="dxa"/>
          </w:tcPr>
          <w:p>
            <w:pPr>
              <w:pStyle w:val="nTable"/>
              <w:spacing w:after="40"/>
              <w:rPr>
                <w:sz w:val="19"/>
              </w:rPr>
            </w:pPr>
            <w:r>
              <w:rPr>
                <w:sz w:val="19"/>
              </w:rPr>
              <w:t>2 Nov 1994</w:t>
            </w:r>
          </w:p>
        </w:tc>
        <w:tc>
          <w:tcPr>
            <w:tcW w:w="2396" w:type="dxa"/>
            <w:gridSpan w:val="2"/>
          </w:tcPr>
          <w:p>
            <w:pPr>
              <w:pStyle w:val="nTable"/>
              <w:spacing w:after="40"/>
              <w:rPr>
                <w:sz w:val="19"/>
              </w:rPr>
            </w:pPr>
            <w:r>
              <w:rPr>
                <w:sz w:val="19"/>
              </w:rPr>
              <w:t xml:space="preserve">1 Oct 1995 (see s. 2 and </w:t>
            </w:r>
            <w:r>
              <w:rPr>
                <w:i/>
                <w:sz w:val="19"/>
              </w:rPr>
              <w:t>Gazette</w:t>
            </w:r>
            <w:r>
              <w:rPr>
                <w:sz w:val="19"/>
              </w:rPr>
              <w:t xml:space="preserve"> 29 Sep 1995 p. 4649)</w:t>
            </w:r>
          </w:p>
        </w:tc>
      </w:tr>
      <w:tr>
        <w:trPr>
          <w:gridBefore w:val="1"/>
          <w:wBefore w:w="28" w:type="dxa"/>
          <w:cantSplit/>
          <w:trHeight w:val="40"/>
        </w:trPr>
        <w:tc>
          <w:tcPr>
            <w:tcW w:w="2322" w:type="dxa"/>
          </w:tcPr>
          <w:p>
            <w:pPr>
              <w:pStyle w:val="nTable"/>
              <w:spacing w:after="40"/>
              <w:ind w:right="113"/>
              <w:rPr>
                <w:sz w:val="19"/>
              </w:rPr>
            </w:pPr>
            <w:r>
              <w:rPr>
                <w:i/>
                <w:sz w:val="19"/>
              </w:rPr>
              <w:t>Mines Safety and Inspection Act 1994</w:t>
            </w:r>
            <w:r>
              <w:rPr>
                <w:sz w:val="19"/>
              </w:rPr>
              <w:t xml:space="preserve"> s. 109</w:t>
            </w:r>
          </w:p>
        </w:tc>
        <w:tc>
          <w:tcPr>
            <w:tcW w:w="1218" w:type="dxa"/>
          </w:tcPr>
          <w:p>
            <w:pPr>
              <w:pStyle w:val="nTable"/>
              <w:spacing w:after="40"/>
              <w:rPr>
                <w:sz w:val="19"/>
              </w:rPr>
            </w:pPr>
            <w:r>
              <w:rPr>
                <w:sz w:val="19"/>
              </w:rPr>
              <w:t>62 of 1994</w:t>
            </w:r>
          </w:p>
        </w:tc>
        <w:tc>
          <w:tcPr>
            <w:tcW w:w="1163" w:type="dxa"/>
          </w:tcPr>
          <w:p>
            <w:pPr>
              <w:pStyle w:val="nTable"/>
              <w:spacing w:after="40"/>
              <w:rPr>
                <w:sz w:val="19"/>
              </w:rPr>
            </w:pPr>
            <w:r>
              <w:rPr>
                <w:sz w:val="19"/>
              </w:rPr>
              <w:t>7 Nov 1994</w:t>
            </w:r>
          </w:p>
        </w:tc>
        <w:tc>
          <w:tcPr>
            <w:tcW w:w="2396" w:type="dxa"/>
            <w:gridSpan w:val="2"/>
          </w:tcPr>
          <w:p>
            <w:pPr>
              <w:pStyle w:val="nTable"/>
              <w:spacing w:after="40"/>
              <w:rPr>
                <w:sz w:val="19"/>
              </w:rPr>
            </w:pPr>
            <w:r>
              <w:rPr>
                <w:sz w:val="19"/>
              </w:rPr>
              <w:t xml:space="preserve">9 Dec 1995 (see s. 2 and </w:t>
            </w:r>
            <w:r>
              <w:rPr>
                <w:i/>
                <w:sz w:val="19"/>
              </w:rPr>
              <w:t>Gazette</w:t>
            </w:r>
            <w:r>
              <w:rPr>
                <w:sz w:val="19"/>
              </w:rPr>
              <w:t xml:space="preserve"> 8 Dec 1995 p. 5935)</w:t>
            </w:r>
          </w:p>
        </w:tc>
      </w:tr>
      <w:tr>
        <w:trPr>
          <w:gridBefore w:val="1"/>
          <w:wBefore w:w="28" w:type="dxa"/>
          <w:cantSplit/>
          <w:trHeight w:val="40"/>
        </w:trPr>
        <w:tc>
          <w:tcPr>
            <w:tcW w:w="2322" w:type="dxa"/>
          </w:tcPr>
          <w:p>
            <w:pPr>
              <w:pStyle w:val="nTable"/>
              <w:spacing w:after="40"/>
              <w:ind w:right="113"/>
              <w:rPr>
                <w:sz w:val="19"/>
              </w:rPr>
            </w:pPr>
            <w:r>
              <w:rPr>
                <w:i/>
                <w:sz w:val="19"/>
              </w:rPr>
              <w:t>Statutes (Repeals and Minor Amendments) Act 1994</w:t>
            </w:r>
            <w:r>
              <w:rPr>
                <w:sz w:val="19"/>
              </w:rPr>
              <w:t xml:space="preserve"> s. 4</w:t>
            </w:r>
          </w:p>
        </w:tc>
        <w:tc>
          <w:tcPr>
            <w:tcW w:w="1218" w:type="dxa"/>
          </w:tcPr>
          <w:p>
            <w:pPr>
              <w:pStyle w:val="nTable"/>
              <w:spacing w:after="40"/>
              <w:rPr>
                <w:sz w:val="19"/>
              </w:rPr>
            </w:pPr>
            <w:r>
              <w:rPr>
                <w:sz w:val="19"/>
              </w:rPr>
              <w:t>73 of 1994</w:t>
            </w:r>
          </w:p>
        </w:tc>
        <w:tc>
          <w:tcPr>
            <w:tcW w:w="1163" w:type="dxa"/>
          </w:tcPr>
          <w:p>
            <w:pPr>
              <w:pStyle w:val="nTable"/>
              <w:spacing w:after="40"/>
              <w:rPr>
                <w:sz w:val="19"/>
              </w:rPr>
            </w:pPr>
            <w:r>
              <w:rPr>
                <w:sz w:val="19"/>
              </w:rPr>
              <w:t>9 Dec 1994</w:t>
            </w:r>
          </w:p>
        </w:tc>
        <w:tc>
          <w:tcPr>
            <w:tcW w:w="2396" w:type="dxa"/>
            <w:gridSpan w:val="2"/>
          </w:tcPr>
          <w:p>
            <w:pPr>
              <w:pStyle w:val="nTable"/>
              <w:spacing w:after="40"/>
              <w:rPr>
                <w:sz w:val="19"/>
              </w:rPr>
            </w:pPr>
            <w:r>
              <w:rPr>
                <w:sz w:val="19"/>
              </w:rPr>
              <w:t>9 Dec 1994 (see s. 2)</w:t>
            </w:r>
          </w:p>
        </w:tc>
      </w:tr>
      <w:tr>
        <w:trPr>
          <w:gridBefore w:val="1"/>
          <w:wBefore w:w="28" w:type="dxa"/>
          <w:cantSplit/>
          <w:trHeight w:val="40"/>
        </w:trPr>
        <w:tc>
          <w:tcPr>
            <w:tcW w:w="2322" w:type="dxa"/>
          </w:tcPr>
          <w:p>
            <w:pPr>
              <w:pStyle w:val="nTable"/>
              <w:spacing w:after="40"/>
              <w:ind w:right="113"/>
              <w:rPr>
                <w:sz w:val="19"/>
              </w:rPr>
            </w:pPr>
            <w:r>
              <w:rPr>
                <w:i/>
                <w:sz w:val="19"/>
              </w:rPr>
              <w:t>Energy Corporations (Transitional and Consequential Provisions) Act 1994</w:t>
            </w:r>
            <w:r>
              <w:rPr>
                <w:sz w:val="19"/>
              </w:rPr>
              <w:t xml:space="preserve"> s. 109</w:t>
            </w:r>
          </w:p>
        </w:tc>
        <w:tc>
          <w:tcPr>
            <w:tcW w:w="1218" w:type="dxa"/>
          </w:tcPr>
          <w:p>
            <w:pPr>
              <w:pStyle w:val="nTable"/>
              <w:spacing w:after="40"/>
              <w:rPr>
                <w:sz w:val="19"/>
              </w:rPr>
            </w:pPr>
            <w:r>
              <w:rPr>
                <w:sz w:val="19"/>
              </w:rPr>
              <w:t>89 of 1994</w:t>
            </w:r>
          </w:p>
        </w:tc>
        <w:tc>
          <w:tcPr>
            <w:tcW w:w="1163" w:type="dxa"/>
          </w:tcPr>
          <w:p>
            <w:pPr>
              <w:pStyle w:val="nTable"/>
              <w:spacing w:after="40"/>
              <w:rPr>
                <w:sz w:val="19"/>
              </w:rPr>
            </w:pPr>
            <w:r>
              <w:rPr>
                <w:sz w:val="19"/>
              </w:rPr>
              <w:t>15 Dec 1994</w:t>
            </w:r>
          </w:p>
        </w:tc>
        <w:tc>
          <w:tcPr>
            <w:tcW w:w="2396" w:type="dxa"/>
            <w:gridSpan w:val="2"/>
          </w:tcPr>
          <w:p>
            <w:pPr>
              <w:pStyle w:val="nTable"/>
              <w:spacing w:after="40"/>
              <w:rPr>
                <w:sz w:val="19"/>
              </w:rPr>
            </w:pPr>
            <w:r>
              <w:rPr>
                <w:sz w:val="19"/>
              </w:rPr>
              <w:t xml:space="preserve">1 Jan 1995 (see s. 2 and </w:t>
            </w:r>
            <w:r>
              <w:rPr>
                <w:i/>
                <w:sz w:val="19"/>
              </w:rPr>
              <w:t>Gazette</w:t>
            </w:r>
            <w:r>
              <w:rPr>
                <w:sz w:val="19"/>
              </w:rPr>
              <w:t xml:space="preserve"> 23 Dec 1994 p. 7069)</w:t>
            </w:r>
          </w:p>
        </w:tc>
      </w:tr>
      <w:tr>
        <w:trPr>
          <w:gridBefore w:val="1"/>
          <w:wBefore w:w="28" w:type="dxa"/>
          <w:cantSplit/>
          <w:trHeight w:val="40"/>
        </w:trPr>
        <w:tc>
          <w:tcPr>
            <w:tcW w:w="2322" w:type="dxa"/>
          </w:tcPr>
          <w:p>
            <w:pPr>
              <w:pStyle w:val="nTable"/>
              <w:spacing w:after="40"/>
              <w:ind w:right="113"/>
              <w:rPr>
                <w:sz w:val="19"/>
              </w:rPr>
            </w:pPr>
            <w:r>
              <w:rPr>
                <w:i/>
                <w:sz w:val="19"/>
              </w:rPr>
              <w:t>Taxi Act 1994</w:t>
            </w:r>
            <w:r>
              <w:rPr>
                <w:sz w:val="19"/>
              </w:rPr>
              <w:t xml:space="preserve"> s. 50</w:t>
            </w:r>
          </w:p>
        </w:tc>
        <w:tc>
          <w:tcPr>
            <w:tcW w:w="1218" w:type="dxa"/>
          </w:tcPr>
          <w:p>
            <w:pPr>
              <w:pStyle w:val="nTable"/>
              <w:spacing w:after="40"/>
              <w:rPr>
                <w:sz w:val="19"/>
              </w:rPr>
            </w:pPr>
            <w:r>
              <w:rPr>
                <w:sz w:val="19"/>
              </w:rPr>
              <w:t>83 of 1994</w:t>
            </w:r>
          </w:p>
        </w:tc>
        <w:tc>
          <w:tcPr>
            <w:tcW w:w="1163" w:type="dxa"/>
          </w:tcPr>
          <w:p>
            <w:pPr>
              <w:pStyle w:val="nTable"/>
              <w:spacing w:after="40"/>
              <w:rPr>
                <w:sz w:val="19"/>
              </w:rPr>
            </w:pPr>
            <w:r>
              <w:rPr>
                <w:sz w:val="19"/>
              </w:rPr>
              <w:t>20 Dec 1994</w:t>
            </w:r>
          </w:p>
        </w:tc>
        <w:tc>
          <w:tcPr>
            <w:tcW w:w="2396" w:type="dxa"/>
            <w:gridSpan w:val="2"/>
          </w:tcPr>
          <w:p>
            <w:pPr>
              <w:pStyle w:val="nTable"/>
              <w:spacing w:after="40"/>
              <w:rPr>
                <w:sz w:val="19"/>
              </w:rPr>
            </w:pPr>
            <w:r>
              <w:rPr>
                <w:sz w:val="19"/>
              </w:rPr>
              <w:t xml:space="preserve">10 Jan 1995 (see s. 2 and </w:t>
            </w:r>
            <w:r>
              <w:rPr>
                <w:i/>
                <w:sz w:val="19"/>
              </w:rPr>
              <w:t>Gazette</w:t>
            </w:r>
            <w:r>
              <w:rPr>
                <w:sz w:val="19"/>
              </w:rPr>
              <w:t xml:space="preserve"> 10 Jan 1995 p. 73)</w:t>
            </w:r>
          </w:p>
        </w:tc>
      </w:tr>
      <w:tr>
        <w:trPr>
          <w:gridBefore w:val="1"/>
          <w:wBefore w:w="28" w:type="dxa"/>
          <w:cantSplit/>
          <w:trHeight w:val="40"/>
        </w:trPr>
        <w:tc>
          <w:tcPr>
            <w:tcW w:w="2322" w:type="dxa"/>
          </w:tcPr>
          <w:p>
            <w:pPr>
              <w:pStyle w:val="nTable"/>
              <w:spacing w:after="40"/>
              <w:ind w:right="113"/>
              <w:rPr>
                <w:sz w:val="19"/>
              </w:rPr>
            </w:pPr>
            <w:r>
              <w:rPr>
                <w:i/>
                <w:sz w:val="19"/>
              </w:rPr>
              <w:t xml:space="preserve">Dairy Industry Amendment Act 1994 </w:t>
            </w:r>
            <w:r>
              <w:rPr>
                <w:sz w:val="19"/>
              </w:rPr>
              <w:t>s. 92</w:t>
            </w:r>
          </w:p>
        </w:tc>
        <w:tc>
          <w:tcPr>
            <w:tcW w:w="1218" w:type="dxa"/>
          </w:tcPr>
          <w:p>
            <w:pPr>
              <w:pStyle w:val="nTable"/>
              <w:spacing w:after="40"/>
              <w:rPr>
                <w:sz w:val="19"/>
              </w:rPr>
            </w:pPr>
            <w:r>
              <w:rPr>
                <w:sz w:val="19"/>
              </w:rPr>
              <w:t>96 of 1994</w:t>
            </w:r>
          </w:p>
        </w:tc>
        <w:tc>
          <w:tcPr>
            <w:tcW w:w="1163" w:type="dxa"/>
          </w:tcPr>
          <w:p>
            <w:pPr>
              <w:pStyle w:val="nTable"/>
              <w:spacing w:after="40"/>
              <w:rPr>
                <w:sz w:val="19"/>
              </w:rPr>
            </w:pPr>
            <w:r>
              <w:rPr>
                <w:sz w:val="19"/>
              </w:rPr>
              <w:t>5 Jan 1995</w:t>
            </w:r>
          </w:p>
        </w:tc>
        <w:tc>
          <w:tcPr>
            <w:tcW w:w="2396" w:type="dxa"/>
            <w:gridSpan w:val="2"/>
          </w:tcPr>
          <w:p>
            <w:pPr>
              <w:pStyle w:val="nTable"/>
              <w:spacing w:after="40"/>
              <w:rPr>
                <w:sz w:val="19"/>
              </w:rPr>
            </w:pPr>
            <w:r>
              <w:rPr>
                <w:sz w:val="19"/>
              </w:rPr>
              <w:t>2 Feb 1995</w:t>
            </w:r>
          </w:p>
        </w:tc>
      </w:tr>
      <w:tr>
        <w:trPr>
          <w:gridBefore w:val="1"/>
          <w:wBefore w:w="28" w:type="dxa"/>
          <w:cantSplit/>
          <w:trHeight w:val="40"/>
        </w:trPr>
        <w:tc>
          <w:tcPr>
            <w:tcW w:w="2322" w:type="dxa"/>
          </w:tcPr>
          <w:p>
            <w:pPr>
              <w:pStyle w:val="nTable"/>
              <w:spacing w:after="40"/>
              <w:ind w:right="113"/>
              <w:rPr>
                <w:sz w:val="19"/>
              </w:rPr>
            </w:pPr>
            <w:r>
              <w:rPr>
                <w:i/>
                <w:sz w:val="19"/>
              </w:rPr>
              <w:t>Hospitals Amendment Act 1994</w:t>
            </w:r>
            <w:r>
              <w:rPr>
                <w:sz w:val="19"/>
              </w:rPr>
              <w:t xml:space="preserve"> s. 18</w:t>
            </w:r>
          </w:p>
        </w:tc>
        <w:tc>
          <w:tcPr>
            <w:tcW w:w="1218" w:type="dxa"/>
          </w:tcPr>
          <w:p>
            <w:pPr>
              <w:pStyle w:val="nTable"/>
              <w:spacing w:after="40"/>
              <w:rPr>
                <w:sz w:val="19"/>
              </w:rPr>
            </w:pPr>
            <w:r>
              <w:rPr>
                <w:sz w:val="19"/>
              </w:rPr>
              <w:t>103 of 1994</w:t>
            </w:r>
          </w:p>
        </w:tc>
        <w:tc>
          <w:tcPr>
            <w:tcW w:w="1163" w:type="dxa"/>
          </w:tcPr>
          <w:p>
            <w:pPr>
              <w:pStyle w:val="nTable"/>
              <w:spacing w:after="40"/>
              <w:rPr>
                <w:sz w:val="19"/>
              </w:rPr>
            </w:pPr>
            <w:r>
              <w:rPr>
                <w:sz w:val="19"/>
              </w:rPr>
              <w:t>11 Jan 1995</w:t>
            </w:r>
          </w:p>
        </w:tc>
        <w:tc>
          <w:tcPr>
            <w:tcW w:w="2396" w:type="dxa"/>
            <w:gridSpan w:val="2"/>
          </w:tcPr>
          <w:p>
            <w:pPr>
              <w:pStyle w:val="nTable"/>
              <w:spacing w:after="40"/>
              <w:rPr>
                <w:sz w:val="19"/>
              </w:rPr>
            </w:pPr>
            <w:r>
              <w:rPr>
                <w:sz w:val="19"/>
              </w:rPr>
              <w:t xml:space="preserve">3 Feb 1995 (see s. 2 and </w:t>
            </w:r>
            <w:r>
              <w:rPr>
                <w:i/>
                <w:sz w:val="19"/>
              </w:rPr>
              <w:t>Gazette</w:t>
            </w:r>
            <w:r>
              <w:rPr>
                <w:sz w:val="19"/>
              </w:rPr>
              <w:t xml:space="preserve"> 3 Feb 1995 p. 333)</w:t>
            </w:r>
          </w:p>
        </w:tc>
      </w:tr>
      <w:tr>
        <w:trPr>
          <w:gridBefore w:val="1"/>
          <w:wBefore w:w="28" w:type="dxa"/>
          <w:cantSplit/>
          <w:trHeight w:val="40"/>
        </w:trPr>
        <w:tc>
          <w:tcPr>
            <w:tcW w:w="2322" w:type="dxa"/>
          </w:tcPr>
          <w:p>
            <w:pPr>
              <w:pStyle w:val="nTable"/>
              <w:spacing w:after="40"/>
              <w:ind w:right="113"/>
              <w:rPr>
                <w:sz w:val="19"/>
              </w:rPr>
            </w:pPr>
            <w:r>
              <w:rPr>
                <w:i/>
                <w:sz w:val="19"/>
              </w:rPr>
              <w:t>Young Offenders Act 1994</w:t>
            </w:r>
            <w:r>
              <w:rPr>
                <w:sz w:val="19"/>
              </w:rPr>
              <w:t xml:space="preserve"> s. 236</w:t>
            </w:r>
          </w:p>
        </w:tc>
        <w:tc>
          <w:tcPr>
            <w:tcW w:w="1218" w:type="dxa"/>
          </w:tcPr>
          <w:p>
            <w:pPr>
              <w:pStyle w:val="nTable"/>
              <w:spacing w:after="40"/>
              <w:rPr>
                <w:sz w:val="19"/>
              </w:rPr>
            </w:pPr>
            <w:r>
              <w:rPr>
                <w:sz w:val="19"/>
              </w:rPr>
              <w:t>104 of 1994</w:t>
            </w:r>
          </w:p>
        </w:tc>
        <w:tc>
          <w:tcPr>
            <w:tcW w:w="1163" w:type="dxa"/>
          </w:tcPr>
          <w:p>
            <w:pPr>
              <w:pStyle w:val="nTable"/>
              <w:spacing w:after="40"/>
              <w:rPr>
                <w:sz w:val="19"/>
              </w:rPr>
            </w:pPr>
            <w:r>
              <w:rPr>
                <w:sz w:val="19"/>
              </w:rPr>
              <w:t>11 Jan 1995</w:t>
            </w:r>
          </w:p>
        </w:tc>
        <w:tc>
          <w:tcPr>
            <w:tcW w:w="2396" w:type="dxa"/>
            <w:gridSpan w:val="2"/>
          </w:tcPr>
          <w:p>
            <w:pPr>
              <w:pStyle w:val="nTable"/>
              <w:spacing w:after="40"/>
              <w:rPr>
                <w:sz w:val="19"/>
              </w:rPr>
            </w:pPr>
            <w:r>
              <w:rPr>
                <w:sz w:val="19"/>
              </w:rPr>
              <w:t xml:space="preserve">13 Mar 1995 (see s. 2 and </w:t>
            </w:r>
            <w:r>
              <w:rPr>
                <w:i/>
                <w:sz w:val="19"/>
              </w:rPr>
              <w:t>Gazette</w:t>
            </w:r>
            <w:r>
              <w:rPr>
                <w:sz w:val="19"/>
              </w:rPr>
              <w:t xml:space="preserve"> 10 Mar 1995 p. 895)</w:t>
            </w:r>
          </w:p>
        </w:tc>
      </w:tr>
      <w:tr>
        <w:trPr>
          <w:gridBefore w:val="1"/>
          <w:wBefore w:w="28" w:type="dxa"/>
          <w:cantSplit/>
          <w:trHeight w:val="40"/>
        </w:trPr>
        <w:tc>
          <w:tcPr>
            <w:tcW w:w="2322" w:type="dxa"/>
          </w:tcPr>
          <w:p>
            <w:pPr>
              <w:pStyle w:val="nTable"/>
              <w:spacing w:after="40"/>
              <w:ind w:right="113"/>
              <w:rPr>
                <w:sz w:val="19"/>
              </w:rPr>
            </w:pPr>
            <w:r>
              <w:rPr>
                <w:i/>
                <w:sz w:val="19"/>
              </w:rPr>
              <w:t>Planning Legislation Amendment Act (No. 2) 1994</w:t>
            </w:r>
            <w:r>
              <w:rPr>
                <w:sz w:val="19"/>
              </w:rPr>
              <w:t xml:space="preserve"> s. 46(5)</w:t>
            </w:r>
          </w:p>
        </w:tc>
        <w:tc>
          <w:tcPr>
            <w:tcW w:w="1218" w:type="dxa"/>
          </w:tcPr>
          <w:p>
            <w:pPr>
              <w:pStyle w:val="nTable"/>
              <w:spacing w:after="40"/>
              <w:rPr>
                <w:sz w:val="19"/>
              </w:rPr>
            </w:pPr>
            <w:r>
              <w:rPr>
                <w:sz w:val="19"/>
              </w:rPr>
              <w:t>84 of 1994</w:t>
            </w:r>
          </w:p>
        </w:tc>
        <w:tc>
          <w:tcPr>
            <w:tcW w:w="1163" w:type="dxa"/>
          </w:tcPr>
          <w:p>
            <w:pPr>
              <w:pStyle w:val="nTable"/>
              <w:spacing w:after="40"/>
              <w:rPr>
                <w:sz w:val="19"/>
              </w:rPr>
            </w:pPr>
            <w:r>
              <w:rPr>
                <w:sz w:val="19"/>
              </w:rPr>
              <w:t>13 Jan 1995</w:t>
            </w:r>
          </w:p>
        </w:tc>
        <w:tc>
          <w:tcPr>
            <w:tcW w:w="2396" w:type="dxa"/>
            <w:gridSpan w:val="2"/>
          </w:tcPr>
          <w:p>
            <w:pPr>
              <w:pStyle w:val="nTable"/>
              <w:spacing w:after="40"/>
              <w:rPr>
                <w:sz w:val="19"/>
              </w:rPr>
            </w:pPr>
            <w:r>
              <w:rPr>
                <w:sz w:val="19"/>
              </w:rPr>
              <w:t xml:space="preserve">1 Mar 1995 (see s. 2 and </w:t>
            </w:r>
            <w:r>
              <w:rPr>
                <w:i/>
                <w:sz w:val="19"/>
              </w:rPr>
              <w:t>Gazette</w:t>
            </w:r>
            <w:r>
              <w:rPr>
                <w:sz w:val="19"/>
              </w:rPr>
              <w:t xml:space="preserve"> 21 Feb 1995 p. 567)</w:t>
            </w:r>
          </w:p>
        </w:tc>
      </w:tr>
      <w:tr>
        <w:trPr>
          <w:gridBefore w:val="1"/>
          <w:wBefore w:w="28" w:type="dxa"/>
          <w:cantSplit/>
          <w:trHeight w:val="40"/>
        </w:trPr>
        <w:tc>
          <w:tcPr>
            <w:tcW w:w="2322" w:type="dxa"/>
          </w:tcPr>
          <w:p>
            <w:pPr>
              <w:pStyle w:val="nTable"/>
              <w:spacing w:after="40"/>
              <w:ind w:right="113"/>
              <w:rPr>
                <w:sz w:val="19"/>
              </w:rPr>
            </w:pPr>
            <w:r>
              <w:rPr>
                <w:i/>
                <w:sz w:val="19"/>
              </w:rPr>
              <w:t>Industrial Legislation Amendment Act 1995</w:t>
            </w:r>
            <w:r>
              <w:rPr>
                <w:sz w:val="19"/>
              </w:rPr>
              <w:t xml:space="preserve"> s. 23</w:t>
            </w:r>
          </w:p>
        </w:tc>
        <w:tc>
          <w:tcPr>
            <w:tcW w:w="1218" w:type="dxa"/>
          </w:tcPr>
          <w:p>
            <w:pPr>
              <w:pStyle w:val="nTable"/>
              <w:spacing w:after="40"/>
              <w:rPr>
                <w:sz w:val="19"/>
              </w:rPr>
            </w:pPr>
            <w:r>
              <w:rPr>
                <w:sz w:val="19"/>
              </w:rPr>
              <w:t>1 of 1995</w:t>
            </w:r>
          </w:p>
        </w:tc>
        <w:tc>
          <w:tcPr>
            <w:tcW w:w="1163" w:type="dxa"/>
          </w:tcPr>
          <w:p>
            <w:pPr>
              <w:pStyle w:val="nTable"/>
              <w:spacing w:after="40"/>
              <w:rPr>
                <w:sz w:val="19"/>
              </w:rPr>
            </w:pPr>
            <w:r>
              <w:rPr>
                <w:sz w:val="19"/>
              </w:rPr>
              <w:t>9 May 1995</w:t>
            </w:r>
          </w:p>
        </w:tc>
        <w:tc>
          <w:tcPr>
            <w:tcW w:w="2396" w:type="dxa"/>
            <w:gridSpan w:val="2"/>
          </w:tcPr>
          <w:p>
            <w:pPr>
              <w:pStyle w:val="nTable"/>
              <w:spacing w:after="40"/>
              <w:rPr>
                <w:sz w:val="19"/>
              </w:rPr>
            </w:pPr>
            <w:r>
              <w:rPr>
                <w:sz w:val="19"/>
              </w:rPr>
              <w:t>9 May 1995 (see s. 2(1))</w:t>
            </w:r>
          </w:p>
        </w:tc>
      </w:tr>
      <w:tr>
        <w:trPr>
          <w:gridBefore w:val="1"/>
          <w:gridAfter w:val="1"/>
          <w:wBefore w:w="28" w:type="dxa"/>
          <w:wAfter w:w="18" w:type="dxa"/>
          <w:cantSplit/>
          <w:trHeight w:val="40"/>
        </w:trPr>
        <w:tc>
          <w:tcPr>
            <w:tcW w:w="7081"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as at 17 May 1995</w:t>
            </w:r>
            <w:r>
              <w:rPr>
                <w:sz w:val="19"/>
              </w:rPr>
              <w:t xml:space="preserve"> </w:t>
            </w:r>
            <w:r>
              <w:rPr>
                <w:sz w:val="19"/>
              </w:rPr>
              <w:br/>
              <w:t xml:space="preserve">(includes amendments listed above except those in the </w:t>
            </w:r>
            <w:r>
              <w:rPr>
                <w:i/>
                <w:sz w:val="19"/>
              </w:rPr>
              <w:t>Soil and Land Conservation Amendment Act 1990</w:t>
            </w:r>
            <w:r>
              <w:rPr>
                <w:sz w:val="19"/>
              </w:rPr>
              <w:t xml:space="preserve"> Sch. 3 it. 1(b), the </w:t>
            </w:r>
            <w:r>
              <w:rPr>
                <w:i/>
                <w:sz w:val="19"/>
              </w:rPr>
              <w:t>Meat Industry Legislation (Amendment and Repeal) Act 1993</w:t>
            </w:r>
            <w:r>
              <w:rPr>
                <w:sz w:val="19"/>
              </w:rPr>
              <w:t xml:space="preserve">, the </w:t>
            </w:r>
            <w:r>
              <w:rPr>
                <w:i/>
                <w:sz w:val="19"/>
              </w:rPr>
              <w:t>Fish Resources Management Act 1994</w:t>
            </w:r>
            <w:r>
              <w:rPr>
                <w:sz w:val="19"/>
              </w:rPr>
              <w:t xml:space="preserve"> and the </w:t>
            </w:r>
            <w:r>
              <w:rPr>
                <w:i/>
                <w:sz w:val="19"/>
              </w:rPr>
              <w:t>Mines Safety and Inspection Act 1994</w:t>
            </w:r>
            <w:r>
              <w:rPr>
                <w:sz w:val="19"/>
              </w:rPr>
              <w:t>)</w:t>
            </w:r>
          </w:p>
        </w:tc>
      </w:tr>
      <w:tr>
        <w:trPr>
          <w:gridBefore w:val="1"/>
          <w:wBefore w:w="28" w:type="dxa"/>
          <w:cantSplit/>
          <w:trHeight w:val="40"/>
        </w:trPr>
        <w:tc>
          <w:tcPr>
            <w:tcW w:w="2322" w:type="dxa"/>
          </w:tcPr>
          <w:p>
            <w:pPr>
              <w:pStyle w:val="nTable"/>
              <w:spacing w:after="40"/>
              <w:ind w:right="113"/>
              <w:rPr>
                <w:sz w:val="19"/>
              </w:rPr>
            </w:pPr>
            <w:r>
              <w:rPr>
                <w:i/>
                <w:sz w:val="19"/>
              </w:rPr>
              <w:t>Marketing of Potatoes Amendment Act 1995</w:t>
            </w:r>
            <w:r>
              <w:rPr>
                <w:sz w:val="19"/>
              </w:rPr>
              <w:t xml:space="preserve"> </w:t>
            </w:r>
            <w:r>
              <w:rPr>
                <w:spacing w:val="-20"/>
                <w:sz w:val="19"/>
              </w:rPr>
              <w:t>s. 58(1)</w:t>
            </w:r>
          </w:p>
        </w:tc>
        <w:tc>
          <w:tcPr>
            <w:tcW w:w="1218" w:type="dxa"/>
          </w:tcPr>
          <w:p>
            <w:pPr>
              <w:pStyle w:val="nTable"/>
              <w:spacing w:after="40"/>
              <w:rPr>
                <w:sz w:val="19"/>
              </w:rPr>
            </w:pPr>
            <w:r>
              <w:rPr>
                <w:sz w:val="19"/>
              </w:rPr>
              <w:t>11 of 1995</w:t>
            </w:r>
          </w:p>
        </w:tc>
        <w:tc>
          <w:tcPr>
            <w:tcW w:w="1163" w:type="dxa"/>
          </w:tcPr>
          <w:p>
            <w:pPr>
              <w:pStyle w:val="nTable"/>
              <w:spacing w:after="40"/>
              <w:rPr>
                <w:sz w:val="19"/>
              </w:rPr>
            </w:pPr>
            <w:r>
              <w:rPr>
                <w:sz w:val="19"/>
              </w:rPr>
              <w:t>30 Jun 1995</w:t>
            </w:r>
          </w:p>
        </w:tc>
        <w:tc>
          <w:tcPr>
            <w:tcW w:w="2396" w:type="dxa"/>
            <w:gridSpan w:val="2"/>
          </w:tcPr>
          <w:p>
            <w:pPr>
              <w:pStyle w:val="nTable"/>
              <w:spacing w:after="40"/>
              <w:rPr>
                <w:sz w:val="19"/>
              </w:rPr>
            </w:pPr>
            <w:r>
              <w:rPr>
                <w:sz w:val="19"/>
              </w:rPr>
              <w:t xml:space="preserve">4 Sep 1995 (see s. 2 and </w:t>
            </w:r>
            <w:r>
              <w:rPr>
                <w:i/>
                <w:sz w:val="19"/>
              </w:rPr>
              <w:t>Gazette</w:t>
            </w:r>
            <w:r>
              <w:rPr>
                <w:sz w:val="19"/>
              </w:rPr>
              <w:t xml:space="preserve"> 1 Sep 1995 p. 4063)</w:t>
            </w:r>
          </w:p>
        </w:tc>
      </w:tr>
      <w:tr>
        <w:trPr>
          <w:gridBefore w:val="1"/>
          <w:wBefore w:w="28" w:type="dxa"/>
          <w:cantSplit/>
          <w:trHeight w:val="40"/>
        </w:trPr>
        <w:tc>
          <w:tcPr>
            <w:tcW w:w="2322" w:type="dxa"/>
          </w:tcPr>
          <w:p>
            <w:pPr>
              <w:pStyle w:val="nTable"/>
              <w:spacing w:after="40"/>
              <w:ind w:right="113"/>
              <w:rPr>
                <w:sz w:val="19"/>
              </w:rPr>
            </w:pPr>
            <w:r>
              <w:rPr>
                <w:i/>
                <w:sz w:val="19"/>
              </w:rPr>
              <w:t>Bank of Western Australia Act 1995</w:t>
            </w:r>
            <w:r>
              <w:rPr>
                <w:sz w:val="19"/>
              </w:rPr>
              <w:t xml:space="preserve"> s. 44</w:t>
            </w:r>
          </w:p>
        </w:tc>
        <w:tc>
          <w:tcPr>
            <w:tcW w:w="1218" w:type="dxa"/>
          </w:tcPr>
          <w:p>
            <w:pPr>
              <w:pStyle w:val="nTable"/>
              <w:spacing w:after="40"/>
              <w:rPr>
                <w:sz w:val="19"/>
              </w:rPr>
            </w:pPr>
            <w:r>
              <w:rPr>
                <w:sz w:val="19"/>
              </w:rPr>
              <w:t>14 of 1995</w:t>
            </w:r>
          </w:p>
        </w:tc>
        <w:tc>
          <w:tcPr>
            <w:tcW w:w="1163" w:type="dxa"/>
          </w:tcPr>
          <w:p>
            <w:pPr>
              <w:pStyle w:val="nTable"/>
              <w:spacing w:after="40"/>
              <w:rPr>
                <w:sz w:val="19"/>
              </w:rPr>
            </w:pPr>
            <w:r>
              <w:rPr>
                <w:sz w:val="19"/>
              </w:rPr>
              <w:t>4 Jul 1995</w:t>
            </w:r>
          </w:p>
        </w:tc>
        <w:tc>
          <w:tcPr>
            <w:tcW w:w="2396" w:type="dxa"/>
            <w:gridSpan w:val="2"/>
          </w:tcPr>
          <w:p>
            <w:pPr>
              <w:pStyle w:val="nTable"/>
              <w:spacing w:after="40"/>
              <w:rPr>
                <w:sz w:val="19"/>
              </w:rPr>
            </w:pPr>
            <w:r>
              <w:rPr>
                <w:sz w:val="19"/>
              </w:rPr>
              <w:t xml:space="preserve">1 Dec 1995 (see s. 2 and </w:t>
            </w:r>
            <w:r>
              <w:rPr>
                <w:i/>
                <w:sz w:val="19"/>
              </w:rPr>
              <w:t>Gazette</w:t>
            </w:r>
            <w:r>
              <w:rPr>
                <w:sz w:val="19"/>
              </w:rPr>
              <w:t xml:space="preserve"> 29 Nov 1995 p. 5529)</w:t>
            </w:r>
          </w:p>
        </w:tc>
      </w:tr>
      <w:tr>
        <w:trPr>
          <w:gridBefore w:val="1"/>
          <w:wBefore w:w="28" w:type="dxa"/>
          <w:cantSplit/>
          <w:trHeight w:val="40"/>
        </w:trPr>
        <w:tc>
          <w:tcPr>
            <w:tcW w:w="2322" w:type="dxa"/>
          </w:tcPr>
          <w:p>
            <w:pPr>
              <w:pStyle w:val="nTable"/>
              <w:spacing w:after="40"/>
              <w:ind w:right="113"/>
              <w:rPr>
                <w:sz w:val="19"/>
              </w:rPr>
            </w:pPr>
            <w:r>
              <w:rPr>
                <w:i/>
                <w:sz w:val="19"/>
              </w:rPr>
              <w:t>Agricultural Practices (Disputes) Act 1995</w:t>
            </w:r>
            <w:r>
              <w:rPr>
                <w:sz w:val="19"/>
              </w:rPr>
              <w:t xml:space="preserve"> s. 23</w:t>
            </w:r>
          </w:p>
        </w:tc>
        <w:tc>
          <w:tcPr>
            <w:tcW w:w="1218" w:type="dxa"/>
          </w:tcPr>
          <w:p>
            <w:pPr>
              <w:pStyle w:val="nTable"/>
              <w:spacing w:after="40"/>
              <w:rPr>
                <w:sz w:val="19"/>
              </w:rPr>
            </w:pPr>
            <w:r>
              <w:rPr>
                <w:sz w:val="19"/>
              </w:rPr>
              <w:t>26 of 1995</w:t>
            </w:r>
          </w:p>
        </w:tc>
        <w:tc>
          <w:tcPr>
            <w:tcW w:w="1163" w:type="dxa"/>
          </w:tcPr>
          <w:p>
            <w:pPr>
              <w:pStyle w:val="nTable"/>
              <w:spacing w:after="40"/>
              <w:rPr>
                <w:sz w:val="19"/>
              </w:rPr>
            </w:pPr>
            <w:r>
              <w:rPr>
                <w:sz w:val="19"/>
              </w:rPr>
              <w:t>6 Sep 1995</w:t>
            </w:r>
          </w:p>
        </w:tc>
        <w:tc>
          <w:tcPr>
            <w:tcW w:w="2396" w:type="dxa"/>
            <w:gridSpan w:val="2"/>
          </w:tcPr>
          <w:p>
            <w:pPr>
              <w:pStyle w:val="nTable"/>
              <w:spacing w:after="40"/>
              <w:rPr>
                <w:sz w:val="19"/>
              </w:rPr>
            </w:pPr>
            <w:r>
              <w:rPr>
                <w:sz w:val="19"/>
              </w:rPr>
              <w:t xml:space="preserve">26 Jun 1996 (see s. 2 and </w:t>
            </w:r>
            <w:r>
              <w:rPr>
                <w:i/>
                <w:sz w:val="19"/>
              </w:rPr>
              <w:t>Gazette</w:t>
            </w:r>
            <w:r>
              <w:rPr>
                <w:sz w:val="19"/>
              </w:rPr>
              <w:t xml:space="preserve"> 25 Jun 1996 p. 2901)</w:t>
            </w:r>
          </w:p>
        </w:tc>
      </w:tr>
      <w:tr>
        <w:trPr>
          <w:gridBefore w:val="1"/>
          <w:wBefore w:w="28" w:type="dxa"/>
          <w:cantSplit/>
          <w:trHeight w:val="40"/>
        </w:trPr>
        <w:tc>
          <w:tcPr>
            <w:tcW w:w="2322" w:type="dxa"/>
          </w:tcPr>
          <w:p>
            <w:pPr>
              <w:pStyle w:val="nTable"/>
              <w:spacing w:after="40"/>
              <w:ind w:right="113"/>
              <w:rPr>
                <w:sz w:val="19"/>
              </w:rPr>
            </w:pPr>
            <w:r>
              <w:rPr>
                <w:i/>
                <w:sz w:val="19"/>
              </w:rPr>
              <w:t>Caravan Parks and Camping Grounds Act 1995</w:t>
            </w:r>
            <w:r>
              <w:rPr>
                <w:sz w:val="19"/>
              </w:rPr>
              <w:t xml:space="preserve"> s. 33</w:t>
            </w:r>
          </w:p>
        </w:tc>
        <w:tc>
          <w:tcPr>
            <w:tcW w:w="1218" w:type="dxa"/>
          </w:tcPr>
          <w:p>
            <w:pPr>
              <w:pStyle w:val="nTable"/>
              <w:keepNext/>
              <w:spacing w:after="40"/>
              <w:rPr>
                <w:sz w:val="19"/>
              </w:rPr>
            </w:pPr>
            <w:r>
              <w:rPr>
                <w:sz w:val="19"/>
              </w:rPr>
              <w:t>34 of 1995</w:t>
            </w:r>
          </w:p>
        </w:tc>
        <w:tc>
          <w:tcPr>
            <w:tcW w:w="1163" w:type="dxa"/>
          </w:tcPr>
          <w:p>
            <w:pPr>
              <w:pStyle w:val="nTable"/>
              <w:spacing w:after="40"/>
              <w:rPr>
                <w:sz w:val="19"/>
              </w:rPr>
            </w:pPr>
            <w:r>
              <w:rPr>
                <w:sz w:val="19"/>
              </w:rPr>
              <w:t>29 Sep 1995</w:t>
            </w:r>
          </w:p>
        </w:tc>
        <w:tc>
          <w:tcPr>
            <w:tcW w:w="2396" w:type="dxa"/>
            <w:gridSpan w:val="2"/>
          </w:tcPr>
          <w:p>
            <w:pPr>
              <w:pStyle w:val="nTable"/>
              <w:spacing w:after="40"/>
              <w:rPr>
                <w:sz w:val="19"/>
              </w:rPr>
            </w:pPr>
            <w:r>
              <w:rPr>
                <w:sz w:val="19"/>
              </w:rPr>
              <w:t xml:space="preserve">1 Jul 1997 (see s. 2 and </w:t>
            </w:r>
            <w:r>
              <w:rPr>
                <w:i/>
                <w:sz w:val="19"/>
              </w:rPr>
              <w:t>Gazette</w:t>
            </w:r>
            <w:r>
              <w:rPr>
                <w:sz w:val="19"/>
              </w:rPr>
              <w:t xml:space="preserve"> 20 Jun 1997 p. 2805)</w:t>
            </w:r>
          </w:p>
        </w:tc>
      </w:tr>
      <w:tr>
        <w:trPr>
          <w:gridBefore w:val="1"/>
          <w:wBefore w:w="28" w:type="dxa"/>
          <w:cantSplit/>
          <w:trHeight w:val="40"/>
        </w:trPr>
        <w:tc>
          <w:tcPr>
            <w:tcW w:w="2322" w:type="dxa"/>
          </w:tcPr>
          <w:p>
            <w:pPr>
              <w:pStyle w:val="nTable"/>
              <w:spacing w:after="40"/>
              <w:ind w:right="113"/>
              <w:rPr>
                <w:sz w:val="19"/>
              </w:rPr>
            </w:pPr>
            <w:r>
              <w:rPr>
                <w:i/>
                <w:sz w:val="19"/>
              </w:rPr>
              <w:t>Water Agencies Restructure (Transitional and Consequential Provisions) Act 1995</w:t>
            </w:r>
            <w:r>
              <w:rPr>
                <w:sz w:val="19"/>
              </w:rPr>
              <w:t xml:space="preserve"> Pt. 13</w:t>
            </w:r>
          </w:p>
        </w:tc>
        <w:tc>
          <w:tcPr>
            <w:tcW w:w="1218" w:type="dxa"/>
          </w:tcPr>
          <w:p>
            <w:pPr>
              <w:pStyle w:val="nTable"/>
              <w:spacing w:after="40"/>
              <w:rPr>
                <w:sz w:val="19"/>
              </w:rPr>
            </w:pPr>
            <w:r>
              <w:rPr>
                <w:sz w:val="19"/>
              </w:rPr>
              <w:t>73 of 1995</w:t>
            </w:r>
          </w:p>
        </w:tc>
        <w:tc>
          <w:tcPr>
            <w:tcW w:w="1163" w:type="dxa"/>
          </w:tcPr>
          <w:p>
            <w:pPr>
              <w:pStyle w:val="nTable"/>
              <w:spacing w:after="40"/>
              <w:rPr>
                <w:sz w:val="19"/>
              </w:rPr>
            </w:pPr>
            <w:r>
              <w:rPr>
                <w:sz w:val="19"/>
              </w:rPr>
              <w:t>27 Dec 1995</w:t>
            </w:r>
          </w:p>
        </w:tc>
        <w:tc>
          <w:tcPr>
            <w:tcW w:w="2396" w:type="dxa"/>
            <w:gridSpan w:val="2"/>
          </w:tcPr>
          <w:p>
            <w:pPr>
              <w:pStyle w:val="nTable"/>
              <w:spacing w:after="40"/>
              <w:rPr>
                <w:sz w:val="19"/>
              </w:rPr>
            </w:pPr>
            <w:r>
              <w:rPr>
                <w:sz w:val="19"/>
              </w:rPr>
              <w:t xml:space="preserve">1 Jan 1996 (see s. 2 and </w:t>
            </w:r>
            <w:r>
              <w:rPr>
                <w:i/>
                <w:sz w:val="19"/>
              </w:rPr>
              <w:t>Gazette</w:t>
            </w:r>
            <w:r>
              <w:rPr>
                <w:sz w:val="19"/>
              </w:rPr>
              <w:t xml:space="preserve"> 29 Dec 1995 p. 6291)</w:t>
            </w:r>
          </w:p>
        </w:tc>
      </w:tr>
      <w:tr>
        <w:trPr>
          <w:gridBefore w:val="1"/>
          <w:wBefore w:w="28" w:type="dxa"/>
          <w:cantSplit/>
          <w:trHeight w:val="40"/>
        </w:trPr>
        <w:tc>
          <w:tcPr>
            <w:tcW w:w="2322" w:type="dxa"/>
          </w:tcPr>
          <w:p>
            <w:pPr>
              <w:pStyle w:val="nTable"/>
              <w:spacing w:after="40"/>
              <w:ind w:right="113"/>
              <w:rPr>
                <w:sz w:val="19"/>
              </w:rPr>
            </w:pPr>
            <w:r>
              <w:rPr>
                <w:i/>
                <w:sz w:val="19"/>
              </w:rPr>
              <w:t>Health Services (Conciliation and Review) Act 1995</w:t>
            </w:r>
            <w:r>
              <w:rPr>
                <w:sz w:val="19"/>
              </w:rPr>
              <w:t xml:space="preserve"> s. 80(1)</w:t>
            </w:r>
          </w:p>
        </w:tc>
        <w:tc>
          <w:tcPr>
            <w:tcW w:w="1218" w:type="dxa"/>
          </w:tcPr>
          <w:p>
            <w:pPr>
              <w:pStyle w:val="nTable"/>
              <w:spacing w:after="40"/>
              <w:rPr>
                <w:sz w:val="19"/>
              </w:rPr>
            </w:pPr>
            <w:r>
              <w:rPr>
                <w:sz w:val="19"/>
              </w:rPr>
              <w:t>75 of 1995</w:t>
            </w:r>
            <w:r>
              <w:rPr>
                <w:sz w:val="19"/>
              </w:rPr>
              <w:br/>
              <w:t>(as amended by No. 57 of 1997 s. 70)</w:t>
            </w:r>
          </w:p>
        </w:tc>
        <w:tc>
          <w:tcPr>
            <w:tcW w:w="1163" w:type="dxa"/>
          </w:tcPr>
          <w:p>
            <w:pPr>
              <w:pStyle w:val="nTable"/>
              <w:spacing w:after="40"/>
              <w:rPr>
                <w:sz w:val="19"/>
              </w:rPr>
            </w:pPr>
            <w:r>
              <w:rPr>
                <w:sz w:val="19"/>
              </w:rPr>
              <w:t>9 Jan 1996</w:t>
            </w:r>
          </w:p>
        </w:tc>
        <w:tc>
          <w:tcPr>
            <w:tcW w:w="2396" w:type="dxa"/>
            <w:gridSpan w:val="2"/>
          </w:tcPr>
          <w:p>
            <w:pPr>
              <w:pStyle w:val="nTable"/>
              <w:spacing w:after="40"/>
              <w:rPr>
                <w:sz w:val="19"/>
              </w:rPr>
            </w:pPr>
            <w:r>
              <w:rPr>
                <w:sz w:val="19"/>
              </w:rPr>
              <w:t xml:space="preserve">16 Aug 1996 (see s. 2(1) and </w:t>
            </w:r>
            <w:r>
              <w:rPr>
                <w:i/>
                <w:sz w:val="19"/>
              </w:rPr>
              <w:t>Gazette</w:t>
            </w:r>
            <w:r>
              <w:rPr>
                <w:sz w:val="19"/>
              </w:rPr>
              <w:t xml:space="preserve"> 16 Aug 1996 p. 4007)</w:t>
            </w:r>
          </w:p>
        </w:tc>
      </w:tr>
      <w:tr>
        <w:trPr>
          <w:gridBefore w:val="1"/>
          <w:wBefore w:w="28" w:type="dxa"/>
          <w:cantSplit/>
          <w:trHeight w:val="40"/>
        </w:trPr>
        <w:tc>
          <w:tcPr>
            <w:tcW w:w="2322" w:type="dxa"/>
          </w:tcPr>
          <w:p>
            <w:pPr>
              <w:pStyle w:val="nTable"/>
              <w:spacing w:after="40"/>
              <w:ind w:right="113"/>
              <w:rPr>
                <w:sz w:val="19"/>
              </w:rPr>
            </w:pPr>
            <w:r>
              <w:rPr>
                <w:i/>
                <w:sz w:val="19"/>
              </w:rPr>
              <w:t>Sentencing (Consequential Provisions) Act 1995</w:t>
            </w:r>
            <w:r>
              <w:rPr>
                <w:sz w:val="19"/>
              </w:rPr>
              <w:t xml:space="preserve"> Pt. 13</w:t>
            </w:r>
          </w:p>
        </w:tc>
        <w:tc>
          <w:tcPr>
            <w:tcW w:w="1218" w:type="dxa"/>
          </w:tcPr>
          <w:p>
            <w:pPr>
              <w:pStyle w:val="nTable"/>
              <w:spacing w:after="40"/>
              <w:rPr>
                <w:sz w:val="19"/>
              </w:rPr>
            </w:pPr>
            <w:r>
              <w:rPr>
                <w:sz w:val="19"/>
              </w:rPr>
              <w:t>78 of 1995</w:t>
            </w:r>
          </w:p>
        </w:tc>
        <w:tc>
          <w:tcPr>
            <w:tcW w:w="1163" w:type="dxa"/>
          </w:tcPr>
          <w:p>
            <w:pPr>
              <w:pStyle w:val="nTable"/>
              <w:spacing w:after="40"/>
              <w:rPr>
                <w:sz w:val="19"/>
              </w:rPr>
            </w:pPr>
            <w:r>
              <w:rPr>
                <w:sz w:val="19"/>
              </w:rPr>
              <w:t>16 Jan 1996</w:t>
            </w:r>
          </w:p>
        </w:tc>
        <w:tc>
          <w:tcPr>
            <w:tcW w:w="2396" w:type="dxa"/>
            <w:gridSpan w:val="2"/>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gridBefore w:val="1"/>
          <w:wBefore w:w="28" w:type="dxa"/>
          <w:cantSplit/>
          <w:trHeight w:val="40"/>
        </w:trPr>
        <w:tc>
          <w:tcPr>
            <w:tcW w:w="2322" w:type="dxa"/>
          </w:tcPr>
          <w:p>
            <w:pPr>
              <w:pStyle w:val="nTable"/>
              <w:spacing w:after="40"/>
              <w:ind w:right="113"/>
              <w:rPr>
                <w:sz w:val="19"/>
              </w:rPr>
            </w:pPr>
            <w:r>
              <w:rPr>
                <w:i/>
                <w:sz w:val="19"/>
              </w:rPr>
              <w:t>Coroners Act 1996</w:t>
            </w:r>
            <w:r>
              <w:rPr>
                <w:sz w:val="19"/>
              </w:rPr>
              <w:t xml:space="preserve"> s. 61</w:t>
            </w:r>
          </w:p>
        </w:tc>
        <w:tc>
          <w:tcPr>
            <w:tcW w:w="1218" w:type="dxa"/>
          </w:tcPr>
          <w:p>
            <w:pPr>
              <w:pStyle w:val="nTable"/>
              <w:spacing w:after="40"/>
              <w:rPr>
                <w:sz w:val="19"/>
              </w:rPr>
            </w:pPr>
            <w:r>
              <w:rPr>
                <w:sz w:val="19"/>
              </w:rPr>
              <w:t>2 of 1996</w:t>
            </w:r>
          </w:p>
        </w:tc>
        <w:tc>
          <w:tcPr>
            <w:tcW w:w="1163" w:type="dxa"/>
          </w:tcPr>
          <w:p>
            <w:pPr>
              <w:pStyle w:val="nTable"/>
              <w:spacing w:after="40"/>
              <w:rPr>
                <w:sz w:val="19"/>
              </w:rPr>
            </w:pPr>
            <w:r>
              <w:rPr>
                <w:sz w:val="19"/>
              </w:rPr>
              <w:t>24 May 1996</w:t>
            </w:r>
          </w:p>
        </w:tc>
        <w:tc>
          <w:tcPr>
            <w:tcW w:w="2396" w:type="dxa"/>
            <w:gridSpan w:val="2"/>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gridBefore w:val="1"/>
          <w:wBefore w:w="28" w:type="dxa"/>
          <w:cantSplit/>
          <w:trHeight w:val="40"/>
        </w:trPr>
        <w:tc>
          <w:tcPr>
            <w:tcW w:w="2322" w:type="dxa"/>
          </w:tcPr>
          <w:p>
            <w:pPr>
              <w:pStyle w:val="nTable"/>
              <w:spacing w:after="40"/>
              <w:ind w:right="113"/>
              <w:rPr>
                <w:sz w:val="19"/>
              </w:rPr>
            </w:pPr>
            <w:r>
              <w:rPr>
                <w:i/>
                <w:sz w:val="19"/>
              </w:rPr>
              <w:t>Local Government (Consequential Amendments) Act 1996</w:t>
            </w:r>
            <w:r>
              <w:rPr>
                <w:sz w:val="19"/>
              </w:rPr>
              <w:t xml:space="preserve"> s. 4</w:t>
            </w:r>
          </w:p>
        </w:tc>
        <w:tc>
          <w:tcPr>
            <w:tcW w:w="1218" w:type="dxa"/>
          </w:tcPr>
          <w:p>
            <w:pPr>
              <w:pStyle w:val="nTable"/>
              <w:spacing w:after="40"/>
              <w:rPr>
                <w:sz w:val="19"/>
              </w:rPr>
            </w:pPr>
            <w:r>
              <w:rPr>
                <w:sz w:val="19"/>
              </w:rPr>
              <w:t>14 of 1996</w:t>
            </w:r>
          </w:p>
        </w:tc>
        <w:tc>
          <w:tcPr>
            <w:tcW w:w="1163" w:type="dxa"/>
          </w:tcPr>
          <w:p>
            <w:pPr>
              <w:pStyle w:val="nTable"/>
              <w:spacing w:after="40"/>
              <w:rPr>
                <w:sz w:val="19"/>
              </w:rPr>
            </w:pPr>
            <w:r>
              <w:rPr>
                <w:sz w:val="19"/>
              </w:rPr>
              <w:t>28 Jun 1996</w:t>
            </w:r>
          </w:p>
        </w:tc>
        <w:tc>
          <w:tcPr>
            <w:tcW w:w="2396" w:type="dxa"/>
            <w:gridSpan w:val="2"/>
          </w:tcPr>
          <w:p>
            <w:pPr>
              <w:pStyle w:val="nTable"/>
              <w:spacing w:after="40"/>
              <w:rPr>
                <w:sz w:val="19"/>
              </w:rPr>
            </w:pPr>
            <w:r>
              <w:rPr>
                <w:sz w:val="19"/>
              </w:rPr>
              <w:t>1 Jul 1996 (see s. 2)</w:t>
            </w:r>
          </w:p>
        </w:tc>
      </w:tr>
      <w:tr>
        <w:trPr>
          <w:gridBefore w:val="1"/>
          <w:wBefore w:w="28" w:type="dxa"/>
          <w:cantSplit/>
          <w:trHeight w:val="40"/>
        </w:trPr>
        <w:tc>
          <w:tcPr>
            <w:tcW w:w="2322" w:type="dxa"/>
          </w:tcPr>
          <w:p>
            <w:pPr>
              <w:pStyle w:val="nTable"/>
              <w:spacing w:after="40"/>
              <w:ind w:right="113"/>
              <w:rPr>
                <w:sz w:val="19"/>
              </w:rPr>
            </w:pPr>
            <w:r>
              <w:rPr>
                <w:i/>
                <w:sz w:val="19"/>
              </w:rPr>
              <w:t>Fruit Growing Industry (Trust Fund) Repeal Act 1996</w:t>
            </w:r>
            <w:r>
              <w:rPr>
                <w:sz w:val="19"/>
              </w:rPr>
              <w:t xml:space="preserve"> s. 8(1)</w:t>
            </w:r>
          </w:p>
        </w:tc>
        <w:tc>
          <w:tcPr>
            <w:tcW w:w="1218" w:type="dxa"/>
          </w:tcPr>
          <w:p>
            <w:pPr>
              <w:pStyle w:val="nTable"/>
              <w:spacing w:after="40"/>
              <w:rPr>
                <w:sz w:val="19"/>
              </w:rPr>
            </w:pPr>
            <w:r>
              <w:rPr>
                <w:sz w:val="19"/>
              </w:rPr>
              <w:t>15 of 1996</w:t>
            </w:r>
          </w:p>
        </w:tc>
        <w:tc>
          <w:tcPr>
            <w:tcW w:w="1163" w:type="dxa"/>
          </w:tcPr>
          <w:p>
            <w:pPr>
              <w:pStyle w:val="nTable"/>
              <w:spacing w:after="40"/>
              <w:rPr>
                <w:sz w:val="19"/>
              </w:rPr>
            </w:pPr>
            <w:r>
              <w:rPr>
                <w:sz w:val="19"/>
              </w:rPr>
              <w:t>28 Jun 1996</w:t>
            </w:r>
          </w:p>
        </w:tc>
        <w:tc>
          <w:tcPr>
            <w:tcW w:w="2396" w:type="dxa"/>
            <w:gridSpan w:val="2"/>
          </w:tcPr>
          <w:p>
            <w:pPr>
              <w:pStyle w:val="nTable"/>
              <w:spacing w:after="40"/>
              <w:rPr>
                <w:sz w:val="19"/>
              </w:rPr>
            </w:pPr>
            <w:r>
              <w:rPr>
                <w:sz w:val="19"/>
              </w:rPr>
              <w:t xml:space="preserve">1 Sep 1996 (see s. 2 and </w:t>
            </w:r>
            <w:r>
              <w:rPr>
                <w:i/>
                <w:sz w:val="19"/>
              </w:rPr>
              <w:t>Gazette</w:t>
            </w:r>
            <w:r>
              <w:rPr>
                <w:sz w:val="19"/>
              </w:rPr>
              <w:t xml:space="preserve"> 23 Aug 1996 p. 4079)</w:t>
            </w:r>
          </w:p>
        </w:tc>
      </w:tr>
      <w:tr>
        <w:trPr>
          <w:gridBefore w:val="1"/>
          <w:wBefore w:w="28" w:type="dxa"/>
          <w:cantSplit/>
          <w:trHeight w:val="40"/>
        </w:trPr>
        <w:tc>
          <w:tcPr>
            <w:tcW w:w="2322" w:type="dxa"/>
          </w:tcPr>
          <w:p>
            <w:pPr>
              <w:pStyle w:val="nTable"/>
              <w:spacing w:after="40"/>
              <w:ind w:right="113"/>
              <w:rPr>
                <w:sz w:val="19"/>
              </w:rPr>
            </w:pPr>
            <w:r>
              <w:rPr>
                <w:i/>
                <w:sz w:val="19"/>
              </w:rPr>
              <w:t>Censorship Act 1996</w:t>
            </w:r>
            <w:r>
              <w:rPr>
                <w:sz w:val="19"/>
              </w:rPr>
              <w:t xml:space="preserve"> s. 152(3)</w:t>
            </w:r>
          </w:p>
        </w:tc>
        <w:tc>
          <w:tcPr>
            <w:tcW w:w="1218" w:type="dxa"/>
          </w:tcPr>
          <w:p>
            <w:pPr>
              <w:pStyle w:val="nTable"/>
              <w:spacing w:after="40"/>
              <w:rPr>
                <w:sz w:val="19"/>
              </w:rPr>
            </w:pPr>
            <w:r>
              <w:rPr>
                <w:sz w:val="19"/>
              </w:rPr>
              <w:t>40 of 1996</w:t>
            </w:r>
          </w:p>
        </w:tc>
        <w:tc>
          <w:tcPr>
            <w:tcW w:w="1163" w:type="dxa"/>
          </w:tcPr>
          <w:p>
            <w:pPr>
              <w:pStyle w:val="nTable"/>
              <w:spacing w:after="40"/>
              <w:rPr>
                <w:sz w:val="19"/>
              </w:rPr>
            </w:pPr>
            <w:r>
              <w:rPr>
                <w:sz w:val="19"/>
              </w:rPr>
              <w:t>10 Oct 1996</w:t>
            </w:r>
          </w:p>
        </w:tc>
        <w:tc>
          <w:tcPr>
            <w:tcW w:w="2396" w:type="dxa"/>
            <w:gridSpan w:val="2"/>
          </w:tcPr>
          <w:p>
            <w:pPr>
              <w:pStyle w:val="nTable"/>
              <w:spacing w:after="40"/>
              <w:rPr>
                <w:sz w:val="19"/>
              </w:rPr>
            </w:pPr>
            <w:r>
              <w:rPr>
                <w:sz w:val="19"/>
              </w:rPr>
              <w:t xml:space="preserve">5 Nov 1996 (see s. 2 and </w:t>
            </w:r>
            <w:r>
              <w:rPr>
                <w:i/>
                <w:sz w:val="19"/>
              </w:rPr>
              <w:t>Gazette</w:t>
            </w:r>
            <w:r>
              <w:rPr>
                <w:sz w:val="19"/>
              </w:rPr>
              <w:t xml:space="preserve"> 5 Nov 1996 p. 5845)</w:t>
            </w:r>
          </w:p>
        </w:tc>
      </w:tr>
      <w:tr>
        <w:trPr>
          <w:gridBefore w:val="1"/>
          <w:wBefore w:w="28" w:type="dxa"/>
          <w:cantSplit/>
          <w:trHeight w:val="40"/>
        </w:trPr>
        <w:tc>
          <w:tcPr>
            <w:tcW w:w="2322" w:type="dxa"/>
          </w:tcPr>
          <w:p>
            <w:pPr>
              <w:pStyle w:val="nTable"/>
              <w:spacing w:after="40"/>
              <w:ind w:right="113"/>
              <w:rPr>
                <w:sz w:val="19"/>
              </w:rPr>
            </w:pPr>
            <w:r>
              <w:rPr>
                <w:i/>
                <w:sz w:val="19"/>
              </w:rPr>
              <w:t>Vocational Education and Training Act 1996</w:t>
            </w:r>
            <w:r>
              <w:rPr>
                <w:sz w:val="19"/>
              </w:rPr>
              <w:t xml:space="preserve"> s. 71</w:t>
            </w:r>
          </w:p>
        </w:tc>
        <w:tc>
          <w:tcPr>
            <w:tcW w:w="1218" w:type="dxa"/>
          </w:tcPr>
          <w:p>
            <w:pPr>
              <w:pStyle w:val="nTable"/>
              <w:spacing w:after="40"/>
              <w:rPr>
                <w:sz w:val="19"/>
              </w:rPr>
            </w:pPr>
            <w:r>
              <w:rPr>
                <w:sz w:val="19"/>
              </w:rPr>
              <w:t>42 of 1996</w:t>
            </w:r>
          </w:p>
        </w:tc>
        <w:tc>
          <w:tcPr>
            <w:tcW w:w="1163" w:type="dxa"/>
          </w:tcPr>
          <w:p>
            <w:pPr>
              <w:pStyle w:val="nTable"/>
              <w:spacing w:after="40"/>
              <w:rPr>
                <w:sz w:val="19"/>
              </w:rPr>
            </w:pPr>
            <w:r>
              <w:rPr>
                <w:sz w:val="19"/>
              </w:rPr>
              <w:t>16 Oct 1996</w:t>
            </w:r>
          </w:p>
        </w:tc>
        <w:tc>
          <w:tcPr>
            <w:tcW w:w="2396" w:type="dxa"/>
            <w:gridSpan w:val="2"/>
          </w:tcPr>
          <w:p>
            <w:pPr>
              <w:pStyle w:val="nTable"/>
              <w:spacing w:after="40"/>
              <w:rPr>
                <w:sz w:val="19"/>
              </w:rPr>
            </w:pPr>
            <w:r>
              <w:rPr>
                <w:sz w:val="19"/>
              </w:rPr>
              <w:t xml:space="preserve">1 Jan 1997 (see s. 2 and </w:t>
            </w:r>
            <w:r>
              <w:rPr>
                <w:i/>
                <w:sz w:val="19"/>
              </w:rPr>
              <w:t>Gazette</w:t>
            </w:r>
            <w:r>
              <w:rPr>
                <w:sz w:val="19"/>
              </w:rPr>
              <w:t xml:space="preserve"> 12 Nov 1996 p. 6301)</w:t>
            </w:r>
          </w:p>
        </w:tc>
      </w:tr>
      <w:tr>
        <w:trPr>
          <w:gridBefore w:val="1"/>
          <w:wBefore w:w="28" w:type="dxa"/>
          <w:cantSplit/>
          <w:trHeight w:val="40"/>
        </w:trPr>
        <w:tc>
          <w:tcPr>
            <w:tcW w:w="2322" w:type="dxa"/>
          </w:tcPr>
          <w:p>
            <w:pPr>
              <w:pStyle w:val="nTable"/>
              <w:spacing w:after="40"/>
              <w:ind w:right="113"/>
              <w:rPr>
                <w:sz w:val="19"/>
              </w:rPr>
            </w:pPr>
            <w:r>
              <w:rPr>
                <w:i/>
                <w:sz w:val="19"/>
              </w:rPr>
              <w:t>Acts Amendment (ICWA) Act 1996</w:t>
            </w:r>
            <w:r>
              <w:rPr>
                <w:sz w:val="19"/>
              </w:rPr>
              <w:t xml:space="preserve"> s. 38</w:t>
            </w:r>
          </w:p>
        </w:tc>
        <w:tc>
          <w:tcPr>
            <w:tcW w:w="1218" w:type="dxa"/>
          </w:tcPr>
          <w:p>
            <w:pPr>
              <w:pStyle w:val="nTable"/>
              <w:spacing w:after="40"/>
              <w:rPr>
                <w:sz w:val="19"/>
              </w:rPr>
            </w:pPr>
            <w:r>
              <w:rPr>
                <w:sz w:val="19"/>
              </w:rPr>
              <w:t>45 of 1996</w:t>
            </w:r>
          </w:p>
        </w:tc>
        <w:tc>
          <w:tcPr>
            <w:tcW w:w="1163" w:type="dxa"/>
          </w:tcPr>
          <w:p>
            <w:pPr>
              <w:pStyle w:val="nTable"/>
              <w:spacing w:after="40"/>
              <w:rPr>
                <w:sz w:val="19"/>
              </w:rPr>
            </w:pPr>
            <w:r>
              <w:rPr>
                <w:sz w:val="19"/>
              </w:rPr>
              <w:t>25 Oct 1996</w:t>
            </w:r>
          </w:p>
        </w:tc>
        <w:tc>
          <w:tcPr>
            <w:tcW w:w="2396" w:type="dxa"/>
            <w:gridSpan w:val="2"/>
          </w:tcPr>
          <w:p>
            <w:pPr>
              <w:pStyle w:val="nTable"/>
              <w:spacing w:after="40"/>
              <w:rPr>
                <w:sz w:val="19"/>
              </w:rPr>
            </w:pPr>
            <w:r>
              <w:rPr>
                <w:sz w:val="19"/>
              </w:rPr>
              <w:t xml:space="preserve">1 Oct 1997 (see s. 2 and </w:t>
            </w:r>
            <w:r>
              <w:rPr>
                <w:i/>
                <w:sz w:val="19"/>
              </w:rPr>
              <w:t>Gazette</w:t>
            </w:r>
            <w:r>
              <w:rPr>
                <w:sz w:val="19"/>
              </w:rPr>
              <w:t xml:space="preserve"> 23 Sep 1997 p. 5357)</w:t>
            </w:r>
          </w:p>
        </w:tc>
      </w:tr>
      <w:tr>
        <w:trPr>
          <w:gridBefore w:val="1"/>
          <w:wBefore w:w="28" w:type="dxa"/>
          <w:cantSplit/>
          <w:trHeight w:val="40"/>
        </w:trPr>
        <w:tc>
          <w:tcPr>
            <w:tcW w:w="2322" w:type="dxa"/>
          </w:tcPr>
          <w:p>
            <w:pPr>
              <w:pStyle w:val="nTable"/>
              <w:spacing w:after="40"/>
              <w:ind w:right="113"/>
              <w:rPr>
                <w:i/>
                <w:sz w:val="19"/>
              </w:rPr>
            </w:pPr>
            <w:r>
              <w:rPr>
                <w:i/>
                <w:sz w:val="19"/>
              </w:rPr>
              <w:t>Mental Health (Consequential Provisions) Act 1996</w:t>
            </w:r>
            <w:r>
              <w:rPr>
                <w:sz w:val="19"/>
              </w:rPr>
              <w:t xml:space="preserve"> Pt. 3</w:t>
            </w:r>
          </w:p>
        </w:tc>
        <w:tc>
          <w:tcPr>
            <w:tcW w:w="1218" w:type="dxa"/>
          </w:tcPr>
          <w:p>
            <w:pPr>
              <w:pStyle w:val="nTable"/>
              <w:spacing w:after="40"/>
              <w:rPr>
                <w:sz w:val="19"/>
              </w:rPr>
            </w:pPr>
            <w:r>
              <w:rPr>
                <w:sz w:val="19"/>
              </w:rPr>
              <w:t>69 of 1996</w:t>
            </w:r>
          </w:p>
        </w:tc>
        <w:tc>
          <w:tcPr>
            <w:tcW w:w="1163" w:type="dxa"/>
          </w:tcPr>
          <w:p>
            <w:pPr>
              <w:pStyle w:val="nTable"/>
              <w:spacing w:after="40"/>
              <w:rPr>
                <w:sz w:val="19"/>
              </w:rPr>
            </w:pPr>
            <w:r>
              <w:rPr>
                <w:sz w:val="19"/>
              </w:rPr>
              <w:t>13 Nov 1996</w:t>
            </w:r>
          </w:p>
        </w:tc>
        <w:tc>
          <w:tcPr>
            <w:tcW w:w="2396" w:type="dxa"/>
            <w:gridSpan w:val="2"/>
          </w:tcPr>
          <w:p>
            <w:pPr>
              <w:pStyle w:val="nTable"/>
              <w:spacing w:after="40"/>
              <w:rPr>
                <w:sz w:val="19"/>
              </w:rPr>
            </w:pPr>
            <w:r>
              <w:rPr>
                <w:sz w:val="19"/>
              </w:rPr>
              <w:t>13 Nov 1997 (see s. 2)</w:t>
            </w:r>
          </w:p>
        </w:tc>
      </w:tr>
      <w:tr>
        <w:trPr>
          <w:gridBefore w:val="1"/>
          <w:wBefore w:w="28" w:type="dxa"/>
          <w:cantSplit/>
          <w:trHeight w:val="40"/>
        </w:trPr>
        <w:tc>
          <w:tcPr>
            <w:tcW w:w="2322" w:type="dxa"/>
          </w:tcPr>
          <w:p>
            <w:pPr>
              <w:pStyle w:val="nTable"/>
              <w:spacing w:after="40"/>
              <w:ind w:right="113"/>
              <w:rPr>
                <w:sz w:val="19"/>
              </w:rPr>
            </w:pPr>
            <w:r>
              <w:rPr>
                <w:i/>
                <w:sz w:val="19"/>
              </w:rPr>
              <w:t>Road Traffic Amendment Act 1996</w:t>
            </w:r>
            <w:r>
              <w:rPr>
                <w:sz w:val="19"/>
              </w:rPr>
              <w:t xml:space="preserve"> Pt. 3 Div. 1</w:t>
            </w:r>
          </w:p>
        </w:tc>
        <w:tc>
          <w:tcPr>
            <w:tcW w:w="1218" w:type="dxa"/>
          </w:tcPr>
          <w:p>
            <w:pPr>
              <w:pStyle w:val="nTable"/>
              <w:spacing w:after="40"/>
              <w:rPr>
                <w:sz w:val="19"/>
              </w:rPr>
            </w:pPr>
            <w:r>
              <w:rPr>
                <w:sz w:val="19"/>
              </w:rPr>
              <w:t>76 of 1996</w:t>
            </w:r>
          </w:p>
        </w:tc>
        <w:tc>
          <w:tcPr>
            <w:tcW w:w="1163" w:type="dxa"/>
          </w:tcPr>
          <w:p>
            <w:pPr>
              <w:pStyle w:val="nTable"/>
              <w:spacing w:after="40"/>
              <w:rPr>
                <w:sz w:val="19"/>
              </w:rPr>
            </w:pPr>
            <w:r>
              <w:rPr>
                <w:sz w:val="19"/>
              </w:rPr>
              <w:t>14 Nov 1996</w:t>
            </w:r>
          </w:p>
        </w:tc>
        <w:tc>
          <w:tcPr>
            <w:tcW w:w="2396" w:type="dxa"/>
            <w:gridSpan w:val="2"/>
          </w:tcPr>
          <w:p>
            <w:pPr>
              <w:pStyle w:val="nTable"/>
              <w:spacing w:after="40"/>
              <w:rPr>
                <w:i/>
                <w:sz w:val="19"/>
              </w:rPr>
            </w:pPr>
            <w:r>
              <w:rPr>
                <w:sz w:val="19"/>
              </w:rPr>
              <w:t xml:space="preserve">1 Feb 1997 (see s. 2 and </w:t>
            </w:r>
            <w:r>
              <w:rPr>
                <w:i/>
                <w:sz w:val="19"/>
              </w:rPr>
              <w:t xml:space="preserve">Gazette </w:t>
            </w:r>
            <w:r>
              <w:rPr>
                <w:sz w:val="19"/>
              </w:rPr>
              <w:t>31 Jan 1997 p. 613)</w:t>
            </w:r>
          </w:p>
        </w:tc>
      </w:tr>
      <w:tr>
        <w:trPr>
          <w:gridBefore w:val="1"/>
          <w:gridAfter w:val="1"/>
          <w:wBefore w:w="28" w:type="dxa"/>
          <w:wAfter w:w="18" w:type="dxa"/>
          <w:cantSplit/>
          <w:trHeight w:val="40"/>
        </w:trPr>
        <w:tc>
          <w:tcPr>
            <w:tcW w:w="7081"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as at 22 Jan 1997</w:t>
            </w:r>
            <w:r>
              <w:rPr>
                <w:sz w:val="19"/>
              </w:rPr>
              <w:t xml:space="preserve"> </w:t>
            </w:r>
            <w:r>
              <w:rPr>
                <w:sz w:val="19"/>
              </w:rPr>
              <w:br/>
              <w:t xml:space="preserve">(includes amendments listed above except those in the </w:t>
            </w:r>
            <w:r>
              <w:rPr>
                <w:i/>
                <w:sz w:val="19"/>
              </w:rPr>
              <w:t>Caravan Parks and Camping Grounds Act 1995</w:t>
            </w:r>
            <w:r>
              <w:rPr>
                <w:sz w:val="19"/>
              </w:rPr>
              <w:t xml:space="preserve">, the </w:t>
            </w:r>
            <w:r>
              <w:rPr>
                <w:i/>
                <w:sz w:val="19"/>
              </w:rPr>
              <w:t>Coroners Act 1996</w:t>
            </w:r>
            <w:r>
              <w:rPr>
                <w:sz w:val="19"/>
              </w:rPr>
              <w:t xml:space="preserve">, the </w:t>
            </w:r>
            <w:r>
              <w:rPr>
                <w:i/>
                <w:sz w:val="19"/>
              </w:rPr>
              <w:t>Acts Amendment (ICWA) Act 1996</w:t>
            </w:r>
            <w:r>
              <w:rPr>
                <w:sz w:val="19"/>
              </w:rPr>
              <w:t xml:space="preserve">, the </w:t>
            </w:r>
            <w:r>
              <w:rPr>
                <w:i/>
                <w:sz w:val="19"/>
              </w:rPr>
              <w:t>Mental Health (Consequential Provisions) Act 1996</w:t>
            </w:r>
            <w:r>
              <w:rPr>
                <w:sz w:val="19"/>
              </w:rPr>
              <w:t xml:space="preserve"> and the </w:t>
            </w:r>
            <w:r>
              <w:rPr>
                <w:i/>
                <w:sz w:val="19"/>
              </w:rPr>
              <w:t>Road Traffic Amendment Act 1996</w:t>
            </w:r>
            <w:r>
              <w:rPr>
                <w:sz w:val="19"/>
              </w:rPr>
              <w:t>)</w:t>
            </w:r>
          </w:p>
        </w:tc>
      </w:tr>
      <w:tr>
        <w:trPr>
          <w:gridBefore w:val="1"/>
          <w:wBefore w:w="28" w:type="dxa"/>
          <w:cantSplit/>
          <w:trHeight w:val="40"/>
        </w:trPr>
        <w:tc>
          <w:tcPr>
            <w:tcW w:w="2322" w:type="dxa"/>
          </w:tcPr>
          <w:p>
            <w:pPr>
              <w:pStyle w:val="nTable"/>
              <w:spacing w:after="40"/>
              <w:ind w:right="113"/>
              <w:rPr>
                <w:sz w:val="19"/>
              </w:rPr>
            </w:pPr>
            <w:r>
              <w:rPr>
                <w:i/>
                <w:sz w:val="19"/>
              </w:rPr>
              <w:t>Curriculum Council Act 1997</w:t>
            </w:r>
            <w:r>
              <w:rPr>
                <w:sz w:val="19"/>
              </w:rPr>
              <w:t xml:space="preserve"> s. 35</w:t>
            </w:r>
          </w:p>
        </w:tc>
        <w:tc>
          <w:tcPr>
            <w:tcW w:w="1218" w:type="dxa"/>
          </w:tcPr>
          <w:p>
            <w:pPr>
              <w:pStyle w:val="nTable"/>
              <w:spacing w:after="40"/>
              <w:rPr>
                <w:sz w:val="19"/>
              </w:rPr>
            </w:pPr>
            <w:r>
              <w:rPr>
                <w:sz w:val="19"/>
              </w:rPr>
              <w:t>17 of 1997</w:t>
            </w:r>
          </w:p>
        </w:tc>
        <w:tc>
          <w:tcPr>
            <w:tcW w:w="1163" w:type="dxa"/>
          </w:tcPr>
          <w:p>
            <w:pPr>
              <w:pStyle w:val="nTable"/>
              <w:spacing w:after="40"/>
              <w:rPr>
                <w:sz w:val="19"/>
              </w:rPr>
            </w:pPr>
            <w:r>
              <w:rPr>
                <w:sz w:val="19"/>
              </w:rPr>
              <w:t>8 Jul 1997</w:t>
            </w:r>
          </w:p>
        </w:tc>
        <w:tc>
          <w:tcPr>
            <w:tcW w:w="2396" w:type="dxa"/>
            <w:gridSpan w:val="2"/>
          </w:tcPr>
          <w:p>
            <w:pPr>
              <w:pStyle w:val="nTable"/>
              <w:spacing w:after="40"/>
              <w:rPr>
                <w:sz w:val="19"/>
              </w:rPr>
            </w:pPr>
            <w:r>
              <w:rPr>
                <w:sz w:val="19"/>
              </w:rPr>
              <w:t xml:space="preserve">1 Aug 1997 (see s. 2 and </w:t>
            </w:r>
            <w:r>
              <w:rPr>
                <w:i/>
                <w:sz w:val="19"/>
              </w:rPr>
              <w:t>Gazette</w:t>
            </w:r>
            <w:r>
              <w:rPr>
                <w:sz w:val="19"/>
              </w:rPr>
              <w:t xml:space="preserve"> 25 Jul 1997 p. 3907)</w:t>
            </w:r>
          </w:p>
        </w:tc>
      </w:tr>
      <w:tr>
        <w:trPr>
          <w:gridBefore w:val="1"/>
          <w:wBefore w:w="28" w:type="dxa"/>
          <w:cantSplit/>
          <w:trHeight w:val="40"/>
        </w:trPr>
        <w:tc>
          <w:tcPr>
            <w:tcW w:w="2322" w:type="dxa"/>
          </w:tcPr>
          <w:p>
            <w:pPr>
              <w:pStyle w:val="nTable"/>
              <w:spacing w:after="40"/>
              <w:ind w:right="113"/>
              <w:rPr>
                <w:sz w:val="19"/>
              </w:rPr>
            </w:pPr>
            <w:r>
              <w:rPr>
                <w:i/>
                <w:sz w:val="19"/>
              </w:rPr>
              <w:t>Professional Standards Act 1997</w:t>
            </w:r>
            <w:r>
              <w:rPr>
                <w:sz w:val="19"/>
              </w:rPr>
              <w:t xml:space="preserve"> s. 58</w:t>
            </w:r>
          </w:p>
        </w:tc>
        <w:tc>
          <w:tcPr>
            <w:tcW w:w="1218" w:type="dxa"/>
          </w:tcPr>
          <w:p>
            <w:pPr>
              <w:pStyle w:val="nTable"/>
              <w:spacing w:after="40"/>
              <w:rPr>
                <w:sz w:val="19"/>
              </w:rPr>
            </w:pPr>
            <w:r>
              <w:rPr>
                <w:sz w:val="19"/>
              </w:rPr>
              <w:t>22 of 1997</w:t>
            </w:r>
          </w:p>
        </w:tc>
        <w:tc>
          <w:tcPr>
            <w:tcW w:w="1163" w:type="dxa"/>
          </w:tcPr>
          <w:p>
            <w:pPr>
              <w:pStyle w:val="nTable"/>
              <w:spacing w:after="40"/>
              <w:rPr>
                <w:sz w:val="19"/>
              </w:rPr>
            </w:pPr>
            <w:r>
              <w:rPr>
                <w:sz w:val="19"/>
              </w:rPr>
              <w:t>18 Sep 1997</w:t>
            </w:r>
          </w:p>
        </w:tc>
        <w:tc>
          <w:tcPr>
            <w:tcW w:w="2396" w:type="dxa"/>
            <w:gridSpan w:val="2"/>
          </w:tcPr>
          <w:p>
            <w:pPr>
              <w:pStyle w:val="nTable"/>
              <w:spacing w:after="40"/>
              <w:rPr>
                <w:sz w:val="19"/>
              </w:rPr>
            </w:pPr>
            <w:r>
              <w:rPr>
                <w:sz w:val="19"/>
              </w:rPr>
              <w:t xml:space="preserve">18 Apr 1998 (see s. 2 and </w:t>
            </w:r>
            <w:r>
              <w:rPr>
                <w:i/>
                <w:sz w:val="19"/>
              </w:rPr>
              <w:t>Gazette</w:t>
            </w:r>
            <w:r>
              <w:rPr>
                <w:sz w:val="19"/>
              </w:rPr>
              <w:t xml:space="preserve"> 17 Apr 1998 p. 2045)</w:t>
            </w:r>
          </w:p>
        </w:tc>
      </w:tr>
      <w:tr>
        <w:trPr>
          <w:gridBefore w:val="1"/>
          <w:wBefore w:w="28" w:type="dxa"/>
          <w:cantSplit/>
          <w:trHeight w:val="40"/>
        </w:trPr>
        <w:tc>
          <w:tcPr>
            <w:tcW w:w="2322" w:type="dxa"/>
          </w:tcPr>
          <w:p>
            <w:pPr>
              <w:pStyle w:val="nTable"/>
              <w:spacing w:after="40"/>
              <w:ind w:right="113"/>
              <w:rPr>
                <w:sz w:val="19"/>
              </w:rPr>
            </w:pPr>
            <w:r>
              <w:rPr>
                <w:i/>
                <w:sz w:val="19"/>
              </w:rPr>
              <w:t>Acts Amendment (Land Administration) Act 1997</w:t>
            </w:r>
            <w:r>
              <w:rPr>
                <w:sz w:val="19"/>
              </w:rPr>
              <w:t xml:space="preserve"> Pt.</w:t>
            </w:r>
            <w:r>
              <w:rPr>
                <w:sz w:val="16"/>
              </w:rPr>
              <w:t> </w:t>
            </w:r>
            <w:r>
              <w:rPr>
                <w:sz w:val="19"/>
              </w:rPr>
              <w:t>14</w:t>
            </w:r>
          </w:p>
        </w:tc>
        <w:tc>
          <w:tcPr>
            <w:tcW w:w="1218" w:type="dxa"/>
          </w:tcPr>
          <w:p>
            <w:pPr>
              <w:pStyle w:val="nTable"/>
              <w:spacing w:after="40"/>
              <w:rPr>
                <w:sz w:val="19"/>
              </w:rPr>
            </w:pPr>
            <w:r>
              <w:rPr>
                <w:sz w:val="19"/>
              </w:rPr>
              <w:t>31 of 1997</w:t>
            </w:r>
          </w:p>
        </w:tc>
        <w:tc>
          <w:tcPr>
            <w:tcW w:w="1163" w:type="dxa"/>
          </w:tcPr>
          <w:p>
            <w:pPr>
              <w:pStyle w:val="nTable"/>
              <w:spacing w:after="40"/>
              <w:rPr>
                <w:sz w:val="19"/>
              </w:rPr>
            </w:pPr>
            <w:r>
              <w:rPr>
                <w:sz w:val="19"/>
              </w:rPr>
              <w:t>3 Oct 1997</w:t>
            </w:r>
          </w:p>
        </w:tc>
        <w:tc>
          <w:tcPr>
            <w:tcW w:w="2396" w:type="dxa"/>
            <w:gridSpan w:val="2"/>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gridBefore w:val="1"/>
          <w:wBefore w:w="28" w:type="dxa"/>
          <w:cantSplit/>
          <w:trHeight w:val="40"/>
        </w:trPr>
        <w:tc>
          <w:tcPr>
            <w:tcW w:w="2322" w:type="dxa"/>
          </w:tcPr>
          <w:p>
            <w:pPr>
              <w:pStyle w:val="nTable"/>
              <w:spacing w:after="40"/>
              <w:ind w:right="113"/>
              <w:rPr>
                <w:sz w:val="19"/>
              </w:rPr>
            </w:pPr>
            <w:r>
              <w:rPr>
                <w:i/>
                <w:sz w:val="19"/>
              </w:rPr>
              <w:t>Statutes (Repeals and Minor Amendments) Act 1997</w:t>
            </w:r>
            <w:r>
              <w:rPr>
                <w:sz w:val="19"/>
              </w:rPr>
              <w:t xml:space="preserve"> s. 37</w:t>
            </w:r>
          </w:p>
        </w:tc>
        <w:tc>
          <w:tcPr>
            <w:tcW w:w="1218" w:type="dxa"/>
          </w:tcPr>
          <w:p>
            <w:pPr>
              <w:pStyle w:val="nTable"/>
              <w:spacing w:after="40"/>
              <w:rPr>
                <w:sz w:val="19"/>
              </w:rPr>
            </w:pPr>
            <w:r>
              <w:rPr>
                <w:sz w:val="19"/>
              </w:rPr>
              <w:t>57 of 1997</w:t>
            </w:r>
          </w:p>
        </w:tc>
        <w:tc>
          <w:tcPr>
            <w:tcW w:w="1163" w:type="dxa"/>
          </w:tcPr>
          <w:p>
            <w:pPr>
              <w:pStyle w:val="nTable"/>
              <w:spacing w:after="40"/>
              <w:rPr>
                <w:sz w:val="19"/>
              </w:rPr>
            </w:pPr>
            <w:r>
              <w:rPr>
                <w:sz w:val="19"/>
              </w:rPr>
              <w:t>15 Dec 1997</w:t>
            </w:r>
          </w:p>
        </w:tc>
        <w:tc>
          <w:tcPr>
            <w:tcW w:w="2396" w:type="dxa"/>
            <w:gridSpan w:val="2"/>
          </w:tcPr>
          <w:p>
            <w:pPr>
              <w:pStyle w:val="nTable"/>
              <w:spacing w:after="40"/>
              <w:rPr>
                <w:sz w:val="19"/>
              </w:rPr>
            </w:pPr>
            <w:r>
              <w:rPr>
                <w:sz w:val="19"/>
              </w:rPr>
              <w:t>15 Dec 1997 (see s. 2)</w:t>
            </w:r>
          </w:p>
        </w:tc>
      </w:tr>
      <w:tr>
        <w:trPr>
          <w:gridBefore w:val="1"/>
          <w:wBefore w:w="28" w:type="dxa"/>
          <w:cantSplit/>
          <w:trHeight w:val="40"/>
        </w:trPr>
        <w:tc>
          <w:tcPr>
            <w:tcW w:w="2322" w:type="dxa"/>
          </w:tcPr>
          <w:p>
            <w:pPr>
              <w:pStyle w:val="nTable"/>
              <w:spacing w:after="40"/>
              <w:ind w:right="113"/>
              <w:rPr>
                <w:sz w:val="19"/>
              </w:rPr>
            </w:pPr>
            <w:r>
              <w:rPr>
                <w:i/>
                <w:sz w:val="19"/>
              </w:rPr>
              <w:t>Osteopaths Act 1997</w:t>
            </w:r>
            <w:r>
              <w:rPr>
                <w:sz w:val="19"/>
              </w:rPr>
              <w:t xml:space="preserve"> s. 97</w:t>
            </w:r>
          </w:p>
        </w:tc>
        <w:tc>
          <w:tcPr>
            <w:tcW w:w="1218" w:type="dxa"/>
          </w:tcPr>
          <w:p>
            <w:pPr>
              <w:pStyle w:val="nTable"/>
              <w:keepNext/>
              <w:keepLines/>
              <w:spacing w:after="40"/>
              <w:rPr>
                <w:sz w:val="19"/>
              </w:rPr>
            </w:pPr>
            <w:r>
              <w:rPr>
                <w:sz w:val="19"/>
              </w:rPr>
              <w:t>58 of 1997</w:t>
            </w:r>
          </w:p>
        </w:tc>
        <w:tc>
          <w:tcPr>
            <w:tcW w:w="1163" w:type="dxa"/>
          </w:tcPr>
          <w:p>
            <w:pPr>
              <w:pStyle w:val="nTable"/>
              <w:spacing w:after="40"/>
              <w:rPr>
                <w:sz w:val="19"/>
              </w:rPr>
            </w:pPr>
            <w:r>
              <w:rPr>
                <w:sz w:val="19"/>
              </w:rPr>
              <w:t>15 Dec 1997</w:t>
            </w:r>
          </w:p>
        </w:tc>
        <w:tc>
          <w:tcPr>
            <w:tcW w:w="2396" w:type="dxa"/>
            <w:gridSpan w:val="2"/>
          </w:tcPr>
          <w:p>
            <w:pPr>
              <w:pStyle w:val="nTable"/>
              <w:spacing w:after="40"/>
              <w:rPr>
                <w:sz w:val="19"/>
              </w:rPr>
            </w:pPr>
            <w:r>
              <w:rPr>
                <w:sz w:val="19"/>
              </w:rPr>
              <w:t xml:space="preserve">22 Dec 1999 (see s. 2 and </w:t>
            </w:r>
            <w:r>
              <w:rPr>
                <w:i/>
                <w:sz w:val="19"/>
              </w:rPr>
              <w:t>Gazette</w:t>
            </w:r>
            <w:r>
              <w:rPr>
                <w:sz w:val="19"/>
              </w:rPr>
              <w:t xml:space="preserve"> 21 Dec 1999 p. 6393)</w:t>
            </w:r>
          </w:p>
        </w:tc>
      </w:tr>
      <w:tr>
        <w:trPr>
          <w:gridBefore w:val="1"/>
          <w:wBefore w:w="28" w:type="dxa"/>
          <w:cantSplit/>
          <w:trHeight w:val="40"/>
        </w:trPr>
        <w:tc>
          <w:tcPr>
            <w:tcW w:w="2322" w:type="dxa"/>
          </w:tcPr>
          <w:p>
            <w:pPr>
              <w:pStyle w:val="nTable"/>
              <w:spacing w:after="40"/>
              <w:ind w:right="113"/>
              <w:rPr>
                <w:sz w:val="19"/>
              </w:rPr>
            </w:pPr>
            <w:r>
              <w:rPr>
                <w:i/>
                <w:sz w:val="19"/>
              </w:rPr>
              <w:t>Country Housing Act 1998</w:t>
            </w:r>
            <w:r>
              <w:rPr>
                <w:sz w:val="19"/>
              </w:rPr>
              <w:t xml:space="preserve"> s. 48</w:t>
            </w:r>
          </w:p>
        </w:tc>
        <w:tc>
          <w:tcPr>
            <w:tcW w:w="1218" w:type="dxa"/>
          </w:tcPr>
          <w:p>
            <w:pPr>
              <w:pStyle w:val="nTable"/>
              <w:keepNext/>
              <w:keepLines/>
              <w:spacing w:after="40"/>
              <w:rPr>
                <w:sz w:val="19"/>
              </w:rPr>
            </w:pPr>
            <w:r>
              <w:rPr>
                <w:sz w:val="19"/>
              </w:rPr>
              <w:t>4 of 1998</w:t>
            </w:r>
          </w:p>
        </w:tc>
        <w:tc>
          <w:tcPr>
            <w:tcW w:w="1163" w:type="dxa"/>
          </w:tcPr>
          <w:p>
            <w:pPr>
              <w:pStyle w:val="nTable"/>
              <w:spacing w:after="40"/>
              <w:rPr>
                <w:sz w:val="19"/>
              </w:rPr>
            </w:pPr>
            <w:r>
              <w:rPr>
                <w:sz w:val="19"/>
              </w:rPr>
              <w:t>14 Apr 1998</w:t>
            </w:r>
          </w:p>
        </w:tc>
        <w:tc>
          <w:tcPr>
            <w:tcW w:w="2396" w:type="dxa"/>
            <w:gridSpan w:val="2"/>
          </w:tcPr>
          <w:p>
            <w:pPr>
              <w:pStyle w:val="nTable"/>
              <w:spacing w:after="40"/>
              <w:rPr>
                <w:sz w:val="19"/>
              </w:rPr>
            </w:pPr>
            <w:r>
              <w:rPr>
                <w:sz w:val="19"/>
              </w:rPr>
              <w:t xml:space="preserve">1 Jul 1998 (see s. 2 and </w:t>
            </w:r>
            <w:r>
              <w:rPr>
                <w:i/>
                <w:sz w:val="19"/>
              </w:rPr>
              <w:t>Gazette</w:t>
            </w:r>
            <w:r>
              <w:rPr>
                <w:sz w:val="19"/>
              </w:rPr>
              <w:t xml:space="preserve"> 30 Jun 1998 p. 3557)</w:t>
            </w:r>
          </w:p>
        </w:tc>
      </w:tr>
      <w:tr>
        <w:trPr>
          <w:gridBefore w:val="1"/>
          <w:wBefore w:w="28" w:type="dxa"/>
          <w:cantSplit/>
          <w:trHeight w:val="40"/>
        </w:trPr>
        <w:tc>
          <w:tcPr>
            <w:tcW w:w="2322" w:type="dxa"/>
          </w:tcPr>
          <w:p>
            <w:pPr>
              <w:pStyle w:val="nTable"/>
              <w:spacing w:after="40"/>
              <w:ind w:right="113"/>
              <w:rPr>
                <w:sz w:val="19"/>
              </w:rPr>
            </w:pPr>
            <w:r>
              <w:rPr>
                <w:i/>
                <w:sz w:val="19"/>
              </w:rPr>
              <w:t>Statutes (Repeals and Minor Amendments) Act (No. 2) 1998</w:t>
            </w:r>
            <w:r>
              <w:rPr>
                <w:sz w:val="19"/>
              </w:rPr>
              <w:t xml:space="preserve"> s. 76</w:t>
            </w:r>
          </w:p>
        </w:tc>
        <w:tc>
          <w:tcPr>
            <w:tcW w:w="1218" w:type="dxa"/>
          </w:tcPr>
          <w:p>
            <w:pPr>
              <w:pStyle w:val="nTable"/>
              <w:spacing w:after="40"/>
              <w:rPr>
                <w:sz w:val="19"/>
              </w:rPr>
            </w:pPr>
            <w:r>
              <w:rPr>
                <w:sz w:val="19"/>
              </w:rPr>
              <w:t>10 of 1998</w:t>
            </w:r>
          </w:p>
        </w:tc>
        <w:tc>
          <w:tcPr>
            <w:tcW w:w="1163" w:type="dxa"/>
          </w:tcPr>
          <w:p>
            <w:pPr>
              <w:pStyle w:val="nTable"/>
              <w:spacing w:after="40"/>
              <w:rPr>
                <w:sz w:val="19"/>
              </w:rPr>
            </w:pPr>
            <w:r>
              <w:rPr>
                <w:sz w:val="19"/>
              </w:rPr>
              <w:t>30 Apr 1998</w:t>
            </w:r>
          </w:p>
        </w:tc>
        <w:tc>
          <w:tcPr>
            <w:tcW w:w="2396" w:type="dxa"/>
            <w:gridSpan w:val="2"/>
          </w:tcPr>
          <w:p>
            <w:pPr>
              <w:pStyle w:val="nTable"/>
              <w:spacing w:after="40"/>
              <w:rPr>
                <w:sz w:val="19"/>
              </w:rPr>
            </w:pPr>
            <w:r>
              <w:rPr>
                <w:sz w:val="19"/>
              </w:rPr>
              <w:t>30 Apr 1998 (see s. 2(1))</w:t>
            </w:r>
          </w:p>
        </w:tc>
      </w:tr>
      <w:tr>
        <w:trPr>
          <w:gridBefore w:val="1"/>
          <w:wBefore w:w="28" w:type="dxa"/>
          <w:cantSplit/>
          <w:trHeight w:val="40"/>
        </w:trPr>
        <w:tc>
          <w:tcPr>
            <w:tcW w:w="2322" w:type="dxa"/>
          </w:tcPr>
          <w:p>
            <w:pPr>
              <w:pStyle w:val="nTable"/>
              <w:spacing w:after="40"/>
              <w:ind w:right="113"/>
              <w:rPr>
                <w:sz w:val="19"/>
              </w:rPr>
            </w:pPr>
            <w:r>
              <w:rPr>
                <w:i/>
                <w:sz w:val="19"/>
              </w:rPr>
              <w:t xml:space="preserve">Industry and Technology Development Act 1998 </w:t>
            </w:r>
            <w:r>
              <w:rPr>
                <w:sz w:val="19"/>
              </w:rPr>
              <w:t>s.</w:t>
            </w:r>
            <w:r>
              <w:rPr>
                <w:sz w:val="16"/>
              </w:rPr>
              <w:t> </w:t>
            </w:r>
            <w:r>
              <w:rPr>
                <w:sz w:val="19"/>
              </w:rPr>
              <w:t>34(1)</w:t>
            </w:r>
          </w:p>
        </w:tc>
        <w:tc>
          <w:tcPr>
            <w:tcW w:w="1218" w:type="dxa"/>
          </w:tcPr>
          <w:p>
            <w:pPr>
              <w:pStyle w:val="nTable"/>
              <w:spacing w:after="40"/>
              <w:rPr>
                <w:sz w:val="19"/>
              </w:rPr>
            </w:pPr>
            <w:r>
              <w:rPr>
                <w:sz w:val="19"/>
              </w:rPr>
              <w:t>13 of 1998</w:t>
            </w:r>
          </w:p>
        </w:tc>
        <w:tc>
          <w:tcPr>
            <w:tcW w:w="1163" w:type="dxa"/>
          </w:tcPr>
          <w:p>
            <w:pPr>
              <w:pStyle w:val="nTable"/>
              <w:spacing w:after="40"/>
              <w:rPr>
                <w:sz w:val="19"/>
              </w:rPr>
            </w:pPr>
            <w:r>
              <w:rPr>
                <w:sz w:val="19"/>
              </w:rPr>
              <w:t>20 May 1998</w:t>
            </w:r>
          </w:p>
        </w:tc>
        <w:tc>
          <w:tcPr>
            <w:tcW w:w="2396" w:type="dxa"/>
            <w:gridSpan w:val="2"/>
          </w:tcPr>
          <w:p>
            <w:pPr>
              <w:pStyle w:val="nTable"/>
              <w:spacing w:after="40"/>
              <w:rPr>
                <w:sz w:val="19"/>
              </w:rPr>
            </w:pPr>
            <w:r>
              <w:rPr>
                <w:sz w:val="19"/>
              </w:rPr>
              <w:t xml:space="preserve">1 Jul 1998 (see s. 2 and </w:t>
            </w:r>
            <w:r>
              <w:rPr>
                <w:i/>
                <w:sz w:val="19"/>
              </w:rPr>
              <w:t>Gazette</w:t>
            </w:r>
            <w:r>
              <w:rPr>
                <w:sz w:val="19"/>
              </w:rPr>
              <w:t xml:space="preserve"> 26 Jun 1998 p. 3369)</w:t>
            </w:r>
          </w:p>
        </w:tc>
      </w:tr>
      <w:tr>
        <w:trPr>
          <w:gridBefore w:val="1"/>
          <w:wBefore w:w="28" w:type="dxa"/>
          <w:cantSplit/>
          <w:trHeight w:val="40"/>
        </w:trPr>
        <w:tc>
          <w:tcPr>
            <w:tcW w:w="2322" w:type="dxa"/>
          </w:tcPr>
          <w:p>
            <w:pPr>
              <w:pStyle w:val="nTable"/>
              <w:spacing w:after="40"/>
              <w:ind w:right="113"/>
              <w:rPr>
                <w:sz w:val="19"/>
              </w:rPr>
            </w:pPr>
            <w:r>
              <w:rPr>
                <w:i/>
                <w:sz w:val="19"/>
              </w:rPr>
              <w:t>Western Australian Greyhound Racing Association Amendment Act 1998</w:t>
            </w:r>
            <w:r>
              <w:rPr>
                <w:sz w:val="19"/>
              </w:rPr>
              <w:t xml:space="preserve"> s. 20</w:t>
            </w:r>
          </w:p>
        </w:tc>
        <w:tc>
          <w:tcPr>
            <w:tcW w:w="1218" w:type="dxa"/>
          </w:tcPr>
          <w:p>
            <w:pPr>
              <w:pStyle w:val="nTable"/>
              <w:spacing w:after="40"/>
              <w:rPr>
                <w:sz w:val="19"/>
              </w:rPr>
            </w:pPr>
            <w:r>
              <w:rPr>
                <w:sz w:val="19"/>
              </w:rPr>
              <w:t>23 of 1998</w:t>
            </w:r>
          </w:p>
        </w:tc>
        <w:tc>
          <w:tcPr>
            <w:tcW w:w="1163" w:type="dxa"/>
          </w:tcPr>
          <w:p>
            <w:pPr>
              <w:pStyle w:val="nTable"/>
              <w:spacing w:after="40"/>
              <w:rPr>
                <w:sz w:val="19"/>
              </w:rPr>
            </w:pPr>
            <w:r>
              <w:rPr>
                <w:sz w:val="19"/>
              </w:rPr>
              <w:t>30 Jun 1998</w:t>
            </w:r>
          </w:p>
        </w:tc>
        <w:tc>
          <w:tcPr>
            <w:tcW w:w="2396" w:type="dxa"/>
            <w:gridSpan w:val="2"/>
          </w:tcPr>
          <w:p>
            <w:pPr>
              <w:pStyle w:val="nTable"/>
              <w:spacing w:after="40"/>
              <w:rPr>
                <w:sz w:val="19"/>
              </w:rPr>
            </w:pPr>
            <w:r>
              <w:rPr>
                <w:sz w:val="19"/>
              </w:rPr>
              <w:t xml:space="preserve">1 Aug 1998 (see s. 2 and </w:t>
            </w:r>
            <w:r>
              <w:rPr>
                <w:i/>
                <w:sz w:val="19"/>
              </w:rPr>
              <w:t>Gazette</w:t>
            </w:r>
            <w:r>
              <w:rPr>
                <w:sz w:val="19"/>
              </w:rPr>
              <w:t xml:space="preserve"> 21 Jul 1998 p. 3825) </w:t>
            </w:r>
          </w:p>
        </w:tc>
      </w:tr>
      <w:tr>
        <w:trPr>
          <w:gridBefore w:val="1"/>
          <w:wBefore w:w="28" w:type="dxa"/>
          <w:cantSplit/>
          <w:trHeight w:val="40"/>
        </w:trPr>
        <w:tc>
          <w:tcPr>
            <w:tcW w:w="2322" w:type="dxa"/>
          </w:tcPr>
          <w:p>
            <w:pPr>
              <w:pStyle w:val="nTable"/>
              <w:spacing w:after="40"/>
              <w:ind w:right="113"/>
              <w:rPr>
                <w:sz w:val="19"/>
              </w:rPr>
            </w:pPr>
            <w:r>
              <w:rPr>
                <w:i/>
                <w:sz w:val="19"/>
              </w:rPr>
              <w:t>WADC and WA Exim Corporation Repeal Act 1998</w:t>
            </w:r>
            <w:r>
              <w:rPr>
                <w:sz w:val="19"/>
              </w:rPr>
              <w:t xml:space="preserve"> s. 8</w:t>
            </w:r>
          </w:p>
        </w:tc>
        <w:tc>
          <w:tcPr>
            <w:tcW w:w="1218" w:type="dxa"/>
          </w:tcPr>
          <w:p>
            <w:pPr>
              <w:pStyle w:val="nTable"/>
              <w:spacing w:after="40"/>
              <w:rPr>
                <w:sz w:val="19"/>
              </w:rPr>
            </w:pPr>
            <w:r>
              <w:rPr>
                <w:sz w:val="19"/>
              </w:rPr>
              <w:t>30 of 1998</w:t>
            </w:r>
          </w:p>
        </w:tc>
        <w:tc>
          <w:tcPr>
            <w:tcW w:w="1163" w:type="dxa"/>
          </w:tcPr>
          <w:p>
            <w:pPr>
              <w:pStyle w:val="nTable"/>
              <w:spacing w:after="40"/>
              <w:rPr>
                <w:sz w:val="19"/>
              </w:rPr>
            </w:pPr>
            <w:r>
              <w:rPr>
                <w:sz w:val="19"/>
              </w:rPr>
              <w:t>30 Jun 1998</w:t>
            </w:r>
          </w:p>
        </w:tc>
        <w:tc>
          <w:tcPr>
            <w:tcW w:w="2396" w:type="dxa"/>
            <w:gridSpan w:val="2"/>
          </w:tcPr>
          <w:p>
            <w:pPr>
              <w:pStyle w:val="nTable"/>
              <w:spacing w:after="40"/>
              <w:rPr>
                <w:sz w:val="19"/>
              </w:rPr>
            </w:pPr>
            <w:r>
              <w:rPr>
                <w:sz w:val="19"/>
              </w:rPr>
              <w:t>30 Jun 1998 (see s. 2)</w:t>
            </w:r>
          </w:p>
        </w:tc>
      </w:tr>
      <w:tr>
        <w:trPr>
          <w:gridBefore w:val="1"/>
          <w:wBefore w:w="28" w:type="dxa"/>
          <w:cantSplit/>
          <w:trHeight w:val="40"/>
        </w:trPr>
        <w:tc>
          <w:tcPr>
            <w:tcW w:w="2322" w:type="dxa"/>
          </w:tcPr>
          <w:p>
            <w:pPr>
              <w:pStyle w:val="nTable"/>
              <w:spacing w:after="40"/>
              <w:ind w:right="113"/>
              <w:rPr>
                <w:sz w:val="19"/>
              </w:rPr>
            </w:pPr>
            <w:r>
              <w:rPr>
                <w:i/>
                <w:sz w:val="19"/>
              </w:rPr>
              <w:t>Fire and Emergency Services Authority of Western Australia (Consequential Provisions) Act 1998</w:t>
            </w:r>
            <w:r>
              <w:rPr>
                <w:sz w:val="19"/>
              </w:rPr>
              <w:t xml:space="preserve"> s. 38</w:t>
            </w:r>
          </w:p>
        </w:tc>
        <w:tc>
          <w:tcPr>
            <w:tcW w:w="1218" w:type="dxa"/>
          </w:tcPr>
          <w:p>
            <w:pPr>
              <w:pStyle w:val="nTable"/>
              <w:spacing w:after="40"/>
              <w:rPr>
                <w:sz w:val="19"/>
              </w:rPr>
            </w:pPr>
            <w:r>
              <w:rPr>
                <w:sz w:val="19"/>
              </w:rPr>
              <w:t>42 of 1998</w:t>
            </w:r>
          </w:p>
        </w:tc>
        <w:tc>
          <w:tcPr>
            <w:tcW w:w="1163" w:type="dxa"/>
          </w:tcPr>
          <w:p>
            <w:pPr>
              <w:pStyle w:val="nTable"/>
              <w:spacing w:after="40"/>
              <w:rPr>
                <w:sz w:val="19"/>
              </w:rPr>
            </w:pPr>
            <w:r>
              <w:rPr>
                <w:sz w:val="19"/>
              </w:rPr>
              <w:t>4 Nov 1998</w:t>
            </w:r>
          </w:p>
        </w:tc>
        <w:tc>
          <w:tcPr>
            <w:tcW w:w="2396" w:type="dxa"/>
            <w:gridSpan w:val="2"/>
          </w:tcPr>
          <w:p>
            <w:pPr>
              <w:pStyle w:val="nTable"/>
              <w:spacing w:after="40"/>
              <w:rPr>
                <w:sz w:val="19"/>
              </w:rPr>
            </w:pPr>
            <w:r>
              <w:rPr>
                <w:sz w:val="19"/>
              </w:rPr>
              <w:t xml:space="preserve">1 Jan 1999 (see s. 2 and </w:t>
            </w:r>
            <w:r>
              <w:rPr>
                <w:i/>
                <w:sz w:val="19"/>
              </w:rPr>
              <w:t>Gazette</w:t>
            </w:r>
            <w:r>
              <w:rPr>
                <w:sz w:val="19"/>
              </w:rPr>
              <w:t xml:space="preserve"> 22 Dec 1998 p. 6833)</w:t>
            </w:r>
          </w:p>
        </w:tc>
      </w:tr>
      <w:tr>
        <w:trPr>
          <w:gridBefore w:val="1"/>
          <w:wBefore w:w="28" w:type="dxa"/>
          <w:cantSplit/>
          <w:trHeight w:val="40"/>
        </w:trPr>
        <w:tc>
          <w:tcPr>
            <w:tcW w:w="2322" w:type="dxa"/>
          </w:tcPr>
          <w:p>
            <w:pPr>
              <w:pStyle w:val="nTable"/>
              <w:spacing w:after="40"/>
              <w:ind w:right="113"/>
              <w:rPr>
                <w:sz w:val="19"/>
              </w:rPr>
            </w:pPr>
            <w:r>
              <w:rPr>
                <w:i/>
                <w:sz w:val="19"/>
              </w:rPr>
              <w:t>Carnarvon Banana Industry (Compensation Trust Fund) Repeal Act 1998</w:t>
            </w:r>
            <w:r>
              <w:rPr>
                <w:sz w:val="19"/>
              </w:rPr>
              <w:t xml:space="preserve"> s. 8(1)</w:t>
            </w:r>
          </w:p>
        </w:tc>
        <w:tc>
          <w:tcPr>
            <w:tcW w:w="1218" w:type="dxa"/>
          </w:tcPr>
          <w:p>
            <w:pPr>
              <w:pStyle w:val="nTable"/>
              <w:spacing w:after="40"/>
              <w:rPr>
                <w:sz w:val="19"/>
              </w:rPr>
            </w:pPr>
            <w:r>
              <w:rPr>
                <w:sz w:val="19"/>
              </w:rPr>
              <w:t>45 of 1998</w:t>
            </w:r>
          </w:p>
        </w:tc>
        <w:tc>
          <w:tcPr>
            <w:tcW w:w="1163" w:type="dxa"/>
          </w:tcPr>
          <w:p>
            <w:pPr>
              <w:pStyle w:val="nTable"/>
              <w:spacing w:after="40"/>
              <w:rPr>
                <w:sz w:val="19"/>
              </w:rPr>
            </w:pPr>
            <w:r>
              <w:rPr>
                <w:sz w:val="19"/>
              </w:rPr>
              <w:t>19 Nov 1998</w:t>
            </w:r>
          </w:p>
        </w:tc>
        <w:tc>
          <w:tcPr>
            <w:tcW w:w="2396" w:type="dxa"/>
            <w:gridSpan w:val="2"/>
          </w:tcPr>
          <w:p>
            <w:pPr>
              <w:pStyle w:val="nTable"/>
              <w:spacing w:after="40"/>
              <w:rPr>
                <w:sz w:val="19"/>
              </w:rPr>
            </w:pPr>
            <w:r>
              <w:rPr>
                <w:sz w:val="19"/>
              </w:rPr>
              <w:t xml:space="preserve">19 Nov 1999 (see s. 2 and </w:t>
            </w:r>
            <w:r>
              <w:rPr>
                <w:i/>
                <w:sz w:val="19"/>
              </w:rPr>
              <w:t>Gazette</w:t>
            </w:r>
            <w:r>
              <w:rPr>
                <w:sz w:val="19"/>
              </w:rPr>
              <w:t xml:space="preserve"> 19 Nov 1999 p. 5789)</w:t>
            </w:r>
          </w:p>
        </w:tc>
      </w:tr>
      <w:tr>
        <w:trPr>
          <w:gridBefore w:val="1"/>
          <w:wBefore w:w="28" w:type="dxa"/>
          <w:cantSplit/>
          <w:trHeight w:val="40"/>
        </w:trPr>
        <w:tc>
          <w:tcPr>
            <w:tcW w:w="2322" w:type="dxa"/>
          </w:tcPr>
          <w:p>
            <w:pPr>
              <w:pStyle w:val="nTable"/>
              <w:spacing w:after="40"/>
              <w:ind w:right="113"/>
              <w:rPr>
                <w:sz w:val="19"/>
              </w:rPr>
            </w:pPr>
            <w:r>
              <w:rPr>
                <w:i/>
                <w:sz w:val="19"/>
              </w:rPr>
              <w:t>Botanic Gardens and Parks Authority Act 1998</w:t>
            </w:r>
            <w:r>
              <w:rPr>
                <w:sz w:val="19"/>
              </w:rPr>
              <w:t xml:space="preserve"> s. 56</w:t>
            </w:r>
          </w:p>
        </w:tc>
        <w:tc>
          <w:tcPr>
            <w:tcW w:w="1218" w:type="dxa"/>
          </w:tcPr>
          <w:p>
            <w:pPr>
              <w:pStyle w:val="nTable"/>
              <w:spacing w:after="40"/>
              <w:rPr>
                <w:sz w:val="19"/>
              </w:rPr>
            </w:pPr>
            <w:r>
              <w:rPr>
                <w:sz w:val="19"/>
              </w:rPr>
              <w:t>53 of 1998</w:t>
            </w:r>
          </w:p>
        </w:tc>
        <w:tc>
          <w:tcPr>
            <w:tcW w:w="1163" w:type="dxa"/>
          </w:tcPr>
          <w:p>
            <w:pPr>
              <w:pStyle w:val="nTable"/>
              <w:spacing w:after="40"/>
              <w:rPr>
                <w:sz w:val="19"/>
              </w:rPr>
            </w:pPr>
            <w:r>
              <w:rPr>
                <w:sz w:val="19"/>
              </w:rPr>
              <w:t>7 Dec 1998</w:t>
            </w:r>
          </w:p>
        </w:tc>
        <w:tc>
          <w:tcPr>
            <w:tcW w:w="2396" w:type="dxa"/>
            <w:gridSpan w:val="2"/>
          </w:tcPr>
          <w:p>
            <w:pPr>
              <w:pStyle w:val="nTable"/>
              <w:spacing w:after="40"/>
              <w:rPr>
                <w:sz w:val="19"/>
              </w:rPr>
            </w:pPr>
            <w:r>
              <w:rPr>
                <w:sz w:val="19"/>
              </w:rPr>
              <w:t xml:space="preserve">1 Jul 1999 (see s. 2 and </w:t>
            </w:r>
            <w:r>
              <w:rPr>
                <w:i/>
                <w:sz w:val="19"/>
              </w:rPr>
              <w:t>Gazette</w:t>
            </w:r>
            <w:r>
              <w:rPr>
                <w:sz w:val="19"/>
              </w:rPr>
              <w:t xml:space="preserve"> 30 Jun 1999 p. 2879)</w:t>
            </w:r>
          </w:p>
        </w:tc>
      </w:tr>
      <w:tr>
        <w:trPr>
          <w:gridBefore w:val="1"/>
          <w:wBefore w:w="28" w:type="dxa"/>
          <w:cantSplit/>
          <w:trHeight w:val="40"/>
        </w:trPr>
        <w:tc>
          <w:tcPr>
            <w:tcW w:w="2322" w:type="dxa"/>
          </w:tcPr>
          <w:p>
            <w:pPr>
              <w:pStyle w:val="nTable"/>
              <w:spacing w:after="40"/>
              <w:ind w:right="113"/>
              <w:rPr>
                <w:sz w:val="19"/>
              </w:rPr>
            </w:pPr>
            <w:r>
              <w:rPr>
                <w:i/>
                <w:sz w:val="19"/>
              </w:rPr>
              <w:t>Gas Pipelines Access (Western Australia) Act 1998</w:t>
            </w:r>
            <w:r>
              <w:rPr>
                <w:sz w:val="19"/>
              </w:rPr>
              <w:t xml:space="preserve"> s. 89</w:t>
            </w:r>
          </w:p>
        </w:tc>
        <w:tc>
          <w:tcPr>
            <w:tcW w:w="1218" w:type="dxa"/>
          </w:tcPr>
          <w:p>
            <w:pPr>
              <w:pStyle w:val="nTable"/>
              <w:spacing w:after="40"/>
              <w:rPr>
                <w:sz w:val="19"/>
              </w:rPr>
            </w:pPr>
            <w:r>
              <w:rPr>
                <w:sz w:val="19"/>
              </w:rPr>
              <w:t>65 of 1998</w:t>
            </w:r>
          </w:p>
        </w:tc>
        <w:tc>
          <w:tcPr>
            <w:tcW w:w="1163" w:type="dxa"/>
          </w:tcPr>
          <w:p>
            <w:pPr>
              <w:pStyle w:val="nTable"/>
              <w:spacing w:after="40"/>
              <w:rPr>
                <w:sz w:val="19"/>
              </w:rPr>
            </w:pPr>
            <w:r>
              <w:rPr>
                <w:sz w:val="19"/>
              </w:rPr>
              <w:t>15 Jan 1999</w:t>
            </w:r>
          </w:p>
        </w:tc>
        <w:tc>
          <w:tcPr>
            <w:tcW w:w="2396" w:type="dxa"/>
            <w:gridSpan w:val="2"/>
          </w:tcPr>
          <w:p>
            <w:pPr>
              <w:pStyle w:val="nTable"/>
              <w:spacing w:after="40"/>
              <w:rPr>
                <w:sz w:val="19"/>
              </w:rPr>
            </w:pPr>
            <w:r>
              <w:rPr>
                <w:sz w:val="19"/>
              </w:rPr>
              <w:t xml:space="preserve">9 Feb 1999 (see s. 2 and </w:t>
            </w:r>
            <w:r>
              <w:rPr>
                <w:i/>
                <w:sz w:val="19"/>
              </w:rPr>
              <w:t>Gazette</w:t>
            </w:r>
            <w:r>
              <w:rPr>
                <w:sz w:val="19"/>
              </w:rPr>
              <w:t xml:space="preserve"> 8 Feb 1999 p. 441)</w:t>
            </w:r>
          </w:p>
        </w:tc>
      </w:tr>
      <w:tr>
        <w:trPr>
          <w:gridBefore w:val="1"/>
          <w:wBefore w:w="28" w:type="dxa"/>
          <w:cantSplit/>
          <w:trHeight w:val="40"/>
        </w:trPr>
        <w:tc>
          <w:tcPr>
            <w:tcW w:w="2322" w:type="dxa"/>
          </w:tcPr>
          <w:p>
            <w:pPr>
              <w:pStyle w:val="nTable"/>
              <w:spacing w:after="40"/>
              <w:ind w:right="113"/>
              <w:rPr>
                <w:sz w:val="19"/>
              </w:rPr>
            </w:pPr>
            <w:r>
              <w:rPr>
                <w:i/>
                <w:sz w:val="19"/>
              </w:rPr>
              <w:t>Port Authorities (Consequential Provisions) Act 1999</w:t>
            </w:r>
            <w:r>
              <w:rPr>
                <w:sz w:val="19"/>
              </w:rPr>
              <w:t xml:space="preserve"> s. 21 (Sch. 1</w:t>
            </w:r>
            <w:r>
              <w:rPr>
                <w:sz w:val="19"/>
              </w:rPr>
              <w:noBreakHyphen/>
              <w:t>8)</w:t>
            </w:r>
          </w:p>
        </w:tc>
        <w:tc>
          <w:tcPr>
            <w:tcW w:w="1218" w:type="dxa"/>
          </w:tcPr>
          <w:p>
            <w:pPr>
              <w:pStyle w:val="nTable"/>
              <w:spacing w:after="40"/>
              <w:rPr>
                <w:sz w:val="19"/>
              </w:rPr>
            </w:pPr>
            <w:r>
              <w:rPr>
                <w:sz w:val="19"/>
              </w:rPr>
              <w:t>5 of 1999</w:t>
            </w:r>
          </w:p>
        </w:tc>
        <w:tc>
          <w:tcPr>
            <w:tcW w:w="1163" w:type="dxa"/>
          </w:tcPr>
          <w:p>
            <w:pPr>
              <w:pStyle w:val="nTable"/>
              <w:spacing w:after="40"/>
              <w:rPr>
                <w:sz w:val="19"/>
              </w:rPr>
            </w:pPr>
            <w:r>
              <w:rPr>
                <w:sz w:val="19"/>
              </w:rPr>
              <w:t>13 Apr 1999</w:t>
            </w:r>
          </w:p>
        </w:tc>
        <w:tc>
          <w:tcPr>
            <w:tcW w:w="2396" w:type="dxa"/>
            <w:gridSpan w:val="2"/>
          </w:tcPr>
          <w:p>
            <w:pPr>
              <w:pStyle w:val="nTable"/>
              <w:spacing w:after="40"/>
              <w:rPr>
                <w:sz w:val="19"/>
              </w:rPr>
            </w:pPr>
            <w:r>
              <w:rPr>
                <w:sz w:val="19"/>
              </w:rPr>
              <w:t>Sch. 1, 3</w:t>
            </w:r>
            <w:r>
              <w:rPr>
                <w:sz w:val="19"/>
              </w:rPr>
              <w:noBreakHyphen/>
              <w:t xml:space="preserve">8: 14 Aug 1999 (see s. 2 and </w:t>
            </w:r>
            <w:r>
              <w:rPr>
                <w:i/>
                <w:sz w:val="19"/>
              </w:rPr>
              <w:t>Gazette</w:t>
            </w:r>
            <w:r>
              <w:rPr>
                <w:sz w:val="19"/>
              </w:rPr>
              <w:t xml:space="preserve"> 13 Aug 1999 p. 3823); </w:t>
            </w:r>
            <w:r>
              <w:rPr>
                <w:sz w:val="19"/>
              </w:rPr>
              <w:br/>
              <w:t xml:space="preserve">Sch. 2: 1 Jan 2000 (see s. 2(9) and </w:t>
            </w:r>
            <w:r>
              <w:rPr>
                <w:i/>
                <w:sz w:val="19"/>
              </w:rPr>
              <w:t>Gazette</w:t>
            </w:r>
            <w:r>
              <w:rPr>
                <w:sz w:val="19"/>
              </w:rPr>
              <w:t xml:space="preserve"> 24 Dec 1999 p. 6871)</w:t>
            </w:r>
          </w:p>
        </w:tc>
      </w:tr>
      <w:tr>
        <w:trPr>
          <w:gridBefore w:val="1"/>
          <w:wBefore w:w="28" w:type="dxa"/>
          <w:cantSplit/>
          <w:trHeight w:val="40"/>
        </w:trPr>
        <w:tc>
          <w:tcPr>
            <w:tcW w:w="2322" w:type="dxa"/>
          </w:tcPr>
          <w:p>
            <w:pPr>
              <w:pStyle w:val="nTable"/>
              <w:spacing w:after="40"/>
              <w:ind w:right="113"/>
              <w:rPr>
                <w:sz w:val="19"/>
              </w:rPr>
            </w:pPr>
            <w:r>
              <w:rPr>
                <w:i/>
                <w:sz w:val="19"/>
              </w:rPr>
              <w:t>Marketing of Meat Amendment Act 1999</w:t>
            </w:r>
            <w:r>
              <w:rPr>
                <w:sz w:val="19"/>
              </w:rPr>
              <w:t xml:space="preserve"> s. 16</w:t>
            </w:r>
          </w:p>
        </w:tc>
        <w:tc>
          <w:tcPr>
            <w:tcW w:w="1218" w:type="dxa"/>
          </w:tcPr>
          <w:p>
            <w:pPr>
              <w:pStyle w:val="nTable"/>
              <w:spacing w:after="40"/>
              <w:rPr>
                <w:sz w:val="19"/>
              </w:rPr>
            </w:pPr>
            <w:r>
              <w:rPr>
                <w:sz w:val="19"/>
              </w:rPr>
              <w:t>8 of 1999</w:t>
            </w:r>
          </w:p>
        </w:tc>
        <w:tc>
          <w:tcPr>
            <w:tcW w:w="1163" w:type="dxa"/>
          </w:tcPr>
          <w:p>
            <w:pPr>
              <w:pStyle w:val="nTable"/>
              <w:spacing w:after="40"/>
              <w:rPr>
                <w:sz w:val="19"/>
              </w:rPr>
            </w:pPr>
            <w:r>
              <w:rPr>
                <w:sz w:val="19"/>
              </w:rPr>
              <w:t>13 Apr 1999</w:t>
            </w:r>
          </w:p>
        </w:tc>
        <w:tc>
          <w:tcPr>
            <w:tcW w:w="2396" w:type="dxa"/>
            <w:gridSpan w:val="2"/>
          </w:tcPr>
          <w:p>
            <w:pPr>
              <w:pStyle w:val="nTable"/>
              <w:spacing w:after="40"/>
              <w:rPr>
                <w:sz w:val="19"/>
              </w:rPr>
            </w:pPr>
            <w:r>
              <w:rPr>
                <w:sz w:val="19"/>
              </w:rPr>
              <w:t xml:space="preserve">13 Aug 1999 (see s. 2(2) and </w:t>
            </w:r>
            <w:r>
              <w:rPr>
                <w:i/>
                <w:sz w:val="19"/>
              </w:rPr>
              <w:t>Gazette</w:t>
            </w:r>
            <w:r>
              <w:rPr>
                <w:sz w:val="19"/>
              </w:rPr>
              <w:t xml:space="preserve"> 13 Aug 1999 p. 3823)</w:t>
            </w:r>
          </w:p>
        </w:tc>
      </w:tr>
      <w:tr>
        <w:trPr>
          <w:gridBefore w:val="1"/>
          <w:gridAfter w:val="1"/>
          <w:wBefore w:w="28" w:type="dxa"/>
          <w:wAfter w:w="18" w:type="dxa"/>
          <w:cantSplit/>
          <w:trHeight w:val="40"/>
        </w:trPr>
        <w:tc>
          <w:tcPr>
            <w:tcW w:w="7081"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as at 15 Apr 1999</w:t>
            </w:r>
            <w:r>
              <w:rPr>
                <w:sz w:val="19"/>
              </w:rPr>
              <w:t xml:space="preserve"> </w:t>
            </w:r>
            <w:r>
              <w:rPr>
                <w:sz w:val="19"/>
              </w:rPr>
              <w:br/>
              <w:t xml:space="preserve">(includes amendments listed above except those in the </w:t>
            </w:r>
            <w:r>
              <w:rPr>
                <w:i/>
                <w:sz w:val="19"/>
              </w:rPr>
              <w:t>Osteopaths Act 1997</w:t>
            </w:r>
            <w:r>
              <w:rPr>
                <w:sz w:val="19"/>
              </w:rPr>
              <w:t xml:space="preserve">, the </w:t>
            </w:r>
            <w:r>
              <w:rPr>
                <w:i/>
                <w:sz w:val="19"/>
              </w:rPr>
              <w:t>Carnarvon Banana Industry (Compensation Trust Fund) Repeal Act 1998</w:t>
            </w:r>
            <w:r>
              <w:rPr>
                <w:sz w:val="19"/>
              </w:rPr>
              <w:t xml:space="preserve">, the </w:t>
            </w:r>
            <w:r>
              <w:rPr>
                <w:i/>
                <w:sz w:val="19"/>
              </w:rPr>
              <w:t>Botanic Gardens and Parks Authority Act 1998</w:t>
            </w:r>
            <w:r>
              <w:rPr>
                <w:sz w:val="19"/>
              </w:rPr>
              <w:t xml:space="preserve">, the </w:t>
            </w:r>
            <w:r>
              <w:rPr>
                <w:i/>
                <w:sz w:val="19"/>
              </w:rPr>
              <w:t>Port Authorities (Consequential Provisions) Act 1999</w:t>
            </w:r>
            <w:r>
              <w:rPr>
                <w:sz w:val="19"/>
              </w:rPr>
              <w:t xml:space="preserve"> and the </w:t>
            </w:r>
            <w:r>
              <w:rPr>
                <w:i/>
                <w:sz w:val="19"/>
              </w:rPr>
              <w:t>Marketing of Meat Amendment Act 1999</w:t>
            </w:r>
            <w:r>
              <w:rPr>
                <w:sz w:val="19"/>
              </w:rPr>
              <w:t>)</w:t>
            </w:r>
          </w:p>
        </w:tc>
      </w:tr>
      <w:tr>
        <w:trPr>
          <w:gridBefore w:val="1"/>
          <w:wBefore w:w="28" w:type="dxa"/>
          <w:cantSplit/>
          <w:trHeight w:val="40"/>
        </w:trPr>
        <w:tc>
          <w:tcPr>
            <w:tcW w:w="2322" w:type="dxa"/>
          </w:tcPr>
          <w:p>
            <w:pPr>
              <w:pStyle w:val="nTable"/>
              <w:spacing w:after="40"/>
              <w:ind w:right="113"/>
              <w:rPr>
                <w:sz w:val="19"/>
              </w:rPr>
            </w:pPr>
            <w:r>
              <w:rPr>
                <w:i/>
                <w:sz w:val="19"/>
              </w:rPr>
              <w:t>Acts Amendment and Repeal (Financial Sector Reform) Act 1999</w:t>
            </w:r>
            <w:r>
              <w:rPr>
                <w:sz w:val="19"/>
              </w:rPr>
              <w:t xml:space="preserve"> s. 67</w:t>
            </w:r>
          </w:p>
        </w:tc>
        <w:tc>
          <w:tcPr>
            <w:tcW w:w="1218" w:type="dxa"/>
          </w:tcPr>
          <w:p>
            <w:pPr>
              <w:pStyle w:val="nTable"/>
              <w:spacing w:after="40"/>
              <w:rPr>
                <w:sz w:val="19"/>
              </w:rPr>
            </w:pPr>
            <w:r>
              <w:rPr>
                <w:sz w:val="19"/>
              </w:rPr>
              <w:t>26 of 1999</w:t>
            </w:r>
          </w:p>
        </w:tc>
        <w:tc>
          <w:tcPr>
            <w:tcW w:w="1163" w:type="dxa"/>
          </w:tcPr>
          <w:p>
            <w:pPr>
              <w:pStyle w:val="nTable"/>
              <w:spacing w:after="40"/>
              <w:rPr>
                <w:sz w:val="19"/>
              </w:rPr>
            </w:pPr>
            <w:r>
              <w:rPr>
                <w:sz w:val="19"/>
              </w:rPr>
              <w:t>29 Jun 1999</w:t>
            </w:r>
          </w:p>
        </w:tc>
        <w:tc>
          <w:tcPr>
            <w:tcW w:w="2396" w:type="dxa"/>
            <w:gridSpan w:val="2"/>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gridBefore w:val="1"/>
          <w:wBefore w:w="28" w:type="dxa"/>
          <w:cantSplit/>
          <w:trHeight w:val="40"/>
        </w:trPr>
        <w:tc>
          <w:tcPr>
            <w:tcW w:w="2322" w:type="dxa"/>
          </w:tcPr>
          <w:p>
            <w:pPr>
              <w:pStyle w:val="nTable"/>
              <w:spacing w:after="40"/>
              <w:ind w:right="113"/>
              <w:rPr>
                <w:sz w:val="19"/>
              </w:rPr>
            </w:pPr>
            <w:r>
              <w:rPr>
                <w:i/>
                <w:sz w:val="19"/>
              </w:rPr>
              <w:t>Workers’ Compensation and Rehabilitation Amendment Act 1999</w:t>
            </w:r>
            <w:r>
              <w:rPr>
                <w:sz w:val="19"/>
              </w:rPr>
              <w:t xml:space="preserve"> s. 61</w:t>
            </w:r>
          </w:p>
        </w:tc>
        <w:tc>
          <w:tcPr>
            <w:tcW w:w="1218" w:type="dxa"/>
          </w:tcPr>
          <w:p>
            <w:pPr>
              <w:pStyle w:val="nTable"/>
              <w:spacing w:after="40"/>
              <w:rPr>
                <w:sz w:val="19"/>
              </w:rPr>
            </w:pPr>
            <w:r>
              <w:rPr>
                <w:sz w:val="19"/>
              </w:rPr>
              <w:t>34 of 1999</w:t>
            </w:r>
          </w:p>
        </w:tc>
        <w:tc>
          <w:tcPr>
            <w:tcW w:w="1163" w:type="dxa"/>
          </w:tcPr>
          <w:p>
            <w:pPr>
              <w:pStyle w:val="nTable"/>
              <w:spacing w:after="40"/>
              <w:rPr>
                <w:sz w:val="19"/>
              </w:rPr>
            </w:pPr>
            <w:r>
              <w:rPr>
                <w:sz w:val="19"/>
              </w:rPr>
              <w:t>5 Oct 1999</w:t>
            </w:r>
          </w:p>
        </w:tc>
        <w:tc>
          <w:tcPr>
            <w:tcW w:w="2396" w:type="dxa"/>
            <w:gridSpan w:val="2"/>
          </w:tcPr>
          <w:p>
            <w:pPr>
              <w:pStyle w:val="nTable"/>
              <w:spacing w:after="40"/>
              <w:rPr>
                <w:sz w:val="19"/>
              </w:rPr>
            </w:pPr>
            <w:r>
              <w:rPr>
                <w:sz w:val="19"/>
              </w:rPr>
              <w:t xml:space="preserve">15 Oct 1999 (see s. 2(2) and </w:t>
            </w:r>
            <w:r>
              <w:rPr>
                <w:i/>
                <w:sz w:val="19"/>
              </w:rPr>
              <w:t>Gazette</w:t>
            </w:r>
            <w:r>
              <w:rPr>
                <w:sz w:val="19"/>
              </w:rPr>
              <w:t xml:space="preserve"> 15 Oct 1999 p. 4889)</w:t>
            </w:r>
          </w:p>
        </w:tc>
      </w:tr>
      <w:tr>
        <w:trPr>
          <w:gridBefore w:val="1"/>
          <w:wBefore w:w="28" w:type="dxa"/>
          <w:cantSplit/>
          <w:trHeight w:val="40"/>
        </w:trPr>
        <w:tc>
          <w:tcPr>
            <w:tcW w:w="2322" w:type="dxa"/>
          </w:tcPr>
          <w:p>
            <w:pPr>
              <w:pStyle w:val="nTable"/>
              <w:spacing w:after="40"/>
              <w:ind w:right="113"/>
              <w:rPr>
                <w:i/>
                <w:sz w:val="19"/>
              </w:rPr>
            </w:pPr>
            <w:r>
              <w:rPr>
                <w:i/>
                <w:sz w:val="19"/>
              </w:rPr>
              <w:t>School Education Act 1999</w:t>
            </w:r>
            <w:r>
              <w:rPr>
                <w:sz w:val="19"/>
              </w:rPr>
              <w:t xml:space="preserve"> s. 247</w:t>
            </w:r>
          </w:p>
        </w:tc>
        <w:tc>
          <w:tcPr>
            <w:tcW w:w="1218" w:type="dxa"/>
          </w:tcPr>
          <w:p>
            <w:pPr>
              <w:pStyle w:val="nTable"/>
              <w:spacing w:after="40"/>
              <w:rPr>
                <w:sz w:val="19"/>
              </w:rPr>
            </w:pPr>
            <w:r>
              <w:rPr>
                <w:sz w:val="19"/>
              </w:rPr>
              <w:t>36 of 1999</w:t>
            </w:r>
          </w:p>
        </w:tc>
        <w:tc>
          <w:tcPr>
            <w:tcW w:w="1163" w:type="dxa"/>
          </w:tcPr>
          <w:p>
            <w:pPr>
              <w:pStyle w:val="nTable"/>
              <w:spacing w:after="40"/>
              <w:rPr>
                <w:sz w:val="19"/>
              </w:rPr>
            </w:pPr>
            <w:r>
              <w:rPr>
                <w:sz w:val="19"/>
              </w:rPr>
              <w:t>2 Nov 1999</w:t>
            </w:r>
          </w:p>
        </w:tc>
        <w:tc>
          <w:tcPr>
            <w:tcW w:w="2396" w:type="dxa"/>
            <w:gridSpan w:val="2"/>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gridBefore w:val="1"/>
          <w:wBefore w:w="28" w:type="dxa"/>
          <w:cantSplit/>
          <w:trHeight w:val="40"/>
        </w:trPr>
        <w:tc>
          <w:tcPr>
            <w:tcW w:w="2322" w:type="dxa"/>
          </w:tcPr>
          <w:p>
            <w:pPr>
              <w:pStyle w:val="nTable"/>
              <w:spacing w:after="40"/>
              <w:ind w:right="113"/>
              <w:rPr>
                <w:i/>
                <w:sz w:val="19"/>
              </w:rPr>
            </w:pPr>
            <w:r>
              <w:rPr>
                <w:i/>
                <w:sz w:val="19"/>
              </w:rPr>
              <w:t xml:space="preserve">Water Services Coordination Amendment Act 1999 </w:t>
            </w:r>
            <w:r>
              <w:rPr>
                <w:sz w:val="19"/>
              </w:rPr>
              <w:t>s. 11(2)</w:t>
            </w:r>
          </w:p>
        </w:tc>
        <w:tc>
          <w:tcPr>
            <w:tcW w:w="1218" w:type="dxa"/>
          </w:tcPr>
          <w:p>
            <w:pPr>
              <w:pStyle w:val="nTable"/>
              <w:spacing w:after="40"/>
              <w:rPr>
                <w:sz w:val="19"/>
              </w:rPr>
            </w:pPr>
            <w:r>
              <w:rPr>
                <w:sz w:val="19"/>
              </w:rPr>
              <w:t>39 of 1999</w:t>
            </w:r>
          </w:p>
        </w:tc>
        <w:tc>
          <w:tcPr>
            <w:tcW w:w="1163" w:type="dxa"/>
          </w:tcPr>
          <w:p>
            <w:pPr>
              <w:pStyle w:val="nTable"/>
              <w:spacing w:after="40"/>
              <w:rPr>
                <w:sz w:val="19"/>
              </w:rPr>
            </w:pPr>
            <w:r>
              <w:rPr>
                <w:sz w:val="19"/>
              </w:rPr>
              <w:t>9 Nov 1999</w:t>
            </w:r>
          </w:p>
        </w:tc>
        <w:tc>
          <w:tcPr>
            <w:tcW w:w="2396" w:type="dxa"/>
            <w:gridSpan w:val="2"/>
          </w:tcPr>
          <w:p>
            <w:pPr>
              <w:pStyle w:val="nTable"/>
              <w:spacing w:after="40"/>
              <w:rPr>
                <w:sz w:val="19"/>
              </w:rPr>
            </w:pPr>
            <w:r>
              <w:rPr>
                <w:sz w:val="19"/>
              </w:rPr>
              <w:t xml:space="preserve">19 Jun 2000 (see s. 2 and </w:t>
            </w:r>
            <w:r>
              <w:rPr>
                <w:i/>
                <w:sz w:val="19"/>
              </w:rPr>
              <w:t xml:space="preserve">Gazette </w:t>
            </w:r>
            <w:r>
              <w:rPr>
                <w:sz w:val="19"/>
              </w:rPr>
              <w:t>16 Jun 2000 p. 2939)</w:t>
            </w:r>
          </w:p>
        </w:tc>
      </w:tr>
      <w:tr>
        <w:trPr>
          <w:gridBefore w:val="1"/>
          <w:wBefore w:w="28" w:type="dxa"/>
          <w:cantSplit/>
          <w:trHeight w:val="40"/>
        </w:trPr>
        <w:tc>
          <w:tcPr>
            <w:tcW w:w="2322" w:type="dxa"/>
          </w:tcPr>
          <w:p>
            <w:pPr>
              <w:pStyle w:val="nTable"/>
              <w:spacing w:after="40"/>
              <w:ind w:right="113"/>
              <w:rPr>
                <w:sz w:val="19"/>
              </w:rPr>
            </w:pPr>
            <w:r>
              <w:rPr>
                <w:i/>
                <w:sz w:val="19"/>
              </w:rPr>
              <w:t>Midland Redevelopment Act 1999</w:t>
            </w:r>
            <w:r>
              <w:rPr>
                <w:sz w:val="19"/>
              </w:rPr>
              <w:t xml:space="preserve"> s. 70</w:t>
            </w:r>
          </w:p>
        </w:tc>
        <w:tc>
          <w:tcPr>
            <w:tcW w:w="1218" w:type="dxa"/>
          </w:tcPr>
          <w:p>
            <w:pPr>
              <w:pStyle w:val="nTable"/>
              <w:spacing w:after="40"/>
              <w:rPr>
                <w:sz w:val="19"/>
              </w:rPr>
            </w:pPr>
            <w:r>
              <w:rPr>
                <w:sz w:val="19"/>
              </w:rPr>
              <w:t>38 of 1999</w:t>
            </w:r>
          </w:p>
        </w:tc>
        <w:tc>
          <w:tcPr>
            <w:tcW w:w="1163" w:type="dxa"/>
          </w:tcPr>
          <w:p>
            <w:pPr>
              <w:pStyle w:val="nTable"/>
              <w:spacing w:after="40"/>
              <w:rPr>
                <w:sz w:val="19"/>
              </w:rPr>
            </w:pPr>
            <w:r>
              <w:rPr>
                <w:sz w:val="19"/>
              </w:rPr>
              <w:t>11 Nov 1999</w:t>
            </w:r>
          </w:p>
        </w:tc>
        <w:tc>
          <w:tcPr>
            <w:tcW w:w="2396" w:type="dxa"/>
            <w:gridSpan w:val="2"/>
          </w:tcPr>
          <w:p>
            <w:pPr>
              <w:pStyle w:val="nTable"/>
              <w:spacing w:after="40"/>
              <w:rPr>
                <w:sz w:val="19"/>
              </w:rPr>
            </w:pPr>
            <w:r>
              <w:rPr>
                <w:sz w:val="19"/>
              </w:rPr>
              <w:t xml:space="preserve">1 Jan 2000 (see s. 2 and </w:t>
            </w:r>
            <w:r>
              <w:rPr>
                <w:i/>
                <w:sz w:val="19"/>
              </w:rPr>
              <w:t>Gazette</w:t>
            </w:r>
            <w:r>
              <w:rPr>
                <w:sz w:val="19"/>
              </w:rPr>
              <w:t xml:space="preserve"> 31 Dec 1999 p. 7059)</w:t>
            </w:r>
          </w:p>
        </w:tc>
      </w:tr>
      <w:tr>
        <w:trPr>
          <w:gridBefore w:val="1"/>
          <w:wBefore w:w="28" w:type="dxa"/>
          <w:cantSplit/>
          <w:trHeight w:val="40"/>
        </w:trPr>
        <w:tc>
          <w:tcPr>
            <w:tcW w:w="2322" w:type="dxa"/>
          </w:tcPr>
          <w:p>
            <w:pPr>
              <w:pStyle w:val="nTable"/>
              <w:spacing w:after="40"/>
              <w:ind w:right="113"/>
              <w:rPr>
                <w:sz w:val="19"/>
              </w:rPr>
            </w:pPr>
            <w:r>
              <w:rPr>
                <w:i/>
                <w:sz w:val="19"/>
              </w:rPr>
              <w:t xml:space="preserve">Disability Services Amendment Act 1999 </w:t>
            </w:r>
            <w:r>
              <w:rPr>
                <w:spacing w:val="-20"/>
                <w:sz w:val="19"/>
              </w:rPr>
              <w:t>s.</w:t>
            </w:r>
            <w:r>
              <w:rPr>
                <w:spacing w:val="-20"/>
                <w:sz w:val="16"/>
              </w:rPr>
              <w:t> </w:t>
            </w:r>
            <w:r>
              <w:rPr>
                <w:spacing w:val="-20"/>
                <w:sz w:val="19"/>
              </w:rPr>
              <w:t>28(1)</w:t>
            </w:r>
          </w:p>
        </w:tc>
        <w:tc>
          <w:tcPr>
            <w:tcW w:w="1218" w:type="dxa"/>
          </w:tcPr>
          <w:p>
            <w:pPr>
              <w:pStyle w:val="nTable"/>
              <w:spacing w:after="40"/>
              <w:rPr>
                <w:sz w:val="19"/>
              </w:rPr>
            </w:pPr>
            <w:r>
              <w:rPr>
                <w:sz w:val="19"/>
              </w:rPr>
              <w:t>44 of 1999</w:t>
            </w:r>
          </w:p>
        </w:tc>
        <w:tc>
          <w:tcPr>
            <w:tcW w:w="1163" w:type="dxa"/>
          </w:tcPr>
          <w:p>
            <w:pPr>
              <w:pStyle w:val="nTable"/>
              <w:spacing w:after="40"/>
              <w:rPr>
                <w:sz w:val="19"/>
              </w:rPr>
            </w:pPr>
            <w:r>
              <w:rPr>
                <w:sz w:val="19"/>
              </w:rPr>
              <w:t>25 Nov 1999</w:t>
            </w:r>
          </w:p>
        </w:tc>
        <w:tc>
          <w:tcPr>
            <w:tcW w:w="2396" w:type="dxa"/>
            <w:gridSpan w:val="2"/>
          </w:tcPr>
          <w:p>
            <w:pPr>
              <w:pStyle w:val="nTable"/>
              <w:spacing w:after="40"/>
              <w:rPr>
                <w:sz w:val="19"/>
              </w:rPr>
            </w:pPr>
            <w:r>
              <w:rPr>
                <w:sz w:val="19"/>
              </w:rPr>
              <w:t>25 Nov 1999 (see s. 2)</w:t>
            </w:r>
          </w:p>
        </w:tc>
      </w:tr>
      <w:tr>
        <w:trPr>
          <w:gridBefore w:val="1"/>
          <w:wBefore w:w="28" w:type="dxa"/>
          <w:cantSplit/>
          <w:trHeight w:val="40"/>
        </w:trPr>
        <w:tc>
          <w:tcPr>
            <w:tcW w:w="2322" w:type="dxa"/>
          </w:tcPr>
          <w:p>
            <w:pPr>
              <w:pStyle w:val="nTable"/>
              <w:spacing w:after="40"/>
              <w:ind w:right="113"/>
              <w:rPr>
                <w:sz w:val="19"/>
              </w:rPr>
            </w:pPr>
            <w:r>
              <w:rPr>
                <w:i/>
                <w:sz w:val="19"/>
              </w:rPr>
              <w:t>Prisons Amendment Act 1999</w:t>
            </w:r>
            <w:r>
              <w:rPr>
                <w:sz w:val="19"/>
              </w:rPr>
              <w:t xml:space="preserve"> s. 20</w:t>
            </w:r>
          </w:p>
        </w:tc>
        <w:tc>
          <w:tcPr>
            <w:tcW w:w="1218" w:type="dxa"/>
          </w:tcPr>
          <w:p>
            <w:pPr>
              <w:pStyle w:val="nTable"/>
              <w:spacing w:after="40"/>
              <w:rPr>
                <w:sz w:val="19"/>
              </w:rPr>
            </w:pPr>
            <w:r>
              <w:rPr>
                <w:sz w:val="19"/>
              </w:rPr>
              <w:t>43 of 1999</w:t>
            </w:r>
          </w:p>
        </w:tc>
        <w:tc>
          <w:tcPr>
            <w:tcW w:w="1163" w:type="dxa"/>
          </w:tcPr>
          <w:p>
            <w:pPr>
              <w:pStyle w:val="nTable"/>
              <w:spacing w:after="40"/>
              <w:rPr>
                <w:sz w:val="19"/>
              </w:rPr>
            </w:pPr>
            <w:r>
              <w:rPr>
                <w:sz w:val="19"/>
              </w:rPr>
              <w:t>8 Dec 1999</w:t>
            </w:r>
          </w:p>
        </w:tc>
        <w:tc>
          <w:tcPr>
            <w:tcW w:w="2396" w:type="dxa"/>
            <w:gridSpan w:val="2"/>
          </w:tcPr>
          <w:p>
            <w:pPr>
              <w:pStyle w:val="nTable"/>
              <w:spacing w:after="40"/>
              <w:rPr>
                <w:sz w:val="19"/>
              </w:rPr>
            </w:pPr>
            <w:r>
              <w:rPr>
                <w:sz w:val="19"/>
              </w:rPr>
              <w:t xml:space="preserve">18 Jun 2000 (see s. 2(3) and (4) and </w:t>
            </w:r>
            <w:r>
              <w:rPr>
                <w:i/>
                <w:sz w:val="19"/>
              </w:rPr>
              <w:t>Gazette</w:t>
            </w:r>
            <w:r>
              <w:rPr>
                <w:sz w:val="19"/>
              </w:rPr>
              <w:t xml:space="preserve"> 16 Jun 2000 p. 2939)</w:t>
            </w:r>
          </w:p>
        </w:tc>
      </w:tr>
      <w:tr>
        <w:trPr>
          <w:gridBefore w:val="1"/>
          <w:wBefore w:w="28" w:type="dxa"/>
          <w:cantSplit/>
          <w:trHeight w:val="40"/>
        </w:trPr>
        <w:tc>
          <w:tcPr>
            <w:tcW w:w="2322" w:type="dxa"/>
          </w:tcPr>
          <w:p>
            <w:pPr>
              <w:pStyle w:val="nTable"/>
              <w:spacing w:after="40"/>
              <w:ind w:right="113"/>
              <w:rPr>
                <w:sz w:val="19"/>
              </w:rPr>
            </w:pPr>
            <w:r>
              <w:rPr>
                <w:i/>
                <w:sz w:val="19"/>
              </w:rPr>
              <w:t>Gas Corporation (Business Disposal) Act 1999</w:t>
            </w:r>
            <w:r>
              <w:rPr>
                <w:sz w:val="19"/>
              </w:rPr>
              <w:t xml:space="preserve"> s. 100</w:t>
            </w:r>
          </w:p>
        </w:tc>
        <w:tc>
          <w:tcPr>
            <w:tcW w:w="1218" w:type="dxa"/>
          </w:tcPr>
          <w:p>
            <w:pPr>
              <w:pStyle w:val="nTable"/>
              <w:spacing w:after="40"/>
              <w:rPr>
                <w:sz w:val="19"/>
              </w:rPr>
            </w:pPr>
            <w:r>
              <w:rPr>
                <w:sz w:val="19"/>
              </w:rPr>
              <w:t>58 of 1999</w:t>
            </w:r>
          </w:p>
        </w:tc>
        <w:tc>
          <w:tcPr>
            <w:tcW w:w="1163" w:type="dxa"/>
          </w:tcPr>
          <w:p>
            <w:pPr>
              <w:pStyle w:val="nTable"/>
              <w:spacing w:after="40"/>
              <w:rPr>
                <w:sz w:val="19"/>
              </w:rPr>
            </w:pPr>
            <w:r>
              <w:rPr>
                <w:sz w:val="19"/>
              </w:rPr>
              <w:t>24 Dec 1999</w:t>
            </w:r>
          </w:p>
        </w:tc>
        <w:tc>
          <w:tcPr>
            <w:tcW w:w="2396" w:type="dxa"/>
            <w:gridSpan w:val="2"/>
          </w:tcPr>
          <w:p>
            <w:pPr>
              <w:pStyle w:val="nTable"/>
              <w:spacing w:after="40"/>
              <w:rPr>
                <w:sz w:val="19"/>
              </w:rPr>
            </w:pPr>
            <w:r>
              <w:rPr>
                <w:sz w:val="19"/>
              </w:rPr>
              <w:t xml:space="preserve">16 Dec 2000 (see s. 2(5) and </w:t>
            </w:r>
            <w:r>
              <w:rPr>
                <w:i/>
                <w:sz w:val="19"/>
              </w:rPr>
              <w:t>Gazette</w:t>
            </w:r>
            <w:r>
              <w:rPr>
                <w:sz w:val="19"/>
              </w:rPr>
              <w:t xml:space="preserve"> 15 Dec 2000 p. 7201)</w:t>
            </w:r>
          </w:p>
        </w:tc>
      </w:tr>
      <w:tr>
        <w:trPr>
          <w:gridBefore w:val="1"/>
          <w:wBefore w:w="28" w:type="dxa"/>
          <w:cantSplit/>
          <w:trHeight w:val="40"/>
        </w:trPr>
        <w:tc>
          <w:tcPr>
            <w:tcW w:w="2322" w:type="dxa"/>
          </w:tcPr>
          <w:p>
            <w:pPr>
              <w:pStyle w:val="nTable"/>
              <w:spacing w:after="40"/>
              <w:ind w:right="113"/>
              <w:rPr>
                <w:sz w:val="19"/>
              </w:rPr>
            </w:pPr>
            <w:r>
              <w:rPr>
                <w:i/>
                <w:sz w:val="19"/>
              </w:rPr>
              <w:t>Gender Reassignment Act 2000</w:t>
            </w:r>
            <w:r>
              <w:rPr>
                <w:sz w:val="19"/>
              </w:rPr>
              <w:t xml:space="preserve"> s. 29(2)</w:t>
            </w:r>
          </w:p>
        </w:tc>
        <w:tc>
          <w:tcPr>
            <w:tcW w:w="1218" w:type="dxa"/>
          </w:tcPr>
          <w:p>
            <w:pPr>
              <w:pStyle w:val="nTable"/>
              <w:spacing w:after="40"/>
              <w:rPr>
                <w:sz w:val="19"/>
              </w:rPr>
            </w:pPr>
            <w:r>
              <w:rPr>
                <w:sz w:val="19"/>
              </w:rPr>
              <w:t>2 of 2000</w:t>
            </w:r>
          </w:p>
        </w:tc>
        <w:tc>
          <w:tcPr>
            <w:tcW w:w="1163" w:type="dxa"/>
          </w:tcPr>
          <w:p>
            <w:pPr>
              <w:pStyle w:val="nTable"/>
              <w:spacing w:after="40"/>
              <w:rPr>
                <w:sz w:val="19"/>
              </w:rPr>
            </w:pPr>
            <w:r>
              <w:rPr>
                <w:sz w:val="19"/>
              </w:rPr>
              <w:t>12 Apr 2000</w:t>
            </w:r>
          </w:p>
        </w:tc>
        <w:tc>
          <w:tcPr>
            <w:tcW w:w="2396" w:type="dxa"/>
            <w:gridSpan w:val="2"/>
          </w:tcPr>
          <w:p>
            <w:pPr>
              <w:pStyle w:val="nTable"/>
              <w:spacing w:after="40"/>
              <w:rPr>
                <w:sz w:val="19"/>
              </w:rPr>
            </w:pPr>
            <w:r>
              <w:rPr>
                <w:sz w:val="19"/>
              </w:rPr>
              <w:t xml:space="preserve">19 Dec 2001 (see s. 2 and </w:t>
            </w:r>
            <w:r>
              <w:rPr>
                <w:i/>
                <w:sz w:val="19"/>
              </w:rPr>
              <w:t>Gazette</w:t>
            </w:r>
            <w:r>
              <w:rPr>
                <w:sz w:val="19"/>
              </w:rPr>
              <w:t xml:space="preserve"> 18 Dec 2001 p. 6489)</w:t>
            </w:r>
          </w:p>
        </w:tc>
      </w:tr>
      <w:tr>
        <w:trPr>
          <w:gridBefore w:val="1"/>
          <w:gridAfter w:val="1"/>
          <w:wBefore w:w="28" w:type="dxa"/>
          <w:wAfter w:w="18" w:type="dxa"/>
          <w:cantSplit/>
          <w:trHeight w:val="40"/>
        </w:trPr>
        <w:tc>
          <w:tcPr>
            <w:tcW w:w="7081"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as at 19 May 2000</w:t>
            </w:r>
            <w:r>
              <w:rPr>
                <w:sz w:val="19"/>
              </w:rPr>
              <w:t xml:space="preserve"> </w:t>
            </w:r>
            <w:r>
              <w:rPr>
                <w:sz w:val="19"/>
              </w:rPr>
              <w:br/>
              <w:t xml:space="preserve">(includes amendments listed above except those in the </w:t>
            </w:r>
            <w:r>
              <w:rPr>
                <w:i/>
                <w:sz w:val="19"/>
              </w:rPr>
              <w:t>School Education Act 1999</w:t>
            </w:r>
            <w:r>
              <w:rPr>
                <w:sz w:val="19"/>
              </w:rPr>
              <w:t>,</w:t>
            </w:r>
            <w:r>
              <w:rPr>
                <w:i/>
                <w:sz w:val="19"/>
              </w:rPr>
              <w:t xml:space="preserve"> </w:t>
            </w:r>
            <w:r>
              <w:rPr>
                <w:sz w:val="19"/>
              </w:rPr>
              <w:t>the</w:t>
            </w:r>
            <w:r>
              <w:rPr>
                <w:i/>
                <w:sz w:val="19"/>
              </w:rPr>
              <w:t xml:space="preserve"> Water Services Coordination Amendment Act 1999</w:t>
            </w:r>
            <w:r>
              <w:rPr>
                <w:sz w:val="19"/>
              </w:rPr>
              <w:t>,</w:t>
            </w:r>
            <w:r>
              <w:rPr>
                <w:i/>
                <w:sz w:val="19"/>
              </w:rPr>
              <w:t xml:space="preserve"> </w:t>
            </w:r>
            <w:r>
              <w:rPr>
                <w:sz w:val="19"/>
              </w:rPr>
              <w:t>the</w:t>
            </w:r>
            <w:r>
              <w:rPr>
                <w:i/>
                <w:sz w:val="19"/>
              </w:rPr>
              <w:t xml:space="preserve"> Prisons Amendment Act 1999</w:t>
            </w:r>
            <w:r>
              <w:rPr>
                <w:sz w:val="19"/>
              </w:rPr>
              <w:t>, the</w:t>
            </w:r>
            <w:r>
              <w:rPr>
                <w:i/>
                <w:sz w:val="19"/>
              </w:rPr>
              <w:t xml:space="preserve"> Gas Corporation (Business Disposal) Act 1999 </w:t>
            </w:r>
            <w:r>
              <w:rPr>
                <w:sz w:val="19"/>
              </w:rPr>
              <w:t xml:space="preserve">and the </w:t>
            </w:r>
            <w:r>
              <w:rPr>
                <w:i/>
                <w:sz w:val="19"/>
              </w:rPr>
              <w:t>Gender Reassignment Act 2000</w:t>
            </w:r>
            <w:r>
              <w:rPr>
                <w:sz w:val="19"/>
              </w:rPr>
              <w:t>)</w:t>
            </w:r>
          </w:p>
        </w:tc>
      </w:tr>
      <w:tr>
        <w:trPr>
          <w:gridBefore w:val="1"/>
          <w:wBefore w:w="28" w:type="dxa"/>
          <w:cantSplit/>
          <w:trHeight w:val="40"/>
        </w:trPr>
        <w:tc>
          <w:tcPr>
            <w:tcW w:w="2322" w:type="dxa"/>
          </w:tcPr>
          <w:p>
            <w:pPr>
              <w:pStyle w:val="nTable"/>
              <w:spacing w:after="40"/>
              <w:ind w:right="113"/>
              <w:rPr>
                <w:sz w:val="19"/>
              </w:rPr>
            </w:pPr>
            <w:r>
              <w:rPr>
                <w:i/>
                <w:sz w:val="19"/>
              </w:rPr>
              <w:t>Horticultural Produce Commission Amendment Act 2000</w:t>
            </w:r>
            <w:r>
              <w:rPr>
                <w:sz w:val="19"/>
              </w:rPr>
              <w:t xml:space="preserve"> s. 33(1)</w:t>
            </w:r>
          </w:p>
        </w:tc>
        <w:tc>
          <w:tcPr>
            <w:tcW w:w="1218" w:type="dxa"/>
          </w:tcPr>
          <w:p>
            <w:pPr>
              <w:pStyle w:val="nTable"/>
              <w:spacing w:after="40"/>
              <w:rPr>
                <w:sz w:val="19"/>
              </w:rPr>
            </w:pPr>
            <w:r>
              <w:rPr>
                <w:sz w:val="19"/>
              </w:rPr>
              <w:t>20 of 2000</w:t>
            </w:r>
          </w:p>
        </w:tc>
        <w:tc>
          <w:tcPr>
            <w:tcW w:w="1163" w:type="dxa"/>
          </w:tcPr>
          <w:p>
            <w:pPr>
              <w:pStyle w:val="nTable"/>
              <w:spacing w:after="40"/>
              <w:rPr>
                <w:sz w:val="19"/>
              </w:rPr>
            </w:pPr>
            <w:r>
              <w:rPr>
                <w:sz w:val="19"/>
              </w:rPr>
              <w:t>30 Jun 2000</w:t>
            </w:r>
          </w:p>
        </w:tc>
        <w:tc>
          <w:tcPr>
            <w:tcW w:w="2396" w:type="dxa"/>
            <w:gridSpan w:val="2"/>
          </w:tcPr>
          <w:p>
            <w:pPr>
              <w:pStyle w:val="nTable"/>
              <w:spacing w:after="40"/>
              <w:rPr>
                <w:sz w:val="19"/>
              </w:rPr>
            </w:pPr>
            <w:r>
              <w:rPr>
                <w:sz w:val="19"/>
              </w:rPr>
              <w:t xml:space="preserve">11 Aug 2000 (see s. 2 and </w:t>
            </w:r>
            <w:r>
              <w:rPr>
                <w:i/>
                <w:sz w:val="19"/>
              </w:rPr>
              <w:t>Gazette</w:t>
            </w:r>
            <w:r>
              <w:rPr>
                <w:sz w:val="19"/>
              </w:rPr>
              <w:t xml:space="preserve"> 11 Aug 2000 p. 4691)</w:t>
            </w:r>
          </w:p>
        </w:tc>
      </w:tr>
      <w:tr>
        <w:trPr>
          <w:gridBefore w:val="1"/>
          <w:wBefore w:w="28" w:type="dxa"/>
          <w:cantSplit/>
          <w:trHeight w:val="40"/>
        </w:trPr>
        <w:tc>
          <w:tcPr>
            <w:tcW w:w="2322" w:type="dxa"/>
          </w:tcPr>
          <w:p>
            <w:pPr>
              <w:pStyle w:val="nTable"/>
              <w:spacing w:after="40"/>
              <w:ind w:right="113"/>
              <w:rPr>
                <w:sz w:val="19"/>
              </w:rPr>
            </w:pPr>
            <w:r>
              <w:rPr>
                <w:i/>
                <w:sz w:val="19"/>
              </w:rPr>
              <w:t>Statutes (Repeals and Minor Amendments) Act 2000</w:t>
            </w:r>
            <w:r>
              <w:rPr>
                <w:sz w:val="19"/>
              </w:rPr>
              <w:t xml:space="preserve"> s. 3(6), 9 and 14(13)</w:t>
            </w:r>
          </w:p>
        </w:tc>
        <w:tc>
          <w:tcPr>
            <w:tcW w:w="1218" w:type="dxa"/>
          </w:tcPr>
          <w:p>
            <w:pPr>
              <w:pStyle w:val="nTable"/>
              <w:spacing w:after="40"/>
              <w:rPr>
                <w:sz w:val="19"/>
              </w:rPr>
            </w:pPr>
            <w:r>
              <w:rPr>
                <w:sz w:val="19"/>
              </w:rPr>
              <w:t>24 of 2000</w:t>
            </w:r>
          </w:p>
        </w:tc>
        <w:tc>
          <w:tcPr>
            <w:tcW w:w="1163" w:type="dxa"/>
          </w:tcPr>
          <w:p>
            <w:pPr>
              <w:pStyle w:val="nTable"/>
              <w:spacing w:after="40"/>
              <w:rPr>
                <w:sz w:val="19"/>
              </w:rPr>
            </w:pPr>
            <w:r>
              <w:rPr>
                <w:sz w:val="19"/>
              </w:rPr>
              <w:t>4 Jul 2000</w:t>
            </w:r>
          </w:p>
        </w:tc>
        <w:tc>
          <w:tcPr>
            <w:tcW w:w="2396" w:type="dxa"/>
            <w:gridSpan w:val="2"/>
          </w:tcPr>
          <w:p>
            <w:pPr>
              <w:pStyle w:val="nTable"/>
              <w:spacing w:after="40"/>
              <w:rPr>
                <w:sz w:val="19"/>
              </w:rPr>
            </w:pPr>
            <w:r>
              <w:rPr>
                <w:sz w:val="19"/>
              </w:rPr>
              <w:t>4 Jul 2000 (see s. 2)</w:t>
            </w:r>
          </w:p>
        </w:tc>
      </w:tr>
      <w:tr>
        <w:trPr>
          <w:gridBefore w:val="1"/>
          <w:wBefore w:w="28" w:type="dxa"/>
          <w:cantSplit/>
          <w:trHeight w:val="40"/>
        </w:trPr>
        <w:tc>
          <w:tcPr>
            <w:tcW w:w="2322" w:type="dxa"/>
          </w:tcPr>
          <w:p>
            <w:pPr>
              <w:pStyle w:val="nTable"/>
              <w:spacing w:after="40"/>
              <w:ind w:right="113"/>
              <w:rPr>
                <w:sz w:val="19"/>
              </w:rPr>
            </w:pPr>
            <w:r>
              <w:rPr>
                <w:i/>
                <w:sz w:val="19"/>
              </w:rPr>
              <w:t>Dairy Industry and Herd Improvement Legislation Repeal Act 2000</w:t>
            </w:r>
            <w:r>
              <w:rPr>
                <w:sz w:val="19"/>
              </w:rPr>
              <w:t xml:space="preserve"> s. 17</w:t>
            </w:r>
          </w:p>
        </w:tc>
        <w:tc>
          <w:tcPr>
            <w:tcW w:w="1218" w:type="dxa"/>
          </w:tcPr>
          <w:p>
            <w:pPr>
              <w:pStyle w:val="nTable"/>
              <w:spacing w:after="40"/>
              <w:rPr>
                <w:sz w:val="19"/>
              </w:rPr>
            </w:pPr>
            <w:r>
              <w:rPr>
                <w:sz w:val="19"/>
              </w:rPr>
              <w:t>25 of 2000</w:t>
            </w:r>
          </w:p>
        </w:tc>
        <w:tc>
          <w:tcPr>
            <w:tcW w:w="1163" w:type="dxa"/>
          </w:tcPr>
          <w:p>
            <w:pPr>
              <w:pStyle w:val="nTable"/>
              <w:spacing w:after="40"/>
              <w:rPr>
                <w:sz w:val="19"/>
              </w:rPr>
            </w:pPr>
            <w:r>
              <w:rPr>
                <w:sz w:val="19"/>
              </w:rPr>
              <w:t>5 Jul 2000</w:t>
            </w:r>
          </w:p>
        </w:tc>
        <w:tc>
          <w:tcPr>
            <w:tcW w:w="2396" w:type="dxa"/>
            <w:gridSpan w:val="2"/>
          </w:tcPr>
          <w:p>
            <w:pPr>
              <w:pStyle w:val="nTable"/>
              <w:spacing w:after="40"/>
              <w:rPr>
                <w:sz w:val="19"/>
              </w:rPr>
            </w:pPr>
            <w:r>
              <w:rPr>
                <w:sz w:val="19"/>
              </w:rPr>
              <w:t xml:space="preserve">14 Jul 2000 (see s. 2(2) and </w:t>
            </w:r>
            <w:r>
              <w:rPr>
                <w:i/>
                <w:sz w:val="19"/>
              </w:rPr>
              <w:t>Gazette</w:t>
            </w:r>
            <w:r>
              <w:rPr>
                <w:sz w:val="19"/>
              </w:rPr>
              <w:t xml:space="preserve"> 14 Jul 2000 p. 3841)</w:t>
            </w:r>
          </w:p>
        </w:tc>
      </w:tr>
      <w:tr>
        <w:trPr>
          <w:gridBefore w:val="1"/>
          <w:wBefore w:w="28" w:type="dxa"/>
          <w:cantSplit/>
          <w:trHeight w:val="40"/>
        </w:trPr>
        <w:tc>
          <w:tcPr>
            <w:tcW w:w="2322" w:type="dxa"/>
          </w:tcPr>
          <w:p>
            <w:pPr>
              <w:pStyle w:val="nTable"/>
              <w:spacing w:after="40"/>
              <w:ind w:right="113"/>
              <w:rPr>
                <w:sz w:val="19"/>
              </w:rPr>
            </w:pPr>
            <w:r>
              <w:rPr>
                <w:i/>
                <w:sz w:val="19"/>
              </w:rPr>
              <w:t>Forest Products Act 2000</w:t>
            </w:r>
            <w:r>
              <w:rPr>
                <w:sz w:val="19"/>
              </w:rPr>
              <w:t xml:space="preserve"> s. 72</w:t>
            </w:r>
          </w:p>
        </w:tc>
        <w:tc>
          <w:tcPr>
            <w:tcW w:w="1218" w:type="dxa"/>
          </w:tcPr>
          <w:p>
            <w:pPr>
              <w:pStyle w:val="nTable"/>
              <w:spacing w:after="40"/>
              <w:rPr>
                <w:sz w:val="19"/>
              </w:rPr>
            </w:pPr>
            <w:r>
              <w:rPr>
                <w:sz w:val="19"/>
              </w:rPr>
              <w:t>34 of 2000</w:t>
            </w:r>
          </w:p>
        </w:tc>
        <w:tc>
          <w:tcPr>
            <w:tcW w:w="1163" w:type="dxa"/>
          </w:tcPr>
          <w:p>
            <w:pPr>
              <w:pStyle w:val="nTable"/>
              <w:spacing w:after="40"/>
              <w:rPr>
                <w:sz w:val="19"/>
              </w:rPr>
            </w:pPr>
            <w:r>
              <w:rPr>
                <w:sz w:val="19"/>
              </w:rPr>
              <w:t>10 Oct 2000</w:t>
            </w:r>
          </w:p>
        </w:tc>
        <w:tc>
          <w:tcPr>
            <w:tcW w:w="2396" w:type="dxa"/>
            <w:gridSpan w:val="2"/>
          </w:tcPr>
          <w:p>
            <w:pPr>
              <w:pStyle w:val="nTable"/>
              <w:spacing w:after="40"/>
              <w:rPr>
                <w:i/>
                <w:sz w:val="19"/>
              </w:rPr>
            </w:pPr>
            <w:r>
              <w:rPr>
                <w:sz w:val="19"/>
              </w:rPr>
              <w:t xml:space="preserve">16 Nov 2000 (see s. 2 and </w:t>
            </w:r>
            <w:r>
              <w:rPr>
                <w:i/>
                <w:sz w:val="19"/>
              </w:rPr>
              <w:t xml:space="preserve">Gazette </w:t>
            </w:r>
            <w:r>
              <w:rPr>
                <w:sz w:val="19"/>
              </w:rPr>
              <w:t>15 Nov 2000 p. 6275)</w:t>
            </w:r>
          </w:p>
        </w:tc>
      </w:tr>
      <w:tr>
        <w:trPr>
          <w:gridBefore w:val="1"/>
          <w:wBefore w:w="28" w:type="dxa"/>
          <w:cantSplit/>
          <w:trHeight w:val="40"/>
        </w:trPr>
        <w:tc>
          <w:tcPr>
            <w:tcW w:w="2322" w:type="dxa"/>
          </w:tcPr>
          <w:p>
            <w:pPr>
              <w:pStyle w:val="nTable"/>
              <w:spacing w:after="40"/>
              <w:ind w:right="113"/>
              <w:rPr>
                <w:sz w:val="19"/>
              </w:rPr>
            </w:pPr>
            <w:r>
              <w:rPr>
                <w:i/>
                <w:sz w:val="19"/>
              </w:rPr>
              <w:t>Conservation and Land Management Amendment Act 2000</w:t>
            </w:r>
            <w:r>
              <w:rPr>
                <w:sz w:val="19"/>
              </w:rPr>
              <w:t xml:space="preserve"> s. 52(1)</w:t>
            </w:r>
          </w:p>
        </w:tc>
        <w:tc>
          <w:tcPr>
            <w:tcW w:w="1218" w:type="dxa"/>
          </w:tcPr>
          <w:p>
            <w:pPr>
              <w:pStyle w:val="nTable"/>
              <w:spacing w:after="40"/>
              <w:rPr>
                <w:sz w:val="19"/>
              </w:rPr>
            </w:pPr>
            <w:r>
              <w:rPr>
                <w:sz w:val="19"/>
              </w:rPr>
              <w:t>35 of 2000</w:t>
            </w:r>
          </w:p>
        </w:tc>
        <w:tc>
          <w:tcPr>
            <w:tcW w:w="1163" w:type="dxa"/>
          </w:tcPr>
          <w:p>
            <w:pPr>
              <w:pStyle w:val="nTable"/>
              <w:spacing w:after="40"/>
              <w:rPr>
                <w:sz w:val="19"/>
              </w:rPr>
            </w:pPr>
            <w:r>
              <w:rPr>
                <w:sz w:val="19"/>
              </w:rPr>
              <w:t>10 Oct 2000</w:t>
            </w:r>
          </w:p>
        </w:tc>
        <w:tc>
          <w:tcPr>
            <w:tcW w:w="2396" w:type="dxa"/>
            <w:gridSpan w:val="2"/>
          </w:tcPr>
          <w:p>
            <w:pPr>
              <w:pStyle w:val="nTable"/>
              <w:spacing w:after="40"/>
              <w:rPr>
                <w:sz w:val="19"/>
              </w:rPr>
            </w:pPr>
            <w:r>
              <w:rPr>
                <w:sz w:val="19"/>
              </w:rPr>
              <w:t xml:space="preserve">16 Nov 2000 (see s. 2 and </w:t>
            </w:r>
            <w:r>
              <w:rPr>
                <w:i/>
                <w:sz w:val="19"/>
              </w:rPr>
              <w:t>Gazette</w:t>
            </w:r>
            <w:r>
              <w:rPr>
                <w:sz w:val="19"/>
              </w:rPr>
              <w:t xml:space="preserve"> 15 Nov 2000 p. 6275)</w:t>
            </w:r>
          </w:p>
        </w:tc>
      </w:tr>
      <w:tr>
        <w:trPr>
          <w:gridBefore w:val="1"/>
          <w:wBefore w:w="28" w:type="dxa"/>
          <w:cantSplit/>
          <w:trHeight w:val="40"/>
        </w:trPr>
        <w:tc>
          <w:tcPr>
            <w:tcW w:w="2322" w:type="dxa"/>
          </w:tcPr>
          <w:p>
            <w:pPr>
              <w:pStyle w:val="nTable"/>
              <w:spacing w:after="40"/>
              <w:ind w:right="113"/>
              <w:rPr>
                <w:sz w:val="19"/>
              </w:rPr>
            </w:pPr>
            <w:r>
              <w:rPr>
                <w:i/>
                <w:sz w:val="19"/>
              </w:rPr>
              <w:t xml:space="preserve">Electoral Amendment Act 2000 </w:t>
            </w:r>
            <w:r>
              <w:rPr>
                <w:sz w:val="19"/>
              </w:rPr>
              <w:t>s. 23 and 56</w:t>
            </w:r>
          </w:p>
        </w:tc>
        <w:tc>
          <w:tcPr>
            <w:tcW w:w="1218" w:type="dxa"/>
          </w:tcPr>
          <w:p>
            <w:pPr>
              <w:pStyle w:val="nTable"/>
              <w:spacing w:after="40"/>
              <w:rPr>
                <w:sz w:val="19"/>
              </w:rPr>
            </w:pPr>
            <w:r>
              <w:rPr>
                <w:sz w:val="19"/>
              </w:rPr>
              <w:t>36 of 2000</w:t>
            </w:r>
          </w:p>
        </w:tc>
        <w:tc>
          <w:tcPr>
            <w:tcW w:w="1163" w:type="dxa"/>
          </w:tcPr>
          <w:p>
            <w:pPr>
              <w:pStyle w:val="nTable"/>
              <w:spacing w:after="40"/>
              <w:rPr>
                <w:sz w:val="19"/>
              </w:rPr>
            </w:pPr>
            <w:r>
              <w:rPr>
                <w:sz w:val="19"/>
              </w:rPr>
              <w:t>10 Oct 2000</w:t>
            </w:r>
          </w:p>
        </w:tc>
        <w:tc>
          <w:tcPr>
            <w:tcW w:w="2396" w:type="dxa"/>
            <w:gridSpan w:val="2"/>
          </w:tcPr>
          <w:p>
            <w:pPr>
              <w:pStyle w:val="nTable"/>
              <w:spacing w:after="40"/>
              <w:rPr>
                <w:sz w:val="19"/>
              </w:rPr>
            </w:pPr>
            <w:r>
              <w:rPr>
                <w:sz w:val="19"/>
              </w:rPr>
              <w:t xml:space="preserve">21 Oct 2000 (see s. 2(1) and </w:t>
            </w:r>
            <w:r>
              <w:rPr>
                <w:i/>
                <w:sz w:val="19"/>
              </w:rPr>
              <w:t>Gazette</w:t>
            </w:r>
            <w:r>
              <w:rPr>
                <w:sz w:val="19"/>
              </w:rPr>
              <w:t xml:space="preserve"> 20 Oct 2000 p. 5899)</w:t>
            </w:r>
          </w:p>
        </w:tc>
      </w:tr>
      <w:tr>
        <w:trPr>
          <w:gridBefore w:val="1"/>
          <w:wBefore w:w="28" w:type="dxa"/>
          <w:cantSplit/>
          <w:trHeight w:val="40"/>
        </w:trPr>
        <w:tc>
          <w:tcPr>
            <w:tcW w:w="2322" w:type="dxa"/>
          </w:tcPr>
          <w:p>
            <w:pPr>
              <w:pStyle w:val="nTable"/>
              <w:spacing w:after="40"/>
              <w:ind w:right="113"/>
              <w:rPr>
                <w:sz w:val="19"/>
              </w:rPr>
            </w:pPr>
            <w:r>
              <w:rPr>
                <w:i/>
                <w:sz w:val="19"/>
              </w:rPr>
              <w:t>State Superannuation (Transitional and Consequential Provisions) Act 2000</w:t>
            </w:r>
            <w:r>
              <w:rPr>
                <w:sz w:val="19"/>
              </w:rPr>
              <w:t xml:space="preserve"> s. 35</w:t>
            </w:r>
          </w:p>
        </w:tc>
        <w:tc>
          <w:tcPr>
            <w:tcW w:w="1218" w:type="dxa"/>
          </w:tcPr>
          <w:p>
            <w:pPr>
              <w:pStyle w:val="nTable"/>
              <w:spacing w:after="40"/>
              <w:rPr>
                <w:sz w:val="19"/>
              </w:rPr>
            </w:pPr>
            <w:r>
              <w:rPr>
                <w:sz w:val="19"/>
              </w:rPr>
              <w:t>43 of 2000</w:t>
            </w:r>
          </w:p>
        </w:tc>
        <w:tc>
          <w:tcPr>
            <w:tcW w:w="1163" w:type="dxa"/>
          </w:tcPr>
          <w:p>
            <w:pPr>
              <w:pStyle w:val="nTable"/>
              <w:spacing w:after="40"/>
              <w:rPr>
                <w:sz w:val="19"/>
              </w:rPr>
            </w:pPr>
            <w:r>
              <w:rPr>
                <w:sz w:val="19"/>
              </w:rPr>
              <w:t>2 Nov 2000</w:t>
            </w:r>
          </w:p>
        </w:tc>
        <w:tc>
          <w:tcPr>
            <w:tcW w:w="2396" w:type="dxa"/>
            <w:gridSpan w:val="2"/>
          </w:tcPr>
          <w:p>
            <w:pPr>
              <w:pStyle w:val="nTable"/>
              <w:spacing w:after="40"/>
              <w:rPr>
                <w:sz w:val="19"/>
              </w:rPr>
            </w:pPr>
            <w:r>
              <w:rPr>
                <w:sz w:val="19"/>
              </w:rPr>
              <w:t xml:space="preserve">17 Feb 2001 (see s. 2(1) and </w:t>
            </w:r>
            <w:r>
              <w:rPr>
                <w:i/>
                <w:sz w:val="19"/>
              </w:rPr>
              <w:t>Gazette</w:t>
            </w:r>
            <w:r>
              <w:rPr>
                <w:sz w:val="19"/>
              </w:rPr>
              <w:t xml:space="preserve"> 16 Feb 2001 p. 903)</w:t>
            </w:r>
          </w:p>
        </w:tc>
      </w:tr>
      <w:tr>
        <w:trPr>
          <w:gridBefore w:val="1"/>
          <w:wBefore w:w="28" w:type="dxa"/>
          <w:cantSplit/>
          <w:trHeight w:val="40"/>
        </w:trPr>
        <w:tc>
          <w:tcPr>
            <w:tcW w:w="2322" w:type="dxa"/>
          </w:tcPr>
          <w:p>
            <w:pPr>
              <w:pStyle w:val="nTable"/>
              <w:spacing w:after="40"/>
              <w:ind w:right="113"/>
              <w:rPr>
                <w:sz w:val="19"/>
              </w:rPr>
            </w:pPr>
            <w:r>
              <w:rPr>
                <w:i/>
                <w:sz w:val="19"/>
              </w:rPr>
              <w:t>Railways (Access) Amendment Act 2000</w:t>
            </w:r>
            <w:r>
              <w:rPr>
                <w:sz w:val="19"/>
              </w:rPr>
              <w:t xml:space="preserve"> s. 10</w:t>
            </w:r>
          </w:p>
        </w:tc>
        <w:tc>
          <w:tcPr>
            <w:tcW w:w="1218" w:type="dxa"/>
          </w:tcPr>
          <w:p>
            <w:pPr>
              <w:pStyle w:val="nTable"/>
              <w:spacing w:after="40"/>
              <w:rPr>
                <w:sz w:val="19"/>
              </w:rPr>
            </w:pPr>
            <w:r>
              <w:rPr>
                <w:sz w:val="19"/>
              </w:rPr>
              <w:t>55 of 2000</w:t>
            </w:r>
          </w:p>
        </w:tc>
        <w:tc>
          <w:tcPr>
            <w:tcW w:w="1163" w:type="dxa"/>
          </w:tcPr>
          <w:p>
            <w:pPr>
              <w:pStyle w:val="nTable"/>
              <w:spacing w:after="40"/>
              <w:rPr>
                <w:sz w:val="19"/>
              </w:rPr>
            </w:pPr>
            <w:r>
              <w:rPr>
                <w:sz w:val="19"/>
              </w:rPr>
              <w:t>28 Nov 2000</w:t>
            </w:r>
          </w:p>
        </w:tc>
        <w:tc>
          <w:tcPr>
            <w:tcW w:w="2396" w:type="dxa"/>
            <w:gridSpan w:val="2"/>
          </w:tcPr>
          <w:p>
            <w:pPr>
              <w:pStyle w:val="nTable"/>
              <w:spacing w:after="40"/>
              <w:rPr>
                <w:sz w:val="19"/>
              </w:rPr>
            </w:pPr>
            <w:r>
              <w:rPr>
                <w:sz w:val="19"/>
              </w:rPr>
              <w:t>28 Nov 2000 (see s. 2)</w:t>
            </w:r>
          </w:p>
        </w:tc>
      </w:tr>
      <w:tr>
        <w:trPr>
          <w:gridBefore w:val="1"/>
          <w:wBefore w:w="28" w:type="dxa"/>
          <w:cantSplit/>
          <w:trHeight w:val="40"/>
        </w:trPr>
        <w:tc>
          <w:tcPr>
            <w:tcW w:w="2322" w:type="dxa"/>
          </w:tcPr>
          <w:p>
            <w:pPr>
              <w:pStyle w:val="nTable"/>
              <w:spacing w:after="40"/>
              <w:ind w:right="113"/>
              <w:rPr>
                <w:sz w:val="19"/>
              </w:rPr>
            </w:pPr>
            <w:r>
              <w:rPr>
                <w:i/>
                <w:sz w:val="19"/>
              </w:rPr>
              <w:t xml:space="preserve">Rural Business Development Corporation Act 2000 </w:t>
            </w:r>
            <w:r>
              <w:rPr>
                <w:sz w:val="19"/>
              </w:rPr>
              <w:t>s. 44</w:t>
            </w:r>
          </w:p>
        </w:tc>
        <w:tc>
          <w:tcPr>
            <w:tcW w:w="1218" w:type="dxa"/>
          </w:tcPr>
          <w:p>
            <w:pPr>
              <w:pStyle w:val="nTable"/>
              <w:spacing w:after="40"/>
              <w:rPr>
                <w:sz w:val="19"/>
              </w:rPr>
            </w:pPr>
            <w:r>
              <w:rPr>
                <w:sz w:val="19"/>
              </w:rPr>
              <w:t>72 of 2000</w:t>
            </w:r>
          </w:p>
        </w:tc>
        <w:tc>
          <w:tcPr>
            <w:tcW w:w="1163" w:type="dxa"/>
          </w:tcPr>
          <w:p>
            <w:pPr>
              <w:pStyle w:val="nTable"/>
              <w:spacing w:after="40"/>
              <w:rPr>
                <w:sz w:val="19"/>
              </w:rPr>
            </w:pPr>
            <w:r>
              <w:rPr>
                <w:sz w:val="19"/>
              </w:rPr>
              <w:t>6 Dec 2000</w:t>
            </w:r>
          </w:p>
        </w:tc>
        <w:tc>
          <w:tcPr>
            <w:tcW w:w="2396" w:type="dxa"/>
            <w:gridSpan w:val="2"/>
          </w:tcPr>
          <w:p>
            <w:pPr>
              <w:pStyle w:val="nTable"/>
              <w:spacing w:after="40"/>
              <w:rPr>
                <w:i/>
                <w:sz w:val="19"/>
              </w:rPr>
            </w:pPr>
            <w:r>
              <w:rPr>
                <w:sz w:val="19"/>
              </w:rPr>
              <w:t xml:space="preserve">20 Dec 2000 (see s. 2 and </w:t>
            </w:r>
            <w:r>
              <w:rPr>
                <w:i/>
                <w:sz w:val="19"/>
              </w:rPr>
              <w:t xml:space="preserve">Gazette </w:t>
            </w:r>
            <w:r>
              <w:rPr>
                <w:sz w:val="19"/>
              </w:rPr>
              <w:t>19 Dec 2000 p. 7273)</w:t>
            </w:r>
          </w:p>
        </w:tc>
      </w:tr>
      <w:tr>
        <w:trPr>
          <w:gridBefore w:val="1"/>
          <w:wBefore w:w="28" w:type="dxa"/>
          <w:cantSplit/>
          <w:trHeight w:val="40"/>
        </w:trPr>
        <w:tc>
          <w:tcPr>
            <w:tcW w:w="2322" w:type="dxa"/>
          </w:tcPr>
          <w:p>
            <w:pPr>
              <w:pStyle w:val="nTable"/>
              <w:spacing w:after="40"/>
              <w:ind w:right="113"/>
              <w:rPr>
                <w:i/>
                <w:sz w:val="19"/>
              </w:rPr>
            </w:pPr>
            <w:r>
              <w:rPr>
                <w:i/>
                <w:sz w:val="19"/>
              </w:rPr>
              <w:t xml:space="preserve">Building Legislation Amendment Act 2000 </w:t>
            </w:r>
            <w:r>
              <w:rPr>
                <w:sz w:val="19"/>
              </w:rPr>
              <w:t>s. 61</w:t>
            </w:r>
            <w:r>
              <w:rPr>
                <w:i/>
                <w:sz w:val="19"/>
              </w:rPr>
              <w:t> </w:t>
            </w:r>
          </w:p>
        </w:tc>
        <w:tc>
          <w:tcPr>
            <w:tcW w:w="1218" w:type="dxa"/>
          </w:tcPr>
          <w:p>
            <w:pPr>
              <w:pStyle w:val="nTable"/>
              <w:spacing w:after="40"/>
              <w:rPr>
                <w:sz w:val="19"/>
              </w:rPr>
            </w:pPr>
            <w:r>
              <w:rPr>
                <w:sz w:val="19"/>
              </w:rPr>
              <w:t>76 of 2000</w:t>
            </w:r>
          </w:p>
        </w:tc>
        <w:tc>
          <w:tcPr>
            <w:tcW w:w="1163" w:type="dxa"/>
          </w:tcPr>
          <w:p>
            <w:pPr>
              <w:pStyle w:val="nTable"/>
              <w:spacing w:after="40"/>
              <w:rPr>
                <w:sz w:val="19"/>
              </w:rPr>
            </w:pPr>
            <w:r>
              <w:rPr>
                <w:sz w:val="19"/>
              </w:rPr>
              <w:t>7 Dec 2000</w:t>
            </w:r>
          </w:p>
        </w:tc>
        <w:tc>
          <w:tcPr>
            <w:tcW w:w="2396" w:type="dxa"/>
            <w:gridSpan w:val="2"/>
          </w:tcPr>
          <w:p>
            <w:pPr>
              <w:pStyle w:val="nTable"/>
              <w:spacing w:after="40"/>
              <w:rPr>
                <w:sz w:val="19"/>
              </w:rPr>
            </w:pPr>
            <w:r>
              <w:rPr>
                <w:sz w:val="19"/>
              </w:rPr>
              <w:t xml:space="preserve">1 Aug 2001 (see s. 2 and </w:t>
            </w:r>
            <w:r>
              <w:rPr>
                <w:i/>
                <w:sz w:val="19"/>
              </w:rPr>
              <w:t>Gazette</w:t>
            </w:r>
            <w:r>
              <w:rPr>
                <w:sz w:val="19"/>
              </w:rPr>
              <w:t xml:space="preserve"> 31 Jul 2001 p. 3907)</w:t>
            </w:r>
          </w:p>
        </w:tc>
      </w:tr>
      <w:tr>
        <w:trPr>
          <w:gridBefore w:val="1"/>
          <w:gridAfter w:val="1"/>
          <w:wBefore w:w="28" w:type="dxa"/>
          <w:wAfter w:w="18" w:type="dxa"/>
          <w:cantSplit/>
          <w:trHeight w:val="40"/>
        </w:trPr>
        <w:tc>
          <w:tcPr>
            <w:tcW w:w="7081" w:type="dxa"/>
            <w:gridSpan w:val="4"/>
          </w:tcPr>
          <w:p>
            <w:pPr>
              <w:pStyle w:val="nTable"/>
              <w:spacing w:after="40"/>
              <w:rPr>
                <w:i/>
                <w:sz w:val="19"/>
              </w:rPr>
            </w:pPr>
            <w:r>
              <w:rPr>
                <w:b/>
                <w:sz w:val="19"/>
              </w:rPr>
              <w:t xml:space="preserve">Reprint of the </w:t>
            </w:r>
            <w:r>
              <w:rPr>
                <w:b/>
                <w:i/>
                <w:sz w:val="19"/>
              </w:rPr>
              <w:t>Constitution Acts Amendment Act 1899</w:t>
            </w:r>
            <w:r>
              <w:rPr>
                <w:b/>
                <w:sz w:val="19"/>
              </w:rPr>
              <w:t xml:space="preserve"> as at 8 Jun 2001</w:t>
            </w:r>
            <w:r>
              <w:rPr>
                <w:sz w:val="19"/>
              </w:rPr>
              <w:t xml:space="preserve"> </w:t>
            </w:r>
            <w:r>
              <w:rPr>
                <w:sz w:val="19"/>
              </w:rPr>
              <w:br/>
              <w:t xml:space="preserve">(includes amendments listed above except those in the </w:t>
            </w:r>
            <w:r>
              <w:rPr>
                <w:i/>
                <w:sz w:val="19"/>
              </w:rPr>
              <w:t xml:space="preserve">Gender Reassignment Act 2000 </w:t>
            </w:r>
            <w:r>
              <w:rPr>
                <w:sz w:val="19"/>
              </w:rPr>
              <w:t xml:space="preserve">and the </w:t>
            </w:r>
            <w:r>
              <w:rPr>
                <w:i/>
                <w:sz w:val="19"/>
              </w:rPr>
              <w:t>Building Legislation Amendment Act 2000</w:t>
            </w:r>
            <w:r>
              <w:rPr>
                <w:sz w:val="19"/>
              </w:rPr>
              <w:t>)</w:t>
            </w:r>
          </w:p>
        </w:tc>
      </w:tr>
      <w:tr>
        <w:trPr>
          <w:gridBefore w:val="1"/>
          <w:wBefore w:w="28" w:type="dxa"/>
          <w:cantSplit/>
          <w:trHeight w:val="40"/>
        </w:trPr>
        <w:tc>
          <w:tcPr>
            <w:tcW w:w="2322" w:type="dxa"/>
          </w:tcPr>
          <w:p>
            <w:pPr>
              <w:pStyle w:val="nTable"/>
              <w:spacing w:after="40"/>
              <w:ind w:right="113"/>
              <w:rPr>
                <w:i/>
                <w:sz w:val="19"/>
              </w:rPr>
            </w:pPr>
            <w:r>
              <w:rPr>
                <w:i/>
                <w:sz w:val="19"/>
              </w:rPr>
              <w:t xml:space="preserve">Building Societies Amendment Act 2001 </w:t>
            </w:r>
            <w:r>
              <w:rPr>
                <w:sz w:val="19"/>
              </w:rPr>
              <w:t>s. 47</w:t>
            </w:r>
          </w:p>
        </w:tc>
        <w:tc>
          <w:tcPr>
            <w:tcW w:w="1218" w:type="dxa"/>
          </w:tcPr>
          <w:p>
            <w:pPr>
              <w:pStyle w:val="nTable"/>
              <w:spacing w:after="40"/>
              <w:rPr>
                <w:sz w:val="19"/>
              </w:rPr>
            </w:pPr>
            <w:r>
              <w:rPr>
                <w:sz w:val="19"/>
              </w:rPr>
              <w:t>12 of 2001</w:t>
            </w:r>
          </w:p>
        </w:tc>
        <w:tc>
          <w:tcPr>
            <w:tcW w:w="1163" w:type="dxa"/>
          </w:tcPr>
          <w:p>
            <w:pPr>
              <w:pStyle w:val="nTable"/>
              <w:spacing w:after="40"/>
              <w:rPr>
                <w:sz w:val="19"/>
              </w:rPr>
            </w:pPr>
            <w:r>
              <w:rPr>
                <w:sz w:val="19"/>
              </w:rPr>
              <w:t>13 Jul 2001</w:t>
            </w:r>
          </w:p>
        </w:tc>
        <w:tc>
          <w:tcPr>
            <w:tcW w:w="2396" w:type="dxa"/>
            <w:gridSpan w:val="2"/>
          </w:tcPr>
          <w:p>
            <w:pPr>
              <w:pStyle w:val="nTable"/>
              <w:spacing w:after="40"/>
              <w:rPr>
                <w:sz w:val="19"/>
              </w:rPr>
            </w:pPr>
            <w:r>
              <w:rPr>
                <w:sz w:val="19"/>
              </w:rPr>
              <w:t>13 Jul 2001 (see s. 2)</w:t>
            </w:r>
          </w:p>
        </w:tc>
      </w:tr>
      <w:tr>
        <w:trPr>
          <w:gridBefore w:val="1"/>
          <w:wBefore w:w="28" w:type="dxa"/>
          <w:cantSplit/>
          <w:trHeight w:val="40"/>
        </w:trPr>
        <w:tc>
          <w:tcPr>
            <w:tcW w:w="2322" w:type="dxa"/>
          </w:tcPr>
          <w:p>
            <w:pPr>
              <w:pStyle w:val="nTable"/>
              <w:spacing w:after="40"/>
              <w:ind w:right="113"/>
              <w:rPr>
                <w:i/>
                <w:sz w:val="19"/>
              </w:rPr>
            </w:pPr>
            <w:r>
              <w:rPr>
                <w:i/>
                <w:sz w:val="19"/>
              </w:rPr>
              <w:t>Zoological Parks Authority Act 2001</w:t>
            </w:r>
            <w:r>
              <w:rPr>
                <w:sz w:val="19"/>
              </w:rPr>
              <w:t xml:space="preserve"> s. 47</w:t>
            </w:r>
          </w:p>
        </w:tc>
        <w:tc>
          <w:tcPr>
            <w:tcW w:w="1218" w:type="dxa"/>
          </w:tcPr>
          <w:p>
            <w:pPr>
              <w:pStyle w:val="nTable"/>
              <w:spacing w:after="40"/>
              <w:rPr>
                <w:sz w:val="19"/>
              </w:rPr>
            </w:pPr>
            <w:r>
              <w:rPr>
                <w:sz w:val="19"/>
              </w:rPr>
              <w:t>24 of 2001</w:t>
            </w:r>
          </w:p>
        </w:tc>
        <w:tc>
          <w:tcPr>
            <w:tcW w:w="1163" w:type="dxa"/>
          </w:tcPr>
          <w:p>
            <w:pPr>
              <w:pStyle w:val="nTable"/>
              <w:spacing w:after="40"/>
              <w:rPr>
                <w:sz w:val="19"/>
              </w:rPr>
            </w:pPr>
            <w:r>
              <w:rPr>
                <w:sz w:val="19"/>
              </w:rPr>
              <w:t>26 Nov 2001</w:t>
            </w:r>
          </w:p>
        </w:tc>
        <w:tc>
          <w:tcPr>
            <w:tcW w:w="2396" w:type="dxa"/>
            <w:gridSpan w:val="2"/>
          </w:tcPr>
          <w:p>
            <w:pPr>
              <w:pStyle w:val="nTable"/>
              <w:spacing w:after="40"/>
              <w:rPr>
                <w:sz w:val="19"/>
              </w:rPr>
            </w:pPr>
            <w:r>
              <w:rPr>
                <w:sz w:val="19"/>
              </w:rPr>
              <w:t xml:space="preserve">22 May 2002 (see s. 2 and </w:t>
            </w:r>
            <w:r>
              <w:rPr>
                <w:i/>
                <w:sz w:val="19"/>
              </w:rPr>
              <w:t>Gazette</w:t>
            </w:r>
            <w:r>
              <w:rPr>
                <w:sz w:val="19"/>
              </w:rPr>
              <w:t xml:space="preserve"> 10 May 2002 p. 2445</w:t>
            </w:r>
            <w:r>
              <w:rPr>
                <w:spacing w:val="-20"/>
                <w:sz w:val="19"/>
              </w:rPr>
              <w:t>)</w:t>
            </w:r>
          </w:p>
        </w:tc>
      </w:tr>
      <w:tr>
        <w:trPr>
          <w:gridBefore w:val="1"/>
          <w:wBefore w:w="28" w:type="dxa"/>
          <w:cantSplit/>
          <w:trHeight w:val="40"/>
        </w:trPr>
        <w:tc>
          <w:tcPr>
            <w:tcW w:w="2322" w:type="dxa"/>
          </w:tcPr>
          <w:p>
            <w:pPr>
              <w:pStyle w:val="nTable"/>
              <w:spacing w:after="40"/>
              <w:ind w:right="113"/>
              <w:rPr>
                <w:i/>
                <w:sz w:val="19"/>
              </w:rPr>
            </w:pPr>
            <w:r>
              <w:rPr>
                <w:i/>
                <w:sz w:val="19"/>
              </w:rPr>
              <w:t xml:space="preserve">Armadale Redevelopment Act 2001 </w:t>
            </w:r>
            <w:r>
              <w:rPr>
                <w:sz w:val="19"/>
              </w:rPr>
              <w:t>s. 69</w:t>
            </w:r>
          </w:p>
        </w:tc>
        <w:tc>
          <w:tcPr>
            <w:tcW w:w="1218" w:type="dxa"/>
          </w:tcPr>
          <w:p>
            <w:pPr>
              <w:pStyle w:val="nTable"/>
              <w:spacing w:after="40"/>
              <w:rPr>
                <w:sz w:val="19"/>
              </w:rPr>
            </w:pPr>
            <w:r>
              <w:rPr>
                <w:sz w:val="19"/>
              </w:rPr>
              <w:t>25 of 2001</w:t>
            </w:r>
          </w:p>
        </w:tc>
        <w:tc>
          <w:tcPr>
            <w:tcW w:w="1163" w:type="dxa"/>
          </w:tcPr>
          <w:p>
            <w:pPr>
              <w:pStyle w:val="nTable"/>
              <w:spacing w:after="40"/>
              <w:rPr>
                <w:sz w:val="19"/>
              </w:rPr>
            </w:pPr>
            <w:r>
              <w:rPr>
                <w:sz w:val="19"/>
              </w:rPr>
              <w:t>26 Nov 2001</w:t>
            </w:r>
          </w:p>
        </w:tc>
        <w:tc>
          <w:tcPr>
            <w:tcW w:w="2396" w:type="dxa"/>
            <w:gridSpan w:val="2"/>
          </w:tcPr>
          <w:p>
            <w:pPr>
              <w:pStyle w:val="nTable"/>
              <w:spacing w:after="40"/>
              <w:rPr>
                <w:sz w:val="19"/>
              </w:rPr>
            </w:pPr>
            <w:r>
              <w:rPr>
                <w:sz w:val="19"/>
              </w:rPr>
              <w:t xml:space="preserve">23 Mar 2002 (see s. 2 and </w:t>
            </w:r>
            <w:r>
              <w:rPr>
                <w:i/>
                <w:sz w:val="19"/>
              </w:rPr>
              <w:t>Gazette</w:t>
            </w:r>
            <w:r>
              <w:rPr>
                <w:sz w:val="19"/>
              </w:rPr>
              <w:t xml:space="preserve"> 22 Mar 2002 p. 1651)</w:t>
            </w:r>
          </w:p>
        </w:tc>
      </w:tr>
      <w:tr>
        <w:trPr>
          <w:gridBefore w:val="1"/>
          <w:wBefore w:w="28" w:type="dxa"/>
          <w:cantSplit/>
          <w:trHeight w:val="40"/>
        </w:trPr>
        <w:tc>
          <w:tcPr>
            <w:tcW w:w="2322" w:type="dxa"/>
          </w:tcPr>
          <w:p>
            <w:pPr>
              <w:pStyle w:val="nTable"/>
              <w:spacing w:after="40"/>
              <w:ind w:right="113"/>
              <w:rPr>
                <w:i/>
                <w:sz w:val="19"/>
              </w:rPr>
            </w:pPr>
            <w:r>
              <w:rPr>
                <w:i/>
                <w:sz w:val="19"/>
              </w:rPr>
              <w:t xml:space="preserve">Road Safety Council Act 2002 </w:t>
            </w:r>
            <w:r>
              <w:rPr>
                <w:sz w:val="19"/>
              </w:rPr>
              <w:t>s. 15</w:t>
            </w:r>
          </w:p>
        </w:tc>
        <w:tc>
          <w:tcPr>
            <w:tcW w:w="1218" w:type="dxa"/>
          </w:tcPr>
          <w:p>
            <w:pPr>
              <w:pStyle w:val="nTable"/>
              <w:spacing w:after="40"/>
              <w:rPr>
                <w:sz w:val="19"/>
              </w:rPr>
            </w:pPr>
            <w:r>
              <w:rPr>
                <w:sz w:val="19"/>
              </w:rPr>
              <w:t>5 of 2002</w:t>
            </w:r>
          </w:p>
        </w:tc>
        <w:tc>
          <w:tcPr>
            <w:tcW w:w="1163" w:type="dxa"/>
          </w:tcPr>
          <w:p>
            <w:pPr>
              <w:pStyle w:val="nTable"/>
              <w:spacing w:after="40"/>
              <w:rPr>
                <w:sz w:val="19"/>
              </w:rPr>
            </w:pPr>
            <w:r>
              <w:rPr>
                <w:sz w:val="19"/>
              </w:rPr>
              <w:t>4 Jun 2002</w:t>
            </w:r>
          </w:p>
        </w:tc>
        <w:tc>
          <w:tcPr>
            <w:tcW w:w="2396" w:type="dxa"/>
            <w:gridSpan w:val="2"/>
          </w:tcPr>
          <w:p>
            <w:pPr>
              <w:pStyle w:val="nTable"/>
              <w:spacing w:after="40"/>
              <w:rPr>
                <w:sz w:val="19"/>
              </w:rPr>
            </w:pPr>
            <w:r>
              <w:rPr>
                <w:sz w:val="19"/>
              </w:rPr>
              <w:t xml:space="preserve">1 Jul 2002 (see s. 2(1) and </w:t>
            </w:r>
            <w:r>
              <w:rPr>
                <w:i/>
                <w:sz w:val="19"/>
              </w:rPr>
              <w:t>Gazette</w:t>
            </w:r>
            <w:r>
              <w:rPr>
                <w:sz w:val="19"/>
              </w:rPr>
              <w:t xml:space="preserve"> 1 Jul 2002 p. 3205)</w:t>
            </w:r>
          </w:p>
        </w:tc>
      </w:tr>
      <w:tr>
        <w:trPr>
          <w:gridBefore w:val="1"/>
          <w:wBefore w:w="28" w:type="dxa"/>
        </w:trPr>
        <w:tc>
          <w:tcPr>
            <w:tcW w:w="2322" w:type="dxa"/>
          </w:tcPr>
          <w:p>
            <w:pPr>
              <w:pStyle w:val="nTable"/>
              <w:spacing w:after="40"/>
              <w:ind w:right="113"/>
              <w:rPr>
                <w:i/>
                <w:sz w:val="19"/>
              </w:rPr>
            </w:pPr>
            <w:r>
              <w:rPr>
                <w:i/>
                <w:sz w:val="19"/>
              </w:rPr>
              <w:t xml:space="preserve">Labour Relations Reform Act 2002 </w:t>
            </w:r>
            <w:r>
              <w:rPr>
                <w:sz w:val="19"/>
              </w:rPr>
              <w:t>s. 109</w:t>
            </w:r>
          </w:p>
        </w:tc>
        <w:tc>
          <w:tcPr>
            <w:tcW w:w="1218" w:type="dxa"/>
          </w:tcPr>
          <w:p>
            <w:pPr>
              <w:pStyle w:val="nTable"/>
              <w:spacing w:after="40"/>
              <w:rPr>
                <w:sz w:val="19"/>
              </w:rPr>
            </w:pPr>
            <w:r>
              <w:rPr>
                <w:sz w:val="19"/>
              </w:rPr>
              <w:t>20 of 2002</w:t>
            </w:r>
          </w:p>
        </w:tc>
        <w:tc>
          <w:tcPr>
            <w:tcW w:w="1163" w:type="dxa"/>
          </w:tcPr>
          <w:p>
            <w:pPr>
              <w:pStyle w:val="nTable"/>
              <w:spacing w:after="40"/>
              <w:rPr>
                <w:sz w:val="19"/>
              </w:rPr>
            </w:pPr>
            <w:r>
              <w:rPr>
                <w:sz w:val="19"/>
              </w:rPr>
              <w:t>8 Jul 2002</w:t>
            </w:r>
          </w:p>
        </w:tc>
        <w:tc>
          <w:tcPr>
            <w:tcW w:w="2396" w:type="dxa"/>
            <w:gridSpan w:val="2"/>
          </w:tcPr>
          <w:p>
            <w:pPr>
              <w:pStyle w:val="nTable"/>
              <w:spacing w:after="40"/>
              <w:rPr>
                <w:sz w:val="19"/>
              </w:rPr>
            </w:pPr>
            <w:r>
              <w:rPr>
                <w:sz w:val="19"/>
              </w:rPr>
              <w:t xml:space="preserve">15 Sep 2002 (see s. 2 and </w:t>
            </w:r>
            <w:r>
              <w:rPr>
                <w:i/>
                <w:sz w:val="19"/>
              </w:rPr>
              <w:t>Gazette</w:t>
            </w:r>
            <w:r>
              <w:rPr>
                <w:sz w:val="19"/>
              </w:rPr>
              <w:t xml:space="preserve"> 6 Sep 2002 p. 4487)</w:t>
            </w:r>
          </w:p>
        </w:tc>
      </w:tr>
      <w:tr>
        <w:trPr>
          <w:gridBefore w:val="1"/>
          <w:wBefore w:w="28" w:type="dxa"/>
        </w:trPr>
        <w:tc>
          <w:tcPr>
            <w:tcW w:w="2322" w:type="dxa"/>
          </w:tcPr>
          <w:p>
            <w:pPr>
              <w:pStyle w:val="nTable"/>
              <w:spacing w:after="40"/>
              <w:rPr>
                <w:sz w:val="19"/>
              </w:rPr>
            </w:pPr>
            <w:r>
              <w:rPr>
                <w:i/>
                <w:sz w:val="19"/>
              </w:rPr>
              <w:t xml:space="preserve">Planning Appeals Amendment Act 2002 </w:t>
            </w:r>
            <w:r>
              <w:rPr>
                <w:sz w:val="19"/>
              </w:rPr>
              <w:t>s. 22</w:t>
            </w:r>
          </w:p>
        </w:tc>
        <w:tc>
          <w:tcPr>
            <w:tcW w:w="1218" w:type="dxa"/>
          </w:tcPr>
          <w:p>
            <w:pPr>
              <w:pStyle w:val="nTable"/>
              <w:spacing w:after="40"/>
              <w:rPr>
                <w:sz w:val="19"/>
              </w:rPr>
            </w:pPr>
            <w:r>
              <w:rPr>
                <w:sz w:val="19"/>
              </w:rPr>
              <w:t>24 of 2002</w:t>
            </w:r>
          </w:p>
        </w:tc>
        <w:tc>
          <w:tcPr>
            <w:tcW w:w="1163" w:type="dxa"/>
          </w:tcPr>
          <w:p>
            <w:pPr>
              <w:pStyle w:val="nTable"/>
              <w:spacing w:after="40"/>
              <w:rPr>
                <w:sz w:val="19"/>
              </w:rPr>
            </w:pPr>
            <w:r>
              <w:rPr>
                <w:sz w:val="19"/>
              </w:rPr>
              <w:t>24 Sep 2002</w:t>
            </w:r>
          </w:p>
        </w:tc>
        <w:tc>
          <w:tcPr>
            <w:tcW w:w="2396" w:type="dxa"/>
            <w:gridSpan w:val="2"/>
          </w:tcPr>
          <w:p>
            <w:pPr>
              <w:pStyle w:val="nTable"/>
              <w:spacing w:after="40"/>
              <w:rPr>
                <w:sz w:val="19"/>
              </w:rPr>
            </w:pPr>
            <w:r>
              <w:rPr>
                <w:sz w:val="19"/>
              </w:rPr>
              <w:t xml:space="preserve">18 Apr 2003 (see s. 2 and </w:t>
            </w:r>
            <w:r>
              <w:rPr>
                <w:i/>
                <w:sz w:val="19"/>
              </w:rPr>
              <w:t>Gazette</w:t>
            </w:r>
            <w:r>
              <w:rPr>
                <w:sz w:val="19"/>
              </w:rPr>
              <w:t xml:space="preserve"> 17 Apr 2003 p. 1243)</w:t>
            </w:r>
          </w:p>
        </w:tc>
      </w:tr>
      <w:tr>
        <w:trPr>
          <w:gridBefore w:val="1"/>
          <w:wBefore w:w="28" w:type="dxa"/>
        </w:trPr>
        <w:tc>
          <w:tcPr>
            <w:tcW w:w="2322" w:type="dxa"/>
          </w:tcPr>
          <w:p>
            <w:pPr>
              <w:pStyle w:val="nTable"/>
              <w:spacing w:after="40"/>
              <w:rPr>
                <w:sz w:val="19"/>
              </w:rPr>
            </w:pPr>
            <w:r>
              <w:rPr>
                <w:i/>
                <w:sz w:val="19"/>
              </w:rPr>
              <w:t>Grain Marketing Act 2002</w:t>
            </w:r>
            <w:r>
              <w:rPr>
                <w:sz w:val="19"/>
              </w:rPr>
              <w:t xml:space="preserve"> s. 47</w:t>
            </w:r>
          </w:p>
        </w:tc>
        <w:tc>
          <w:tcPr>
            <w:tcW w:w="1218" w:type="dxa"/>
          </w:tcPr>
          <w:p>
            <w:pPr>
              <w:pStyle w:val="nTable"/>
              <w:spacing w:after="40"/>
              <w:rPr>
                <w:sz w:val="19"/>
              </w:rPr>
            </w:pPr>
            <w:r>
              <w:rPr>
                <w:sz w:val="19"/>
              </w:rPr>
              <w:t>30 of 2002</w:t>
            </w:r>
          </w:p>
        </w:tc>
        <w:tc>
          <w:tcPr>
            <w:tcW w:w="1163" w:type="dxa"/>
          </w:tcPr>
          <w:p>
            <w:pPr>
              <w:pStyle w:val="nTable"/>
              <w:spacing w:after="40"/>
              <w:rPr>
                <w:sz w:val="19"/>
              </w:rPr>
            </w:pPr>
            <w:r>
              <w:rPr>
                <w:sz w:val="19"/>
              </w:rPr>
              <w:t>25 Oct 2002</w:t>
            </w:r>
          </w:p>
        </w:tc>
        <w:tc>
          <w:tcPr>
            <w:tcW w:w="2396" w:type="dxa"/>
            <w:gridSpan w:val="2"/>
          </w:tcPr>
          <w:p>
            <w:pPr>
              <w:pStyle w:val="nTable"/>
              <w:spacing w:after="40"/>
              <w:rPr>
                <w:sz w:val="19"/>
              </w:rPr>
            </w:pPr>
            <w:r>
              <w:rPr>
                <w:sz w:val="19"/>
              </w:rPr>
              <w:t xml:space="preserve">31 Oct 2002 (see s. 2 and </w:t>
            </w:r>
            <w:r>
              <w:rPr>
                <w:i/>
                <w:sz w:val="19"/>
              </w:rPr>
              <w:t>Gazette</w:t>
            </w:r>
            <w:r>
              <w:rPr>
                <w:sz w:val="19"/>
              </w:rPr>
              <w:t> 30 Oct 2002 p. 5351)</w:t>
            </w:r>
          </w:p>
        </w:tc>
      </w:tr>
      <w:tr>
        <w:trPr>
          <w:gridBefore w:val="1"/>
          <w:wBefore w:w="28" w:type="dxa"/>
        </w:trPr>
        <w:tc>
          <w:tcPr>
            <w:tcW w:w="2322" w:type="dxa"/>
          </w:tcPr>
          <w:p>
            <w:pPr>
              <w:pStyle w:val="nTable"/>
              <w:spacing w:after="40"/>
              <w:rPr>
                <w:i/>
                <w:sz w:val="19"/>
              </w:rPr>
            </w:pPr>
            <w:r>
              <w:rPr>
                <w:i/>
                <w:sz w:val="19"/>
              </w:rPr>
              <w:t xml:space="preserve">Adoption Amendment Act (No. 2) 2003 </w:t>
            </w:r>
            <w:r>
              <w:rPr>
                <w:sz w:val="19"/>
              </w:rPr>
              <w:t xml:space="preserve">s. 87 </w:t>
            </w:r>
          </w:p>
        </w:tc>
        <w:tc>
          <w:tcPr>
            <w:tcW w:w="1218" w:type="dxa"/>
          </w:tcPr>
          <w:p>
            <w:pPr>
              <w:pStyle w:val="nTable"/>
              <w:spacing w:after="40"/>
              <w:rPr>
                <w:sz w:val="19"/>
              </w:rPr>
            </w:pPr>
            <w:r>
              <w:rPr>
                <w:sz w:val="19"/>
              </w:rPr>
              <w:t>8 of 2003</w:t>
            </w:r>
          </w:p>
        </w:tc>
        <w:tc>
          <w:tcPr>
            <w:tcW w:w="1163" w:type="dxa"/>
          </w:tcPr>
          <w:p>
            <w:pPr>
              <w:pStyle w:val="nTable"/>
              <w:spacing w:after="40"/>
              <w:rPr>
                <w:sz w:val="19"/>
              </w:rPr>
            </w:pPr>
            <w:r>
              <w:rPr>
                <w:sz w:val="19"/>
              </w:rPr>
              <w:t>1 Apr 2003</w:t>
            </w:r>
          </w:p>
        </w:tc>
        <w:tc>
          <w:tcPr>
            <w:tcW w:w="2396" w:type="dxa"/>
            <w:gridSpan w:val="2"/>
          </w:tcPr>
          <w:p>
            <w:pPr>
              <w:pStyle w:val="nTable"/>
              <w:spacing w:after="40"/>
              <w:rPr>
                <w:sz w:val="19"/>
              </w:rPr>
            </w:pPr>
            <w:r>
              <w:rPr>
                <w:sz w:val="19"/>
              </w:rPr>
              <w:t xml:space="preserve">1 Jun 2003 (see s. 2(1) and </w:t>
            </w:r>
            <w:r>
              <w:rPr>
                <w:i/>
                <w:sz w:val="19"/>
              </w:rPr>
              <w:t>Gazette</w:t>
            </w:r>
            <w:r>
              <w:rPr>
                <w:sz w:val="19"/>
              </w:rPr>
              <w:t xml:space="preserve"> 20 May 2003 p. 1783)</w:t>
            </w:r>
          </w:p>
        </w:tc>
      </w:tr>
      <w:tr>
        <w:trPr>
          <w:gridBefore w:val="1"/>
          <w:wBefore w:w="28" w:type="dxa"/>
        </w:trPr>
        <w:tc>
          <w:tcPr>
            <w:tcW w:w="2322" w:type="dxa"/>
          </w:tcPr>
          <w:p>
            <w:pPr>
              <w:pStyle w:val="nTable"/>
              <w:spacing w:after="40"/>
              <w:rPr>
                <w:i/>
                <w:sz w:val="19"/>
              </w:rPr>
            </w:pPr>
            <w:r>
              <w:rPr>
                <w:i/>
                <w:sz w:val="19"/>
              </w:rPr>
              <w:t>Censorship Amendment Act 2003</w:t>
            </w:r>
            <w:r>
              <w:rPr>
                <w:sz w:val="19"/>
              </w:rPr>
              <w:t xml:space="preserve"> s. 43</w:t>
            </w:r>
          </w:p>
        </w:tc>
        <w:tc>
          <w:tcPr>
            <w:tcW w:w="1218" w:type="dxa"/>
          </w:tcPr>
          <w:p>
            <w:pPr>
              <w:pStyle w:val="nTable"/>
              <w:spacing w:after="40"/>
              <w:rPr>
                <w:sz w:val="19"/>
              </w:rPr>
            </w:pPr>
            <w:r>
              <w:rPr>
                <w:sz w:val="19"/>
              </w:rPr>
              <w:t>30 of 2003</w:t>
            </w:r>
          </w:p>
        </w:tc>
        <w:tc>
          <w:tcPr>
            <w:tcW w:w="1163" w:type="dxa"/>
          </w:tcPr>
          <w:p>
            <w:pPr>
              <w:pStyle w:val="nTable"/>
              <w:spacing w:after="40"/>
              <w:rPr>
                <w:sz w:val="19"/>
              </w:rPr>
            </w:pPr>
            <w:r>
              <w:rPr>
                <w:sz w:val="19"/>
              </w:rPr>
              <w:t>26 May 2003</w:t>
            </w:r>
          </w:p>
        </w:tc>
        <w:tc>
          <w:tcPr>
            <w:tcW w:w="2396" w:type="dxa"/>
            <w:gridSpan w:val="2"/>
          </w:tcPr>
          <w:p>
            <w:pPr>
              <w:pStyle w:val="nTable"/>
              <w:spacing w:after="40"/>
              <w:rPr>
                <w:sz w:val="19"/>
              </w:rPr>
            </w:pPr>
            <w:r>
              <w:rPr>
                <w:sz w:val="19"/>
              </w:rPr>
              <w:t xml:space="preserve">1 Jul 2003 (see s. 2 and </w:t>
            </w:r>
            <w:r>
              <w:rPr>
                <w:i/>
                <w:sz w:val="19"/>
              </w:rPr>
              <w:t>Gazette</w:t>
            </w:r>
            <w:r>
              <w:rPr>
                <w:sz w:val="19"/>
              </w:rPr>
              <w:t xml:space="preserve"> 27 Jun 2003 p. 2383)</w:t>
            </w:r>
          </w:p>
        </w:tc>
      </w:tr>
      <w:tr>
        <w:trPr>
          <w:gridBefore w:val="1"/>
          <w:wBefore w:w="28" w:type="dxa"/>
        </w:trPr>
        <w:tc>
          <w:tcPr>
            <w:tcW w:w="2322" w:type="dxa"/>
          </w:tcPr>
          <w:p>
            <w:pPr>
              <w:pStyle w:val="nTable"/>
              <w:spacing w:after="40"/>
              <w:rPr>
                <w:i/>
                <w:sz w:val="19"/>
              </w:rPr>
            </w:pPr>
            <w:r>
              <w:rPr>
                <w:i/>
                <w:sz w:val="19"/>
              </w:rPr>
              <w:t>Public Transport Authority Act 2003</w:t>
            </w:r>
            <w:r>
              <w:rPr>
                <w:sz w:val="19"/>
              </w:rPr>
              <w:t xml:space="preserve"> s. 202</w:t>
            </w:r>
          </w:p>
        </w:tc>
        <w:tc>
          <w:tcPr>
            <w:tcW w:w="1218" w:type="dxa"/>
          </w:tcPr>
          <w:p>
            <w:pPr>
              <w:pStyle w:val="nTable"/>
              <w:spacing w:after="40"/>
              <w:rPr>
                <w:sz w:val="19"/>
              </w:rPr>
            </w:pPr>
            <w:r>
              <w:rPr>
                <w:sz w:val="19"/>
              </w:rPr>
              <w:t>31 of 2003</w:t>
            </w:r>
          </w:p>
        </w:tc>
        <w:tc>
          <w:tcPr>
            <w:tcW w:w="1163" w:type="dxa"/>
          </w:tcPr>
          <w:p>
            <w:pPr>
              <w:pStyle w:val="nTable"/>
              <w:spacing w:after="40"/>
              <w:rPr>
                <w:sz w:val="19"/>
              </w:rPr>
            </w:pPr>
            <w:r>
              <w:rPr>
                <w:sz w:val="19"/>
              </w:rPr>
              <w:t>26 May 2003</w:t>
            </w:r>
          </w:p>
        </w:tc>
        <w:tc>
          <w:tcPr>
            <w:tcW w:w="2396" w:type="dxa"/>
            <w:gridSpan w:val="2"/>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gridBefore w:val="1"/>
          <w:wBefore w:w="28" w:type="dxa"/>
          <w:cantSplit/>
        </w:trPr>
        <w:tc>
          <w:tcPr>
            <w:tcW w:w="2322" w:type="dxa"/>
          </w:tcPr>
          <w:p>
            <w:pPr>
              <w:pStyle w:val="nTable"/>
              <w:spacing w:after="40"/>
              <w:ind w:right="199"/>
              <w:rPr>
                <w:sz w:val="19"/>
                <w:vertAlign w:val="superscript"/>
              </w:rPr>
            </w:pPr>
            <w:r>
              <w:rPr>
                <w:i/>
                <w:sz w:val="19"/>
              </w:rPr>
              <w:t>Racing and Gambling Legislation Amendment and Repeal Act 2003</w:t>
            </w:r>
            <w:r>
              <w:rPr>
                <w:sz w:val="19"/>
              </w:rPr>
              <w:t xml:space="preserve"> s. 20, 50, 68(1), 116(1) and 221(1)</w:t>
            </w:r>
          </w:p>
        </w:tc>
        <w:tc>
          <w:tcPr>
            <w:tcW w:w="1218" w:type="dxa"/>
          </w:tcPr>
          <w:p>
            <w:pPr>
              <w:pStyle w:val="nTable"/>
              <w:spacing w:after="40"/>
              <w:rPr>
                <w:sz w:val="19"/>
              </w:rPr>
            </w:pPr>
            <w:r>
              <w:rPr>
                <w:sz w:val="19"/>
              </w:rPr>
              <w:t>35 of 2003</w:t>
            </w:r>
          </w:p>
        </w:tc>
        <w:tc>
          <w:tcPr>
            <w:tcW w:w="1163" w:type="dxa"/>
          </w:tcPr>
          <w:p>
            <w:pPr>
              <w:pStyle w:val="nTable"/>
              <w:spacing w:after="40"/>
              <w:rPr>
                <w:sz w:val="19"/>
              </w:rPr>
            </w:pPr>
            <w:r>
              <w:rPr>
                <w:sz w:val="19"/>
              </w:rPr>
              <w:t>26 Jun 2003</w:t>
            </w:r>
          </w:p>
        </w:tc>
        <w:tc>
          <w:tcPr>
            <w:tcW w:w="2396" w:type="dxa"/>
            <w:gridSpan w:val="2"/>
          </w:tcPr>
          <w:p>
            <w:pPr>
              <w:pStyle w:val="nTable"/>
              <w:spacing w:after="40"/>
              <w:rPr>
                <w:sz w:val="19"/>
              </w:rPr>
            </w:pPr>
            <w:r>
              <w:rPr>
                <w:sz w:val="19"/>
              </w:rPr>
              <w:t xml:space="preserve">s. 20, 68(1), and 221(1): 1 Aug 2003 (see s. 2 and </w:t>
            </w:r>
            <w:r>
              <w:rPr>
                <w:i/>
                <w:sz w:val="19"/>
              </w:rPr>
              <w:t>Gazette</w:t>
            </w:r>
            <w:r>
              <w:rPr>
                <w:sz w:val="19"/>
              </w:rPr>
              <w:t xml:space="preserve"> 29 Jul 2003 p. 3259); s. 50 and 116(1): 30 Jan 2004 (see s. 2 and </w:t>
            </w:r>
            <w:r>
              <w:rPr>
                <w:i/>
                <w:sz w:val="19"/>
              </w:rPr>
              <w:t>Gazette</w:t>
            </w:r>
            <w:r>
              <w:rPr>
                <w:sz w:val="19"/>
              </w:rPr>
              <w:t xml:space="preserve"> 30 Jan 2004 p. 397)</w:t>
            </w:r>
          </w:p>
        </w:tc>
      </w:tr>
      <w:tr>
        <w:trPr>
          <w:gridBefore w:val="1"/>
          <w:wBefore w:w="28" w:type="dxa"/>
        </w:trPr>
        <w:tc>
          <w:tcPr>
            <w:tcW w:w="2322" w:type="dxa"/>
          </w:tcPr>
          <w:p>
            <w:pPr>
              <w:pStyle w:val="nTable"/>
              <w:spacing w:after="40"/>
              <w:ind w:right="199"/>
              <w:rPr>
                <w:sz w:val="19"/>
              </w:rPr>
            </w:pPr>
            <w:r>
              <w:rPr>
                <w:i/>
                <w:sz w:val="19"/>
              </w:rPr>
              <w:t>Corruption and Crime Commission Act 2003</w:t>
            </w:r>
            <w:r>
              <w:rPr>
                <w:sz w:val="19"/>
              </w:rPr>
              <w:t xml:space="preserve"> s. 62</w:t>
            </w:r>
          </w:p>
        </w:tc>
        <w:tc>
          <w:tcPr>
            <w:tcW w:w="1218" w:type="dxa"/>
          </w:tcPr>
          <w:p>
            <w:pPr>
              <w:pStyle w:val="nTable"/>
              <w:spacing w:after="40"/>
              <w:rPr>
                <w:sz w:val="19"/>
              </w:rPr>
            </w:pPr>
            <w:r>
              <w:rPr>
                <w:sz w:val="19"/>
              </w:rPr>
              <w:t>48 of 2003</w:t>
            </w:r>
          </w:p>
        </w:tc>
        <w:tc>
          <w:tcPr>
            <w:tcW w:w="1163" w:type="dxa"/>
          </w:tcPr>
          <w:p>
            <w:pPr>
              <w:pStyle w:val="nTable"/>
              <w:spacing w:after="40"/>
              <w:rPr>
                <w:sz w:val="19"/>
              </w:rPr>
            </w:pPr>
            <w:r>
              <w:rPr>
                <w:sz w:val="19"/>
              </w:rPr>
              <w:t>3 Jul 2003</w:t>
            </w:r>
          </w:p>
        </w:tc>
        <w:tc>
          <w:tcPr>
            <w:tcW w:w="2396" w:type="dxa"/>
            <w:gridSpan w:val="2"/>
          </w:tcPr>
          <w:p>
            <w:pPr>
              <w:pStyle w:val="nTable"/>
              <w:spacing w:after="40"/>
              <w:rPr>
                <w:sz w:val="19"/>
              </w:rPr>
            </w:pPr>
            <w:r>
              <w:rPr>
                <w:spacing w:val="-2"/>
                <w:sz w:val="19"/>
              </w:rPr>
              <w:t xml:space="preserve">1 Jan 2004 (see s. 2 and </w:t>
            </w:r>
            <w:r>
              <w:rPr>
                <w:i/>
                <w:spacing w:val="-2"/>
                <w:sz w:val="19"/>
              </w:rPr>
              <w:t>Gazette</w:t>
            </w:r>
            <w:r>
              <w:rPr>
                <w:spacing w:val="-2"/>
                <w:sz w:val="19"/>
              </w:rPr>
              <w:t xml:space="preserve"> 30 Dec 2003 p. 5723)</w:t>
            </w:r>
          </w:p>
        </w:tc>
      </w:tr>
      <w:tr>
        <w:trPr>
          <w:gridBefore w:val="1"/>
          <w:wBefore w:w="28" w:type="dxa"/>
          <w:cantSplit/>
        </w:trPr>
        <w:tc>
          <w:tcPr>
            <w:tcW w:w="2322" w:type="dxa"/>
          </w:tcPr>
          <w:p>
            <w:pPr>
              <w:pStyle w:val="nTable"/>
              <w:spacing w:after="40"/>
              <w:ind w:right="199"/>
              <w:rPr>
                <w:i/>
                <w:sz w:val="19"/>
              </w:rPr>
            </w:pPr>
            <w:r>
              <w:rPr>
                <w:i/>
                <w:sz w:val="19"/>
              </w:rPr>
              <w:t>Sentencing Legislation Amendment and Repeal Act 2003</w:t>
            </w:r>
            <w:r>
              <w:rPr>
                <w:sz w:val="19"/>
              </w:rPr>
              <w:t xml:space="preserve"> s. 29(3)</w:t>
            </w:r>
          </w:p>
        </w:tc>
        <w:tc>
          <w:tcPr>
            <w:tcW w:w="1218" w:type="dxa"/>
          </w:tcPr>
          <w:p>
            <w:pPr>
              <w:pStyle w:val="nTable"/>
              <w:spacing w:after="40"/>
              <w:rPr>
                <w:sz w:val="19"/>
              </w:rPr>
            </w:pPr>
            <w:r>
              <w:rPr>
                <w:sz w:val="19"/>
              </w:rPr>
              <w:t>50 of 2003</w:t>
            </w:r>
          </w:p>
        </w:tc>
        <w:tc>
          <w:tcPr>
            <w:tcW w:w="1163" w:type="dxa"/>
          </w:tcPr>
          <w:p>
            <w:pPr>
              <w:pStyle w:val="nTable"/>
              <w:spacing w:after="40"/>
              <w:rPr>
                <w:sz w:val="19"/>
              </w:rPr>
            </w:pPr>
            <w:r>
              <w:rPr>
                <w:sz w:val="19"/>
              </w:rPr>
              <w:t>9 Jul 2003</w:t>
            </w:r>
          </w:p>
        </w:tc>
        <w:tc>
          <w:tcPr>
            <w:tcW w:w="2396" w:type="dxa"/>
            <w:gridSpan w:val="2"/>
          </w:tcPr>
          <w:p>
            <w:pPr>
              <w:pStyle w:val="nTable"/>
              <w:spacing w:after="40"/>
              <w:rPr>
                <w:sz w:val="19"/>
              </w:rPr>
            </w:pPr>
            <w:r>
              <w:rPr>
                <w:sz w:val="19"/>
              </w:rPr>
              <w:t xml:space="preserve">31 Aug 2003 (see s. 2 and </w:t>
            </w:r>
            <w:r>
              <w:rPr>
                <w:i/>
                <w:sz w:val="19"/>
              </w:rPr>
              <w:t>Gazette</w:t>
            </w:r>
            <w:r>
              <w:rPr>
                <w:sz w:val="19"/>
              </w:rPr>
              <w:t xml:space="preserve"> 29 Aug 2003 p. 3833)</w:t>
            </w:r>
          </w:p>
        </w:tc>
      </w:tr>
      <w:tr>
        <w:trPr>
          <w:gridBefore w:val="1"/>
          <w:gridAfter w:val="1"/>
          <w:wBefore w:w="28" w:type="dxa"/>
          <w:wAfter w:w="18" w:type="dxa"/>
          <w:cantSplit/>
          <w:trHeight w:val="40"/>
        </w:trPr>
        <w:tc>
          <w:tcPr>
            <w:tcW w:w="7081" w:type="dxa"/>
            <w:gridSpan w:val="4"/>
          </w:tcPr>
          <w:p>
            <w:pPr>
              <w:pStyle w:val="nTable"/>
              <w:spacing w:after="40"/>
              <w:rPr>
                <w:i/>
                <w:sz w:val="19"/>
              </w:rPr>
            </w:pPr>
            <w:r>
              <w:rPr>
                <w:b/>
                <w:sz w:val="19"/>
              </w:rPr>
              <w:t xml:space="preserve">Reprint 12:  The </w:t>
            </w:r>
            <w:r>
              <w:rPr>
                <w:b/>
                <w:i/>
                <w:sz w:val="19"/>
              </w:rPr>
              <w:t>Constitution Acts Amendment Act 1899</w:t>
            </w:r>
            <w:r>
              <w:rPr>
                <w:b/>
                <w:sz w:val="19"/>
              </w:rPr>
              <w:t xml:space="preserve"> as at 3 Oct 2003</w:t>
            </w:r>
            <w:r>
              <w:rPr>
                <w:sz w:val="19"/>
              </w:rPr>
              <w:t xml:space="preserve"> </w:t>
            </w:r>
            <w:r>
              <w:rPr>
                <w:sz w:val="19"/>
              </w:rPr>
              <w:br/>
              <w:t xml:space="preserve">(includes amendments listed above except those in the </w:t>
            </w:r>
            <w:r>
              <w:rPr>
                <w:i/>
                <w:sz w:val="19"/>
              </w:rPr>
              <w:t xml:space="preserve">Racing and Gambling Legislation Amendment and Repeal Act 2003 </w:t>
            </w:r>
            <w:r>
              <w:rPr>
                <w:sz w:val="19"/>
              </w:rPr>
              <w:t>s. 50 and 116(1) and the</w:t>
            </w:r>
            <w:r>
              <w:rPr>
                <w:i/>
                <w:sz w:val="19"/>
              </w:rPr>
              <w:t xml:space="preserve"> Corruption and Crime Commission Act 2003</w:t>
            </w:r>
            <w:r>
              <w:rPr>
                <w:sz w:val="19"/>
              </w:rPr>
              <w:t>)</w:t>
            </w:r>
          </w:p>
        </w:tc>
      </w:tr>
      <w:tr>
        <w:trPr>
          <w:gridBefore w:val="1"/>
          <w:wBefore w:w="28" w:type="dxa"/>
        </w:trPr>
        <w:tc>
          <w:tcPr>
            <w:tcW w:w="2322" w:type="dxa"/>
          </w:tcPr>
          <w:p>
            <w:pPr>
              <w:pStyle w:val="nTable"/>
              <w:spacing w:after="40"/>
              <w:ind w:right="199"/>
              <w:rPr>
                <w:sz w:val="19"/>
              </w:rPr>
            </w:pPr>
            <w:r>
              <w:rPr>
                <w:i/>
                <w:sz w:val="19"/>
              </w:rPr>
              <w:t>Economic Regulation Authority Act 2003</w:t>
            </w:r>
            <w:r>
              <w:rPr>
                <w:sz w:val="19"/>
              </w:rPr>
              <w:t xml:space="preserve"> s. 62</w:t>
            </w:r>
          </w:p>
        </w:tc>
        <w:tc>
          <w:tcPr>
            <w:tcW w:w="1218" w:type="dxa"/>
          </w:tcPr>
          <w:p>
            <w:pPr>
              <w:pStyle w:val="nTable"/>
              <w:spacing w:after="40"/>
              <w:rPr>
                <w:sz w:val="19"/>
              </w:rPr>
            </w:pPr>
            <w:r>
              <w:rPr>
                <w:sz w:val="19"/>
              </w:rPr>
              <w:t>67 of 2003</w:t>
            </w:r>
          </w:p>
        </w:tc>
        <w:tc>
          <w:tcPr>
            <w:tcW w:w="1163" w:type="dxa"/>
          </w:tcPr>
          <w:p>
            <w:pPr>
              <w:pStyle w:val="nTable"/>
              <w:spacing w:after="40"/>
              <w:rPr>
                <w:sz w:val="19"/>
              </w:rPr>
            </w:pPr>
            <w:r>
              <w:rPr>
                <w:sz w:val="19"/>
              </w:rPr>
              <w:t>5 Dec 2003</w:t>
            </w:r>
          </w:p>
        </w:tc>
        <w:tc>
          <w:tcPr>
            <w:tcW w:w="2396" w:type="dxa"/>
            <w:gridSpan w:val="2"/>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gridBefore w:val="1"/>
          <w:wBefore w:w="28" w:type="dxa"/>
        </w:trPr>
        <w:tc>
          <w:tcPr>
            <w:tcW w:w="2322" w:type="dxa"/>
          </w:tcPr>
          <w:p>
            <w:pPr>
              <w:pStyle w:val="nTable"/>
              <w:spacing w:after="40"/>
              <w:ind w:right="199"/>
              <w:rPr>
                <w:i/>
                <w:sz w:val="19"/>
              </w:rPr>
            </w:pPr>
            <w:r>
              <w:rPr>
                <w:i/>
                <w:sz w:val="19"/>
              </w:rPr>
              <w:t>Motor Vehicle Dealers Amendment Act 2003</w:t>
            </w:r>
            <w:r>
              <w:rPr>
                <w:sz w:val="19"/>
              </w:rPr>
              <w:t xml:space="preserve"> s.</w:t>
            </w:r>
            <w:r>
              <w:rPr>
                <w:sz w:val="16"/>
              </w:rPr>
              <w:t> </w:t>
            </w:r>
            <w:r>
              <w:rPr>
                <w:sz w:val="19"/>
              </w:rPr>
              <w:t>24</w:t>
            </w:r>
            <w:r>
              <w:rPr>
                <w:sz w:val="19"/>
                <w:vertAlign w:val="superscript"/>
              </w:rPr>
              <w:t> 45</w:t>
            </w:r>
          </w:p>
        </w:tc>
        <w:tc>
          <w:tcPr>
            <w:tcW w:w="1218" w:type="dxa"/>
          </w:tcPr>
          <w:p>
            <w:pPr>
              <w:pStyle w:val="nTable"/>
              <w:spacing w:after="40"/>
              <w:rPr>
                <w:sz w:val="19"/>
              </w:rPr>
            </w:pPr>
            <w:r>
              <w:rPr>
                <w:sz w:val="19"/>
              </w:rPr>
              <w:t>73 of 2003</w:t>
            </w:r>
          </w:p>
        </w:tc>
        <w:tc>
          <w:tcPr>
            <w:tcW w:w="1163" w:type="dxa"/>
          </w:tcPr>
          <w:p>
            <w:pPr>
              <w:pStyle w:val="nTable"/>
              <w:spacing w:after="40"/>
              <w:rPr>
                <w:sz w:val="19"/>
              </w:rPr>
            </w:pPr>
            <w:r>
              <w:rPr>
                <w:sz w:val="19"/>
              </w:rPr>
              <w:t>15 Dec 2003</w:t>
            </w:r>
          </w:p>
        </w:tc>
        <w:tc>
          <w:tcPr>
            <w:tcW w:w="2396" w:type="dxa"/>
            <w:gridSpan w:val="2"/>
          </w:tcPr>
          <w:p>
            <w:pPr>
              <w:pStyle w:val="nTable"/>
              <w:spacing w:after="40"/>
              <w:rPr>
                <w:sz w:val="19"/>
              </w:rPr>
            </w:pPr>
            <w:r>
              <w:rPr>
                <w:sz w:val="19"/>
              </w:rPr>
              <w:t xml:space="preserve">22 Dec 2004 (see s. 2 and </w:t>
            </w:r>
            <w:r>
              <w:rPr>
                <w:i/>
                <w:sz w:val="19"/>
              </w:rPr>
              <w:t>Gazette</w:t>
            </w:r>
            <w:r>
              <w:rPr>
                <w:sz w:val="19"/>
              </w:rPr>
              <w:t xml:space="preserve"> 21 Dec 2004 p. 6133)</w:t>
            </w:r>
          </w:p>
        </w:tc>
      </w:tr>
      <w:tr>
        <w:trPr>
          <w:gridBefore w:val="1"/>
          <w:wBefore w:w="28" w:type="dxa"/>
        </w:trPr>
        <w:tc>
          <w:tcPr>
            <w:tcW w:w="2322" w:type="dxa"/>
          </w:tcPr>
          <w:p>
            <w:pPr>
              <w:pStyle w:val="nTable"/>
              <w:spacing w:after="40"/>
              <w:ind w:right="199"/>
              <w:rPr>
                <w:sz w:val="19"/>
              </w:rPr>
            </w:pPr>
            <w:r>
              <w:rPr>
                <w:i/>
                <w:sz w:val="19"/>
              </w:rPr>
              <w:t>Inspector of Custodial Services Act 2003</w:t>
            </w:r>
            <w:r>
              <w:rPr>
                <w:sz w:val="19"/>
              </w:rPr>
              <w:t xml:space="preserve"> s. 56(1)</w:t>
            </w:r>
          </w:p>
        </w:tc>
        <w:tc>
          <w:tcPr>
            <w:tcW w:w="1218" w:type="dxa"/>
          </w:tcPr>
          <w:p>
            <w:pPr>
              <w:pStyle w:val="nTable"/>
              <w:spacing w:after="40"/>
              <w:rPr>
                <w:sz w:val="19"/>
              </w:rPr>
            </w:pPr>
            <w:r>
              <w:rPr>
                <w:sz w:val="19"/>
              </w:rPr>
              <w:t>75 of 2003</w:t>
            </w:r>
          </w:p>
        </w:tc>
        <w:tc>
          <w:tcPr>
            <w:tcW w:w="1163" w:type="dxa"/>
          </w:tcPr>
          <w:p>
            <w:pPr>
              <w:pStyle w:val="nTable"/>
              <w:spacing w:after="40"/>
              <w:rPr>
                <w:sz w:val="19"/>
              </w:rPr>
            </w:pPr>
            <w:r>
              <w:rPr>
                <w:sz w:val="19"/>
              </w:rPr>
              <w:t>15 Dec 2003</w:t>
            </w:r>
          </w:p>
        </w:tc>
        <w:tc>
          <w:tcPr>
            <w:tcW w:w="2396" w:type="dxa"/>
            <w:gridSpan w:val="2"/>
          </w:tcPr>
          <w:p>
            <w:pPr>
              <w:pStyle w:val="nTable"/>
              <w:spacing w:after="40"/>
              <w:rPr>
                <w:sz w:val="19"/>
              </w:rPr>
            </w:pPr>
            <w:r>
              <w:rPr>
                <w:sz w:val="19"/>
              </w:rPr>
              <w:t>15 Dec 2003 (see s. 2)</w:t>
            </w:r>
          </w:p>
        </w:tc>
      </w:tr>
      <w:tr>
        <w:trPr>
          <w:gridBefore w:val="1"/>
          <w:wBefore w:w="28" w:type="dxa"/>
        </w:trPr>
        <w:tc>
          <w:tcPr>
            <w:tcW w:w="2322" w:type="dxa"/>
          </w:tcPr>
          <w:p>
            <w:pPr>
              <w:pStyle w:val="nTable"/>
              <w:spacing w:after="40"/>
              <w:ind w:right="199"/>
              <w:rPr>
                <w:i/>
                <w:sz w:val="19"/>
              </w:rPr>
            </w:pPr>
            <w:r>
              <w:rPr>
                <w:i/>
                <w:sz w:val="19"/>
              </w:rPr>
              <w:t xml:space="preserve">Criminal Injuries Compensation Act 2003 </w:t>
            </w:r>
            <w:r>
              <w:rPr>
                <w:sz w:val="19"/>
              </w:rPr>
              <w:t>s. 73</w:t>
            </w:r>
          </w:p>
        </w:tc>
        <w:tc>
          <w:tcPr>
            <w:tcW w:w="1218" w:type="dxa"/>
          </w:tcPr>
          <w:p>
            <w:pPr>
              <w:pStyle w:val="nTable"/>
              <w:spacing w:after="40"/>
              <w:rPr>
                <w:sz w:val="19"/>
              </w:rPr>
            </w:pPr>
            <w:r>
              <w:rPr>
                <w:sz w:val="19"/>
              </w:rPr>
              <w:t>77 of 2003</w:t>
            </w:r>
          </w:p>
        </w:tc>
        <w:tc>
          <w:tcPr>
            <w:tcW w:w="1163" w:type="dxa"/>
          </w:tcPr>
          <w:p>
            <w:pPr>
              <w:pStyle w:val="nTable"/>
              <w:spacing w:after="40"/>
              <w:rPr>
                <w:sz w:val="19"/>
              </w:rPr>
            </w:pPr>
            <w:r>
              <w:rPr>
                <w:sz w:val="19"/>
              </w:rPr>
              <w:t>15 Dec 2003</w:t>
            </w:r>
          </w:p>
        </w:tc>
        <w:tc>
          <w:tcPr>
            <w:tcW w:w="2396" w:type="dxa"/>
            <w:gridSpan w:val="2"/>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gridBefore w:val="1"/>
          <w:wBefore w:w="28" w:type="dxa"/>
        </w:trPr>
        <w:tc>
          <w:tcPr>
            <w:tcW w:w="2322" w:type="dxa"/>
          </w:tcPr>
          <w:p>
            <w:pPr>
              <w:pStyle w:val="nTable"/>
              <w:spacing w:after="40"/>
              <w:ind w:right="113"/>
              <w:rPr>
                <w:sz w:val="19"/>
              </w:rPr>
            </w:pPr>
            <w:r>
              <w:rPr>
                <w:i/>
                <w:sz w:val="19"/>
              </w:rPr>
              <w:t>Western Australian College of Teaching Act 2004</w:t>
            </w:r>
            <w:r>
              <w:rPr>
                <w:sz w:val="19"/>
              </w:rPr>
              <w:t xml:space="preserve"> s. 88</w:t>
            </w:r>
          </w:p>
        </w:tc>
        <w:tc>
          <w:tcPr>
            <w:tcW w:w="1218" w:type="dxa"/>
          </w:tcPr>
          <w:p>
            <w:pPr>
              <w:pStyle w:val="nTable"/>
              <w:spacing w:after="40"/>
              <w:rPr>
                <w:sz w:val="19"/>
              </w:rPr>
            </w:pPr>
            <w:r>
              <w:rPr>
                <w:sz w:val="19"/>
              </w:rPr>
              <w:t>8 of 2004</w:t>
            </w:r>
          </w:p>
        </w:tc>
        <w:tc>
          <w:tcPr>
            <w:tcW w:w="1163" w:type="dxa"/>
          </w:tcPr>
          <w:p>
            <w:pPr>
              <w:pStyle w:val="nTable"/>
              <w:spacing w:after="40"/>
              <w:rPr>
                <w:sz w:val="19"/>
              </w:rPr>
            </w:pPr>
            <w:r>
              <w:rPr>
                <w:sz w:val="19"/>
              </w:rPr>
              <w:t>10 Jun 2004</w:t>
            </w:r>
          </w:p>
        </w:tc>
        <w:tc>
          <w:tcPr>
            <w:tcW w:w="2396" w:type="dxa"/>
            <w:gridSpan w:val="2"/>
          </w:tcPr>
          <w:p>
            <w:pPr>
              <w:pStyle w:val="nTable"/>
              <w:spacing w:after="40"/>
              <w:rPr>
                <w:sz w:val="19"/>
              </w:rPr>
            </w:pPr>
            <w:r>
              <w:rPr>
                <w:sz w:val="19"/>
              </w:rPr>
              <w:t xml:space="preserve">15 Sep 2004 (see s. 2 and </w:t>
            </w:r>
            <w:r>
              <w:rPr>
                <w:i/>
                <w:sz w:val="19"/>
              </w:rPr>
              <w:t>Gazette</w:t>
            </w:r>
            <w:r>
              <w:rPr>
                <w:sz w:val="19"/>
              </w:rPr>
              <w:t xml:space="preserve"> 3 Sep 2004 p. 3849)</w:t>
            </w:r>
          </w:p>
        </w:tc>
      </w:tr>
      <w:tr>
        <w:trPr>
          <w:gridBefore w:val="1"/>
          <w:gridAfter w:val="1"/>
          <w:wBefore w:w="28" w:type="dxa"/>
          <w:wAfter w:w="18" w:type="dxa"/>
          <w:cantSplit/>
        </w:trPr>
        <w:tc>
          <w:tcPr>
            <w:tcW w:w="2322" w:type="dxa"/>
          </w:tcPr>
          <w:p>
            <w:pPr>
              <w:pStyle w:val="nTable"/>
              <w:spacing w:after="40"/>
              <w:ind w:right="113"/>
              <w:rPr>
                <w:i/>
                <w:sz w:val="19"/>
              </w:rPr>
            </w:pPr>
            <w:r>
              <w:rPr>
                <w:i/>
                <w:sz w:val="19"/>
              </w:rPr>
              <w:t xml:space="preserve">Marketing of Eggs Amendment Act 2004 </w:t>
            </w:r>
            <w:r>
              <w:rPr>
                <w:sz w:val="19"/>
              </w:rPr>
              <w:t>s. 7</w:t>
            </w:r>
          </w:p>
        </w:tc>
        <w:tc>
          <w:tcPr>
            <w:tcW w:w="1218" w:type="dxa"/>
          </w:tcPr>
          <w:p>
            <w:pPr>
              <w:pStyle w:val="nTable"/>
              <w:spacing w:after="40"/>
              <w:rPr>
                <w:sz w:val="19"/>
              </w:rPr>
            </w:pPr>
            <w:r>
              <w:rPr>
                <w:sz w:val="19"/>
              </w:rPr>
              <w:t>20 of 2004</w:t>
            </w:r>
          </w:p>
        </w:tc>
        <w:tc>
          <w:tcPr>
            <w:tcW w:w="1163" w:type="dxa"/>
          </w:tcPr>
          <w:p>
            <w:pPr>
              <w:pStyle w:val="nTable"/>
              <w:spacing w:after="40"/>
              <w:rPr>
                <w:sz w:val="19"/>
              </w:rPr>
            </w:pPr>
            <w:r>
              <w:rPr>
                <w:sz w:val="19"/>
              </w:rPr>
              <w:t>26 Aug 2004</w:t>
            </w:r>
          </w:p>
        </w:tc>
        <w:tc>
          <w:tcPr>
            <w:tcW w:w="2378" w:type="dxa"/>
          </w:tcPr>
          <w:p>
            <w:pPr>
              <w:pStyle w:val="nTable"/>
              <w:spacing w:after="40"/>
              <w:rPr>
                <w:sz w:val="19"/>
              </w:rPr>
            </w:pPr>
            <w:r>
              <w:rPr>
                <w:sz w:val="19"/>
              </w:rPr>
              <w:t xml:space="preserve">2 Jul 2005 (see s. 2(2) and </w:t>
            </w:r>
            <w:r>
              <w:rPr>
                <w:i/>
                <w:sz w:val="19"/>
              </w:rPr>
              <w:t>Gazette</w:t>
            </w:r>
            <w:r>
              <w:rPr>
                <w:sz w:val="19"/>
              </w:rPr>
              <w:t xml:space="preserve"> 28 Jun 2005 p. 2895)</w:t>
            </w:r>
          </w:p>
        </w:tc>
      </w:tr>
      <w:tr>
        <w:trPr>
          <w:gridBefore w:val="1"/>
          <w:gridAfter w:val="1"/>
          <w:wBefore w:w="28" w:type="dxa"/>
          <w:wAfter w:w="18" w:type="dxa"/>
        </w:trPr>
        <w:tc>
          <w:tcPr>
            <w:tcW w:w="2322" w:type="dxa"/>
          </w:tcPr>
          <w:p>
            <w:pPr>
              <w:pStyle w:val="nTable"/>
              <w:spacing w:after="40"/>
              <w:ind w:right="113"/>
              <w:rPr>
                <w:i/>
                <w:sz w:val="19"/>
              </w:rPr>
            </w:pPr>
            <w:r>
              <w:rPr>
                <w:i/>
                <w:sz w:val="19"/>
              </w:rPr>
              <w:t xml:space="preserve">Children and Community Services Act 2004 </w:t>
            </w:r>
            <w:r>
              <w:rPr>
                <w:sz w:val="19"/>
              </w:rPr>
              <w:t>s. 251</w:t>
            </w:r>
          </w:p>
        </w:tc>
        <w:tc>
          <w:tcPr>
            <w:tcW w:w="1218" w:type="dxa"/>
          </w:tcPr>
          <w:p>
            <w:pPr>
              <w:pStyle w:val="nTable"/>
              <w:spacing w:after="40"/>
              <w:rPr>
                <w:sz w:val="19"/>
              </w:rPr>
            </w:pPr>
            <w:r>
              <w:rPr>
                <w:sz w:val="19"/>
              </w:rPr>
              <w:t>34 of 2004</w:t>
            </w:r>
          </w:p>
        </w:tc>
        <w:tc>
          <w:tcPr>
            <w:tcW w:w="1163" w:type="dxa"/>
          </w:tcPr>
          <w:p>
            <w:pPr>
              <w:pStyle w:val="nTable"/>
              <w:spacing w:after="40"/>
              <w:rPr>
                <w:sz w:val="19"/>
              </w:rPr>
            </w:pPr>
            <w:r>
              <w:rPr>
                <w:sz w:val="19"/>
              </w:rPr>
              <w:t>20 Oct 2004</w:t>
            </w:r>
          </w:p>
        </w:tc>
        <w:tc>
          <w:tcPr>
            <w:tcW w:w="2378"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gridBefore w:val="1"/>
          <w:gridAfter w:val="1"/>
          <w:wBefore w:w="28" w:type="dxa"/>
          <w:wAfter w:w="18" w:type="dxa"/>
          <w:cantSplit/>
        </w:trPr>
        <w:tc>
          <w:tcPr>
            <w:tcW w:w="2322" w:type="dxa"/>
          </w:tcPr>
          <w:p>
            <w:pPr>
              <w:pStyle w:val="nTable"/>
              <w:spacing w:after="40"/>
              <w:ind w:right="199"/>
              <w:rPr>
                <w:i/>
                <w:sz w:val="19"/>
              </w:rPr>
            </w:pPr>
            <w:r>
              <w:rPr>
                <w:i/>
                <w:snapToGrid w:val="0"/>
                <w:sz w:val="19"/>
              </w:rPr>
              <w:t>Pig, Potato and Poultry Industries (Compensation Legislation) Repeal Act 2004</w:t>
            </w:r>
            <w:r>
              <w:rPr>
                <w:snapToGrid w:val="0"/>
                <w:sz w:val="19"/>
              </w:rPr>
              <w:t xml:space="preserve"> s. 16</w:t>
            </w:r>
          </w:p>
        </w:tc>
        <w:tc>
          <w:tcPr>
            <w:tcW w:w="1218" w:type="dxa"/>
          </w:tcPr>
          <w:p>
            <w:pPr>
              <w:pStyle w:val="nTable"/>
              <w:keepNext/>
              <w:keepLines/>
              <w:spacing w:after="40"/>
              <w:rPr>
                <w:sz w:val="19"/>
              </w:rPr>
            </w:pPr>
            <w:r>
              <w:rPr>
                <w:sz w:val="19"/>
              </w:rPr>
              <w:t>40</w:t>
            </w:r>
            <w:r>
              <w:rPr>
                <w:snapToGrid w:val="0"/>
                <w:sz w:val="19"/>
              </w:rPr>
              <w:t xml:space="preserve"> of 2004</w:t>
            </w:r>
          </w:p>
        </w:tc>
        <w:tc>
          <w:tcPr>
            <w:tcW w:w="1163" w:type="dxa"/>
          </w:tcPr>
          <w:p>
            <w:pPr>
              <w:pStyle w:val="nTable"/>
              <w:keepNext/>
              <w:keepLines/>
              <w:spacing w:after="40"/>
              <w:rPr>
                <w:sz w:val="19"/>
              </w:rPr>
            </w:pPr>
            <w:r>
              <w:rPr>
                <w:sz w:val="19"/>
              </w:rPr>
              <w:t>3 Nov 2004</w:t>
            </w:r>
          </w:p>
        </w:tc>
        <w:tc>
          <w:tcPr>
            <w:tcW w:w="2378" w:type="dxa"/>
          </w:tcPr>
          <w:p>
            <w:pPr>
              <w:pStyle w:val="nTable"/>
              <w:keepNext/>
              <w:keepLines/>
              <w:spacing w:after="40"/>
              <w:rPr>
                <w:sz w:val="19"/>
              </w:rPr>
            </w:pPr>
            <w:r>
              <w:rPr>
                <w:sz w:val="19"/>
              </w:rPr>
              <w:t xml:space="preserve">1 Feb 2005 (see. s. 2 and </w:t>
            </w:r>
            <w:r>
              <w:rPr>
                <w:i/>
                <w:sz w:val="19"/>
              </w:rPr>
              <w:t>Gazette</w:t>
            </w:r>
            <w:r>
              <w:rPr>
                <w:sz w:val="19"/>
              </w:rPr>
              <w:t xml:space="preserve"> 7 Jan 2005 p. 53)</w:t>
            </w:r>
          </w:p>
        </w:tc>
      </w:tr>
      <w:tr>
        <w:trPr>
          <w:gridBefore w:val="1"/>
          <w:gridAfter w:val="1"/>
          <w:wBefore w:w="28" w:type="dxa"/>
          <w:wAfter w:w="18" w:type="dxa"/>
        </w:trPr>
        <w:tc>
          <w:tcPr>
            <w:tcW w:w="2322" w:type="dxa"/>
          </w:tcPr>
          <w:p>
            <w:pPr>
              <w:pStyle w:val="nTable"/>
              <w:spacing w:after="40"/>
              <w:ind w:right="113"/>
              <w:rPr>
                <w:i/>
                <w:sz w:val="19"/>
              </w:rPr>
            </w:pPr>
            <w:r>
              <w:rPr>
                <w:i/>
                <w:snapToGrid w:val="0"/>
                <w:sz w:val="19"/>
              </w:rPr>
              <w:t>Workers’ Compensation Reform Act 2004</w:t>
            </w:r>
            <w:r>
              <w:rPr>
                <w:snapToGrid w:val="0"/>
                <w:sz w:val="19"/>
              </w:rPr>
              <w:t xml:space="preserve"> s. 157</w:t>
            </w:r>
            <w:r>
              <w:rPr>
                <w:snapToGrid w:val="0"/>
                <w:sz w:val="19"/>
                <w:vertAlign w:val="superscript"/>
              </w:rPr>
              <w:t> </w:t>
            </w:r>
          </w:p>
        </w:tc>
        <w:tc>
          <w:tcPr>
            <w:tcW w:w="1218" w:type="dxa"/>
          </w:tcPr>
          <w:p>
            <w:pPr>
              <w:pStyle w:val="nTable"/>
              <w:spacing w:after="40"/>
              <w:rPr>
                <w:sz w:val="19"/>
              </w:rPr>
            </w:pPr>
            <w:r>
              <w:rPr>
                <w:sz w:val="19"/>
              </w:rPr>
              <w:t>42</w:t>
            </w:r>
            <w:r>
              <w:rPr>
                <w:snapToGrid w:val="0"/>
                <w:sz w:val="19"/>
              </w:rPr>
              <w:t xml:space="preserve"> of 2004</w:t>
            </w:r>
          </w:p>
        </w:tc>
        <w:tc>
          <w:tcPr>
            <w:tcW w:w="1163" w:type="dxa"/>
          </w:tcPr>
          <w:p>
            <w:pPr>
              <w:pStyle w:val="nTable"/>
              <w:spacing w:after="40"/>
              <w:rPr>
                <w:sz w:val="19"/>
              </w:rPr>
            </w:pPr>
            <w:r>
              <w:rPr>
                <w:sz w:val="19"/>
              </w:rPr>
              <w:t>9 Nov 2004</w:t>
            </w:r>
          </w:p>
        </w:tc>
        <w:tc>
          <w:tcPr>
            <w:tcW w:w="2378" w:type="dxa"/>
          </w:tcPr>
          <w:p>
            <w:pPr>
              <w:pStyle w:val="nTable"/>
              <w:spacing w:after="40"/>
              <w:rPr>
                <w:i/>
                <w:sz w:val="19"/>
              </w:rPr>
            </w:pPr>
            <w:r>
              <w:rPr>
                <w:spacing w:val="-2"/>
                <w:sz w:val="19"/>
              </w:rPr>
              <w:t xml:space="preserve">4 Jan 2005 (see s. 2 and </w:t>
            </w:r>
            <w:r>
              <w:rPr>
                <w:i/>
                <w:spacing w:val="-2"/>
                <w:sz w:val="19"/>
              </w:rPr>
              <w:t>Gazette</w:t>
            </w:r>
            <w:r>
              <w:rPr>
                <w:spacing w:val="-2"/>
                <w:sz w:val="19"/>
              </w:rPr>
              <w:t xml:space="preserve"> 31 Dec 2004 p. 7131)</w:t>
            </w:r>
          </w:p>
        </w:tc>
      </w:tr>
      <w:tr>
        <w:trPr>
          <w:gridBefore w:val="1"/>
          <w:gridAfter w:val="1"/>
          <w:wBefore w:w="28" w:type="dxa"/>
          <w:wAfter w:w="18" w:type="dxa"/>
          <w:cantSplit/>
        </w:trPr>
        <w:tc>
          <w:tcPr>
            <w:tcW w:w="2322" w:type="dxa"/>
          </w:tcPr>
          <w:p>
            <w:pPr>
              <w:pStyle w:val="nTable"/>
              <w:spacing w:after="40"/>
              <w:ind w:right="113"/>
              <w:rPr>
                <w:i/>
                <w:snapToGrid w:val="0"/>
                <w:sz w:val="19"/>
              </w:rPr>
            </w:pPr>
            <w:r>
              <w:rPr>
                <w:i/>
                <w:snapToGrid w:val="0"/>
                <w:sz w:val="19"/>
              </w:rPr>
              <w:t>Acts Amendment (Court of Appeal) Act 2004</w:t>
            </w:r>
            <w:r>
              <w:rPr>
                <w:snapToGrid w:val="0"/>
                <w:sz w:val="19"/>
              </w:rPr>
              <w:t xml:space="preserve"> s. 37</w:t>
            </w:r>
          </w:p>
        </w:tc>
        <w:tc>
          <w:tcPr>
            <w:tcW w:w="1218" w:type="dxa"/>
          </w:tcPr>
          <w:p>
            <w:pPr>
              <w:pStyle w:val="nTable"/>
              <w:spacing w:after="40"/>
              <w:rPr>
                <w:sz w:val="19"/>
              </w:rPr>
            </w:pPr>
            <w:r>
              <w:rPr>
                <w:snapToGrid w:val="0"/>
                <w:sz w:val="19"/>
              </w:rPr>
              <w:t>45 of 2004</w:t>
            </w:r>
          </w:p>
        </w:tc>
        <w:tc>
          <w:tcPr>
            <w:tcW w:w="1163" w:type="dxa"/>
          </w:tcPr>
          <w:p>
            <w:pPr>
              <w:pStyle w:val="nTable"/>
              <w:spacing w:after="40"/>
              <w:rPr>
                <w:sz w:val="19"/>
              </w:rPr>
            </w:pPr>
            <w:r>
              <w:rPr>
                <w:sz w:val="19"/>
              </w:rPr>
              <w:t>9 Nov 2004</w:t>
            </w:r>
          </w:p>
        </w:tc>
        <w:tc>
          <w:tcPr>
            <w:tcW w:w="2378" w:type="dxa"/>
          </w:tcPr>
          <w:p>
            <w:pPr>
              <w:pStyle w:val="nTable"/>
              <w:spacing w:after="40"/>
              <w:rPr>
                <w:spacing w:val="-2"/>
                <w:sz w:val="19"/>
              </w:rPr>
            </w:pPr>
            <w:r>
              <w:rPr>
                <w:snapToGrid w:val="0"/>
                <w:spacing w:val="-2"/>
                <w:sz w:val="19"/>
              </w:rPr>
              <w:t xml:space="preserve">1 Feb 2005 (see s. 2 and </w:t>
            </w:r>
            <w:r>
              <w:rPr>
                <w:i/>
                <w:snapToGrid w:val="0"/>
                <w:spacing w:val="-2"/>
                <w:sz w:val="19"/>
              </w:rPr>
              <w:t>Gazette</w:t>
            </w:r>
            <w:r>
              <w:rPr>
                <w:snapToGrid w:val="0"/>
                <w:spacing w:val="-2"/>
                <w:sz w:val="19"/>
              </w:rPr>
              <w:t xml:space="preserve"> 14 Jan 2005 p. 163)</w:t>
            </w:r>
          </w:p>
        </w:tc>
      </w:tr>
      <w:tr>
        <w:trPr>
          <w:gridAfter w:val="1"/>
          <w:wAfter w:w="18" w:type="dxa"/>
          <w:cantSplit/>
        </w:trPr>
        <w:tc>
          <w:tcPr>
            <w:tcW w:w="2350" w:type="dxa"/>
            <w:gridSpan w:val="2"/>
          </w:tcPr>
          <w:p>
            <w:pPr>
              <w:pStyle w:val="nTable"/>
              <w:spacing w:after="40"/>
              <w:ind w:left="12" w:right="113"/>
              <w:rPr>
                <w:i/>
                <w:sz w:val="19"/>
              </w:rPr>
            </w:pPr>
            <w:r>
              <w:rPr>
                <w:i/>
                <w:sz w:val="19"/>
              </w:rPr>
              <w:t xml:space="preserve">Finance Brokers Control Amendment Act 2004 </w:t>
            </w:r>
            <w:r>
              <w:rPr>
                <w:sz w:val="19"/>
              </w:rPr>
              <w:t>s. 79</w:t>
            </w:r>
          </w:p>
        </w:tc>
        <w:tc>
          <w:tcPr>
            <w:tcW w:w="1218" w:type="dxa"/>
          </w:tcPr>
          <w:p>
            <w:pPr>
              <w:pStyle w:val="nTable"/>
              <w:spacing w:after="40"/>
              <w:rPr>
                <w:snapToGrid w:val="0"/>
                <w:sz w:val="19"/>
              </w:rPr>
            </w:pPr>
            <w:r>
              <w:rPr>
                <w:snapToGrid w:val="0"/>
                <w:sz w:val="19"/>
              </w:rPr>
              <w:t xml:space="preserve">53 of 2004 </w:t>
            </w:r>
          </w:p>
        </w:tc>
        <w:tc>
          <w:tcPr>
            <w:tcW w:w="1163" w:type="dxa"/>
          </w:tcPr>
          <w:p>
            <w:pPr>
              <w:pStyle w:val="nTable"/>
              <w:spacing w:after="40"/>
              <w:rPr>
                <w:snapToGrid w:val="0"/>
                <w:sz w:val="19"/>
              </w:rPr>
            </w:pPr>
            <w:r>
              <w:rPr>
                <w:snapToGrid w:val="0"/>
                <w:sz w:val="19"/>
              </w:rPr>
              <w:t>18 Nov 2004</w:t>
            </w:r>
          </w:p>
        </w:tc>
        <w:tc>
          <w:tcPr>
            <w:tcW w:w="2378" w:type="dxa"/>
          </w:tcPr>
          <w:p>
            <w:pPr>
              <w:pStyle w:val="nTable"/>
              <w:spacing w:after="40"/>
              <w:ind w:left="46"/>
              <w:rPr>
                <w:snapToGrid w:val="0"/>
                <w:sz w:val="19"/>
              </w:rPr>
            </w:pPr>
            <w:r>
              <w:rPr>
                <w:snapToGrid w:val="0"/>
                <w:sz w:val="19"/>
              </w:rPr>
              <w:t xml:space="preserve">31 Oct 2005 (see s. 2 and </w:t>
            </w:r>
            <w:r>
              <w:rPr>
                <w:i/>
                <w:snapToGrid w:val="0"/>
                <w:sz w:val="19"/>
              </w:rPr>
              <w:t>Gazette</w:t>
            </w:r>
            <w:r>
              <w:rPr>
                <w:snapToGrid w:val="0"/>
                <w:sz w:val="19"/>
              </w:rPr>
              <w:t xml:space="preserve"> 28 Oct 2005 p. 4839)</w:t>
            </w:r>
          </w:p>
        </w:tc>
      </w:tr>
      <w:tr>
        <w:trPr>
          <w:gridBefore w:val="1"/>
          <w:gridAfter w:val="1"/>
          <w:wBefore w:w="28" w:type="dxa"/>
          <w:wAfter w:w="18" w:type="dxa"/>
        </w:trPr>
        <w:tc>
          <w:tcPr>
            <w:tcW w:w="2322" w:type="dxa"/>
          </w:tcPr>
          <w:p>
            <w:pPr>
              <w:pStyle w:val="nTable"/>
              <w:spacing w:after="40"/>
              <w:ind w:right="113"/>
              <w:rPr>
                <w:sz w:val="19"/>
              </w:rPr>
            </w:pPr>
            <w:r>
              <w:rPr>
                <w:i/>
                <w:sz w:val="19"/>
              </w:rPr>
              <w:t>Disability Services Amendment Act 2004</w:t>
            </w:r>
            <w:r>
              <w:rPr>
                <w:sz w:val="19"/>
              </w:rPr>
              <w:t xml:space="preserve"> s. 35</w:t>
            </w:r>
          </w:p>
        </w:tc>
        <w:tc>
          <w:tcPr>
            <w:tcW w:w="1218" w:type="dxa"/>
          </w:tcPr>
          <w:p>
            <w:pPr>
              <w:pStyle w:val="nTable"/>
              <w:spacing w:after="40"/>
              <w:rPr>
                <w:sz w:val="19"/>
              </w:rPr>
            </w:pPr>
            <w:r>
              <w:rPr>
                <w:sz w:val="19"/>
              </w:rPr>
              <w:t>57 of 2004</w:t>
            </w:r>
          </w:p>
        </w:tc>
        <w:tc>
          <w:tcPr>
            <w:tcW w:w="1163" w:type="dxa"/>
          </w:tcPr>
          <w:p>
            <w:pPr>
              <w:pStyle w:val="nTable"/>
              <w:spacing w:after="40"/>
              <w:rPr>
                <w:sz w:val="19"/>
              </w:rPr>
            </w:pPr>
            <w:r>
              <w:rPr>
                <w:sz w:val="19"/>
              </w:rPr>
              <w:t>18 Nov 2004</w:t>
            </w:r>
          </w:p>
        </w:tc>
        <w:tc>
          <w:tcPr>
            <w:tcW w:w="2378" w:type="dxa"/>
          </w:tcPr>
          <w:p>
            <w:pPr>
              <w:pStyle w:val="nTable"/>
              <w:spacing w:after="40"/>
              <w:rPr>
                <w:sz w:val="19"/>
              </w:rPr>
            </w:pPr>
            <w:r>
              <w:rPr>
                <w:sz w:val="19"/>
              </w:rPr>
              <w:t xml:space="preserve">15 Dec 2004 (see s. 2 and </w:t>
            </w:r>
            <w:r>
              <w:rPr>
                <w:i/>
                <w:sz w:val="19"/>
              </w:rPr>
              <w:t>Gazette</w:t>
            </w:r>
            <w:r>
              <w:rPr>
                <w:sz w:val="19"/>
              </w:rPr>
              <w:t xml:space="preserve"> 14 Dec 2004 p. 5999)</w:t>
            </w:r>
          </w:p>
        </w:tc>
      </w:tr>
      <w:tr>
        <w:trPr>
          <w:gridBefore w:val="1"/>
          <w:gridAfter w:val="1"/>
          <w:wBefore w:w="28" w:type="dxa"/>
          <w:wAfter w:w="18" w:type="dxa"/>
        </w:trPr>
        <w:tc>
          <w:tcPr>
            <w:tcW w:w="2322" w:type="dxa"/>
          </w:tcPr>
          <w:p>
            <w:pPr>
              <w:pStyle w:val="nTable"/>
              <w:spacing w:after="40"/>
              <w:ind w:right="113"/>
              <w:rPr>
                <w:sz w:val="19"/>
              </w:rPr>
            </w:pPr>
            <w:r>
              <w:rPr>
                <w:i/>
                <w:sz w:val="19"/>
              </w:rPr>
              <w:t>State Administrative Tribunal Act 2004</w:t>
            </w:r>
            <w:r>
              <w:rPr>
                <w:sz w:val="19"/>
              </w:rPr>
              <w:t xml:space="preserve"> s. 174</w:t>
            </w:r>
          </w:p>
        </w:tc>
        <w:tc>
          <w:tcPr>
            <w:tcW w:w="1218" w:type="dxa"/>
          </w:tcPr>
          <w:p>
            <w:pPr>
              <w:pStyle w:val="nTable"/>
              <w:spacing w:after="40"/>
              <w:rPr>
                <w:sz w:val="19"/>
              </w:rPr>
            </w:pPr>
            <w:r>
              <w:rPr>
                <w:sz w:val="19"/>
              </w:rPr>
              <w:t>54 of 2004</w:t>
            </w:r>
          </w:p>
        </w:tc>
        <w:tc>
          <w:tcPr>
            <w:tcW w:w="1163" w:type="dxa"/>
          </w:tcPr>
          <w:p>
            <w:pPr>
              <w:pStyle w:val="nTable"/>
              <w:spacing w:after="40"/>
              <w:rPr>
                <w:sz w:val="19"/>
              </w:rPr>
            </w:pPr>
            <w:r>
              <w:rPr>
                <w:sz w:val="19"/>
              </w:rPr>
              <w:t>23 Nov 2004</w:t>
            </w:r>
          </w:p>
        </w:tc>
        <w:tc>
          <w:tcPr>
            <w:tcW w:w="2378" w:type="dxa"/>
          </w:tcPr>
          <w:p>
            <w:pPr>
              <w:pStyle w:val="nTable"/>
              <w:spacing w:after="40"/>
              <w:rPr>
                <w:sz w:val="19"/>
              </w:rPr>
            </w:pPr>
            <w:r>
              <w:rPr>
                <w:sz w:val="19"/>
              </w:rPr>
              <w:t xml:space="preserve">1 Jan 2005 (see s. 2 and </w:t>
            </w:r>
            <w:r>
              <w:rPr>
                <w:i/>
                <w:sz w:val="19"/>
              </w:rPr>
              <w:t>Gazette</w:t>
            </w:r>
            <w:r>
              <w:rPr>
                <w:sz w:val="19"/>
              </w:rPr>
              <w:t xml:space="preserve"> 31 Dec 2004 p. 7129)</w:t>
            </w:r>
          </w:p>
        </w:tc>
      </w:tr>
      <w:tr>
        <w:trPr>
          <w:gridBefore w:val="1"/>
          <w:gridAfter w:val="1"/>
          <w:wBefore w:w="28" w:type="dxa"/>
          <w:wAfter w:w="18" w:type="dxa"/>
        </w:trPr>
        <w:tc>
          <w:tcPr>
            <w:tcW w:w="2322" w:type="dxa"/>
          </w:tcPr>
          <w:p>
            <w:pPr>
              <w:pStyle w:val="nTable"/>
              <w:spacing w:after="40"/>
              <w:ind w:right="113"/>
              <w:rPr>
                <w:i/>
                <w:sz w:val="19"/>
              </w:rPr>
            </w:pPr>
            <w:r>
              <w:rPr>
                <w:i/>
                <w:sz w:val="19"/>
              </w:rPr>
              <w:t xml:space="preserve">Courts Legislation Amendment and Repeal Act 2004 </w:t>
            </w:r>
            <w:r>
              <w:rPr>
                <w:sz w:val="19"/>
              </w:rPr>
              <w:t>s. 141</w:t>
            </w:r>
          </w:p>
        </w:tc>
        <w:tc>
          <w:tcPr>
            <w:tcW w:w="1218" w:type="dxa"/>
          </w:tcPr>
          <w:p>
            <w:pPr>
              <w:pStyle w:val="nTable"/>
              <w:spacing w:after="40"/>
              <w:rPr>
                <w:sz w:val="19"/>
              </w:rPr>
            </w:pPr>
            <w:r>
              <w:rPr>
                <w:snapToGrid w:val="0"/>
                <w:sz w:val="19"/>
              </w:rPr>
              <w:t>59 of 2004</w:t>
            </w:r>
          </w:p>
        </w:tc>
        <w:tc>
          <w:tcPr>
            <w:tcW w:w="1163" w:type="dxa"/>
          </w:tcPr>
          <w:p>
            <w:pPr>
              <w:pStyle w:val="nTable"/>
              <w:spacing w:after="40"/>
              <w:rPr>
                <w:sz w:val="19"/>
              </w:rPr>
            </w:pPr>
            <w:r>
              <w:rPr>
                <w:snapToGrid w:val="0"/>
                <w:sz w:val="19"/>
              </w:rPr>
              <w:t>23 Nov 2004</w:t>
            </w:r>
          </w:p>
        </w:tc>
        <w:tc>
          <w:tcPr>
            <w:tcW w:w="2378" w:type="dxa"/>
          </w:tcPr>
          <w:p>
            <w:pPr>
              <w:pStyle w:val="nTable"/>
              <w:spacing w:after="40"/>
              <w:rPr>
                <w:sz w:val="19"/>
              </w:rPr>
            </w:pPr>
            <w:r>
              <w:rPr>
                <w:snapToGrid w:val="0"/>
                <w:sz w:val="19"/>
              </w:rPr>
              <w:t xml:space="preserve">1 May 2005 (see s. 2 and </w:t>
            </w:r>
            <w:r>
              <w:rPr>
                <w:i/>
                <w:snapToGrid w:val="0"/>
                <w:sz w:val="19"/>
              </w:rPr>
              <w:t>Gazette</w:t>
            </w:r>
            <w:r>
              <w:rPr>
                <w:snapToGrid w:val="0"/>
                <w:sz w:val="19"/>
              </w:rPr>
              <w:t xml:space="preserve"> 31 Dec 2004 p. 7128)</w:t>
            </w:r>
          </w:p>
        </w:tc>
      </w:tr>
      <w:tr>
        <w:trPr>
          <w:gridBefore w:val="1"/>
          <w:gridAfter w:val="1"/>
          <w:wBefore w:w="28" w:type="dxa"/>
          <w:wAfter w:w="18" w:type="dxa"/>
          <w:cantSplit/>
        </w:trPr>
        <w:tc>
          <w:tcPr>
            <w:tcW w:w="2322" w:type="dxa"/>
          </w:tcPr>
          <w:p>
            <w:pPr>
              <w:pStyle w:val="nTable"/>
              <w:spacing w:after="40"/>
              <w:ind w:right="113"/>
              <w:rPr>
                <w:i/>
                <w:sz w:val="19"/>
              </w:rPr>
            </w:pPr>
            <w:r>
              <w:rPr>
                <w:i/>
                <w:snapToGrid w:val="0"/>
                <w:sz w:val="19"/>
              </w:rPr>
              <w:t>State Administrative Tribunal (Conferral of Jurisdiction) Amendment and Repeal Act 2004</w:t>
            </w:r>
            <w:r>
              <w:rPr>
                <w:snapToGrid w:val="0"/>
                <w:sz w:val="19"/>
              </w:rPr>
              <w:t xml:space="preserve"> s. 1324</w:t>
            </w:r>
            <w:r>
              <w:rPr>
                <w:snapToGrid w:val="0"/>
                <w:sz w:val="19"/>
                <w:vertAlign w:val="superscript"/>
              </w:rPr>
              <w:t> 46</w:t>
            </w:r>
          </w:p>
        </w:tc>
        <w:tc>
          <w:tcPr>
            <w:tcW w:w="1218" w:type="dxa"/>
          </w:tcPr>
          <w:p>
            <w:pPr>
              <w:pStyle w:val="nTable"/>
              <w:spacing w:after="40"/>
              <w:rPr>
                <w:sz w:val="19"/>
              </w:rPr>
            </w:pPr>
            <w:r>
              <w:rPr>
                <w:sz w:val="19"/>
              </w:rPr>
              <w:t>55 of 2004</w:t>
            </w:r>
          </w:p>
        </w:tc>
        <w:tc>
          <w:tcPr>
            <w:tcW w:w="1163" w:type="dxa"/>
          </w:tcPr>
          <w:p>
            <w:pPr>
              <w:pStyle w:val="nTable"/>
              <w:spacing w:after="40"/>
              <w:rPr>
                <w:sz w:val="19"/>
              </w:rPr>
            </w:pPr>
            <w:r>
              <w:rPr>
                <w:sz w:val="19"/>
              </w:rPr>
              <w:t>24 Nov 2004</w:t>
            </w:r>
          </w:p>
        </w:tc>
        <w:tc>
          <w:tcPr>
            <w:tcW w:w="2378"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gridBefore w:val="1"/>
          <w:gridAfter w:val="1"/>
          <w:wBefore w:w="28" w:type="dxa"/>
          <w:wAfter w:w="18" w:type="dxa"/>
        </w:trPr>
        <w:tc>
          <w:tcPr>
            <w:tcW w:w="2322" w:type="dxa"/>
          </w:tcPr>
          <w:p>
            <w:pPr>
              <w:pStyle w:val="nTable"/>
              <w:spacing w:after="40"/>
              <w:ind w:right="113"/>
              <w:rPr>
                <w:i/>
                <w:snapToGrid w:val="0"/>
                <w:sz w:val="19"/>
                <w:vertAlign w:val="superscript"/>
              </w:rPr>
            </w:pPr>
            <w:r>
              <w:rPr>
                <w:i/>
                <w:snapToGrid w:val="0"/>
                <w:sz w:val="19"/>
              </w:rPr>
              <w:t xml:space="preserve">Criminal Law Amendment (Simple Offences) Act 2004 </w:t>
            </w:r>
            <w:r>
              <w:rPr>
                <w:snapToGrid w:val="0"/>
                <w:sz w:val="19"/>
              </w:rPr>
              <w:t>Pt. 5</w:t>
            </w:r>
            <w:r>
              <w:rPr>
                <w:snapToGrid w:val="0"/>
                <w:sz w:val="19"/>
                <w:vertAlign w:val="superscript"/>
              </w:rPr>
              <w:t> 47</w:t>
            </w:r>
          </w:p>
        </w:tc>
        <w:tc>
          <w:tcPr>
            <w:tcW w:w="1218" w:type="dxa"/>
          </w:tcPr>
          <w:p>
            <w:pPr>
              <w:pStyle w:val="nTable"/>
              <w:spacing w:after="40"/>
              <w:rPr>
                <w:sz w:val="19"/>
              </w:rPr>
            </w:pPr>
            <w:r>
              <w:rPr>
                <w:snapToGrid w:val="0"/>
                <w:sz w:val="19"/>
              </w:rPr>
              <w:t>70 of 2004</w:t>
            </w:r>
          </w:p>
        </w:tc>
        <w:tc>
          <w:tcPr>
            <w:tcW w:w="1163" w:type="dxa"/>
          </w:tcPr>
          <w:p>
            <w:pPr>
              <w:pStyle w:val="nTable"/>
              <w:spacing w:after="40"/>
              <w:rPr>
                <w:sz w:val="19"/>
              </w:rPr>
            </w:pPr>
            <w:r>
              <w:rPr>
                <w:snapToGrid w:val="0"/>
                <w:sz w:val="19"/>
              </w:rPr>
              <w:t>8 Dec 2004</w:t>
            </w:r>
          </w:p>
        </w:tc>
        <w:tc>
          <w:tcPr>
            <w:tcW w:w="2378" w:type="dxa"/>
          </w:tcPr>
          <w:p>
            <w:pPr>
              <w:pStyle w:val="nTable"/>
              <w:spacing w:after="40"/>
              <w:rPr>
                <w:sz w:val="19"/>
              </w:rPr>
            </w:pPr>
            <w:r>
              <w:rPr>
                <w:snapToGrid w:val="0"/>
                <w:sz w:val="19"/>
              </w:rPr>
              <w:t xml:space="preserve">31 May 2005 (see s. 2 and </w:t>
            </w:r>
            <w:r>
              <w:rPr>
                <w:i/>
                <w:snapToGrid w:val="0"/>
                <w:sz w:val="19"/>
              </w:rPr>
              <w:t>Gazette</w:t>
            </w:r>
            <w:r>
              <w:rPr>
                <w:snapToGrid w:val="0"/>
                <w:sz w:val="19"/>
              </w:rPr>
              <w:t xml:space="preserve"> 14 Jan 2005 p. 163)</w:t>
            </w:r>
          </w:p>
        </w:tc>
      </w:tr>
      <w:tr>
        <w:trPr>
          <w:gridBefore w:val="1"/>
          <w:gridAfter w:val="1"/>
          <w:wBefore w:w="28" w:type="dxa"/>
          <w:wAfter w:w="18" w:type="dxa"/>
        </w:trPr>
        <w:tc>
          <w:tcPr>
            <w:tcW w:w="2322" w:type="dxa"/>
          </w:tcPr>
          <w:p>
            <w:pPr>
              <w:pStyle w:val="nTable"/>
              <w:spacing w:after="40"/>
              <w:ind w:right="113"/>
              <w:rPr>
                <w:snapToGrid w:val="0"/>
                <w:sz w:val="19"/>
              </w:rPr>
            </w:pPr>
            <w:r>
              <w:rPr>
                <w:i/>
                <w:snapToGrid w:val="0"/>
                <w:sz w:val="19"/>
              </w:rPr>
              <w:t xml:space="preserve">Architects Act 2004 </w:t>
            </w:r>
            <w:r>
              <w:rPr>
                <w:snapToGrid w:val="0"/>
                <w:sz w:val="19"/>
              </w:rPr>
              <w:t>s. 79</w:t>
            </w:r>
          </w:p>
        </w:tc>
        <w:tc>
          <w:tcPr>
            <w:tcW w:w="1218" w:type="dxa"/>
          </w:tcPr>
          <w:p>
            <w:pPr>
              <w:pStyle w:val="nTable"/>
              <w:spacing w:after="40"/>
              <w:rPr>
                <w:snapToGrid w:val="0"/>
                <w:sz w:val="19"/>
              </w:rPr>
            </w:pPr>
            <w:r>
              <w:rPr>
                <w:snapToGrid w:val="0"/>
                <w:sz w:val="19"/>
              </w:rPr>
              <w:t>75 of 2004</w:t>
            </w:r>
          </w:p>
        </w:tc>
        <w:tc>
          <w:tcPr>
            <w:tcW w:w="1163" w:type="dxa"/>
          </w:tcPr>
          <w:p>
            <w:pPr>
              <w:pStyle w:val="nTable"/>
              <w:spacing w:after="40"/>
              <w:rPr>
                <w:snapToGrid w:val="0"/>
                <w:sz w:val="19"/>
              </w:rPr>
            </w:pPr>
            <w:r>
              <w:rPr>
                <w:snapToGrid w:val="0"/>
                <w:sz w:val="19"/>
              </w:rPr>
              <w:t>8 Dec 2004</w:t>
            </w:r>
          </w:p>
        </w:tc>
        <w:tc>
          <w:tcPr>
            <w:tcW w:w="2378" w:type="dxa"/>
          </w:tcPr>
          <w:p>
            <w:pPr>
              <w:pStyle w:val="nTable"/>
              <w:spacing w:after="40"/>
              <w:rPr>
                <w:sz w:val="19"/>
              </w:rPr>
            </w:pPr>
            <w:r>
              <w:rPr>
                <w:snapToGrid w:val="0"/>
                <w:sz w:val="19"/>
              </w:rPr>
              <w:t>16 Nov</w:t>
            </w:r>
            <w:r>
              <w:rPr>
                <w:snapToGrid w:val="0"/>
                <w:sz w:val="16"/>
              </w:rPr>
              <w:t> </w:t>
            </w:r>
            <w:r>
              <w:rPr>
                <w:snapToGrid w:val="0"/>
                <w:sz w:val="19"/>
              </w:rPr>
              <w:t xml:space="preserve">2005 (see s. 2 and </w:t>
            </w:r>
            <w:r>
              <w:rPr>
                <w:i/>
                <w:snapToGrid w:val="0"/>
                <w:sz w:val="19"/>
              </w:rPr>
              <w:t>Gazette</w:t>
            </w:r>
            <w:r>
              <w:rPr>
                <w:sz w:val="19"/>
              </w:rPr>
              <w:t xml:space="preserve"> 15</w:t>
            </w:r>
            <w:r>
              <w:rPr>
                <w:sz w:val="16"/>
              </w:rPr>
              <w:t> </w:t>
            </w:r>
            <w:r>
              <w:rPr>
                <w:sz w:val="19"/>
              </w:rPr>
              <w:t>Nov 2005 p.</w:t>
            </w:r>
            <w:r>
              <w:rPr>
                <w:sz w:val="16"/>
              </w:rPr>
              <w:t> </w:t>
            </w:r>
            <w:r>
              <w:rPr>
                <w:sz w:val="19"/>
              </w:rPr>
              <w:t>5597)</w:t>
            </w:r>
          </w:p>
        </w:tc>
      </w:tr>
      <w:tr>
        <w:trPr>
          <w:gridBefore w:val="1"/>
          <w:gridAfter w:val="1"/>
          <w:wBefore w:w="28" w:type="dxa"/>
          <w:wAfter w:w="18" w:type="dxa"/>
          <w:cantSplit/>
        </w:trPr>
        <w:tc>
          <w:tcPr>
            <w:tcW w:w="7081" w:type="dxa"/>
            <w:gridSpan w:val="4"/>
          </w:tcPr>
          <w:p>
            <w:pPr>
              <w:pStyle w:val="nTable"/>
              <w:spacing w:after="40"/>
              <w:rPr>
                <w:sz w:val="19"/>
              </w:rPr>
            </w:pPr>
            <w:r>
              <w:rPr>
                <w:b/>
                <w:sz w:val="19"/>
              </w:rPr>
              <w:t xml:space="preserve">Reprint 13:  The </w:t>
            </w:r>
            <w:r>
              <w:rPr>
                <w:b/>
                <w:i/>
                <w:sz w:val="19"/>
              </w:rPr>
              <w:t>Constitution Acts Amendment Act 1899</w:t>
            </w:r>
            <w:r>
              <w:rPr>
                <w:b/>
                <w:sz w:val="19"/>
              </w:rPr>
              <w:t xml:space="preserve"> as at 18 Mar 2005</w:t>
            </w:r>
            <w:r>
              <w:rPr>
                <w:sz w:val="19"/>
              </w:rPr>
              <w:t xml:space="preserve"> (includes amendments listed above except those in the </w:t>
            </w:r>
            <w:r>
              <w:rPr>
                <w:i/>
                <w:sz w:val="19"/>
              </w:rPr>
              <w:t>Marketing of Eggs Amendment Act 2004</w:t>
            </w:r>
            <w:r>
              <w:rPr>
                <w:sz w:val="19"/>
              </w:rPr>
              <w:t xml:space="preserve">, the </w:t>
            </w:r>
            <w:r>
              <w:rPr>
                <w:i/>
                <w:sz w:val="19"/>
              </w:rPr>
              <w:t>Children and Community Services Act 2004</w:t>
            </w:r>
            <w:r>
              <w:rPr>
                <w:sz w:val="19"/>
              </w:rPr>
              <w:t>,</w:t>
            </w:r>
            <w:r>
              <w:rPr>
                <w:i/>
                <w:sz w:val="19"/>
              </w:rPr>
              <w:t xml:space="preserve"> </w:t>
            </w:r>
            <w:r>
              <w:rPr>
                <w:sz w:val="19"/>
              </w:rPr>
              <w:t xml:space="preserve">the </w:t>
            </w:r>
            <w:r>
              <w:rPr>
                <w:i/>
                <w:sz w:val="19"/>
              </w:rPr>
              <w:t>Finance Brokers Control Amendment Act 2004</w:t>
            </w:r>
            <w:r>
              <w:rPr>
                <w:sz w:val="19"/>
              </w:rPr>
              <w:t xml:space="preserve">, the </w:t>
            </w:r>
            <w:r>
              <w:rPr>
                <w:i/>
                <w:sz w:val="19"/>
              </w:rPr>
              <w:t>Courts Legislation Amendment and Repeal Act 2004</w:t>
            </w:r>
            <w:r>
              <w:rPr>
                <w:sz w:val="19"/>
              </w:rPr>
              <w:t>,</w:t>
            </w:r>
            <w:r>
              <w:rPr>
                <w:i/>
                <w:sz w:val="19"/>
              </w:rPr>
              <w:t xml:space="preserve"> </w:t>
            </w:r>
            <w:r>
              <w:rPr>
                <w:sz w:val="19"/>
              </w:rPr>
              <w:t xml:space="preserve">the </w:t>
            </w:r>
            <w:r>
              <w:rPr>
                <w:i/>
                <w:snapToGrid w:val="0"/>
                <w:sz w:val="19"/>
              </w:rPr>
              <w:t>Criminal Law Amendment (Simple Offences) Act 2004</w:t>
            </w:r>
            <w:r>
              <w:rPr>
                <w:sz w:val="19"/>
              </w:rPr>
              <w:t xml:space="preserve"> and the </w:t>
            </w:r>
            <w:r>
              <w:rPr>
                <w:i/>
                <w:sz w:val="19"/>
              </w:rPr>
              <w:t>Architects Act 2004</w:t>
            </w:r>
            <w:r>
              <w:rPr>
                <w:sz w:val="19"/>
              </w:rPr>
              <w:t>)</w:t>
            </w:r>
          </w:p>
        </w:tc>
      </w:tr>
      <w:bookmarkEnd w:id="1431"/>
      <w:bookmarkEnd w:id="1432"/>
      <w:bookmarkEnd w:id="1433"/>
      <w:tr>
        <w:trPr>
          <w:gridBefore w:val="1"/>
          <w:gridAfter w:val="1"/>
          <w:wBefore w:w="28" w:type="dxa"/>
          <w:wAfter w:w="18" w:type="dxa"/>
        </w:trPr>
        <w:tc>
          <w:tcPr>
            <w:tcW w:w="2322" w:type="dxa"/>
          </w:tcPr>
          <w:p>
            <w:pPr>
              <w:pStyle w:val="nTable"/>
              <w:spacing w:after="40"/>
              <w:ind w:right="113"/>
              <w:rPr>
                <w:i/>
                <w:sz w:val="19"/>
              </w:rPr>
            </w:pPr>
            <w:r>
              <w:rPr>
                <w:i/>
                <w:snapToGrid w:val="0"/>
                <w:sz w:val="19"/>
              </w:rPr>
              <w:t>Electoral Amendment and Repeal Act 2005</w:t>
            </w:r>
            <w:r>
              <w:rPr>
                <w:snapToGrid w:val="0"/>
                <w:sz w:val="19"/>
              </w:rPr>
              <w:t xml:space="preserve"> s. 7</w:t>
            </w:r>
          </w:p>
        </w:tc>
        <w:tc>
          <w:tcPr>
            <w:tcW w:w="1218" w:type="dxa"/>
          </w:tcPr>
          <w:p>
            <w:pPr>
              <w:pStyle w:val="nTable"/>
              <w:spacing w:after="40"/>
              <w:rPr>
                <w:sz w:val="19"/>
              </w:rPr>
            </w:pPr>
            <w:r>
              <w:rPr>
                <w:sz w:val="19"/>
              </w:rPr>
              <w:t>1 of 2005</w:t>
            </w:r>
          </w:p>
        </w:tc>
        <w:tc>
          <w:tcPr>
            <w:tcW w:w="1163" w:type="dxa"/>
          </w:tcPr>
          <w:p>
            <w:pPr>
              <w:pStyle w:val="nTable"/>
              <w:spacing w:after="40"/>
              <w:rPr>
                <w:sz w:val="19"/>
              </w:rPr>
            </w:pPr>
            <w:r>
              <w:rPr>
                <w:sz w:val="19"/>
              </w:rPr>
              <w:t>20 May 2005</w:t>
            </w:r>
          </w:p>
        </w:tc>
        <w:tc>
          <w:tcPr>
            <w:tcW w:w="2378" w:type="dxa"/>
          </w:tcPr>
          <w:p>
            <w:pPr>
              <w:pStyle w:val="nTable"/>
              <w:spacing w:after="40"/>
              <w:rPr>
                <w:sz w:val="19"/>
              </w:rPr>
            </w:pPr>
            <w:r>
              <w:rPr>
                <w:sz w:val="19"/>
              </w:rPr>
              <w:t>20 May 2005 (see s. 2)</w:t>
            </w:r>
          </w:p>
        </w:tc>
      </w:tr>
      <w:tr>
        <w:trPr>
          <w:gridBefore w:val="1"/>
          <w:gridAfter w:val="1"/>
          <w:wBefore w:w="28" w:type="dxa"/>
          <w:wAfter w:w="18" w:type="dxa"/>
        </w:trPr>
        <w:tc>
          <w:tcPr>
            <w:tcW w:w="2322" w:type="dxa"/>
          </w:tcPr>
          <w:p>
            <w:pPr>
              <w:pStyle w:val="nTable"/>
              <w:spacing w:after="40"/>
              <w:ind w:right="113"/>
              <w:rPr>
                <w:snapToGrid w:val="0"/>
                <w:sz w:val="19"/>
              </w:rPr>
            </w:pPr>
            <w:r>
              <w:rPr>
                <w:i/>
                <w:snapToGrid w:val="0"/>
                <w:sz w:val="19"/>
              </w:rPr>
              <w:t>Constitution and Electoral Amendment Act 2005</w:t>
            </w:r>
            <w:r>
              <w:rPr>
                <w:snapToGrid w:val="0"/>
                <w:sz w:val="19"/>
              </w:rPr>
              <w:t xml:space="preserve"> s. 3</w:t>
            </w:r>
          </w:p>
        </w:tc>
        <w:tc>
          <w:tcPr>
            <w:tcW w:w="1218" w:type="dxa"/>
          </w:tcPr>
          <w:p>
            <w:pPr>
              <w:pStyle w:val="nTable"/>
              <w:spacing w:after="40"/>
              <w:rPr>
                <w:sz w:val="19"/>
              </w:rPr>
            </w:pPr>
            <w:r>
              <w:rPr>
                <w:sz w:val="19"/>
              </w:rPr>
              <w:t>2 of 2005</w:t>
            </w:r>
          </w:p>
        </w:tc>
        <w:tc>
          <w:tcPr>
            <w:tcW w:w="1163" w:type="dxa"/>
          </w:tcPr>
          <w:p>
            <w:pPr>
              <w:pStyle w:val="nTable"/>
              <w:spacing w:after="40"/>
              <w:rPr>
                <w:sz w:val="19"/>
              </w:rPr>
            </w:pPr>
            <w:r>
              <w:rPr>
                <w:sz w:val="19"/>
              </w:rPr>
              <w:t>23 May 2005</w:t>
            </w:r>
          </w:p>
        </w:tc>
        <w:tc>
          <w:tcPr>
            <w:tcW w:w="2378" w:type="dxa"/>
          </w:tcPr>
          <w:p>
            <w:pPr>
              <w:pStyle w:val="nTable"/>
              <w:spacing w:after="40"/>
              <w:rPr>
                <w:sz w:val="19"/>
              </w:rPr>
            </w:pPr>
            <w:r>
              <w:rPr>
                <w:sz w:val="19"/>
              </w:rPr>
              <w:t>23 May 2005 (see s. 2)</w:t>
            </w:r>
          </w:p>
        </w:tc>
      </w:tr>
      <w:tr>
        <w:trPr>
          <w:gridBefore w:val="1"/>
          <w:gridAfter w:val="1"/>
          <w:wBefore w:w="28" w:type="dxa"/>
          <w:wAfter w:w="18" w:type="dxa"/>
        </w:trPr>
        <w:tc>
          <w:tcPr>
            <w:tcW w:w="2322" w:type="dxa"/>
          </w:tcPr>
          <w:p>
            <w:pPr>
              <w:pStyle w:val="nTable"/>
              <w:spacing w:after="40"/>
              <w:ind w:right="113"/>
              <w:rPr>
                <w:i/>
                <w:snapToGrid w:val="0"/>
                <w:sz w:val="19"/>
              </w:rPr>
            </w:pPr>
            <w:r>
              <w:rPr>
                <w:i/>
                <w:snapToGrid w:val="0"/>
                <w:sz w:val="19"/>
              </w:rPr>
              <w:t>Electricity Corporations Act 2005</w:t>
            </w:r>
            <w:r>
              <w:rPr>
                <w:snapToGrid w:val="0"/>
                <w:sz w:val="19"/>
              </w:rPr>
              <w:t xml:space="preserve"> s. 139</w:t>
            </w:r>
          </w:p>
        </w:tc>
        <w:tc>
          <w:tcPr>
            <w:tcW w:w="1218" w:type="dxa"/>
          </w:tcPr>
          <w:p>
            <w:pPr>
              <w:pStyle w:val="nTable"/>
              <w:spacing w:after="40"/>
              <w:rPr>
                <w:sz w:val="19"/>
              </w:rPr>
            </w:pPr>
            <w:r>
              <w:rPr>
                <w:sz w:val="19"/>
              </w:rPr>
              <w:t>18 of 2005</w:t>
            </w:r>
          </w:p>
        </w:tc>
        <w:tc>
          <w:tcPr>
            <w:tcW w:w="1163" w:type="dxa"/>
          </w:tcPr>
          <w:p>
            <w:pPr>
              <w:pStyle w:val="nTable"/>
              <w:spacing w:after="40"/>
              <w:rPr>
                <w:sz w:val="19"/>
              </w:rPr>
            </w:pPr>
            <w:r>
              <w:rPr>
                <w:sz w:val="19"/>
              </w:rPr>
              <w:t>13 Oct 2005</w:t>
            </w:r>
          </w:p>
        </w:tc>
        <w:tc>
          <w:tcPr>
            <w:tcW w:w="2378" w:type="dxa"/>
          </w:tcPr>
          <w:p>
            <w:pPr>
              <w:pStyle w:val="nTable"/>
              <w:spacing w:after="40"/>
              <w:rPr>
                <w:sz w:val="19"/>
              </w:rPr>
            </w:pPr>
            <w:r>
              <w:rPr>
                <w:sz w:val="19"/>
              </w:rPr>
              <w:t xml:space="preserve">1 Apr 2006 (see s. 2(2) and </w:t>
            </w:r>
            <w:r>
              <w:rPr>
                <w:i/>
                <w:sz w:val="19"/>
              </w:rPr>
              <w:t>Gazette</w:t>
            </w:r>
            <w:r>
              <w:rPr>
                <w:sz w:val="19"/>
              </w:rPr>
              <w:t xml:space="preserve"> 31 Mar 2006 p. 1153)</w:t>
            </w:r>
          </w:p>
        </w:tc>
      </w:tr>
      <w:tr>
        <w:trPr>
          <w:gridBefore w:val="1"/>
          <w:gridAfter w:val="1"/>
          <w:wBefore w:w="28" w:type="dxa"/>
          <w:wAfter w:w="18" w:type="dxa"/>
        </w:trPr>
        <w:tc>
          <w:tcPr>
            <w:tcW w:w="2322" w:type="dxa"/>
          </w:tcPr>
          <w:p>
            <w:pPr>
              <w:pStyle w:val="nTable"/>
              <w:spacing w:after="40"/>
              <w:ind w:right="113"/>
              <w:rPr>
                <w:i/>
                <w:snapToGrid w:val="0"/>
                <w:sz w:val="19"/>
              </w:rPr>
            </w:pPr>
            <w:r>
              <w:rPr>
                <w:i/>
                <w:sz w:val="19"/>
              </w:rPr>
              <w:t>Oaths, Affidavits and Statutory Declarations (Consequential Provisions) Act 2005</w:t>
            </w:r>
            <w:r>
              <w:rPr>
                <w:sz w:val="19"/>
              </w:rPr>
              <w:t xml:space="preserve"> Pt. 4</w:t>
            </w:r>
          </w:p>
        </w:tc>
        <w:tc>
          <w:tcPr>
            <w:tcW w:w="1218" w:type="dxa"/>
          </w:tcPr>
          <w:p>
            <w:pPr>
              <w:pStyle w:val="nTable"/>
              <w:spacing w:after="40"/>
              <w:rPr>
                <w:sz w:val="19"/>
              </w:rPr>
            </w:pPr>
            <w:r>
              <w:rPr>
                <w:sz w:val="19"/>
              </w:rPr>
              <w:t>24 of 2005</w:t>
            </w:r>
          </w:p>
        </w:tc>
        <w:tc>
          <w:tcPr>
            <w:tcW w:w="1163" w:type="dxa"/>
          </w:tcPr>
          <w:p>
            <w:pPr>
              <w:pStyle w:val="nTable"/>
              <w:spacing w:after="40"/>
              <w:rPr>
                <w:sz w:val="19"/>
              </w:rPr>
            </w:pPr>
            <w:r>
              <w:rPr>
                <w:sz w:val="19"/>
              </w:rPr>
              <w:t>2 Dec 2005</w:t>
            </w:r>
          </w:p>
        </w:tc>
        <w:tc>
          <w:tcPr>
            <w:tcW w:w="2378" w:type="dxa"/>
          </w:tcPr>
          <w:p>
            <w:pPr>
              <w:pStyle w:val="nTable"/>
              <w:spacing w:after="40"/>
              <w:rPr>
                <w:sz w:val="19"/>
              </w:rPr>
            </w:pPr>
            <w:r>
              <w:rPr>
                <w:sz w:val="19"/>
              </w:rPr>
              <w:t xml:space="preserve">1 Jan 2006 (see s. 2 and </w:t>
            </w:r>
            <w:r>
              <w:rPr>
                <w:i/>
                <w:sz w:val="19"/>
              </w:rPr>
              <w:t>Gazette</w:t>
            </w:r>
            <w:r>
              <w:rPr>
                <w:sz w:val="19"/>
              </w:rPr>
              <w:t xml:space="preserve"> 23 Dec 2005 p. 6244)</w:t>
            </w:r>
          </w:p>
        </w:tc>
      </w:tr>
      <w:tr>
        <w:trPr>
          <w:gridBefore w:val="1"/>
          <w:gridAfter w:val="1"/>
          <w:wBefore w:w="28" w:type="dxa"/>
          <w:wAfter w:w="18" w:type="dxa"/>
        </w:trPr>
        <w:tc>
          <w:tcPr>
            <w:tcW w:w="2322" w:type="dxa"/>
          </w:tcPr>
          <w:p>
            <w:pPr>
              <w:pStyle w:val="nTable"/>
              <w:spacing w:after="40"/>
              <w:ind w:right="113"/>
              <w:rPr>
                <w:i/>
                <w:sz w:val="19"/>
              </w:rPr>
            </w:pPr>
            <w:r>
              <w:rPr>
                <w:i/>
                <w:sz w:val="19"/>
              </w:rPr>
              <w:t>Planning and Development (Consequential and Transitional Provisions) Act 2005</w:t>
            </w:r>
            <w:r>
              <w:rPr>
                <w:sz w:val="19"/>
              </w:rPr>
              <w:t xml:space="preserve"> s. 15</w:t>
            </w:r>
          </w:p>
        </w:tc>
        <w:tc>
          <w:tcPr>
            <w:tcW w:w="1218" w:type="dxa"/>
          </w:tcPr>
          <w:p>
            <w:pPr>
              <w:pStyle w:val="nTable"/>
              <w:spacing w:after="40"/>
              <w:rPr>
                <w:sz w:val="19"/>
              </w:rPr>
            </w:pPr>
            <w:r>
              <w:rPr>
                <w:sz w:val="19"/>
              </w:rPr>
              <w:t>38 of 2005</w:t>
            </w:r>
          </w:p>
        </w:tc>
        <w:tc>
          <w:tcPr>
            <w:tcW w:w="1163" w:type="dxa"/>
          </w:tcPr>
          <w:p>
            <w:pPr>
              <w:pStyle w:val="nTable"/>
              <w:spacing w:after="40"/>
              <w:rPr>
                <w:sz w:val="19"/>
              </w:rPr>
            </w:pPr>
            <w:r>
              <w:rPr>
                <w:sz w:val="19"/>
              </w:rPr>
              <w:t>12 Dec 2005</w:t>
            </w:r>
          </w:p>
        </w:tc>
        <w:tc>
          <w:tcPr>
            <w:tcW w:w="2378" w:type="dxa"/>
          </w:tcPr>
          <w:p>
            <w:pPr>
              <w:pStyle w:val="nTable"/>
              <w:spacing w:after="40"/>
              <w:rPr>
                <w:sz w:val="19"/>
              </w:rPr>
            </w:pPr>
            <w:r>
              <w:rPr>
                <w:sz w:val="19"/>
              </w:rPr>
              <w:t xml:space="preserve">9 Apr 2006 (see s. 2 and </w:t>
            </w:r>
            <w:r>
              <w:rPr>
                <w:i/>
                <w:sz w:val="19"/>
              </w:rPr>
              <w:t>Gazette</w:t>
            </w:r>
            <w:r>
              <w:rPr>
                <w:sz w:val="19"/>
              </w:rPr>
              <w:t xml:space="preserve"> 21 Mar 2006 p. 1078)</w:t>
            </w:r>
          </w:p>
        </w:tc>
      </w:tr>
      <w:tr>
        <w:trPr>
          <w:gridBefore w:val="1"/>
          <w:gridAfter w:val="1"/>
          <w:wBefore w:w="28" w:type="dxa"/>
          <w:wAfter w:w="18" w:type="dxa"/>
          <w:ins w:id="1434" w:author="svcMRProcess" w:date="2018-08-28T06:48:00Z"/>
        </w:trPr>
        <w:tc>
          <w:tcPr>
            <w:tcW w:w="2322" w:type="dxa"/>
          </w:tcPr>
          <w:p>
            <w:pPr>
              <w:pStyle w:val="nTable"/>
              <w:spacing w:after="40"/>
              <w:ind w:right="113"/>
              <w:rPr>
                <w:ins w:id="1435" w:author="svcMRProcess" w:date="2018-08-28T06:48:00Z"/>
                <w:i/>
                <w:snapToGrid w:val="0"/>
                <w:sz w:val="19"/>
                <w:lang w:val="en-US"/>
              </w:rPr>
            </w:pPr>
            <w:ins w:id="1436" w:author="svcMRProcess" w:date="2018-08-28T06:48:00Z">
              <w:r>
                <w:rPr>
                  <w:i/>
                  <w:noProof/>
                  <w:snapToGrid w:val="0"/>
                  <w:sz w:val="19"/>
                </w:rPr>
                <w:t>Physiotherapists Act 2005</w:t>
              </w:r>
              <w:r>
                <w:rPr>
                  <w:iCs/>
                  <w:noProof/>
                  <w:snapToGrid w:val="0"/>
                  <w:sz w:val="19"/>
                </w:rPr>
                <w:t xml:space="preserve"> s. 109</w:t>
              </w:r>
            </w:ins>
          </w:p>
        </w:tc>
        <w:tc>
          <w:tcPr>
            <w:tcW w:w="1218" w:type="dxa"/>
          </w:tcPr>
          <w:p>
            <w:pPr>
              <w:pStyle w:val="nTable"/>
              <w:spacing w:after="40"/>
              <w:rPr>
                <w:ins w:id="1437" w:author="svcMRProcess" w:date="2018-08-28T06:48:00Z"/>
                <w:snapToGrid w:val="0"/>
                <w:sz w:val="19"/>
                <w:lang w:val="en-US"/>
              </w:rPr>
            </w:pPr>
            <w:ins w:id="1438" w:author="svcMRProcess" w:date="2018-08-28T06:48:00Z">
              <w:r>
                <w:rPr>
                  <w:sz w:val="19"/>
                </w:rPr>
                <w:t>32 of 2005</w:t>
              </w:r>
            </w:ins>
          </w:p>
        </w:tc>
        <w:tc>
          <w:tcPr>
            <w:tcW w:w="1163" w:type="dxa"/>
          </w:tcPr>
          <w:p>
            <w:pPr>
              <w:pStyle w:val="nTable"/>
              <w:spacing w:after="40"/>
              <w:rPr>
                <w:ins w:id="1439" w:author="svcMRProcess" w:date="2018-08-28T06:48:00Z"/>
                <w:snapToGrid w:val="0"/>
                <w:sz w:val="19"/>
                <w:lang w:val="en-US"/>
              </w:rPr>
            </w:pPr>
            <w:ins w:id="1440" w:author="svcMRProcess" w:date="2018-08-28T06:48:00Z">
              <w:r>
                <w:rPr>
                  <w:sz w:val="19"/>
                </w:rPr>
                <w:t>12 Dec 2005</w:t>
              </w:r>
            </w:ins>
          </w:p>
        </w:tc>
        <w:tc>
          <w:tcPr>
            <w:tcW w:w="2378" w:type="dxa"/>
          </w:tcPr>
          <w:p>
            <w:pPr>
              <w:pStyle w:val="nTable"/>
              <w:spacing w:after="40"/>
              <w:rPr>
                <w:ins w:id="1441" w:author="svcMRProcess" w:date="2018-08-28T06:48:00Z"/>
                <w:snapToGrid w:val="0"/>
                <w:sz w:val="19"/>
                <w:lang w:val="en-US"/>
              </w:rPr>
            </w:pPr>
            <w:ins w:id="1442" w:author="svcMRProcess" w:date="2018-08-28T06:48:00Z">
              <w:r>
                <w:rPr>
                  <w:sz w:val="19"/>
                </w:rPr>
                <w:t xml:space="preserve">23 Feb 2007 (see s. 2 and </w:t>
              </w:r>
              <w:r>
                <w:rPr>
                  <w:i/>
                  <w:iCs/>
                  <w:sz w:val="19"/>
                </w:rPr>
                <w:t xml:space="preserve">Gazette </w:t>
              </w:r>
              <w:r>
                <w:rPr>
                  <w:sz w:val="19"/>
                </w:rPr>
                <w:t>20 Feb 2007 p. 505)</w:t>
              </w:r>
            </w:ins>
          </w:p>
        </w:tc>
      </w:tr>
      <w:tr>
        <w:trPr>
          <w:gridBefore w:val="1"/>
          <w:gridAfter w:val="1"/>
          <w:wBefore w:w="28" w:type="dxa"/>
          <w:wAfter w:w="18" w:type="dxa"/>
        </w:trPr>
        <w:tc>
          <w:tcPr>
            <w:tcW w:w="2322" w:type="dxa"/>
          </w:tcPr>
          <w:p>
            <w:pPr>
              <w:pStyle w:val="nTable"/>
              <w:spacing w:after="40"/>
              <w:ind w:right="113"/>
              <w:rPr>
                <w:i/>
                <w:sz w:val="19"/>
              </w:rPr>
            </w:pPr>
            <w:r>
              <w:rPr>
                <w:rFonts w:ascii="Times" w:hAnsi="Times"/>
                <w:i/>
                <w:color w:val="000000"/>
                <w:sz w:val="19"/>
              </w:rPr>
              <w:t xml:space="preserve">Tobacco Products Control Act 2006 </w:t>
            </w:r>
            <w:r>
              <w:rPr>
                <w:rFonts w:ascii="Times" w:hAnsi="Times"/>
                <w:color w:val="000000"/>
                <w:sz w:val="19"/>
              </w:rPr>
              <w:t>s. 126</w:t>
            </w:r>
          </w:p>
        </w:tc>
        <w:tc>
          <w:tcPr>
            <w:tcW w:w="1218" w:type="dxa"/>
          </w:tcPr>
          <w:p>
            <w:pPr>
              <w:pStyle w:val="nTable"/>
              <w:spacing w:after="40"/>
              <w:rPr>
                <w:sz w:val="19"/>
              </w:rPr>
            </w:pPr>
            <w:r>
              <w:rPr>
                <w:rFonts w:ascii="Times" w:hAnsi="Times"/>
                <w:color w:val="000000"/>
                <w:sz w:val="19"/>
              </w:rPr>
              <w:t>5 of 2006</w:t>
            </w:r>
          </w:p>
        </w:tc>
        <w:tc>
          <w:tcPr>
            <w:tcW w:w="1163" w:type="dxa"/>
          </w:tcPr>
          <w:p>
            <w:pPr>
              <w:pStyle w:val="nTable"/>
              <w:spacing w:after="40"/>
              <w:rPr>
                <w:sz w:val="19"/>
              </w:rPr>
            </w:pPr>
            <w:r>
              <w:rPr>
                <w:rFonts w:ascii="Times" w:hAnsi="Times"/>
                <w:color w:val="000000"/>
                <w:sz w:val="19"/>
              </w:rPr>
              <w:t>12 Apr 2006</w:t>
            </w:r>
          </w:p>
        </w:tc>
        <w:tc>
          <w:tcPr>
            <w:tcW w:w="2378" w:type="dxa"/>
          </w:tcPr>
          <w:p>
            <w:pPr>
              <w:pStyle w:val="nTable"/>
              <w:spacing w:after="40"/>
              <w:rPr>
                <w:sz w:val="19"/>
              </w:rPr>
            </w:pPr>
            <w:r>
              <w:rPr>
                <w:sz w:val="19"/>
              </w:rPr>
              <w:t xml:space="preserve">31 Jul 2006 (see s. 2 and </w:t>
            </w:r>
            <w:r>
              <w:rPr>
                <w:i/>
                <w:sz w:val="19"/>
              </w:rPr>
              <w:t>Gazette</w:t>
            </w:r>
            <w:r>
              <w:rPr>
                <w:sz w:val="19"/>
              </w:rPr>
              <w:t xml:space="preserve"> 25 Jul 2006 p. 2701)</w:t>
            </w:r>
          </w:p>
        </w:tc>
      </w:tr>
      <w:tr>
        <w:trPr>
          <w:gridBefore w:val="1"/>
          <w:gridAfter w:val="1"/>
          <w:wBefore w:w="28" w:type="dxa"/>
          <w:wAfter w:w="18" w:type="dxa"/>
          <w:cantSplit/>
        </w:trPr>
        <w:tc>
          <w:tcPr>
            <w:tcW w:w="7081" w:type="dxa"/>
            <w:gridSpan w:val="4"/>
          </w:tcPr>
          <w:p>
            <w:pPr>
              <w:pStyle w:val="nTable"/>
              <w:spacing w:after="40"/>
              <w:rPr>
                <w:sz w:val="19"/>
              </w:rPr>
            </w:pPr>
            <w:r>
              <w:rPr>
                <w:b/>
                <w:sz w:val="19"/>
              </w:rPr>
              <w:t xml:space="preserve">Reprint 14:  The </w:t>
            </w:r>
            <w:r>
              <w:rPr>
                <w:b/>
                <w:i/>
                <w:sz w:val="19"/>
              </w:rPr>
              <w:t>Constitution Acts Amendment Act 1899</w:t>
            </w:r>
            <w:r>
              <w:rPr>
                <w:b/>
                <w:sz w:val="19"/>
              </w:rPr>
              <w:t xml:space="preserve"> as at 21 Apr 2006</w:t>
            </w:r>
            <w:r>
              <w:rPr>
                <w:sz w:val="19"/>
              </w:rPr>
              <w:t xml:space="preserve"> (includes amendments listed above except those in the </w:t>
            </w:r>
            <w:r>
              <w:rPr>
                <w:i/>
                <w:sz w:val="19"/>
              </w:rPr>
              <w:t>Tobacco Products Control Act 2006</w:t>
            </w:r>
            <w:r>
              <w:rPr>
                <w:sz w:val="19"/>
              </w:rPr>
              <w:t xml:space="preserve"> s. 126)</w:t>
            </w:r>
          </w:p>
        </w:tc>
      </w:tr>
      <w:tr>
        <w:trPr>
          <w:gridBefore w:val="1"/>
          <w:gridAfter w:val="1"/>
          <w:wBefore w:w="28" w:type="dxa"/>
          <w:wAfter w:w="18" w:type="dxa"/>
        </w:trPr>
        <w:tc>
          <w:tcPr>
            <w:tcW w:w="2322" w:type="dxa"/>
          </w:tcPr>
          <w:p>
            <w:pPr>
              <w:pStyle w:val="nTable"/>
              <w:spacing w:after="40"/>
              <w:ind w:right="113"/>
              <w:rPr>
                <w:i/>
                <w:sz w:val="19"/>
              </w:rPr>
            </w:pPr>
            <w:r>
              <w:rPr>
                <w:i/>
                <w:snapToGrid w:val="0"/>
                <w:sz w:val="19"/>
              </w:rPr>
              <w:t xml:space="preserve">Machinery of Government (Miscellaneous Amendments) Act 2006 </w:t>
            </w:r>
            <w:r>
              <w:rPr>
                <w:snapToGrid w:val="0"/>
                <w:sz w:val="19"/>
              </w:rPr>
              <w:t>Pt. 15 Div 1</w:t>
            </w:r>
          </w:p>
        </w:tc>
        <w:tc>
          <w:tcPr>
            <w:tcW w:w="1218" w:type="dxa"/>
          </w:tcPr>
          <w:p>
            <w:pPr>
              <w:pStyle w:val="nTable"/>
              <w:spacing w:after="40"/>
              <w:rPr>
                <w:sz w:val="19"/>
              </w:rPr>
            </w:pPr>
            <w:r>
              <w:rPr>
                <w:snapToGrid w:val="0"/>
                <w:sz w:val="19"/>
              </w:rPr>
              <w:t>28 of 2006</w:t>
            </w:r>
          </w:p>
        </w:tc>
        <w:tc>
          <w:tcPr>
            <w:tcW w:w="1163" w:type="dxa"/>
          </w:tcPr>
          <w:p>
            <w:pPr>
              <w:pStyle w:val="nTable"/>
              <w:spacing w:after="40"/>
              <w:rPr>
                <w:sz w:val="19"/>
              </w:rPr>
            </w:pPr>
            <w:r>
              <w:rPr>
                <w:sz w:val="19"/>
              </w:rPr>
              <w:t>26 Jun 2006</w:t>
            </w:r>
          </w:p>
        </w:tc>
        <w:tc>
          <w:tcPr>
            <w:tcW w:w="2378" w:type="dxa"/>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gridBefore w:val="1"/>
          <w:gridAfter w:val="1"/>
          <w:wBefore w:w="28" w:type="dxa"/>
          <w:wAfter w:w="18" w:type="dxa"/>
        </w:trPr>
        <w:tc>
          <w:tcPr>
            <w:tcW w:w="2322" w:type="dxa"/>
          </w:tcPr>
          <w:p>
            <w:pPr>
              <w:pStyle w:val="nTable"/>
              <w:spacing w:after="40"/>
              <w:ind w:right="113"/>
              <w:rPr>
                <w:i/>
                <w:snapToGrid w:val="0"/>
                <w:sz w:val="19"/>
              </w:rPr>
            </w:pPr>
            <w:r>
              <w:rPr>
                <w:i/>
                <w:snapToGrid w:val="0"/>
                <w:sz w:val="19"/>
                <w:lang w:val="en-US"/>
              </w:rPr>
              <w:t xml:space="preserve">Parole and Sentencing Legislation Amendment Act 2006 </w:t>
            </w:r>
            <w:r>
              <w:rPr>
                <w:iCs/>
                <w:snapToGrid w:val="0"/>
                <w:sz w:val="19"/>
                <w:lang w:val="en-US"/>
              </w:rPr>
              <w:t>s. 89</w:t>
            </w:r>
          </w:p>
        </w:tc>
        <w:tc>
          <w:tcPr>
            <w:tcW w:w="1218" w:type="dxa"/>
          </w:tcPr>
          <w:p>
            <w:pPr>
              <w:pStyle w:val="nTable"/>
              <w:spacing w:after="40"/>
              <w:rPr>
                <w:snapToGrid w:val="0"/>
                <w:sz w:val="19"/>
              </w:rPr>
            </w:pPr>
            <w:r>
              <w:rPr>
                <w:snapToGrid w:val="0"/>
                <w:sz w:val="19"/>
              </w:rPr>
              <w:t>41 of 2006</w:t>
            </w:r>
          </w:p>
        </w:tc>
        <w:tc>
          <w:tcPr>
            <w:tcW w:w="1163" w:type="dxa"/>
          </w:tcPr>
          <w:p>
            <w:pPr>
              <w:pStyle w:val="nTable"/>
              <w:spacing w:after="40"/>
              <w:rPr>
                <w:sz w:val="19"/>
              </w:rPr>
            </w:pPr>
            <w:r>
              <w:rPr>
                <w:sz w:val="19"/>
              </w:rPr>
              <w:t>22 Sep 2006</w:t>
            </w:r>
          </w:p>
        </w:tc>
        <w:tc>
          <w:tcPr>
            <w:tcW w:w="2378" w:type="dxa"/>
          </w:tcPr>
          <w:p>
            <w:pPr>
              <w:pStyle w:val="nTable"/>
              <w:spacing w:after="40"/>
              <w:rPr>
                <w:sz w:val="19"/>
              </w:rPr>
            </w:pPr>
            <w:r>
              <w:rPr>
                <w:sz w:val="19"/>
              </w:rPr>
              <w:t xml:space="preserve">28 Jan 2007 (see s. 2 and </w:t>
            </w:r>
            <w:r>
              <w:rPr>
                <w:i/>
                <w:iCs/>
                <w:sz w:val="19"/>
              </w:rPr>
              <w:t>Gazette</w:t>
            </w:r>
            <w:r>
              <w:rPr>
                <w:sz w:val="19"/>
              </w:rPr>
              <w:t xml:space="preserve"> 29 Dec 2006 p. 5867)</w:t>
            </w:r>
          </w:p>
        </w:tc>
      </w:tr>
      <w:tr>
        <w:trPr>
          <w:gridBefore w:val="1"/>
          <w:gridAfter w:val="1"/>
          <w:wBefore w:w="28" w:type="dxa"/>
          <w:wAfter w:w="18" w:type="dxa"/>
        </w:trPr>
        <w:tc>
          <w:tcPr>
            <w:tcW w:w="2322" w:type="dxa"/>
          </w:tcPr>
          <w:p>
            <w:pPr>
              <w:pStyle w:val="nTable"/>
              <w:spacing w:after="40"/>
              <w:ind w:right="113"/>
              <w:rPr>
                <w:i/>
                <w:snapToGrid w:val="0"/>
                <w:sz w:val="19"/>
              </w:rPr>
            </w:pPr>
            <w:r>
              <w:rPr>
                <w:i/>
                <w:iCs/>
                <w:snapToGrid w:val="0"/>
                <w:sz w:val="19"/>
              </w:rPr>
              <w:t>Perth International Centre for Application of Solar Energy Repeal Act 2006</w:t>
            </w:r>
            <w:r>
              <w:rPr>
                <w:i/>
                <w:snapToGrid w:val="0"/>
                <w:sz w:val="19"/>
              </w:rPr>
              <w:t xml:space="preserve"> </w:t>
            </w:r>
            <w:r>
              <w:rPr>
                <w:iCs/>
                <w:snapToGrid w:val="0"/>
                <w:sz w:val="19"/>
              </w:rPr>
              <w:t xml:space="preserve">s. 4 </w:t>
            </w:r>
          </w:p>
        </w:tc>
        <w:tc>
          <w:tcPr>
            <w:tcW w:w="1218" w:type="dxa"/>
          </w:tcPr>
          <w:p>
            <w:pPr>
              <w:pStyle w:val="nTable"/>
              <w:spacing w:after="40"/>
              <w:rPr>
                <w:snapToGrid w:val="0"/>
                <w:sz w:val="19"/>
              </w:rPr>
            </w:pPr>
            <w:r>
              <w:rPr>
                <w:snapToGrid w:val="0"/>
                <w:sz w:val="19"/>
              </w:rPr>
              <w:t>43 of 2006</w:t>
            </w:r>
          </w:p>
        </w:tc>
        <w:tc>
          <w:tcPr>
            <w:tcW w:w="1163" w:type="dxa"/>
          </w:tcPr>
          <w:p>
            <w:pPr>
              <w:pStyle w:val="nTable"/>
              <w:spacing w:after="40"/>
              <w:rPr>
                <w:sz w:val="19"/>
              </w:rPr>
            </w:pPr>
            <w:r>
              <w:rPr>
                <w:snapToGrid w:val="0"/>
                <w:sz w:val="19"/>
              </w:rPr>
              <w:t>3 Oct 2006</w:t>
            </w:r>
          </w:p>
        </w:tc>
        <w:tc>
          <w:tcPr>
            <w:tcW w:w="2378" w:type="dxa"/>
          </w:tcPr>
          <w:p>
            <w:pPr>
              <w:pStyle w:val="nTable"/>
              <w:spacing w:after="40"/>
              <w:rPr>
                <w:sz w:val="19"/>
              </w:rPr>
            </w:pPr>
            <w:r>
              <w:rPr>
                <w:snapToGrid w:val="0"/>
                <w:sz w:val="19"/>
              </w:rPr>
              <w:t>31 Oct 2006</w:t>
            </w:r>
          </w:p>
        </w:tc>
      </w:tr>
      <w:tr>
        <w:trPr>
          <w:gridBefore w:val="1"/>
          <w:gridAfter w:val="1"/>
          <w:wBefore w:w="28" w:type="dxa"/>
          <w:wAfter w:w="18" w:type="dxa"/>
        </w:trPr>
        <w:tc>
          <w:tcPr>
            <w:tcW w:w="2322" w:type="dxa"/>
          </w:tcPr>
          <w:p>
            <w:pPr>
              <w:pStyle w:val="nTable"/>
              <w:spacing w:after="40"/>
              <w:ind w:right="113"/>
              <w:rPr>
                <w:snapToGrid w:val="0"/>
                <w:sz w:val="19"/>
              </w:rPr>
            </w:pPr>
            <w:r>
              <w:rPr>
                <w:i/>
                <w:iCs/>
                <w:snapToGrid w:val="0"/>
                <w:sz w:val="19"/>
              </w:rPr>
              <w:t>Parliamentary Legislation Amendment Act 2006</w:t>
            </w:r>
            <w:r>
              <w:rPr>
                <w:snapToGrid w:val="0"/>
                <w:sz w:val="19"/>
              </w:rPr>
              <w:t xml:space="preserve"> Pt. 2</w:t>
            </w:r>
          </w:p>
        </w:tc>
        <w:tc>
          <w:tcPr>
            <w:tcW w:w="1218" w:type="dxa"/>
          </w:tcPr>
          <w:p>
            <w:pPr>
              <w:pStyle w:val="nTable"/>
              <w:spacing w:after="40"/>
              <w:rPr>
                <w:snapToGrid w:val="0"/>
                <w:sz w:val="19"/>
              </w:rPr>
            </w:pPr>
            <w:r>
              <w:rPr>
                <w:snapToGrid w:val="0"/>
                <w:sz w:val="19"/>
              </w:rPr>
              <w:t>56 of 2006</w:t>
            </w:r>
          </w:p>
        </w:tc>
        <w:tc>
          <w:tcPr>
            <w:tcW w:w="1163" w:type="dxa"/>
          </w:tcPr>
          <w:p>
            <w:pPr>
              <w:pStyle w:val="nTable"/>
              <w:spacing w:after="40"/>
              <w:rPr>
                <w:snapToGrid w:val="0"/>
                <w:sz w:val="19"/>
              </w:rPr>
            </w:pPr>
            <w:r>
              <w:rPr>
                <w:snapToGrid w:val="0"/>
                <w:sz w:val="19"/>
              </w:rPr>
              <w:t>16 Nov 2006</w:t>
            </w:r>
          </w:p>
        </w:tc>
        <w:tc>
          <w:tcPr>
            <w:tcW w:w="2378" w:type="dxa"/>
          </w:tcPr>
          <w:p>
            <w:pPr>
              <w:pStyle w:val="nTable"/>
              <w:spacing w:after="40"/>
              <w:rPr>
                <w:snapToGrid w:val="0"/>
                <w:sz w:val="19"/>
              </w:rPr>
            </w:pPr>
            <w:r>
              <w:rPr>
                <w:snapToGrid w:val="0"/>
                <w:sz w:val="19"/>
              </w:rPr>
              <w:t>17 Nov 2006 (see s. 2)</w:t>
            </w:r>
          </w:p>
        </w:tc>
      </w:tr>
      <w:tr>
        <w:trPr>
          <w:gridBefore w:val="1"/>
          <w:gridAfter w:val="1"/>
          <w:wBefore w:w="28" w:type="dxa"/>
          <w:wAfter w:w="18" w:type="dxa"/>
        </w:trPr>
        <w:tc>
          <w:tcPr>
            <w:tcW w:w="2322" w:type="dxa"/>
          </w:tcPr>
          <w:p>
            <w:pPr>
              <w:pStyle w:val="nTable"/>
              <w:spacing w:after="40"/>
              <w:ind w:right="113"/>
              <w:rPr>
                <w:i/>
                <w:iCs/>
                <w:snapToGrid w:val="0"/>
                <w:sz w:val="19"/>
              </w:rPr>
            </w:pPr>
            <w:r>
              <w:rPr>
                <w:i/>
                <w:snapToGrid w:val="0"/>
                <w:sz w:val="19"/>
              </w:rPr>
              <w:t>Land Information Authority Act 2006</w:t>
            </w:r>
            <w:r>
              <w:rPr>
                <w:iCs/>
                <w:snapToGrid w:val="0"/>
                <w:sz w:val="19"/>
              </w:rPr>
              <w:t xml:space="preserve"> s. 185</w:t>
            </w:r>
          </w:p>
        </w:tc>
        <w:tc>
          <w:tcPr>
            <w:tcW w:w="1218" w:type="dxa"/>
          </w:tcPr>
          <w:p>
            <w:pPr>
              <w:pStyle w:val="nTable"/>
              <w:spacing w:after="40"/>
              <w:rPr>
                <w:snapToGrid w:val="0"/>
                <w:sz w:val="19"/>
              </w:rPr>
            </w:pPr>
            <w:r>
              <w:rPr>
                <w:snapToGrid w:val="0"/>
                <w:sz w:val="19"/>
              </w:rPr>
              <w:t>60 of 2006</w:t>
            </w:r>
          </w:p>
        </w:tc>
        <w:tc>
          <w:tcPr>
            <w:tcW w:w="1163" w:type="dxa"/>
          </w:tcPr>
          <w:p>
            <w:pPr>
              <w:pStyle w:val="nTable"/>
              <w:spacing w:after="40"/>
              <w:rPr>
                <w:snapToGrid w:val="0"/>
                <w:sz w:val="19"/>
              </w:rPr>
            </w:pPr>
            <w:r>
              <w:rPr>
                <w:snapToGrid w:val="0"/>
                <w:sz w:val="19"/>
              </w:rPr>
              <w:t>16 Nov 2006</w:t>
            </w:r>
          </w:p>
        </w:tc>
        <w:tc>
          <w:tcPr>
            <w:tcW w:w="2378" w:type="dxa"/>
          </w:tcPr>
          <w:p>
            <w:pPr>
              <w:pStyle w:val="nTable"/>
              <w:spacing w:after="40"/>
              <w:rPr>
                <w:snapToGrid w:val="0"/>
                <w:sz w:val="19"/>
              </w:rPr>
            </w:pPr>
            <w:r>
              <w:rPr>
                <w:snapToGrid w:val="0"/>
                <w:sz w:val="19"/>
              </w:rPr>
              <w:t xml:space="preserve">1 Jan 2007 (see s. 2(1) and </w:t>
            </w:r>
            <w:r>
              <w:rPr>
                <w:i/>
                <w:iCs/>
                <w:snapToGrid w:val="0"/>
                <w:sz w:val="19"/>
              </w:rPr>
              <w:t xml:space="preserve">Gazette </w:t>
            </w:r>
            <w:r>
              <w:rPr>
                <w:snapToGrid w:val="0"/>
                <w:sz w:val="19"/>
              </w:rPr>
              <w:t>8 Dec 2006 p. 5369)</w:t>
            </w:r>
          </w:p>
        </w:tc>
      </w:tr>
      <w:tr>
        <w:trPr>
          <w:gridBefore w:val="1"/>
          <w:gridAfter w:val="1"/>
          <w:wBefore w:w="28" w:type="dxa"/>
          <w:wAfter w:w="18" w:type="dxa"/>
        </w:trPr>
        <w:tc>
          <w:tcPr>
            <w:tcW w:w="2322" w:type="dxa"/>
            <w:tcBorders>
              <w:bottom w:val="single" w:sz="4" w:space="0" w:color="auto"/>
            </w:tcBorders>
          </w:tcPr>
          <w:p>
            <w:pPr>
              <w:pStyle w:val="nTable"/>
              <w:spacing w:after="40"/>
              <w:ind w:right="113"/>
              <w:rPr>
                <w:i/>
                <w:snapToGrid w:val="0"/>
                <w:sz w:val="19"/>
              </w:rPr>
            </w:pPr>
            <w:r>
              <w:rPr>
                <w:i/>
                <w:snapToGrid w:val="0"/>
                <w:sz w:val="19"/>
                <w:lang w:val="en-US"/>
              </w:rPr>
              <w:t xml:space="preserve">Financial Legislation Amendment and Repeal Act 2006 </w:t>
            </w:r>
            <w:r>
              <w:rPr>
                <w:iCs/>
                <w:snapToGrid w:val="0"/>
                <w:sz w:val="19"/>
                <w:lang w:val="en-US"/>
              </w:rPr>
              <w:t>s. 17</w:t>
            </w:r>
          </w:p>
        </w:tc>
        <w:tc>
          <w:tcPr>
            <w:tcW w:w="1218" w:type="dxa"/>
            <w:tcBorders>
              <w:bottom w:val="single" w:sz="4" w:space="0" w:color="auto"/>
            </w:tcBorders>
          </w:tcPr>
          <w:p>
            <w:pPr>
              <w:pStyle w:val="nTable"/>
              <w:spacing w:after="40"/>
              <w:rPr>
                <w:snapToGrid w:val="0"/>
                <w:sz w:val="19"/>
              </w:rPr>
            </w:pPr>
            <w:r>
              <w:rPr>
                <w:snapToGrid w:val="0"/>
                <w:sz w:val="19"/>
                <w:lang w:val="en-US"/>
              </w:rPr>
              <w:t xml:space="preserve">77 of 2006 </w:t>
            </w:r>
          </w:p>
        </w:tc>
        <w:tc>
          <w:tcPr>
            <w:tcW w:w="1163" w:type="dxa"/>
            <w:tcBorders>
              <w:bottom w:val="single" w:sz="4" w:space="0" w:color="auto"/>
            </w:tcBorders>
          </w:tcPr>
          <w:p>
            <w:pPr>
              <w:pStyle w:val="nTable"/>
              <w:spacing w:after="40"/>
              <w:rPr>
                <w:snapToGrid w:val="0"/>
                <w:sz w:val="19"/>
              </w:rPr>
            </w:pPr>
            <w:r>
              <w:rPr>
                <w:snapToGrid w:val="0"/>
                <w:sz w:val="19"/>
                <w:lang w:val="en-US"/>
              </w:rPr>
              <w:t>21 Dec 2006</w:t>
            </w:r>
          </w:p>
        </w:tc>
        <w:tc>
          <w:tcPr>
            <w:tcW w:w="2378" w:type="dxa"/>
            <w:tcBorders>
              <w:bottom w:val="single" w:sz="4" w:space="0" w:color="auto"/>
            </w:tcBorders>
          </w:tcPr>
          <w:p>
            <w:pPr>
              <w:pStyle w:val="nTable"/>
              <w:spacing w:after="40"/>
              <w:rPr>
                <w:snapToGrid w:val="0"/>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bl>
    <w:p>
      <w:pPr>
        <w:pStyle w:val="nSubsection"/>
        <w:keepLines/>
        <w:spacing w:before="360"/>
        <w:ind w:left="482" w:hanging="482"/>
      </w:pPr>
      <w:r>
        <w:rPr>
          <w:vertAlign w:val="superscript"/>
        </w:rPr>
        <w:t>1a</w:t>
      </w:r>
      <w:r>
        <w:tab/>
        <w:t>On the date as at which thi</w:t>
      </w:r>
      <w:bookmarkStart w:id="1443" w:name="_Hlt507390729"/>
      <w:bookmarkEnd w:id="1443"/>
      <w:r>
        <w:t>s compilation was prepared, provisions referred to in the following table had not come into operation and were therefore not included in compiling the compilation.  For the text of the provisions see the endnotes referred to in the table.</w:t>
      </w:r>
    </w:p>
    <w:p>
      <w:pPr>
        <w:pStyle w:val="nHeading3"/>
      </w:pPr>
      <w:bookmarkStart w:id="1444" w:name="_Toc122843201"/>
      <w:bookmarkStart w:id="1445" w:name="_Toc124050414"/>
      <w:bookmarkStart w:id="1446" w:name="_Toc159746277"/>
      <w:bookmarkStart w:id="1447" w:name="_Toc157844168"/>
      <w:r>
        <w:t>Provisions that have not come into operation</w:t>
      </w:r>
      <w:bookmarkEnd w:id="1444"/>
      <w:bookmarkEnd w:id="1445"/>
      <w:bookmarkEnd w:id="1446"/>
      <w:bookmarkEnd w:id="1447"/>
    </w:p>
    <w:tbl>
      <w:tblPr>
        <w:tblW w:w="0" w:type="auto"/>
        <w:tblInd w:w="56" w:type="dxa"/>
        <w:tblLayout w:type="fixed"/>
        <w:tblCellMar>
          <w:left w:w="56" w:type="dxa"/>
          <w:right w:w="56" w:type="dxa"/>
        </w:tblCellMar>
        <w:tblLook w:val="0000" w:firstRow="0" w:lastRow="0" w:firstColumn="0" w:lastColumn="0" w:noHBand="0" w:noVBand="0"/>
      </w:tblPr>
      <w:tblGrid>
        <w:gridCol w:w="2268"/>
        <w:gridCol w:w="12"/>
        <w:gridCol w:w="1080"/>
        <w:gridCol w:w="42"/>
        <w:gridCol w:w="1162"/>
        <w:gridCol w:w="7"/>
        <w:gridCol w:w="2513"/>
        <w:gridCol w:w="13"/>
      </w:tblGrid>
      <w:tr>
        <w:trPr>
          <w:cantSplit/>
          <w:tblHeader/>
        </w:trPr>
        <w:tc>
          <w:tcPr>
            <w:tcW w:w="2280" w:type="dxa"/>
            <w:gridSpan w:val="2"/>
            <w:tcBorders>
              <w:top w:val="single" w:sz="8" w:space="0" w:color="auto"/>
              <w:bottom w:val="single" w:sz="8" w:space="0" w:color="auto"/>
            </w:tcBorders>
          </w:tcPr>
          <w:p>
            <w:pPr>
              <w:pStyle w:val="nTable"/>
              <w:keepNext/>
              <w:keepLines/>
              <w:spacing w:after="40"/>
              <w:ind w:right="113"/>
              <w:rPr>
                <w:b/>
                <w:sz w:val="19"/>
              </w:rPr>
            </w:pPr>
            <w:r>
              <w:rPr>
                <w:b/>
                <w:sz w:val="19"/>
              </w:rPr>
              <w:t>Short title</w:t>
            </w:r>
          </w:p>
        </w:tc>
        <w:tc>
          <w:tcPr>
            <w:tcW w:w="1122" w:type="dxa"/>
            <w:gridSpan w:val="2"/>
            <w:tcBorders>
              <w:top w:val="single" w:sz="8" w:space="0" w:color="auto"/>
              <w:bottom w:val="single" w:sz="8" w:space="0" w:color="auto"/>
            </w:tcBorders>
          </w:tcPr>
          <w:p>
            <w:pPr>
              <w:pStyle w:val="nTable"/>
              <w:keepNext/>
              <w:keepLines/>
              <w:spacing w:after="40"/>
              <w:rPr>
                <w:b/>
                <w:sz w:val="19"/>
              </w:rPr>
            </w:pPr>
            <w:r>
              <w:rPr>
                <w:b/>
                <w:sz w:val="19"/>
              </w:rPr>
              <w:t>Number and year</w:t>
            </w:r>
          </w:p>
        </w:tc>
        <w:tc>
          <w:tcPr>
            <w:tcW w:w="1162" w:type="dxa"/>
            <w:tcBorders>
              <w:top w:val="single" w:sz="8" w:space="0" w:color="auto"/>
              <w:bottom w:val="single" w:sz="8" w:space="0" w:color="auto"/>
            </w:tcBorders>
          </w:tcPr>
          <w:p>
            <w:pPr>
              <w:pStyle w:val="nTable"/>
              <w:keepNext/>
              <w:keepLines/>
              <w:spacing w:after="40"/>
              <w:rPr>
                <w:b/>
                <w:sz w:val="19"/>
              </w:rPr>
            </w:pPr>
            <w:r>
              <w:rPr>
                <w:b/>
                <w:sz w:val="19"/>
              </w:rPr>
              <w:t>Assent</w:t>
            </w:r>
          </w:p>
        </w:tc>
        <w:tc>
          <w:tcPr>
            <w:tcW w:w="2533" w:type="dxa"/>
            <w:gridSpan w:val="3"/>
            <w:tcBorders>
              <w:top w:val="single" w:sz="8" w:space="0" w:color="auto"/>
              <w:bottom w:val="single" w:sz="8" w:space="0" w:color="auto"/>
            </w:tcBorders>
          </w:tcPr>
          <w:p>
            <w:pPr>
              <w:pStyle w:val="nTable"/>
              <w:keepNext/>
              <w:keepLines/>
              <w:spacing w:after="40"/>
              <w:rPr>
                <w:b/>
                <w:sz w:val="19"/>
              </w:rPr>
            </w:pPr>
            <w:r>
              <w:rPr>
                <w:b/>
                <w:sz w:val="19"/>
              </w:rPr>
              <w:t>Commencement</w:t>
            </w:r>
          </w:p>
        </w:tc>
      </w:tr>
      <w:tr>
        <w:trPr>
          <w:cantSplit/>
        </w:trPr>
        <w:tc>
          <w:tcPr>
            <w:tcW w:w="2280" w:type="dxa"/>
            <w:gridSpan w:val="2"/>
          </w:tcPr>
          <w:p>
            <w:pPr>
              <w:pStyle w:val="nTable"/>
              <w:spacing w:after="40"/>
              <w:ind w:left="12" w:right="113"/>
              <w:rPr>
                <w:sz w:val="19"/>
              </w:rPr>
            </w:pPr>
            <w:r>
              <w:rPr>
                <w:i/>
                <w:sz w:val="19"/>
              </w:rPr>
              <w:t>Conservation and Land Management Amendment Act 1991</w:t>
            </w:r>
            <w:r>
              <w:rPr>
                <w:sz w:val="19"/>
              </w:rPr>
              <w:t xml:space="preserve"> s. 57</w:t>
            </w:r>
            <w:r>
              <w:rPr>
                <w:sz w:val="19"/>
                <w:vertAlign w:val="superscript"/>
              </w:rPr>
              <w:t> 48</w:t>
            </w:r>
          </w:p>
        </w:tc>
        <w:tc>
          <w:tcPr>
            <w:tcW w:w="1122" w:type="dxa"/>
            <w:gridSpan w:val="2"/>
          </w:tcPr>
          <w:p>
            <w:pPr>
              <w:pStyle w:val="nTable"/>
              <w:spacing w:after="40"/>
              <w:rPr>
                <w:sz w:val="19"/>
              </w:rPr>
            </w:pPr>
            <w:r>
              <w:rPr>
                <w:sz w:val="19"/>
              </w:rPr>
              <w:t>20 of 1991</w:t>
            </w:r>
          </w:p>
        </w:tc>
        <w:tc>
          <w:tcPr>
            <w:tcW w:w="1162" w:type="dxa"/>
          </w:tcPr>
          <w:p>
            <w:pPr>
              <w:pStyle w:val="nTable"/>
              <w:spacing w:after="40"/>
              <w:rPr>
                <w:sz w:val="19"/>
              </w:rPr>
            </w:pPr>
            <w:r>
              <w:rPr>
                <w:sz w:val="19"/>
              </w:rPr>
              <w:t>25 Jun 1991</w:t>
            </w:r>
          </w:p>
        </w:tc>
        <w:tc>
          <w:tcPr>
            <w:tcW w:w="2533" w:type="dxa"/>
            <w:gridSpan w:val="3"/>
          </w:tcPr>
          <w:p>
            <w:pPr>
              <w:pStyle w:val="nTable"/>
              <w:spacing w:after="40"/>
              <w:rPr>
                <w:sz w:val="19"/>
              </w:rPr>
            </w:pPr>
            <w:r>
              <w:rPr>
                <w:sz w:val="19"/>
              </w:rPr>
              <w:t>To be proclaimed (see s. 2)</w:t>
            </w:r>
          </w:p>
        </w:tc>
      </w:tr>
      <w:tr>
        <w:trPr>
          <w:cantSplit/>
        </w:trPr>
        <w:tc>
          <w:tcPr>
            <w:tcW w:w="2280" w:type="dxa"/>
            <w:gridSpan w:val="2"/>
          </w:tcPr>
          <w:p>
            <w:pPr>
              <w:pStyle w:val="nTable"/>
              <w:spacing w:after="40"/>
              <w:ind w:left="12" w:right="113"/>
              <w:rPr>
                <w:sz w:val="19"/>
              </w:rPr>
            </w:pPr>
            <w:r>
              <w:rPr>
                <w:i/>
                <w:sz w:val="19"/>
              </w:rPr>
              <w:t>Native Title (State Provisions) Act 1999</w:t>
            </w:r>
            <w:r>
              <w:rPr>
                <w:sz w:val="19"/>
              </w:rPr>
              <w:t xml:space="preserve"> s. 7.3 (Sch. 2 Div. 2)</w:t>
            </w:r>
            <w:r>
              <w:rPr>
                <w:sz w:val="19"/>
                <w:vertAlign w:val="superscript"/>
              </w:rPr>
              <w:t xml:space="preserve"> 49</w:t>
            </w:r>
          </w:p>
        </w:tc>
        <w:tc>
          <w:tcPr>
            <w:tcW w:w="1122" w:type="dxa"/>
            <w:gridSpan w:val="2"/>
          </w:tcPr>
          <w:p>
            <w:pPr>
              <w:pStyle w:val="nTable"/>
              <w:spacing w:after="40"/>
              <w:rPr>
                <w:sz w:val="19"/>
              </w:rPr>
            </w:pPr>
            <w:r>
              <w:rPr>
                <w:sz w:val="19"/>
              </w:rPr>
              <w:t>60 of 1999</w:t>
            </w:r>
          </w:p>
        </w:tc>
        <w:tc>
          <w:tcPr>
            <w:tcW w:w="1162" w:type="dxa"/>
          </w:tcPr>
          <w:p>
            <w:pPr>
              <w:pStyle w:val="nTable"/>
              <w:spacing w:after="40"/>
              <w:rPr>
                <w:sz w:val="19"/>
              </w:rPr>
            </w:pPr>
            <w:r>
              <w:rPr>
                <w:sz w:val="19"/>
              </w:rPr>
              <w:t>10 Jan 2000</w:t>
            </w:r>
          </w:p>
        </w:tc>
        <w:tc>
          <w:tcPr>
            <w:tcW w:w="2533" w:type="dxa"/>
            <w:gridSpan w:val="3"/>
          </w:tcPr>
          <w:p>
            <w:pPr>
              <w:pStyle w:val="nTable"/>
              <w:spacing w:after="40"/>
              <w:rPr>
                <w:sz w:val="19"/>
              </w:rPr>
            </w:pPr>
            <w:r>
              <w:rPr>
                <w:sz w:val="19"/>
              </w:rPr>
              <w:t>Operative on earliest of commencement of Pt. 2 (except s. 2.2), Pt. 3 (except s. 3.1) and Pt. 4</w:t>
            </w:r>
          </w:p>
        </w:tc>
      </w:tr>
      <w:tr>
        <w:trPr>
          <w:gridAfter w:val="1"/>
          <w:wAfter w:w="13" w:type="dxa"/>
        </w:trPr>
        <w:tc>
          <w:tcPr>
            <w:tcW w:w="2280" w:type="dxa"/>
            <w:gridSpan w:val="2"/>
          </w:tcPr>
          <w:p>
            <w:pPr>
              <w:pStyle w:val="nTable"/>
              <w:spacing w:after="40"/>
              <w:rPr>
                <w:sz w:val="19"/>
                <w:vertAlign w:val="superscript"/>
              </w:rPr>
            </w:pPr>
            <w:r>
              <w:rPr>
                <w:i/>
                <w:noProof/>
                <w:snapToGrid w:val="0"/>
                <w:sz w:val="19"/>
              </w:rPr>
              <w:t>Psychologists Act 2005</w:t>
            </w:r>
            <w:r>
              <w:rPr>
                <w:noProof/>
                <w:snapToGrid w:val="0"/>
                <w:sz w:val="19"/>
              </w:rPr>
              <w:t xml:space="preserve"> s. 108 </w:t>
            </w:r>
            <w:r>
              <w:rPr>
                <w:noProof/>
                <w:snapToGrid w:val="0"/>
                <w:sz w:val="19"/>
                <w:vertAlign w:val="superscript"/>
              </w:rPr>
              <w:t>50</w:t>
            </w:r>
          </w:p>
        </w:tc>
        <w:tc>
          <w:tcPr>
            <w:tcW w:w="1080" w:type="dxa"/>
          </w:tcPr>
          <w:p>
            <w:pPr>
              <w:pStyle w:val="nTable"/>
              <w:spacing w:after="40"/>
              <w:rPr>
                <w:sz w:val="19"/>
              </w:rPr>
            </w:pPr>
            <w:r>
              <w:rPr>
                <w:sz w:val="19"/>
              </w:rPr>
              <w:t>28 of 2005</w:t>
            </w:r>
          </w:p>
        </w:tc>
        <w:tc>
          <w:tcPr>
            <w:tcW w:w="1204" w:type="dxa"/>
            <w:gridSpan w:val="2"/>
          </w:tcPr>
          <w:p>
            <w:pPr>
              <w:pStyle w:val="nTable"/>
              <w:spacing w:after="40"/>
              <w:rPr>
                <w:sz w:val="19"/>
              </w:rPr>
            </w:pPr>
            <w:r>
              <w:rPr>
                <w:sz w:val="19"/>
              </w:rPr>
              <w:t>12 Dec 2005</w:t>
            </w:r>
          </w:p>
        </w:tc>
        <w:tc>
          <w:tcPr>
            <w:tcW w:w="2520" w:type="dxa"/>
            <w:gridSpan w:val="2"/>
          </w:tcPr>
          <w:p>
            <w:pPr>
              <w:pStyle w:val="nTable"/>
              <w:spacing w:after="40"/>
              <w:rPr>
                <w:sz w:val="19"/>
              </w:rPr>
            </w:pPr>
            <w:r>
              <w:rPr>
                <w:sz w:val="19"/>
              </w:rPr>
              <w:t>To be proclaimed (see s. 2)</w:t>
            </w:r>
          </w:p>
        </w:tc>
      </w:tr>
      <w:tr>
        <w:trPr>
          <w:gridAfter w:val="1"/>
          <w:wAfter w:w="13" w:type="dxa"/>
        </w:trPr>
        <w:tc>
          <w:tcPr>
            <w:tcW w:w="2280" w:type="dxa"/>
            <w:gridSpan w:val="2"/>
          </w:tcPr>
          <w:p>
            <w:pPr>
              <w:pStyle w:val="nTable"/>
              <w:spacing w:after="40"/>
              <w:rPr>
                <w:sz w:val="19"/>
                <w:vertAlign w:val="superscript"/>
              </w:rPr>
            </w:pPr>
            <w:r>
              <w:rPr>
                <w:i/>
                <w:noProof/>
                <w:snapToGrid w:val="0"/>
                <w:sz w:val="19"/>
              </w:rPr>
              <w:t>Optometrists Act 2005</w:t>
            </w:r>
            <w:r>
              <w:rPr>
                <w:noProof/>
                <w:snapToGrid w:val="0"/>
                <w:sz w:val="19"/>
              </w:rPr>
              <w:t xml:space="preserve"> s. 109 </w:t>
            </w:r>
            <w:r>
              <w:rPr>
                <w:noProof/>
                <w:snapToGrid w:val="0"/>
                <w:sz w:val="19"/>
                <w:vertAlign w:val="superscript"/>
              </w:rPr>
              <w:t>51</w:t>
            </w:r>
          </w:p>
        </w:tc>
        <w:tc>
          <w:tcPr>
            <w:tcW w:w="1080" w:type="dxa"/>
          </w:tcPr>
          <w:p>
            <w:pPr>
              <w:pStyle w:val="nTable"/>
              <w:spacing w:after="40"/>
              <w:rPr>
                <w:sz w:val="19"/>
              </w:rPr>
            </w:pPr>
            <w:r>
              <w:rPr>
                <w:sz w:val="19"/>
              </w:rPr>
              <w:t>29 of 2005</w:t>
            </w:r>
          </w:p>
        </w:tc>
        <w:tc>
          <w:tcPr>
            <w:tcW w:w="1204" w:type="dxa"/>
            <w:gridSpan w:val="2"/>
          </w:tcPr>
          <w:p>
            <w:pPr>
              <w:pStyle w:val="nTable"/>
              <w:spacing w:after="40"/>
              <w:rPr>
                <w:sz w:val="19"/>
              </w:rPr>
            </w:pPr>
            <w:r>
              <w:rPr>
                <w:sz w:val="19"/>
              </w:rPr>
              <w:t>12 Dec 2005</w:t>
            </w:r>
          </w:p>
        </w:tc>
        <w:tc>
          <w:tcPr>
            <w:tcW w:w="2520" w:type="dxa"/>
            <w:gridSpan w:val="2"/>
          </w:tcPr>
          <w:p>
            <w:pPr>
              <w:pStyle w:val="nTable"/>
              <w:spacing w:after="40"/>
              <w:rPr>
                <w:sz w:val="19"/>
              </w:rPr>
            </w:pPr>
            <w:r>
              <w:rPr>
                <w:sz w:val="19"/>
              </w:rPr>
              <w:t>To be proclaimed (see s. 2)</w:t>
            </w:r>
          </w:p>
        </w:tc>
      </w:tr>
      <w:tr>
        <w:trPr>
          <w:gridAfter w:val="1"/>
          <w:wAfter w:w="13" w:type="dxa"/>
          <w:cantSplit/>
        </w:trPr>
        <w:tc>
          <w:tcPr>
            <w:tcW w:w="2280" w:type="dxa"/>
            <w:gridSpan w:val="2"/>
          </w:tcPr>
          <w:p>
            <w:pPr>
              <w:pStyle w:val="nTable"/>
              <w:spacing w:after="40"/>
              <w:rPr>
                <w:rFonts w:ascii="Times" w:hAnsi="Times"/>
                <w:i/>
                <w:noProof/>
                <w:snapToGrid w:val="0"/>
                <w:sz w:val="19"/>
              </w:rPr>
            </w:pPr>
            <w:r>
              <w:rPr>
                <w:rFonts w:ascii="Times" w:hAnsi="Times"/>
                <w:i/>
                <w:noProof/>
                <w:snapToGrid w:val="0"/>
                <w:sz w:val="19"/>
              </w:rPr>
              <w:t>Podiatrists Act 2005</w:t>
            </w:r>
            <w:r>
              <w:rPr>
                <w:rFonts w:ascii="Times" w:hAnsi="Times"/>
                <w:noProof/>
                <w:snapToGrid w:val="0"/>
                <w:sz w:val="19"/>
              </w:rPr>
              <w:t xml:space="preserve"> s. 109 </w:t>
            </w:r>
            <w:r>
              <w:rPr>
                <w:rFonts w:ascii="Times" w:hAnsi="Times"/>
                <w:noProof/>
                <w:snapToGrid w:val="0"/>
                <w:sz w:val="19"/>
                <w:vertAlign w:val="superscript"/>
              </w:rPr>
              <w:t>52</w:t>
            </w:r>
          </w:p>
        </w:tc>
        <w:tc>
          <w:tcPr>
            <w:tcW w:w="1080" w:type="dxa"/>
          </w:tcPr>
          <w:p>
            <w:pPr>
              <w:pStyle w:val="nTable"/>
              <w:keepNext/>
              <w:keepLines/>
              <w:spacing w:after="40"/>
              <w:rPr>
                <w:rFonts w:ascii="Times" w:hAnsi="Times"/>
                <w:sz w:val="19"/>
              </w:rPr>
            </w:pPr>
            <w:r>
              <w:rPr>
                <w:rFonts w:ascii="Times" w:hAnsi="Times"/>
                <w:sz w:val="19"/>
              </w:rPr>
              <w:t>30 of 2005</w:t>
            </w:r>
          </w:p>
        </w:tc>
        <w:tc>
          <w:tcPr>
            <w:tcW w:w="1204" w:type="dxa"/>
            <w:gridSpan w:val="2"/>
          </w:tcPr>
          <w:p>
            <w:pPr>
              <w:pStyle w:val="nTable"/>
              <w:keepNext/>
              <w:keepLines/>
              <w:spacing w:after="40"/>
              <w:rPr>
                <w:rFonts w:ascii="Times" w:hAnsi="Times"/>
                <w:sz w:val="19"/>
              </w:rPr>
            </w:pPr>
            <w:r>
              <w:rPr>
                <w:rFonts w:ascii="Times" w:hAnsi="Times"/>
                <w:sz w:val="19"/>
              </w:rPr>
              <w:t>12 Dec 2005</w:t>
            </w:r>
          </w:p>
        </w:tc>
        <w:tc>
          <w:tcPr>
            <w:tcW w:w="2520" w:type="dxa"/>
            <w:gridSpan w:val="2"/>
          </w:tcPr>
          <w:p>
            <w:pPr>
              <w:pStyle w:val="nTable"/>
              <w:keepNext/>
              <w:keepLines/>
              <w:spacing w:after="40"/>
              <w:rPr>
                <w:rFonts w:ascii="Times" w:hAnsi="Times"/>
                <w:sz w:val="19"/>
              </w:rPr>
            </w:pPr>
            <w:r>
              <w:rPr>
                <w:rFonts w:ascii="Times" w:hAnsi="Times"/>
                <w:sz w:val="19"/>
              </w:rPr>
              <w:t>To be proclaimed (see s. 2)</w:t>
            </w:r>
          </w:p>
        </w:tc>
      </w:tr>
      <w:tr>
        <w:trPr>
          <w:gridAfter w:val="1"/>
          <w:wAfter w:w="13" w:type="dxa"/>
          <w:cantSplit/>
        </w:trPr>
        <w:tc>
          <w:tcPr>
            <w:tcW w:w="2280" w:type="dxa"/>
            <w:gridSpan w:val="2"/>
          </w:tcPr>
          <w:p>
            <w:pPr>
              <w:pStyle w:val="nTable"/>
              <w:spacing w:after="40"/>
              <w:rPr>
                <w:rFonts w:ascii="Times" w:hAnsi="Times"/>
                <w:noProof/>
                <w:snapToGrid w:val="0"/>
                <w:sz w:val="19"/>
                <w:vertAlign w:val="superscript"/>
              </w:rPr>
            </w:pPr>
            <w:r>
              <w:rPr>
                <w:rFonts w:ascii="Times" w:hAnsi="Times"/>
                <w:i/>
                <w:noProof/>
                <w:snapToGrid w:val="0"/>
                <w:sz w:val="19"/>
              </w:rPr>
              <w:t xml:space="preserve">Chiropractors Act 2005 </w:t>
            </w:r>
            <w:r>
              <w:rPr>
                <w:rFonts w:ascii="Times" w:hAnsi="Times"/>
                <w:noProof/>
                <w:snapToGrid w:val="0"/>
                <w:sz w:val="19"/>
              </w:rPr>
              <w:t>s. 109 </w:t>
            </w:r>
            <w:r>
              <w:rPr>
                <w:rFonts w:ascii="Times" w:hAnsi="Times"/>
                <w:noProof/>
                <w:snapToGrid w:val="0"/>
                <w:sz w:val="19"/>
                <w:vertAlign w:val="superscript"/>
              </w:rPr>
              <w:t>53</w:t>
            </w:r>
          </w:p>
        </w:tc>
        <w:tc>
          <w:tcPr>
            <w:tcW w:w="1080" w:type="dxa"/>
          </w:tcPr>
          <w:p>
            <w:pPr>
              <w:pStyle w:val="nTable"/>
              <w:spacing w:after="40"/>
              <w:rPr>
                <w:rFonts w:ascii="Times" w:hAnsi="Times"/>
                <w:sz w:val="19"/>
              </w:rPr>
            </w:pPr>
            <w:r>
              <w:rPr>
                <w:rFonts w:ascii="Times" w:hAnsi="Times"/>
                <w:sz w:val="19"/>
              </w:rPr>
              <w:t>31 of 2005</w:t>
            </w:r>
          </w:p>
        </w:tc>
        <w:tc>
          <w:tcPr>
            <w:tcW w:w="1204" w:type="dxa"/>
            <w:gridSpan w:val="2"/>
          </w:tcPr>
          <w:p>
            <w:pPr>
              <w:pStyle w:val="nTable"/>
              <w:spacing w:after="40"/>
              <w:rPr>
                <w:rFonts w:ascii="Times" w:hAnsi="Times"/>
                <w:sz w:val="19"/>
              </w:rPr>
            </w:pPr>
            <w:r>
              <w:rPr>
                <w:rFonts w:ascii="Times" w:hAnsi="Times"/>
                <w:sz w:val="19"/>
              </w:rPr>
              <w:t>12 Dec 2005</w:t>
            </w:r>
          </w:p>
        </w:tc>
        <w:tc>
          <w:tcPr>
            <w:tcW w:w="2520" w:type="dxa"/>
            <w:gridSpan w:val="2"/>
          </w:tcPr>
          <w:p>
            <w:pPr>
              <w:pStyle w:val="nTable"/>
              <w:spacing w:after="40"/>
              <w:rPr>
                <w:rFonts w:ascii="Times" w:hAnsi="Times"/>
                <w:sz w:val="19"/>
              </w:rPr>
            </w:pPr>
            <w:r>
              <w:rPr>
                <w:rFonts w:ascii="Times" w:hAnsi="Times"/>
                <w:sz w:val="19"/>
              </w:rPr>
              <w:t>To be proclaimed (see s. 2)</w:t>
            </w:r>
          </w:p>
        </w:tc>
      </w:tr>
      <w:tr>
        <w:trPr>
          <w:gridAfter w:val="1"/>
          <w:wAfter w:w="13" w:type="dxa"/>
          <w:cantSplit/>
          <w:del w:id="1448" w:author="svcMRProcess" w:date="2018-08-28T06:48:00Z"/>
        </w:trPr>
        <w:tc>
          <w:tcPr>
            <w:tcW w:w="2280" w:type="dxa"/>
            <w:gridSpan w:val="2"/>
          </w:tcPr>
          <w:p>
            <w:pPr>
              <w:pStyle w:val="nTable"/>
              <w:spacing w:after="40"/>
              <w:rPr>
                <w:del w:id="1449" w:author="svcMRProcess" w:date="2018-08-28T06:48:00Z"/>
                <w:rFonts w:ascii="Times" w:hAnsi="Times"/>
                <w:i/>
                <w:noProof/>
                <w:snapToGrid w:val="0"/>
                <w:sz w:val="19"/>
                <w:vertAlign w:val="superscript"/>
              </w:rPr>
            </w:pPr>
            <w:del w:id="1450" w:author="svcMRProcess" w:date="2018-08-28T06:48:00Z">
              <w:r>
                <w:rPr>
                  <w:rFonts w:ascii="Times" w:hAnsi="Times"/>
                  <w:i/>
                  <w:noProof/>
                  <w:snapToGrid w:val="0"/>
                  <w:sz w:val="19"/>
                </w:rPr>
                <w:delText xml:space="preserve">Physiotherapists Act 2005 </w:delText>
              </w:r>
              <w:r>
                <w:rPr>
                  <w:rFonts w:ascii="Times" w:hAnsi="Times"/>
                  <w:noProof/>
                  <w:snapToGrid w:val="0"/>
                  <w:sz w:val="19"/>
                </w:rPr>
                <w:delText>s. 109 </w:delText>
              </w:r>
              <w:r>
                <w:rPr>
                  <w:rFonts w:ascii="Times" w:hAnsi="Times"/>
                  <w:noProof/>
                  <w:snapToGrid w:val="0"/>
                  <w:sz w:val="19"/>
                  <w:vertAlign w:val="superscript"/>
                </w:rPr>
                <w:delText>54</w:delText>
              </w:r>
            </w:del>
          </w:p>
        </w:tc>
        <w:tc>
          <w:tcPr>
            <w:tcW w:w="1080" w:type="dxa"/>
          </w:tcPr>
          <w:p>
            <w:pPr>
              <w:pStyle w:val="nTable"/>
              <w:spacing w:after="40"/>
              <w:rPr>
                <w:del w:id="1451" w:author="svcMRProcess" w:date="2018-08-28T06:48:00Z"/>
                <w:rFonts w:ascii="Times" w:hAnsi="Times"/>
                <w:sz w:val="19"/>
              </w:rPr>
            </w:pPr>
            <w:del w:id="1452" w:author="svcMRProcess" w:date="2018-08-28T06:48:00Z">
              <w:r>
                <w:rPr>
                  <w:rFonts w:ascii="Times" w:hAnsi="Times"/>
                  <w:sz w:val="19"/>
                </w:rPr>
                <w:delText>32 of 2005</w:delText>
              </w:r>
            </w:del>
          </w:p>
        </w:tc>
        <w:tc>
          <w:tcPr>
            <w:tcW w:w="1204" w:type="dxa"/>
            <w:gridSpan w:val="2"/>
          </w:tcPr>
          <w:p>
            <w:pPr>
              <w:pStyle w:val="nTable"/>
              <w:spacing w:after="40"/>
              <w:rPr>
                <w:del w:id="1453" w:author="svcMRProcess" w:date="2018-08-28T06:48:00Z"/>
                <w:rFonts w:ascii="Times" w:hAnsi="Times"/>
                <w:sz w:val="19"/>
              </w:rPr>
            </w:pPr>
            <w:del w:id="1454" w:author="svcMRProcess" w:date="2018-08-28T06:48:00Z">
              <w:r>
                <w:rPr>
                  <w:rFonts w:ascii="Times" w:hAnsi="Times"/>
                  <w:sz w:val="19"/>
                </w:rPr>
                <w:delText>12 Dec 2005</w:delText>
              </w:r>
            </w:del>
          </w:p>
        </w:tc>
        <w:tc>
          <w:tcPr>
            <w:tcW w:w="2520" w:type="dxa"/>
            <w:gridSpan w:val="2"/>
          </w:tcPr>
          <w:p>
            <w:pPr>
              <w:pStyle w:val="nTable"/>
              <w:spacing w:after="40"/>
              <w:rPr>
                <w:del w:id="1455" w:author="svcMRProcess" w:date="2018-08-28T06:48:00Z"/>
                <w:rFonts w:ascii="Times" w:hAnsi="Times"/>
                <w:sz w:val="19"/>
              </w:rPr>
            </w:pPr>
            <w:del w:id="1456" w:author="svcMRProcess" w:date="2018-08-28T06:48:00Z">
              <w:r>
                <w:rPr>
                  <w:rFonts w:ascii="Times" w:hAnsi="Times"/>
                  <w:sz w:val="19"/>
                </w:rPr>
                <w:delText>To be proclaimed (see s. 2)</w:delText>
              </w:r>
            </w:del>
          </w:p>
        </w:tc>
      </w:tr>
      <w:tr>
        <w:trPr>
          <w:gridAfter w:val="1"/>
          <w:wAfter w:w="13" w:type="dxa"/>
        </w:trPr>
        <w:tc>
          <w:tcPr>
            <w:tcW w:w="2280" w:type="dxa"/>
            <w:gridSpan w:val="2"/>
          </w:tcPr>
          <w:p>
            <w:pPr>
              <w:pStyle w:val="nTable"/>
              <w:spacing w:after="40"/>
              <w:rPr>
                <w:rFonts w:ascii="Times" w:hAnsi="Times"/>
                <w:i/>
                <w:noProof/>
                <w:snapToGrid w:val="0"/>
                <w:sz w:val="19"/>
                <w:vertAlign w:val="superscript"/>
              </w:rPr>
            </w:pPr>
            <w:r>
              <w:rPr>
                <w:rFonts w:ascii="Times" w:hAnsi="Times"/>
                <w:i/>
                <w:noProof/>
                <w:snapToGrid w:val="0"/>
                <w:sz w:val="19"/>
              </w:rPr>
              <w:t xml:space="preserve">Osteopaths Act 2005 </w:t>
            </w:r>
            <w:r>
              <w:rPr>
                <w:rFonts w:ascii="Times" w:hAnsi="Times"/>
                <w:noProof/>
                <w:snapToGrid w:val="0"/>
                <w:sz w:val="19"/>
              </w:rPr>
              <w:t>s. 108 </w:t>
            </w:r>
            <w:r>
              <w:rPr>
                <w:rFonts w:ascii="Times" w:hAnsi="Times"/>
                <w:noProof/>
                <w:snapToGrid w:val="0"/>
                <w:sz w:val="19"/>
                <w:vertAlign w:val="superscript"/>
              </w:rPr>
              <w:t>55</w:t>
            </w:r>
          </w:p>
        </w:tc>
        <w:tc>
          <w:tcPr>
            <w:tcW w:w="1080" w:type="dxa"/>
          </w:tcPr>
          <w:p>
            <w:pPr>
              <w:pStyle w:val="nTable"/>
              <w:spacing w:after="40"/>
              <w:rPr>
                <w:rFonts w:ascii="Times" w:hAnsi="Times"/>
                <w:sz w:val="19"/>
              </w:rPr>
            </w:pPr>
            <w:r>
              <w:rPr>
                <w:rFonts w:ascii="Times" w:hAnsi="Times"/>
                <w:sz w:val="19"/>
              </w:rPr>
              <w:t>33 of 2005</w:t>
            </w:r>
          </w:p>
        </w:tc>
        <w:tc>
          <w:tcPr>
            <w:tcW w:w="1204" w:type="dxa"/>
            <w:gridSpan w:val="2"/>
          </w:tcPr>
          <w:p>
            <w:pPr>
              <w:pStyle w:val="nTable"/>
              <w:spacing w:after="40"/>
              <w:rPr>
                <w:rFonts w:ascii="Times" w:hAnsi="Times"/>
                <w:sz w:val="19"/>
              </w:rPr>
            </w:pPr>
            <w:r>
              <w:rPr>
                <w:rFonts w:ascii="Times" w:hAnsi="Times"/>
                <w:sz w:val="19"/>
              </w:rPr>
              <w:t>12 Dec 2005</w:t>
            </w:r>
          </w:p>
        </w:tc>
        <w:tc>
          <w:tcPr>
            <w:tcW w:w="2520" w:type="dxa"/>
            <w:gridSpan w:val="2"/>
          </w:tcPr>
          <w:p>
            <w:pPr>
              <w:pStyle w:val="nTable"/>
              <w:spacing w:after="40"/>
              <w:rPr>
                <w:rFonts w:ascii="Times" w:hAnsi="Times"/>
                <w:sz w:val="19"/>
              </w:rPr>
            </w:pPr>
            <w:r>
              <w:rPr>
                <w:rFonts w:ascii="Times" w:hAnsi="Times"/>
                <w:sz w:val="19"/>
              </w:rPr>
              <w:t>To be proclaimed (see s. 2)</w:t>
            </w:r>
          </w:p>
        </w:tc>
      </w:tr>
      <w:tr>
        <w:tc>
          <w:tcPr>
            <w:tcW w:w="2268" w:type="dxa"/>
          </w:tcPr>
          <w:p>
            <w:pPr>
              <w:pStyle w:val="nTable"/>
              <w:spacing w:after="40"/>
              <w:rPr>
                <w:rFonts w:ascii="Times" w:hAnsi="Times"/>
                <w:sz w:val="19"/>
              </w:rPr>
            </w:pPr>
            <w:r>
              <w:rPr>
                <w:rFonts w:ascii="Times" w:hAnsi="Times"/>
                <w:i/>
                <w:sz w:val="19"/>
              </w:rPr>
              <w:t>Occupational Therapists Act 2005</w:t>
            </w:r>
            <w:r>
              <w:rPr>
                <w:rFonts w:ascii="Times" w:hAnsi="Times"/>
                <w:sz w:val="19"/>
              </w:rPr>
              <w:t xml:space="preserve"> s. 109 </w:t>
            </w:r>
            <w:r>
              <w:rPr>
                <w:rFonts w:ascii="Times" w:hAnsi="Times"/>
                <w:sz w:val="19"/>
                <w:vertAlign w:val="superscript"/>
              </w:rPr>
              <w:t>56</w:t>
            </w:r>
          </w:p>
        </w:tc>
        <w:tc>
          <w:tcPr>
            <w:tcW w:w="1092" w:type="dxa"/>
            <w:gridSpan w:val="2"/>
          </w:tcPr>
          <w:p>
            <w:pPr>
              <w:pStyle w:val="nTable"/>
              <w:keepNext/>
              <w:keepLines/>
              <w:spacing w:after="40"/>
              <w:rPr>
                <w:rFonts w:ascii="Times" w:hAnsi="Times"/>
                <w:sz w:val="19"/>
              </w:rPr>
            </w:pPr>
            <w:r>
              <w:rPr>
                <w:rFonts w:ascii="Times" w:hAnsi="Times"/>
                <w:sz w:val="19"/>
              </w:rPr>
              <w:t>42 of 2005</w:t>
            </w:r>
          </w:p>
        </w:tc>
        <w:tc>
          <w:tcPr>
            <w:tcW w:w="1204" w:type="dxa"/>
            <w:gridSpan w:val="2"/>
          </w:tcPr>
          <w:p>
            <w:pPr>
              <w:pStyle w:val="nTable"/>
              <w:keepNext/>
              <w:keepLines/>
              <w:spacing w:after="40"/>
              <w:rPr>
                <w:rFonts w:ascii="Times" w:hAnsi="Times"/>
                <w:sz w:val="19"/>
              </w:rPr>
            </w:pPr>
            <w:r>
              <w:rPr>
                <w:rFonts w:ascii="Times" w:hAnsi="Times"/>
                <w:sz w:val="19"/>
              </w:rPr>
              <w:t>19 Dec 2005</w:t>
            </w:r>
          </w:p>
        </w:tc>
        <w:tc>
          <w:tcPr>
            <w:tcW w:w="2533" w:type="dxa"/>
            <w:gridSpan w:val="3"/>
          </w:tcPr>
          <w:p>
            <w:pPr>
              <w:pStyle w:val="nTable"/>
              <w:keepNext/>
              <w:keepLines/>
              <w:spacing w:after="40"/>
              <w:rPr>
                <w:rFonts w:ascii="Times" w:hAnsi="Times"/>
                <w:sz w:val="19"/>
              </w:rPr>
            </w:pPr>
            <w:r>
              <w:rPr>
                <w:rFonts w:ascii="Times" w:hAnsi="Times"/>
                <w:sz w:val="19"/>
              </w:rPr>
              <w:t>To be proclaimed (see s. 2)</w:t>
            </w:r>
          </w:p>
        </w:tc>
      </w:tr>
      <w:tr>
        <w:tc>
          <w:tcPr>
            <w:tcW w:w="2268" w:type="dxa"/>
          </w:tcPr>
          <w:p>
            <w:pPr>
              <w:pStyle w:val="nTable"/>
              <w:rPr>
                <w:rFonts w:ascii="Times" w:hAnsi="Times"/>
                <w:i/>
                <w:color w:val="000000"/>
                <w:sz w:val="19"/>
              </w:rPr>
            </w:pPr>
            <w:r>
              <w:rPr>
                <w:rFonts w:ascii="Times" w:hAnsi="Times"/>
                <w:i/>
                <w:noProof/>
                <w:snapToGrid w:val="0"/>
                <w:color w:val="000000"/>
                <w:sz w:val="19"/>
              </w:rPr>
              <w:t xml:space="preserve">Medical Radiation Technologists Act 2006 </w:t>
            </w:r>
            <w:r>
              <w:rPr>
                <w:rFonts w:ascii="Times" w:hAnsi="Times"/>
                <w:noProof/>
                <w:snapToGrid w:val="0"/>
                <w:color w:val="000000"/>
                <w:sz w:val="19"/>
              </w:rPr>
              <w:t>s. 105</w:t>
            </w:r>
            <w:r>
              <w:rPr>
                <w:rFonts w:ascii="Times" w:hAnsi="Times"/>
                <w:i/>
                <w:noProof/>
                <w:snapToGrid w:val="0"/>
                <w:color w:val="000000"/>
                <w:sz w:val="19"/>
              </w:rPr>
              <w:t xml:space="preserve"> </w:t>
            </w:r>
            <w:r>
              <w:rPr>
                <w:rFonts w:ascii="Times" w:hAnsi="Times"/>
                <w:i/>
                <w:noProof/>
                <w:snapToGrid w:val="0"/>
                <w:color w:val="000000"/>
                <w:sz w:val="19"/>
                <w:vertAlign w:val="superscript"/>
              </w:rPr>
              <w:t>58</w:t>
            </w:r>
          </w:p>
        </w:tc>
        <w:tc>
          <w:tcPr>
            <w:tcW w:w="1092" w:type="dxa"/>
            <w:gridSpan w:val="2"/>
          </w:tcPr>
          <w:p>
            <w:pPr>
              <w:pStyle w:val="nTable"/>
              <w:rPr>
                <w:rFonts w:ascii="Times" w:hAnsi="Times"/>
                <w:color w:val="000000"/>
                <w:sz w:val="19"/>
              </w:rPr>
            </w:pPr>
            <w:r>
              <w:rPr>
                <w:rFonts w:ascii="Times" w:hAnsi="Times"/>
                <w:color w:val="000000"/>
                <w:sz w:val="19"/>
              </w:rPr>
              <w:t>21 of 2006</w:t>
            </w:r>
          </w:p>
        </w:tc>
        <w:tc>
          <w:tcPr>
            <w:tcW w:w="1204" w:type="dxa"/>
            <w:gridSpan w:val="2"/>
          </w:tcPr>
          <w:p>
            <w:pPr>
              <w:pStyle w:val="nTable"/>
              <w:rPr>
                <w:rFonts w:ascii="Times" w:hAnsi="Times"/>
                <w:color w:val="000000"/>
                <w:sz w:val="19"/>
              </w:rPr>
            </w:pPr>
            <w:r>
              <w:rPr>
                <w:rFonts w:ascii="Times" w:hAnsi="Times"/>
                <w:color w:val="000000"/>
                <w:sz w:val="19"/>
              </w:rPr>
              <w:t>9 Jun 2006</w:t>
            </w:r>
          </w:p>
        </w:tc>
        <w:tc>
          <w:tcPr>
            <w:tcW w:w="2533" w:type="dxa"/>
            <w:gridSpan w:val="3"/>
          </w:tcPr>
          <w:p>
            <w:pPr>
              <w:pStyle w:val="nTable"/>
              <w:rPr>
                <w:rFonts w:ascii="Times" w:hAnsi="Times"/>
                <w:color w:val="000000"/>
                <w:sz w:val="19"/>
              </w:rPr>
            </w:pPr>
            <w:r>
              <w:rPr>
                <w:rFonts w:ascii="Times" w:hAnsi="Times"/>
                <w:color w:val="000000"/>
                <w:sz w:val="19"/>
              </w:rPr>
              <w:t>To be proclaimed (see s. 2)</w:t>
            </w:r>
          </w:p>
        </w:tc>
      </w:tr>
      <w:tr>
        <w:tc>
          <w:tcPr>
            <w:tcW w:w="2268" w:type="dxa"/>
          </w:tcPr>
          <w:p>
            <w:pPr>
              <w:pStyle w:val="nTable"/>
              <w:rPr>
                <w:snapToGrid w:val="0"/>
                <w:sz w:val="19"/>
              </w:rPr>
            </w:pPr>
            <w:r>
              <w:rPr>
                <w:i/>
                <w:iCs/>
                <w:snapToGrid w:val="0"/>
                <w:sz w:val="19"/>
              </w:rPr>
              <w:t>Commissioner for Children and Young People Act 2006</w:t>
            </w:r>
            <w:r>
              <w:rPr>
                <w:snapToGrid w:val="0"/>
                <w:sz w:val="19"/>
              </w:rPr>
              <w:t xml:space="preserve"> s. 65 </w:t>
            </w:r>
            <w:r>
              <w:rPr>
                <w:snapToGrid w:val="0"/>
                <w:sz w:val="19"/>
                <w:vertAlign w:val="superscript"/>
              </w:rPr>
              <w:t>63</w:t>
            </w:r>
          </w:p>
        </w:tc>
        <w:tc>
          <w:tcPr>
            <w:tcW w:w="1092" w:type="dxa"/>
            <w:gridSpan w:val="2"/>
          </w:tcPr>
          <w:p>
            <w:pPr>
              <w:pStyle w:val="nTable"/>
              <w:rPr>
                <w:snapToGrid w:val="0"/>
                <w:sz w:val="19"/>
              </w:rPr>
            </w:pPr>
            <w:r>
              <w:rPr>
                <w:snapToGrid w:val="0"/>
                <w:sz w:val="19"/>
              </w:rPr>
              <w:t>48 of 2006</w:t>
            </w:r>
          </w:p>
        </w:tc>
        <w:tc>
          <w:tcPr>
            <w:tcW w:w="1204" w:type="dxa"/>
            <w:gridSpan w:val="2"/>
          </w:tcPr>
          <w:p>
            <w:pPr>
              <w:pStyle w:val="nTable"/>
              <w:rPr>
                <w:snapToGrid w:val="0"/>
                <w:sz w:val="19"/>
              </w:rPr>
            </w:pPr>
            <w:r>
              <w:rPr>
                <w:snapToGrid w:val="0"/>
                <w:sz w:val="19"/>
              </w:rPr>
              <w:t>4 Oc</w:t>
            </w:r>
            <w:bookmarkStart w:id="1457" w:name="UpToHere"/>
            <w:bookmarkEnd w:id="1457"/>
            <w:r>
              <w:rPr>
                <w:snapToGrid w:val="0"/>
                <w:sz w:val="19"/>
              </w:rPr>
              <w:t>t 2006</w:t>
            </w:r>
          </w:p>
        </w:tc>
        <w:tc>
          <w:tcPr>
            <w:tcW w:w="2533" w:type="dxa"/>
            <w:gridSpan w:val="3"/>
          </w:tcPr>
          <w:p>
            <w:pPr>
              <w:pStyle w:val="nTable"/>
              <w:rPr>
                <w:snapToGrid w:val="0"/>
                <w:sz w:val="19"/>
              </w:rPr>
            </w:pPr>
            <w:r>
              <w:rPr>
                <w:snapToGrid w:val="0"/>
                <w:sz w:val="19"/>
              </w:rPr>
              <w:t>To be proclaimed (see s. 2)</w:t>
            </w:r>
          </w:p>
        </w:tc>
      </w:tr>
      <w:tr>
        <w:tc>
          <w:tcPr>
            <w:tcW w:w="2268" w:type="dxa"/>
          </w:tcPr>
          <w:p>
            <w:pPr>
              <w:pStyle w:val="nTable"/>
              <w:spacing w:after="40"/>
              <w:rPr>
                <w:i/>
                <w:noProof/>
                <w:snapToGrid w:val="0"/>
                <w:sz w:val="19"/>
                <w:vertAlign w:val="superscript"/>
              </w:rPr>
            </w:pPr>
            <w:r>
              <w:rPr>
                <w:i/>
                <w:iCs/>
                <w:snapToGrid w:val="0"/>
                <w:sz w:val="19"/>
              </w:rPr>
              <w:t>Nurses and Midwives Act 2006</w:t>
            </w:r>
            <w:r>
              <w:rPr>
                <w:snapToGrid w:val="0"/>
                <w:sz w:val="19"/>
              </w:rPr>
              <w:t xml:space="preserve"> s. 114 </w:t>
            </w:r>
            <w:r>
              <w:rPr>
                <w:snapToGrid w:val="0"/>
                <w:sz w:val="19"/>
                <w:vertAlign w:val="superscript"/>
              </w:rPr>
              <w:t>64</w:t>
            </w:r>
          </w:p>
        </w:tc>
        <w:tc>
          <w:tcPr>
            <w:tcW w:w="1092" w:type="dxa"/>
            <w:gridSpan w:val="2"/>
          </w:tcPr>
          <w:p>
            <w:pPr>
              <w:pStyle w:val="nTable"/>
              <w:spacing w:after="40"/>
              <w:rPr>
                <w:sz w:val="19"/>
              </w:rPr>
            </w:pPr>
            <w:r>
              <w:rPr>
                <w:snapToGrid w:val="0"/>
                <w:sz w:val="19"/>
              </w:rPr>
              <w:t>50 of 2006</w:t>
            </w:r>
          </w:p>
        </w:tc>
        <w:tc>
          <w:tcPr>
            <w:tcW w:w="1204" w:type="dxa"/>
            <w:gridSpan w:val="2"/>
          </w:tcPr>
          <w:p>
            <w:pPr>
              <w:pStyle w:val="nTable"/>
              <w:spacing w:after="40"/>
              <w:rPr>
                <w:sz w:val="19"/>
              </w:rPr>
            </w:pPr>
            <w:r>
              <w:rPr>
                <w:snapToGrid w:val="0"/>
                <w:sz w:val="19"/>
              </w:rPr>
              <w:t>6 Oct 2006</w:t>
            </w:r>
          </w:p>
        </w:tc>
        <w:tc>
          <w:tcPr>
            <w:tcW w:w="2533" w:type="dxa"/>
            <w:gridSpan w:val="3"/>
          </w:tcPr>
          <w:p>
            <w:pPr>
              <w:pStyle w:val="nTable"/>
              <w:spacing w:after="40"/>
              <w:rPr>
                <w:sz w:val="19"/>
              </w:rPr>
            </w:pPr>
            <w:r>
              <w:rPr>
                <w:snapToGrid w:val="0"/>
                <w:sz w:val="19"/>
              </w:rPr>
              <w:t>To be proclaimed (see s. 2)</w:t>
            </w:r>
          </w:p>
        </w:tc>
      </w:tr>
      <w:tr>
        <w:tblPrEx>
          <w:tblBorders>
            <w:top w:val="single" w:sz="8" w:space="0" w:color="auto"/>
            <w:bottom w:val="single" w:sz="8" w:space="0" w:color="auto"/>
            <w:insideH w:val="single" w:sz="8" w:space="0" w:color="auto"/>
          </w:tblBorders>
          <w:tblCellMar>
            <w:left w:w="57" w:type="dxa"/>
            <w:right w:w="57" w:type="dxa"/>
          </w:tblCellMar>
        </w:tblPrEx>
        <w:tc>
          <w:tcPr>
            <w:tcW w:w="2268" w:type="dxa"/>
            <w:tcBorders>
              <w:top w:val="nil"/>
              <w:bottom w:val="nil"/>
            </w:tcBorders>
          </w:tcPr>
          <w:p>
            <w:pPr>
              <w:pStyle w:val="nTable"/>
              <w:spacing w:after="40"/>
              <w:rPr>
                <w:iCs/>
                <w:snapToGrid w:val="0"/>
                <w:sz w:val="19"/>
                <w:vertAlign w:val="superscript"/>
              </w:rPr>
            </w:pPr>
            <w:r>
              <w:rPr>
                <w:i/>
                <w:snapToGrid w:val="0"/>
                <w:sz w:val="19"/>
              </w:rPr>
              <w:t>Electoral Legislation Amendment Act 2006</w:t>
            </w:r>
            <w:r>
              <w:rPr>
                <w:iCs/>
                <w:snapToGrid w:val="0"/>
                <w:sz w:val="19"/>
              </w:rPr>
              <w:t> Pt. 2 </w:t>
            </w:r>
            <w:r>
              <w:rPr>
                <w:iCs/>
                <w:snapToGrid w:val="0"/>
                <w:sz w:val="19"/>
                <w:vertAlign w:val="superscript"/>
              </w:rPr>
              <w:t>66</w:t>
            </w:r>
          </w:p>
        </w:tc>
        <w:tc>
          <w:tcPr>
            <w:tcW w:w="1092" w:type="dxa"/>
            <w:gridSpan w:val="2"/>
            <w:tcBorders>
              <w:top w:val="nil"/>
              <w:bottom w:val="nil"/>
            </w:tcBorders>
          </w:tcPr>
          <w:p>
            <w:pPr>
              <w:pStyle w:val="nTable"/>
              <w:spacing w:after="40"/>
              <w:rPr>
                <w:snapToGrid w:val="0"/>
                <w:sz w:val="19"/>
              </w:rPr>
            </w:pPr>
            <w:r>
              <w:rPr>
                <w:snapToGrid w:val="0"/>
                <w:sz w:val="19"/>
              </w:rPr>
              <w:t>64 of 2006</w:t>
            </w:r>
          </w:p>
        </w:tc>
        <w:tc>
          <w:tcPr>
            <w:tcW w:w="1211" w:type="dxa"/>
            <w:gridSpan w:val="3"/>
            <w:tcBorders>
              <w:top w:val="nil"/>
              <w:bottom w:val="nil"/>
            </w:tcBorders>
          </w:tcPr>
          <w:p>
            <w:pPr>
              <w:pStyle w:val="nTable"/>
              <w:spacing w:after="40"/>
              <w:rPr>
                <w:snapToGrid w:val="0"/>
                <w:sz w:val="19"/>
              </w:rPr>
            </w:pPr>
            <w:r>
              <w:rPr>
                <w:snapToGrid w:val="0"/>
                <w:sz w:val="19"/>
              </w:rPr>
              <w:t>8 Dec 2006</w:t>
            </w:r>
          </w:p>
        </w:tc>
        <w:tc>
          <w:tcPr>
            <w:tcW w:w="2526" w:type="dxa"/>
            <w:gridSpan w:val="2"/>
            <w:tcBorders>
              <w:top w:val="nil"/>
              <w:bottom w:val="nil"/>
            </w:tcBorders>
          </w:tcPr>
          <w:p>
            <w:pPr>
              <w:pStyle w:val="nTable"/>
              <w:spacing w:after="40"/>
              <w:rPr>
                <w:snapToGrid w:val="0"/>
                <w:sz w:val="19"/>
              </w:rPr>
            </w:pPr>
            <w:r>
              <w:rPr>
                <w:snapToGrid w:val="0"/>
                <w:sz w:val="19"/>
              </w:rPr>
              <w:t>To be proclaimed (see s. 2(2))</w:t>
            </w:r>
          </w:p>
        </w:tc>
      </w:tr>
      <w:tr>
        <w:tc>
          <w:tcPr>
            <w:tcW w:w="2268" w:type="dxa"/>
            <w:tcBorders>
              <w:bottom w:val="single" w:sz="8" w:space="0" w:color="auto"/>
            </w:tcBorders>
          </w:tcPr>
          <w:p>
            <w:pPr>
              <w:pStyle w:val="nTable"/>
              <w:spacing w:after="40"/>
              <w:rPr>
                <w:snapToGrid w:val="0"/>
                <w:sz w:val="19"/>
              </w:rPr>
            </w:pPr>
            <w:r>
              <w:rPr>
                <w:i/>
                <w:iCs/>
                <w:snapToGrid w:val="0"/>
                <w:sz w:val="19"/>
              </w:rPr>
              <w:t xml:space="preserve">Liquor and Gaming Legislation Amendment Act 2006 </w:t>
            </w:r>
            <w:r>
              <w:rPr>
                <w:snapToGrid w:val="0"/>
                <w:sz w:val="19"/>
              </w:rPr>
              <w:t>s. 116 </w:t>
            </w:r>
            <w:r>
              <w:rPr>
                <w:snapToGrid w:val="0"/>
                <w:sz w:val="19"/>
                <w:vertAlign w:val="superscript"/>
              </w:rPr>
              <w:t>67</w:t>
            </w:r>
          </w:p>
        </w:tc>
        <w:tc>
          <w:tcPr>
            <w:tcW w:w="1092" w:type="dxa"/>
            <w:gridSpan w:val="2"/>
            <w:tcBorders>
              <w:bottom w:val="single" w:sz="8" w:space="0" w:color="auto"/>
            </w:tcBorders>
          </w:tcPr>
          <w:p>
            <w:pPr>
              <w:pStyle w:val="nTable"/>
              <w:spacing w:after="40"/>
              <w:rPr>
                <w:snapToGrid w:val="0"/>
                <w:sz w:val="19"/>
              </w:rPr>
            </w:pPr>
            <w:r>
              <w:rPr>
                <w:snapToGrid w:val="0"/>
                <w:sz w:val="19"/>
              </w:rPr>
              <w:t>73 of 2006</w:t>
            </w:r>
          </w:p>
        </w:tc>
        <w:tc>
          <w:tcPr>
            <w:tcW w:w="1204" w:type="dxa"/>
            <w:gridSpan w:val="2"/>
            <w:tcBorders>
              <w:bottom w:val="single" w:sz="8" w:space="0" w:color="auto"/>
            </w:tcBorders>
          </w:tcPr>
          <w:p>
            <w:pPr>
              <w:pStyle w:val="nTable"/>
              <w:spacing w:after="40"/>
              <w:rPr>
                <w:snapToGrid w:val="0"/>
                <w:sz w:val="19"/>
              </w:rPr>
            </w:pPr>
            <w:r>
              <w:rPr>
                <w:snapToGrid w:val="0"/>
                <w:sz w:val="19"/>
              </w:rPr>
              <w:t>13 Dec 2006</w:t>
            </w:r>
          </w:p>
        </w:tc>
        <w:tc>
          <w:tcPr>
            <w:tcW w:w="2533" w:type="dxa"/>
            <w:gridSpan w:val="3"/>
            <w:tcBorders>
              <w:bottom w:val="single" w:sz="8" w:space="0" w:color="auto"/>
            </w:tcBorders>
          </w:tcPr>
          <w:p>
            <w:pPr>
              <w:pStyle w:val="nTable"/>
              <w:spacing w:after="40"/>
              <w:rPr>
                <w:snapToGrid w:val="0"/>
                <w:sz w:val="19"/>
              </w:rPr>
            </w:pPr>
            <w:r>
              <w:rPr>
                <w:snapToGrid w:val="0"/>
                <w:sz w:val="19"/>
              </w:rPr>
              <w:t>To be proclaimed (see s. 2(2))</w:t>
            </w:r>
          </w:p>
        </w:tc>
      </w:tr>
    </w:tbl>
    <w:p>
      <w:pPr>
        <w:pStyle w:val="nSubsection"/>
        <w:keepNext/>
        <w:keepLines/>
        <w:spacing w:before="240"/>
        <w:rPr>
          <w:snapToGrid w:val="0"/>
        </w:rPr>
      </w:pPr>
      <w:r>
        <w:rPr>
          <w:snapToGrid w:val="0"/>
          <w:vertAlign w:val="superscript"/>
        </w:rPr>
        <w:t>2</w:t>
      </w:r>
      <w:r>
        <w:rPr>
          <w:snapToGrid w:val="0"/>
        </w:rPr>
        <w:tab/>
        <w:t xml:space="preserve">The </w:t>
      </w:r>
      <w:r>
        <w:rPr>
          <w:i/>
          <w:snapToGrid w:val="0"/>
        </w:rPr>
        <w:t>Tobacco Control Act 1990</w:t>
      </w:r>
      <w:r>
        <w:rPr>
          <w:snapToGrid w:val="0"/>
        </w:rPr>
        <w:t xml:space="preserve"> s. 35(2) reads as follows:</w:t>
      </w:r>
    </w:p>
    <w:p>
      <w:pPr>
        <w:pStyle w:val="MiscOpen"/>
        <w:spacing w:before="160"/>
        <w:rPr>
          <w:snapToGrid w:val="0"/>
        </w:rPr>
      </w:pPr>
      <w:r>
        <w:rPr>
          <w:snapToGrid w:val="0"/>
        </w:rPr>
        <w:t>“</w:t>
      </w:r>
    </w:p>
    <w:p>
      <w:pPr>
        <w:pStyle w:val="nzSubsection"/>
        <w:keepNext/>
        <w:keepLines/>
        <w:spacing w:before="0"/>
        <w:rPr>
          <w:snapToGrid w:val="0"/>
        </w:rPr>
      </w:pPr>
      <w:r>
        <w:rPr>
          <w:snapToGrid w:val="0"/>
        </w:rPr>
        <w:tab/>
        <w:t>(2)</w:t>
      </w:r>
      <w:r>
        <w:rPr>
          <w:snapToGrid w:val="0"/>
        </w:rPr>
        <w:tab/>
        <w:t xml:space="preserve">Section 37(1)(b) of the </w:t>
      </w:r>
      <w:r>
        <w:rPr>
          <w:i/>
          <w:snapToGrid w:val="0"/>
        </w:rPr>
        <w:t>Constitution Acts Amendment Act 1899</w:t>
      </w:r>
      <w:r>
        <w:rPr>
          <w:snapToGrid w:val="0"/>
        </w:rPr>
        <w:t xml:space="preserve"> shall have effect in relation to the Foundation as if the reference to “member” included a reference to a deputy of a member.</w:t>
      </w:r>
    </w:p>
    <w:p>
      <w:pPr>
        <w:pStyle w:val="MiscClose"/>
        <w:keepNext/>
        <w:spacing w:before="120"/>
        <w:rPr>
          <w:snapToGrid w:val="0"/>
        </w:rPr>
      </w:pPr>
      <w:r>
        <w:rPr>
          <w:snapToGrid w:val="0"/>
        </w:rPr>
        <w:t>”.</w:t>
      </w:r>
    </w:p>
    <w:p>
      <w:pPr>
        <w:pStyle w:val="nSubsection"/>
        <w:rPr>
          <w:snapToGrid w:val="0"/>
        </w:rPr>
      </w:pPr>
      <w:r>
        <w:rPr>
          <w:snapToGrid w:val="0"/>
          <w:vertAlign w:val="superscript"/>
        </w:rPr>
        <w:t>3</w:t>
      </w:r>
      <w:r>
        <w:rPr>
          <w:snapToGrid w:val="0"/>
        </w:rPr>
        <w:tab/>
        <w:t xml:space="preserve">Now see </w:t>
      </w:r>
      <w:r>
        <w:rPr>
          <w:i/>
          <w:snapToGrid w:val="0"/>
        </w:rPr>
        <w:t>Electoral Distribution Act 1947</w:t>
      </w:r>
      <w:r>
        <w:rPr>
          <w:snapToGrid w:val="0"/>
        </w:rPr>
        <w:t>.</w:t>
      </w:r>
    </w:p>
    <w:p>
      <w:pPr>
        <w:pStyle w:val="nSubsection"/>
        <w:rPr>
          <w:snapToGrid w:val="0"/>
        </w:rPr>
      </w:pPr>
      <w:r>
        <w:rPr>
          <w:snapToGrid w:val="0"/>
          <w:vertAlign w:val="superscript"/>
        </w:rPr>
        <w:t>4</w:t>
      </w:r>
      <w:r>
        <w:rPr>
          <w:snapToGrid w:val="0"/>
        </w:rPr>
        <w:tab/>
        <w:t xml:space="preserve">Repealed by the </w:t>
      </w:r>
      <w:r>
        <w:rPr>
          <w:i/>
          <w:snapToGrid w:val="0"/>
        </w:rPr>
        <w:t>Electoral Act 1904</w:t>
      </w:r>
      <w:r>
        <w:rPr>
          <w:snapToGrid w:val="0"/>
        </w:rPr>
        <w:t xml:space="preserve">, which was repealed by the </w:t>
      </w:r>
      <w:r>
        <w:rPr>
          <w:i/>
          <w:snapToGrid w:val="0"/>
        </w:rPr>
        <w:t>Electoral Act 1907</w:t>
      </w:r>
      <w:r>
        <w:rPr>
          <w:snapToGrid w:val="0"/>
        </w:rPr>
        <w:t>.</w:t>
      </w:r>
    </w:p>
    <w:p>
      <w:pPr>
        <w:pStyle w:val="nSubsection"/>
        <w:rPr>
          <w:snapToGrid w:val="0"/>
        </w:rPr>
      </w:pPr>
      <w:r>
        <w:rPr>
          <w:snapToGrid w:val="0"/>
          <w:vertAlign w:val="superscript"/>
        </w:rPr>
        <w:t>5</w:t>
      </w:r>
      <w:r>
        <w:rPr>
          <w:snapToGrid w:val="0"/>
        </w:rPr>
        <w:tab/>
      </w:r>
      <w:r>
        <w:rPr>
          <w:i/>
          <w:snapToGrid w:val="0"/>
        </w:rPr>
        <w:t>Parliamentary Privileges Act 1891</w:t>
      </w:r>
      <w:r>
        <w:rPr>
          <w:snapToGrid w:val="0"/>
        </w:rPr>
        <w:t xml:space="preserve"> (54 Vict. No. 4).</w:t>
      </w:r>
    </w:p>
    <w:p>
      <w:pPr>
        <w:pStyle w:val="nSubsection"/>
        <w:rPr>
          <w:i/>
          <w:snapToGrid w:val="0"/>
        </w:rPr>
      </w:pPr>
      <w:r>
        <w:rPr>
          <w:snapToGrid w:val="0"/>
          <w:vertAlign w:val="superscript"/>
        </w:rPr>
        <w:t>6</w:t>
      </w:r>
      <w:r>
        <w:rPr>
          <w:snapToGrid w:val="0"/>
        </w:rPr>
        <w:tab/>
        <w:t xml:space="preserve">Repealed by the </w:t>
      </w:r>
      <w:r>
        <w:rPr>
          <w:i/>
          <w:snapToGrid w:val="0"/>
        </w:rPr>
        <w:t>Liquor Licensing Act 1988.</w:t>
      </w:r>
    </w:p>
    <w:p>
      <w:pPr>
        <w:pStyle w:val="nSubsection"/>
        <w:rPr>
          <w:snapToGrid w:val="0"/>
        </w:rPr>
      </w:pPr>
      <w:r>
        <w:rPr>
          <w:snapToGrid w:val="0"/>
          <w:vertAlign w:val="superscript"/>
        </w:rPr>
        <w:t>7</w:t>
      </w:r>
      <w:r>
        <w:rPr>
          <w:snapToGrid w:val="0"/>
        </w:rPr>
        <w:tab/>
        <w:t xml:space="preserve">Relevant provisions repealed by the </w:t>
      </w:r>
      <w:r>
        <w:rPr>
          <w:i/>
          <w:snapToGrid w:val="0"/>
        </w:rPr>
        <w:t>Health Amendment Act 1985</w:t>
      </w:r>
      <w:r>
        <w:rPr>
          <w:snapToGrid w:val="0"/>
        </w:rPr>
        <w:t>.</w:t>
      </w:r>
    </w:p>
    <w:p>
      <w:pPr>
        <w:pStyle w:val="nSubsection"/>
        <w:rPr>
          <w:i/>
        </w:rPr>
      </w:pPr>
      <w:r>
        <w:rPr>
          <w:snapToGrid w:val="0"/>
          <w:vertAlign w:val="superscript"/>
        </w:rPr>
        <w:t>8</w:t>
      </w:r>
      <w:r>
        <w:rPr>
          <w:snapToGrid w:val="0"/>
        </w:rPr>
        <w:tab/>
        <w:t xml:space="preserve">Repealed by the </w:t>
      </w:r>
      <w:r>
        <w:rPr>
          <w:i/>
          <w:snapToGrid w:val="0"/>
        </w:rPr>
        <w:t>Acts Amendment and Repeal (Environmental Protection) Act 1986.</w:t>
      </w:r>
    </w:p>
    <w:p>
      <w:pPr>
        <w:pStyle w:val="nSubsection"/>
        <w:rPr>
          <w:snapToGrid w:val="0"/>
        </w:rPr>
      </w:pPr>
      <w:r>
        <w:rPr>
          <w:snapToGrid w:val="0"/>
          <w:vertAlign w:val="superscript"/>
        </w:rPr>
        <w:t>9</w:t>
      </w:r>
      <w:r>
        <w:rPr>
          <w:snapToGrid w:val="0"/>
        </w:rPr>
        <w:tab/>
        <w:t xml:space="preserve">Relevant provisions repealed by the </w:t>
      </w:r>
      <w:r>
        <w:rPr>
          <w:i/>
          <w:snapToGrid w:val="0"/>
        </w:rPr>
        <w:t>Agricultural Products Amendment Act 1985</w:t>
      </w:r>
      <w:r>
        <w:rPr>
          <w:snapToGrid w:val="0"/>
        </w:rPr>
        <w:t>.</w:t>
      </w:r>
    </w:p>
    <w:p>
      <w:pPr>
        <w:pStyle w:val="nSubsection"/>
        <w:rPr>
          <w:snapToGrid w:val="0"/>
        </w:rPr>
      </w:pPr>
      <w:r>
        <w:rPr>
          <w:snapToGrid w:val="0"/>
          <w:vertAlign w:val="superscript"/>
        </w:rPr>
        <w:t>10</w:t>
      </w:r>
      <w:r>
        <w:rPr>
          <w:snapToGrid w:val="0"/>
        </w:rPr>
        <w:tab/>
        <w:t xml:space="preserve">Repealed by the </w:t>
      </w:r>
      <w:r>
        <w:rPr>
          <w:i/>
          <w:snapToGrid w:val="0"/>
        </w:rPr>
        <w:t>Herd Improvement Service Act 1984</w:t>
      </w:r>
      <w:r>
        <w:rPr>
          <w:snapToGrid w:val="0"/>
        </w:rPr>
        <w:t>,</w:t>
      </w:r>
      <w:r>
        <w:rPr>
          <w:i/>
          <w:snapToGrid w:val="0"/>
        </w:rPr>
        <w:t xml:space="preserve"> </w:t>
      </w:r>
      <w:r>
        <w:rPr>
          <w:snapToGrid w:val="0"/>
        </w:rPr>
        <w:t xml:space="preserve">which was repealed by the </w:t>
      </w:r>
      <w:r>
        <w:rPr>
          <w:i/>
          <w:snapToGrid w:val="0"/>
        </w:rPr>
        <w:t>Dairy Industry and Herd Improvement Legislation Repeal Act 2000</w:t>
      </w:r>
      <w:r>
        <w:rPr>
          <w:snapToGrid w:val="0"/>
        </w:rPr>
        <w:t>.</w:t>
      </w:r>
    </w:p>
    <w:p>
      <w:pPr>
        <w:pStyle w:val="nSubsection"/>
        <w:rPr>
          <w:snapToGrid w:val="0"/>
        </w:rPr>
      </w:pPr>
      <w:r>
        <w:rPr>
          <w:snapToGrid w:val="0"/>
          <w:vertAlign w:val="superscript"/>
        </w:rPr>
        <w:t>11</w:t>
      </w:r>
      <w:r>
        <w:rPr>
          <w:snapToGrid w:val="0"/>
        </w:rPr>
        <w:tab/>
        <w:t xml:space="preserve">Repealed by the </w:t>
      </w:r>
      <w:r>
        <w:rPr>
          <w:i/>
          <w:snapToGrid w:val="0"/>
        </w:rPr>
        <w:t>Honey Pool Repeal Act 1991</w:t>
      </w:r>
      <w:r>
        <w:rPr>
          <w:snapToGrid w:val="0"/>
        </w:rPr>
        <w:t>.</w:t>
      </w:r>
    </w:p>
    <w:p>
      <w:pPr>
        <w:pStyle w:val="nSubsection"/>
        <w:ind w:left="450" w:hanging="450"/>
        <w:rPr>
          <w:snapToGrid w:val="0"/>
        </w:rPr>
      </w:pPr>
      <w:r>
        <w:rPr>
          <w:snapToGrid w:val="0"/>
          <w:vertAlign w:val="superscript"/>
        </w:rPr>
        <w:t>12</w:t>
      </w:r>
      <w:r>
        <w:rPr>
          <w:snapToGrid w:val="0"/>
        </w:rPr>
        <w:tab/>
        <w:t xml:space="preserve">Repealed by the </w:t>
      </w:r>
      <w:r>
        <w:rPr>
          <w:i/>
          <w:snapToGrid w:val="0"/>
        </w:rPr>
        <w:t>Acts Amendment (Occupational Health, Safety and Welfare) Act 1987</w:t>
      </w:r>
      <w:r>
        <w:rPr>
          <w:snapToGrid w:val="0"/>
        </w:rPr>
        <w:t>.</w:t>
      </w:r>
    </w:p>
    <w:p>
      <w:pPr>
        <w:pStyle w:val="nSubsection"/>
        <w:ind w:left="450" w:hanging="450"/>
        <w:rPr>
          <w:snapToGrid w:val="0"/>
        </w:rPr>
      </w:pPr>
      <w:r>
        <w:rPr>
          <w:snapToGrid w:val="0"/>
          <w:vertAlign w:val="superscript"/>
        </w:rPr>
        <w:t>13</w:t>
      </w:r>
      <w:r>
        <w:rPr>
          <w:snapToGrid w:val="0"/>
          <w:vertAlign w:val="superscript"/>
        </w:rPr>
        <w:tab/>
      </w:r>
      <w:r>
        <w:rPr>
          <w:snapToGrid w:val="0"/>
        </w:rPr>
        <w:t xml:space="preserve">Repealed by the </w:t>
      </w:r>
      <w:r>
        <w:rPr>
          <w:i/>
          <w:snapToGrid w:val="0"/>
        </w:rPr>
        <w:t>Statutes (Repeals and Minor Amendments) Act 1997</w:t>
      </w:r>
      <w:r>
        <w:rPr>
          <w:snapToGrid w:val="0"/>
        </w:rPr>
        <w:t>.</w:t>
      </w:r>
    </w:p>
    <w:p>
      <w:pPr>
        <w:pStyle w:val="nSubsection"/>
        <w:rPr>
          <w:snapToGrid w:val="0"/>
        </w:rPr>
      </w:pPr>
      <w:r>
        <w:rPr>
          <w:snapToGrid w:val="0"/>
          <w:vertAlign w:val="superscript"/>
        </w:rPr>
        <w:t>14</w:t>
      </w:r>
      <w:r>
        <w:rPr>
          <w:snapToGrid w:val="0"/>
        </w:rPr>
        <w:tab/>
        <w:t xml:space="preserve">Repealed by the </w:t>
      </w:r>
      <w:r>
        <w:rPr>
          <w:i/>
          <w:snapToGrid w:val="0"/>
        </w:rPr>
        <w:t>Podiatrists Registration Act 1984</w:t>
      </w:r>
      <w:r>
        <w:rPr>
          <w:snapToGrid w:val="0"/>
        </w:rPr>
        <w:t>.</w:t>
      </w:r>
    </w:p>
    <w:p>
      <w:pPr>
        <w:pStyle w:val="nSubsection"/>
        <w:keepLines/>
        <w:rPr>
          <w:snapToGrid w:val="0"/>
        </w:rPr>
      </w:pPr>
      <w:r>
        <w:rPr>
          <w:snapToGrid w:val="0"/>
          <w:vertAlign w:val="superscript"/>
        </w:rPr>
        <w:t>15</w:t>
      </w:r>
      <w:r>
        <w:rPr>
          <w:snapToGrid w:val="0"/>
        </w:rPr>
        <w:tab/>
        <w:t xml:space="preserve">Under the </w:t>
      </w:r>
      <w:r>
        <w:rPr>
          <w:i/>
          <w:snapToGrid w:val="0"/>
        </w:rPr>
        <w:t>Environmental Protection Act 1986</w:t>
      </w:r>
      <w:r>
        <w:rPr>
          <w:snapToGrid w:val="0"/>
        </w:rPr>
        <w:t xml:space="preserve"> Sch. 3 cl. 20, a reference to the Conservation and Environment Council shall be construed as a reference to the Environmental Protection Authority unless the context is such that it would be incorrect or inappropriate.</w:t>
      </w:r>
    </w:p>
    <w:p>
      <w:pPr>
        <w:pStyle w:val="nSubsection"/>
        <w:rPr>
          <w:snapToGrid w:val="0"/>
        </w:rPr>
      </w:pPr>
      <w:r>
        <w:rPr>
          <w:snapToGrid w:val="0"/>
          <w:vertAlign w:val="superscript"/>
        </w:rPr>
        <w:t>16</w:t>
      </w:r>
      <w:r>
        <w:rPr>
          <w:snapToGrid w:val="0"/>
        </w:rPr>
        <w:tab/>
        <w:t xml:space="preserve">Relevant provisions repealed by the </w:t>
      </w:r>
      <w:r>
        <w:rPr>
          <w:i/>
          <w:snapToGrid w:val="0"/>
        </w:rPr>
        <w:t xml:space="preserve">Consumer Affairs Amendment Act 1981. </w:t>
      </w:r>
    </w:p>
    <w:p>
      <w:pPr>
        <w:pStyle w:val="nSubsection"/>
        <w:rPr>
          <w:snapToGrid w:val="0"/>
        </w:rPr>
      </w:pPr>
      <w:r>
        <w:rPr>
          <w:snapToGrid w:val="0"/>
          <w:vertAlign w:val="superscript"/>
        </w:rPr>
        <w:t>17</w:t>
      </w:r>
      <w:r>
        <w:rPr>
          <w:snapToGrid w:val="0"/>
        </w:rPr>
        <w:tab/>
        <w:t xml:space="preserve">Repealed by the </w:t>
      </w:r>
      <w:r>
        <w:rPr>
          <w:i/>
          <w:snapToGrid w:val="0"/>
        </w:rPr>
        <w:t>Acts Amendment and Repeal (Statutory Bodies) Act 1985</w:t>
      </w:r>
      <w:r>
        <w:rPr>
          <w:snapToGrid w:val="0"/>
        </w:rPr>
        <w:t>.</w:t>
      </w:r>
    </w:p>
    <w:p>
      <w:pPr>
        <w:pStyle w:val="nSubsection"/>
        <w:rPr>
          <w:snapToGrid w:val="0"/>
        </w:rPr>
      </w:pPr>
      <w:r>
        <w:rPr>
          <w:snapToGrid w:val="0"/>
          <w:vertAlign w:val="superscript"/>
        </w:rPr>
        <w:t>18</w:t>
      </w:r>
      <w:r>
        <w:rPr>
          <w:snapToGrid w:val="0"/>
        </w:rPr>
        <w:tab/>
        <w:t xml:space="preserve">Under the </w:t>
      </w:r>
      <w:r>
        <w:rPr>
          <w:i/>
          <w:snapToGrid w:val="0"/>
        </w:rPr>
        <w:t>Environmental Protection Act 1986</w:t>
      </w:r>
      <w:r>
        <w:rPr>
          <w:snapToGrid w:val="0"/>
        </w:rPr>
        <w:t xml:space="preserve"> Sch. 3 cl. 20, a reference to an environmental appeal board shall be construed as a reference to an appeals committee.</w:t>
      </w:r>
    </w:p>
    <w:p>
      <w:pPr>
        <w:pStyle w:val="nSubsection"/>
        <w:rPr>
          <w:snapToGrid w:val="0"/>
          <w:vertAlign w:val="superscript"/>
        </w:rPr>
      </w:pPr>
      <w:r>
        <w:rPr>
          <w:snapToGrid w:val="0"/>
          <w:vertAlign w:val="superscript"/>
        </w:rPr>
        <w:t>19</w:t>
      </w:r>
      <w:r>
        <w:rPr>
          <w:snapToGrid w:val="0"/>
        </w:rPr>
        <w:tab/>
        <w:t xml:space="preserve">Repealed by the </w:t>
      </w:r>
      <w:r>
        <w:rPr>
          <w:i/>
          <w:snapToGrid w:val="0"/>
        </w:rPr>
        <w:t>Environmental Protection Act 1986</w:t>
      </w:r>
      <w:r>
        <w:rPr>
          <w:snapToGrid w:val="0"/>
        </w:rPr>
        <w:t>.</w:t>
      </w:r>
    </w:p>
    <w:p>
      <w:pPr>
        <w:pStyle w:val="nSubsection"/>
        <w:rPr>
          <w:snapToGrid w:val="0"/>
        </w:rPr>
      </w:pPr>
      <w:r>
        <w:rPr>
          <w:snapToGrid w:val="0"/>
          <w:vertAlign w:val="superscript"/>
        </w:rPr>
        <w:t>20</w:t>
      </w:r>
      <w:r>
        <w:rPr>
          <w:snapToGrid w:val="0"/>
        </w:rPr>
        <w:tab/>
        <w:t>Committee not in existence at the date of this reprint.</w:t>
      </w:r>
    </w:p>
    <w:p>
      <w:pPr>
        <w:pStyle w:val="nSubsection"/>
        <w:rPr>
          <w:snapToGrid w:val="0"/>
        </w:rPr>
      </w:pPr>
      <w:r>
        <w:rPr>
          <w:snapToGrid w:val="0"/>
          <w:vertAlign w:val="superscript"/>
        </w:rPr>
        <w:t>21</w:t>
      </w:r>
      <w:r>
        <w:rPr>
          <w:snapToGrid w:val="0"/>
        </w:rPr>
        <w:tab/>
        <w:t xml:space="preserve">Repealed by the </w:t>
      </w:r>
      <w:r>
        <w:rPr>
          <w:i/>
          <w:snapToGrid w:val="0"/>
        </w:rPr>
        <w:t>General Insurance Brokers and Agents Act Repeal Act 1986</w:t>
      </w:r>
      <w:r>
        <w:rPr>
          <w:snapToGrid w:val="0"/>
        </w:rPr>
        <w:t>.</w:t>
      </w:r>
    </w:p>
    <w:p>
      <w:pPr>
        <w:pStyle w:val="nSubsection"/>
        <w:rPr>
          <w:snapToGrid w:val="0"/>
        </w:rPr>
      </w:pPr>
      <w:r>
        <w:rPr>
          <w:snapToGrid w:val="0"/>
          <w:vertAlign w:val="superscript"/>
        </w:rPr>
        <w:t>22</w:t>
      </w:r>
      <w:r>
        <w:rPr>
          <w:snapToGrid w:val="0"/>
        </w:rPr>
        <w:tab/>
        <w:t xml:space="preserve">Repealed by the </w:t>
      </w:r>
      <w:r>
        <w:rPr>
          <w:i/>
          <w:snapToGrid w:val="0"/>
        </w:rPr>
        <w:t>Legislative Review and Advisory Committee Repeal Act 1987</w:t>
      </w:r>
      <w:r>
        <w:rPr>
          <w:snapToGrid w:val="0"/>
        </w:rPr>
        <w:t>.</w:t>
      </w:r>
    </w:p>
    <w:p>
      <w:pPr>
        <w:pStyle w:val="nSubsection"/>
        <w:rPr>
          <w:snapToGrid w:val="0"/>
        </w:rPr>
      </w:pPr>
      <w:r>
        <w:rPr>
          <w:snapToGrid w:val="0"/>
          <w:vertAlign w:val="superscript"/>
        </w:rPr>
        <w:t>23</w:t>
      </w:r>
      <w:r>
        <w:rPr>
          <w:snapToGrid w:val="0"/>
        </w:rPr>
        <w:tab/>
        <w:t xml:space="preserve">The Mine Workers’ Relief Board was dissolved. See the </w:t>
      </w:r>
      <w:r>
        <w:rPr>
          <w:i/>
          <w:snapToGrid w:val="0"/>
        </w:rPr>
        <w:t>Mine Workers’ Relief Act 1932</w:t>
      </w:r>
      <w:r>
        <w:rPr>
          <w:snapToGrid w:val="0"/>
        </w:rPr>
        <w:t xml:space="preserve"> Sch. 2 para. 3.</w:t>
      </w:r>
    </w:p>
    <w:p>
      <w:pPr>
        <w:pStyle w:val="nSubsection"/>
        <w:rPr>
          <w:snapToGrid w:val="0"/>
        </w:rPr>
      </w:pPr>
      <w:r>
        <w:rPr>
          <w:snapToGrid w:val="0"/>
          <w:vertAlign w:val="superscript"/>
        </w:rPr>
        <w:t>24</w:t>
      </w:r>
      <w:r>
        <w:rPr>
          <w:snapToGrid w:val="0"/>
        </w:rPr>
        <w:tab/>
        <w:t xml:space="preserve">Repealed by the </w:t>
      </w:r>
      <w:r>
        <w:rPr>
          <w:i/>
          <w:snapToGrid w:val="0"/>
        </w:rPr>
        <w:t>Minerals and Energy Research Act 1987</w:t>
      </w:r>
      <w:r>
        <w:rPr>
          <w:snapToGrid w:val="0"/>
        </w:rPr>
        <w:t>.</w:t>
      </w:r>
    </w:p>
    <w:p>
      <w:pPr>
        <w:pStyle w:val="nSubsection"/>
        <w:ind w:left="450" w:hanging="450"/>
        <w:rPr>
          <w:snapToGrid w:val="0"/>
        </w:rPr>
      </w:pPr>
      <w:r>
        <w:rPr>
          <w:snapToGrid w:val="0"/>
          <w:vertAlign w:val="superscript"/>
        </w:rPr>
        <w:t>25</w:t>
      </w:r>
      <w:r>
        <w:rPr>
          <w:snapToGrid w:val="0"/>
        </w:rPr>
        <w:tab/>
        <w:t xml:space="preserve">Repealed by the </w:t>
      </w:r>
      <w:r>
        <w:rPr>
          <w:i/>
          <w:snapToGrid w:val="0"/>
        </w:rPr>
        <w:t>Local Government (Qualifications of Municipal Officers) Regulations 1984</w:t>
      </w:r>
      <w:r>
        <w:rPr>
          <w:snapToGrid w:val="0"/>
        </w:rPr>
        <w:t xml:space="preserve"> in </w:t>
      </w:r>
      <w:r>
        <w:rPr>
          <w:i/>
          <w:snapToGrid w:val="0"/>
        </w:rPr>
        <w:t>Gazette</w:t>
      </w:r>
      <w:r>
        <w:rPr>
          <w:snapToGrid w:val="0"/>
        </w:rPr>
        <w:t xml:space="preserve"> 24 Aug 1984 p. 2602.</w:t>
      </w:r>
    </w:p>
    <w:p>
      <w:pPr>
        <w:pStyle w:val="nSubsection"/>
        <w:rPr>
          <w:snapToGrid w:val="0"/>
        </w:rPr>
      </w:pPr>
      <w:r>
        <w:rPr>
          <w:snapToGrid w:val="0"/>
          <w:vertAlign w:val="superscript"/>
        </w:rPr>
        <w:t>26</w:t>
      </w:r>
      <w:r>
        <w:rPr>
          <w:snapToGrid w:val="0"/>
        </w:rPr>
        <w:tab/>
        <w:t xml:space="preserve">Repealed by the </w:t>
      </w:r>
      <w:r>
        <w:rPr>
          <w:i/>
          <w:snapToGrid w:val="0"/>
        </w:rPr>
        <w:t>Conservation and Land Management Act 1984</w:t>
      </w:r>
      <w:r>
        <w:rPr>
          <w:snapToGrid w:val="0"/>
        </w:rPr>
        <w:t>.</w:t>
      </w:r>
    </w:p>
    <w:p>
      <w:pPr>
        <w:pStyle w:val="nSubsection"/>
        <w:rPr>
          <w:snapToGrid w:val="0"/>
        </w:rPr>
      </w:pPr>
      <w:r>
        <w:rPr>
          <w:snapToGrid w:val="0"/>
          <w:vertAlign w:val="superscript"/>
        </w:rPr>
        <w:t>27</w:t>
      </w:r>
      <w:r>
        <w:rPr>
          <w:snapToGrid w:val="0"/>
        </w:rPr>
        <w:tab/>
        <w:t>Now titled the Geographic Names Committee and responsible to the Minister for Lands.</w:t>
      </w:r>
    </w:p>
    <w:p>
      <w:pPr>
        <w:pStyle w:val="nSubsection"/>
        <w:rPr>
          <w:snapToGrid w:val="0"/>
        </w:rPr>
      </w:pPr>
      <w:r>
        <w:rPr>
          <w:snapToGrid w:val="0"/>
          <w:vertAlign w:val="superscript"/>
        </w:rPr>
        <w:t>28</w:t>
      </w:r>
      <w:r>
        <w:rPr>
          <w:snapToGrid w:val="0"/>
        </w:rPr>
        <w:tab/>
        <w:t xml:space="preserve">The Pastoral Appraisement Board was superseded by the Pastoral Board — see the </w:t>
      </w:r>
      <w:r>
        <w:rPr>
          <w:i/>
          <w:snapToGrid w:val="0"/>
        </w:rPr>
        <w:t>Land Act 1933</w:t>
      </w:r>
      <w:r>
        <w:rPr>
          <w:snapToGrid w:val="0"/>
        </w:rPr>
        <w:t xml:space="preserve"> s. 98.  The </w:t>
      </w:r>
      <w:r>
        <w:rPr>
          <w:i/>
          <w:snapToGrid w:val="0"/>
        </w:rPr>
        <w:t>Land Act 1933</w:t>
      </w:r>
      <w:r>
        <w:rPr>
          <w:snapToGrid w:val="0"/>
        </w:rPr>
        <w:t xml:space="preserve"> was subsequently repealed by the </w:t>
      </w:r>
      <w:r>
        <w:rPr>
          <w:i/>
          <w:snapToGrid w:val="0"/>
        </w:rPr>
        <w:t>Land Administration Act 1997</w:t>
      </w:r>
      <w:r>
        <w:rPr>
          <w:snapToGrid w:val="0"/>
        </w:rPr>
        <w:t>, s. 94 of which establishes the Pastoral Lands Board of Western Australia.</w:t>
      </w:r>
    </w:p>
    <w:p>
      <w:pPr>
        <w:pStyle w:val="nSubsection"/>
        <w:rPr>
          <w:snapToGrid w:val="0"/>
        </w:rPr>
      </w:pPr>
      <w:r>
        <w:rPr>
          <w:snapToGrid w:val="0"/>
          <w:vertAlign w:val="superscript"/>
        </w:rPr>
        <w:t>29</w:t>
      </w:r>
      <w:r>
        <w:rPr>
          <w:snapToGrid w:val="0"/>
        </w:rPr>
        <w:tab/>
        <w:t>T</w:t>
      </w:r>
      <w:r>
        <w:t xml:space="preserve">he </w:t>
      </w:r>
      <w:r>
        <w:rPr>
          <w:i/>
        </w:rPr>
        <w:t>Education Regulations 1960</w:t>
      </w:r>
      <w:r>
        <w:t xml:space="preserve"> were repealed by</w:t>
      </w:r>
      <w:r>
        <w:rPr>
          <w:snapToGrid w:val="0"/>
        </w:rPr>
        <w:t xml:space="preserve"> </w:t>
      </w:r>
      <w:r>
        <w:rPr>
          <w:i/>
          <w:snapToGrid w:val="0"/>
        </w:rPr>
        <w:t>School Education Act 1999</w:t>
      </w:r>
      <w:r>
        <w:rPr>
          <w:snapToGrid w:val="0"/>
        </w:rPr>
        <w:t xml:space="preserve">. </w:t>
      </w:r>
    </w:p>
    <w:p>
      <w:pPr>
        <w:pStyle w:val="nSubsection"/>
        <w:rPr>
          <w:snapToGrid w:val="0"/>
        </w:rPr>
      </w:pPr>
      <w:r>
        <w:rPr>
          <w:snapToGrid w:val="0"/>
          <w:vertAlign w:val="superscript"/>
        </w:rPr>
        <w:t>30</w:t>
      </w:r>
      <w:r>
        <w:rPr>
          <w:snapToGrid w:val="0"/>
        </w:rPr>
        <w:tab/>
        <w:t>T</w:t>
      </w:r>
      <w:r>
        <w:t xml:space="preserve">he </w:t>
      </w:r>
      <w:r>
        <w:rPr>
          <w:i/>
        </w:rPr>
        <w:t>Mines Regulation Act Regulations 1976</w:t>
      </w:r>
      <w:r>
        <w:t xml:space="preserve"> </w:t>
      </w:r>
      <w:r>
        <w:rPr>
          <w:snapToGrid w:val="0"/>
        </w:rPr>
        <w:t xml:space="preserve">r. 2.7 was repealed in </w:t>
      </w:r>
      <w:r>
        <w:rPr>
          <w:i/>
          <w:snapToGrid w:val="0"/>
        </w:rPr>
        <w:t>Gazette</w:t>
      </w:r>
      <w:r>
        <w:rPr>
          <w:snapToGrid w:val="0"/>
        </w:rPr>
        <w:t xml:space="preserve"> 15 Mar 1991 p. 1167.</w:t>
      </w:r>
    </w:p>
    <w:p>
      <w:pPr>
        <w:pStyle w:val="nSubsection"/>
        <w:rPr>
          <w:snapToGrid w:val="0"/>
        </w:rPr>
      </w:pPr>
      <w:r>
        <w:rPr>
          <w:snapToGrid w:val="0"/>
          <w:vertAlign w:val="superscript"/>
        </w:rPr>
        <w:t>31</w:t>
      </w:r>
      <w:r>
        <w:rPr>
          <w:snapToGrid w:val="0"/>
        </w:rPr>
        <w:tab/>
        <w:t xml:space="preserve">Relevant provisions repealed by the </w:t>
      </w:r>
      <w:r>
        <w:rPr>
          <w:i/>
          <w:snapToGrid w:val="0"/>
        </w:rPr>
        <w:t>Solar Energy Research Amendment Act 1987</w:t>
      </w:r>
      <w:r>
        <w:rPr>
          <w:snapToGrid w:val="0"/>
        </w:rPr>
        <w:t>.</w:t>
      </w:r>
    </w:p>
    <w:p>
      <w:pPr>
        <w:pStyle w:val="nSubsection"/>
        <w:ind w:left="450" w:hanging="450"/>
        <w:rPr>
          <w:snapToGrid w:val="0"/>
        </w:rPr>
      </w:pPr>
      <w:r>
        <w:rPr>
          <w:snapToGrid w:val="0"/>
          <w:vertAlign w:val="superscript"/>
        </w:rPr>
        <w:t>32</w:t>
      </w:r>
      <w:r>
        <w:rPr>
          <w:snapToGrid w:val="0"/>
        </w:rPr>
        <w:tab/>
        <w:t xml:space="preserve">Repealed by the </w:t>
      </w:r>
      <w:r>
        <w:rPr>
          <w:i/>
          <w:snapToGrid w:val="0"/>
        </w:rPr>
        <w:t>Censorship Act 1996</w:t>
      </w:r>
      <w:r>
        <w:rPr>
          <w:snapToGrid w:val="0"/>
        </w:rPr>
        <w:t>.</w:t>
      </w:r>
    </w:p>
    <w:p>
      <w:pPr>
        <w:pStyle w:val="nSubsection"/>
        <w:rPr>
          <w:snapToGrid w:val="0"/>
        </w:rPr>
      </w:pPr>
      <w:r>
        <w:rPr>
          <w:snapToGrid w:val="0"/>
          <w:vertAlign w:val="superscript"/>
        </w:rPr>
        <w:t>33</w:t>
      </w:r>
      <w:r>
        <w:rPr>
          <w:snapToGrid w:val="0"/>
        </w:rPr>
        <w:tab/>
        <w:t xml:space="preserve">Repealed by the </w:t>
      </w:r>
      <w:r>
        <w:rPr>
          <w:i/>
          <w:snapToGrid w:val="0"/>
        </w:rPr>
        <w:t>Acts Amendment and Repeal (Transport Co</w:t>
      </w:r>
      <w:r>
        <w:rPr>
          <w:i/>
          <w:snapToGrid w:val="0"/>
        </w:rPr>
        <w:noBreakHyphen/>
        <w:t>ordination) Act 1985</w:t>
      </w:r>
      <w:r>
        <w:rPr>
          <w:snapToGrid w:val="0"/>
        </w:rPr>
        <w:t>.</w:t>
      </w:r>
    </w:p>
    <w:p>
      <w:pPr>
        <w:pStyle w:val="nSubsection"/>
        <w:rPr>
          <w:snapToGrid w:val="0"/>
        </w:rPr>
      </w:pPr>
      <w:r>
        <w:rPr>
          <w:snapToGrid w:val="0"/>
          <w:vertAlign w:val="superscript"/>
        </w:rPr>
        <w:t>34</w:t>
      </w:r>
      <w:r>
        <w:rPr>
          <w:snapToGrid w:val="0"/>
        </w:rPr>
        <w:tab/>
        <w:t xml:space="preserve">Repealed by the </w:t>
      </w:r>
      <w:r>
        <w:rPr>
          <w:i/>
          <w:snapToGrid w:val="0"/>
        </w:rPr>
        <w:t>Cemeteries Act 1986</w:t>
      </w:r>
      <w:r>
        <w:rPr>
          <w:snapToGrid w:val="0"/>
        </w:rPr>
        <w:t>. The former body corporate continued under the name “</w:t>
      </w:r>
      <w:r>
        <w:t>Karrakatta Cemetery Board</w:t>
      </w:r>
      <w:r>
        <w:rPr>
          <w:snapToGrid w:val="0"/>
        </w:rPr>
        <w:t>” — see Sch. 2 cl. 4 of that Act.</w:t>
      </w:r>
    </w:p>
    <w:p>
      <w:pPr>
        <w:pStyle w:val="nSubsection"/>
        <w:rPr>
          <w:snapToGrid w:val="0"/>
        </w:rPr>
      </w:pPr>
      <w:r>
        <w:rPr>
          <w:snapToGrid w:val="0"/>
          <w:vertAlign w:val="superscript"/>
        </w:rPr>
        <w:t>35</w:t>
      </w:r>
      <w:r>
        <w:rPr>
          <w:snapToGrid w:val="0"/>
        </w:rPr>
        <w:tab/>
        <w:t xml:space="preserve">This Council was not in existence at the date of this </w:t>
      </w:r>
      <w:r>
        <w:t>compilation</w:t>
      </w:r>
      <w:r>
        <w:rPr>
          <w:snapToGrid w:val="0"/>
        </w:rPr>
        <w:t>.</w:t>
      </w:r>
    </w:p>
    <w:p>
      <w:pPr>
        <w:pStyle w:val="nSubsection"/>
        <w:rPr>
          <w:snapToGrid w:val="0"/>
        </w:rPr>
      </w:pPr>
      <w:r>
        <w:rPr>
          <w:snapToGrid w:val="0"/>
          <w:vertAlign w:val="superscript"/>
        </w:rPr>
        <w:t>36</w:t>
      </w:r>
      <w:r>
        <w:rPr>
          <w:snapToGrid w:val="0"/>
          <w:vertAlign w:val="superscript"/>
        </w:rPr>
        <w:tab/>
        <w:t xml:space="preserve"> </w:t>
      </w:r>
      <w:r>
        <w:rPr>
          <w:snapToGrid w:val="0"/>
        </w:rPr>
        <w:t xml:space="preserve">Relevant provisions repealed by the </w:t>
      </w:r>
      <w:r>
        <w:rPr>
          <w:i/>
          <w:snapToGrid w:val="0"/>
        </w:rPr>
        <w:t>Agricultural Legislation Amendment and Repeal Act 1998</w:t>
      </w:r>
      <w:r>
        <w:rPr>
          <w:snapToGrid w:val="0"/>
        </w:rPr>
        <w:t xml:space="preserve"> s. 21.</w:t>
      </w:r>
    </w:p>
    <w:p>
      <w:pPr>
        <w:pStyle w:val="nSubsection"/>
        <w:keepNext/>
        <w:rPr>
          <w:snapToGrid w:val="0"/>
        </w:rPr>
      </w:pPr>
      <w:r>
        <w:rPr>
          <w:snapToGrid w:val="0"/>
          <w:vertAlign w:val="superscript"/>
        </w:rPr>
        <w:t>37</w:t>
      </w:r>
      <w:r>
        <w:rPr>
          <w:snapToGrid w:val="0"/>
        </w:rPr>
        <w:tab/>
        <w:t xml:space="preserve">Repealed by the </w:t>
      </w:r>
      <w:r>
        <w:rPr>
          <w:i/>
          <w:snapToGrid w:val="0"/>
        </w:rPr>
        <w:t>Western Australian Arts Council Repeal Act 1986</w:t>
      </w:r>
      <w:r>
        <w:rPr>
          <w:snapToGrid w:val="0"/>
        </w:rPr>
        <w:t>.</w:t>
      </w:r>
    </w:p>
    <w:p>
      <w:pPr>
        <w:pStyle w:val="nSubsection"/>
        <w:rPr>
          <w:snapToGrid w:val="0"/>
        </w:rPr>
      </w:pPr>
      <w:r>
        <w:rPr>
          <w:snapToGrid w:val="0"/>
          <w:vertAlign w:val="superscript"/>
        </w:rPr>
        <w:t>38</w:t>
      </w:r>
      <w:r>
        <w:rPr>
          <w:snapToGrid w:val="0"/>
        </w:rPr>
        <w:tab/>
        <w:t xml:space="preserve">Repealed by the </w:t>
      </w:r>
      <w:r>
        <w:rPr>
          <w:i/>
          <w:snapToGrid w:val="0"/>
        </w:rPr>
        <w:t>Acts Amendment and Repeal (Post Secondary Education) Act 1989</w:t>
      </w:r>
      <w:r>
        <w:rPr>
          <w:snapToGrid w:val="0"/>
        </w:rPr>
        <w:t>.</w:t>
      </w:r>
    </w:p>
    <w:p>
      <w:pPr>
        <w:pStyle w:val="nSubsection"/>
        <w:rPr>
          <w:snapToGrid w:val="0"/>
        </w:rPr>
      </w:pPr>
      <w:r>
        <w:rPr>
          <w:snapToGrid w:val="0"/>
          <w:vertAlign w:val="superscript"/>
        </w:rPr>
        <w:t>39</w:t>
      </w:r>
      <w:r>
        <w:rPr>
          <w:snapToGrid w:val="0"/>
        </w:rPr>
        <w:tab/>
        <w:t>This Act expired 7 Jun 1991.</w:t>
      </w:r>
    </w:p>
    <w:p>
      <w:pPr>
        <w:pStyle w:val="nSubsection"/>
        <w:rPr>
          <w:snapToGrid w:val="0"/>
        </w:rPr>
      </w:pPr>
      <w:r>
        <w:rPr>
          <w:snapToGrid w:val="0"/>
          <w:vertAlign w:val="superscript"/>
        </w:rPr>
        <w:t>40</w:t>
      </w:r>
      <w:r>
        <w:rPr>
          <w:snapToGrid w:val="0"/>
        </w:rPr>
        <w:tab/>
        <w:t xml:space="preserve">Repealed by the </w:t>
      </w:r>
      <w:r>
        <w:rPr>
          <w:i/>
          <w:snapToGrid w:val="0"/>
        </w:rPr>
        <w:t>Wheat Marketing Act 1984</w:t>
      </w:r>
      <w:r>
        <w:rPr>
          <w:snapToGrid w:val="0"/>
        </w:rPr>
        <w:t xml:space="preserve">, which was repealed by the </w:t>
      </w:r>
      <w:r>
        <w:rPr>
          <w:i/>
          <w:snapToGrid w:val="0"/>
        </w:rPr>
        <w:t>Wheat Marketing Act 1989</w:t>
      </w:r>
      <w:r>
        <w:rPr>
          <w:snapToGrid w:val="0"/>
        </w:rPr>
        <w:t>.</w:t>
      </w:r>
    </w:p>
    <w:p>
      <w:pPr>
        <w:pStyle w:val="nSubsection"/>
        <w:rPr>
          <w:snapToGrid w:val="0"/>
        </w:rPr>
      </w:pPr>
      <w:r>
        <w:rPr>
          <w:snapToGrid w:val="0"/>
          <w:vertAlign w:val="superscript"/>
        </w:rPr>
        <w:t>41</w:t>
      </w:r>
      <w:r>
        <w:rPr>
          <w:snapToGrid w:val="0"/>
        </w:rPr>
        <w:tab/>
        <w:t>This Act expired 31 Oct 1984.</w:t>
      </w:r>
    </w:p>
    <w:p>
      <w:pPr>
        <w:pStyle w:val="nSubsection"/>
        <w:rPr>
          <w:snapToGrid w:val="0"/>
        </w:rPr>
      </w:pPr>
      <w:r>
        <w:rPr>
          <w:snapToGrid w:val="0"/>
          <w:vertAlign w:val="superscript"/>
        </w:rPr>
        <w:t>42</w:t>
      </w:r>
      <w:r>
        <w:rPr>
          <w:snapToGrid w:val="0"/>
        </w:rPr>
        <w:tab/>
        <w:t xml:space="preserve">Relevant provisions repealed by the </w:t>
      </w:r>
      <w:r>
        <w:rPr>
          <w:i/>
          <w:snapToGrid w:val="0"/>
        </w:rPr>
        <w:t>Acts Amendment (Conservation and Land Management) Act 1984</w:t>
      </w:r>
      <w:r>
        <w:rPr>
          <w:snapToGrid w:val="0"/>
        </w:rPr>
        <w:t>.</w:t>
      </w:r>
    </w:p>
    <w:p>
      <w:pPr>
        <w:pStyle w:val="nSubsection"/>
        <w:rPr>
          <w:snapToGrid w:val="0"/>
        </w:rPr>
      </w:pPr>
      <w:r>
        <w:rPr>
          <w:snapToGrid w:val="0"/>
          <w:vertAlign w:val="superscript"/>
        </w:rPr>
        <w:t>43</w:t>
      </w:r>
      <w:r>
        <w:rPr>
          <w:snapToGrid w:val="0"/>
        </w:rPr>
        <w:tab/>
        <w:t xml:space="preserve">Repealed by the </w:t>
      </w:r>
      <w:r>
        <w:rPr>
          <w:i/>
          <w:snapToGrid w:val="0"/>
        </w:rPr>
        <w:t>Youth, Sport and Recreation Repeal Act 1984</w:t>
      </w:r>
      <w:r>
        <w:rPr>
          <w:snapToGrid w:val="0"/>
        </w:rPr>
        <w:t>.</w:t>
      </w:r>
    </w:p>
    <w:p>
      <w:pPr>
        <w:pStyle w:val="nSubsection"/>
        <w:rPr>
          <w:snapToGrid w:val="0"/>
        </w:rPr>
      </w:pPr>
      <w:r>
        <w:rPr>
          <w:snapToGrid w:val="0"/>
          <w:vertAlign w:val="superscript"/>
        </w:rPr>
        <w:t>44</w:t>
      </w:r>
      <w:r>
        <w:rPr>
          <w:snapToGrid w:val="0"/>
        </w:rPr>
        <w:tab/>
        <w:t xml:space="preserve">Marginal notes in the </w:t>
      </w:r>
      <w:r>
        <w:rPr>
          <w:i/>
          <w:snapToGrid w:val="0"/>
        </w:rPr>
        <w:t>Constitution Acts Amendment Act 1899</w:t>
      </w:r>
      <w:r>
        <w:rPr>
          <w:snapToGrid w:val="0"/>
        </w:rPr>
        <w:t xml:space="preserve"> referring to the legislation from which provisions were derived have been omitted from the </w:t>
      </w:r>
      <w:r>
        <w:t>compilation</w:t>
      </w:r>
      <w:r>
        <w:rPr>
          <w:snapToGrid w:val="0"/>
        </w:rPr>
        <w:t>.</w:t>
      </w:r>
    </w:p>
    <w:p>
      <w:pPr>
        <w:pStyle w:val="nSubsection"/>
        <w:keepNext/>
      </w:pPr>
      <w:r>
        <w:rPr>
          <w:vertAlign w:val="superscript"/>
        </w:rPr>
        <w:t>45</w:t>
      </w:r>
      <w:r>
        <w:tab/>
        <w:t xml:space="preserve">The </w:t>
      </w:r>
      <w:r>
        <w:rPr>
          <w:i/>
        </w:rPr>
        <w:t>Motor Vehicle Dealers Amendment Act 2003</w:t>
      </w:r>
      <w:r>
        <w:t xml:space="preserve"> s. 25 and 26 read as follows:</w:t>
      </w:r>
    </w:p>
    <w:p>
      <w:pPr>
        <w:pStyle w:val="MiscOpen"/>
        <w:spacing w:before="160"/>
      </w:pPr>
      <w:r>
        <w:t>“</w:t>
      </w:r>
    </w:p>
    <w:p>
      <w:pPr>
        <w:pStyle w:val="nzHeading5"/>
      </w:pPr>
      <w:r>
        <w:rPr>
          <w:rStyle w:val="CharSectno"/>
        </w:rPr>
        <w:t>25</w:t>
      </w:r>
      <w:r>
        <w:t>.</w:t>
      </w:r>
      <w:r>
        <w:tab/>
        <w:t>Transitional provision: membership of Board</w:t>
      </w:r>
    </w:p>
    <w:p>
      <w:pPr>
        <w:pStyle w:val="nzSubsection"/>
      </w:pPr>
      <w:r>
        <w:tab/>
      </w:r>
      <w:r>
        <w:tab/>
        <w:t>The persons who were members of the Motor Vehicle Dealers Licensing Board immediately before the commencement of section 10 cease to hold office on that commencement.</w:t>
      </w:r>
    </w:p>
    <w:p>
      <w:pPr>
        <w:pStyle w:val="nzHeading5"/>
      </w:pPr>
      <w:r>
        <w:rPr>
          <w:rStyle w:val="CharSectno"/>
        </w:rPr>
        <w:t>26</w:t>
      </w:r>
      <w:r>
        <w:t>.</w:t>
      </w:r>
      <w:r>
        <w:tab/>
        <w:t>Transitional provisions: change of title of Board</w:t>
      </w:r>
    </w:p>
    <w:p>
      <w:pPr>
        <w:pStyle w:val="nzSubsection"/>
      </w:pPr>
      <w:r>
        <w:tab/>
        <w:t>(1)</w:t>
      </w:r>
      <w:r>
        <w:tab/>
        <w:t xml:space="preserve">This section relates to the amendment made by section 9(1) which changes the title of the body established by section 7 of the </w:t>
      </w:r>
      <w:r>
        <w:rPr>
          <w:i/>
        </w:rPr>
        <w:t>Motor Vehicle Dealers Act 1973</w:t>
      </w:r>
      <w:r>
        <w:t xml:space="preserve"> from the “Motor Vehicle Dealers Licensing Board” to the “Motor Vehicle Industry Board”.</w:t>
      </w:r>
    </w:p>
    <w:p>
      <w:pPr>
        <w:pStyle w:val="nzSubsection"/>
      </w:pPr>
      <w:r>
        <w:tab/>
        <w:t>(2)</w:t>
      </w:r>
      <w:r>
        <w:tab/>
        <w:t xml:space="preserve">The change of title of the body does not affect — </w:t>
      </w:r>
    </w:p>
    <w:p>
      <w:pPr>
        <w:pStyle w:val="nzIndenta"/>
      </w:pPr>
      <w:r>
        <w:tab/>
        <w:t>(a)</w:t>
      </w:r>
      <w:r>
        <w:tab/>
        <w:t>its corporate identity;</w:t>
      </w:r>
    </w:p>
    <w:p>
      <w:pPr>
        <w:pStyle w:val="nzIndenta"/>
      </w:pPr>
      <w:r>
        <w:tab/>
        <w:t>(b)</w:t>
      </w:r>
      <w:r>
        <w:tab/>
        <w:t>any right, power, or obligation of the body;</w:t>
      </w:r>
    </w:p>
    <w:p>
      <w:pPr>
        <w:pStyle w:val="nzIndenta"/>
      </w:pPr>
      <w:r>
        <w:tab/>
        <w:t>(c)</w:t>
      </w:r>
      <w:r>
        <w:tab/>
        <w:t>any proceedings in progress; or</w:t>
      </w:r>
    </w:p>
    <w:p>
      <w:pPr>
        <w:pStyle w:val="nzIndenta"/>
      </w:pPr>
      <w:r>
        <w:tab/>
        <w:t>(d)</w:t>
      </w:r>
      <w:r>
        <w:tab/>
        <w:t>anything previously done by, to or in respect of the body.</w:t>
      </w:r>
    </w:p>
    <w:p>
      <w:pPr>
        <w:pStyle w:val="nzSubsection"/>
      </w:pPr>
      <w:r>
        <w:tab/>
        <w:t>(3)</w:t>
      </w:r>
      <w:r>
        <w:tab/>
        <w:t>On and after the commencement of this Act a reference to the “Motor Vehicle Dealers Licensing Board” in any instrument (including any subsidiary legislation) is to be construed, unless the context otherwise requires, as if the reference had been amended to be a reference to the “Motor Vehicle Industry Board”.</w:t>
      </w:r>
    </w:p>
    <w:p>
      <w:pPr>
        <w:pStyle w:val="MiscClose"/>
        <w:spacing w:before="120"/>
      </w:pPr>
      <w:r>
        <w:t>”.</w:t>
      </w:r>
    </w:p>
    <w:p>
      <w:pPr>
        <w:pStyle w:val="nSubsection"/>
        <w:keepNext/>
        <w:keepLines/>
      </w:pPr>
      <w:r>
        <w:rPr>
          <w:vertAlign w:val="superscript"/>
        </w:rPr>
        <w:t>46</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rPr>
          <w:snapToGrid w:val="0"/>
        </w:rPr>
      </w:pPr>
      <w:r>
        <w:rPr>
          <w:vertAlign w:val="superscript"/>
        </w:rPr>
        <w:t>47</w:t>
      </w:r>
      <w:r>
        <w:tab/>
      </w:r>
      <w:r>
        <w:rPr>
          <w:snapToGrid w:val="0"/>
        </w:rPr>
        <w:t xml:space="preserve">The </w:t>
      </w:r>
      <w:r>
        <w:rPr>
          <w:i/>
          <w:snapToGrid w:val="0"/>
        </w:rPr>
        <w:t>Criminal Law Amendment (Simple Offence) Act 2004</w:t>
      </w:r>
      <w:r>
        <w:rPr>
          <w:snapToGrid w:val="0"/>
        </w:rPr>
        <w:t xml:space="preserve"> s. 81(4) and (5) read as follows:</w:t>
      </w:r>
    </w:p>
    <w:p>
      <w:pPr>
        <w:pStyle w:val="MiscOpen"/>
        <w:spacing w:before="0"/>
      </w:pPr>
      <w:r>
        <w:t>“</w:t>
      </w:r>
    </w:p>
    <w:p>
      <w:pPr>
        <w:pStyle w:val="nzSubsection"/>
        <w:keepLines/>
        <w:spacing w:before="0"/>
      </w:pPr>
      <w:r>
        <w:tab/>
        <w:t>(4)</w:t>
      </w:r>
      <w:r>
        <w:tab/>
        <w:t>A person who is a member of the Legislative Assembly or the Legislative Council immediately before the commencement —</w:t>
      </w:r>
    </w:p>
    <w:p>
      <w:pPr>
        <w:pStyle w:val="nzIndenta"/>
      </w:pPr>
      <w:r>
        <w:tab/>
        <w:t>(a)</w:t>
      </w:r>
      <w:r>
        <w:tab/>
        <w:t xml:space="preserve">does not become disqualified, on the commencement, for membership of the Legislative Assembly or the Legislative Council for the purposes of section 38(b) or 40(b) of the </w:t>
      </w:r>
      <w:r>
        <w:rPr>
          <w:i/>
        </w:rPr>
        <w:t>Constitution Acts Amendment Act 1899</w:t>
      </w:r>
      <w:r>
        <w:t>; and</w:t>
      </w:r>
    </w:p>
    <w:p>
      <w:pPr>
        <w:pStyle w:val="nzIndenta"/>
      </w:pPr>
      <w:r>
        <w:tab/>
        <w:t>(b)</w:t>
      </w:r>
      <w:r>
        <w:tab/>
        <w:t>is not prevented from completing his or her current term as a member,</w:t>
      </w:r>
    </w:p>
    <w:p>
      <w:pPr>
        <w:pStyle w:val="nzSubsection"/>
      </w:pPr>
      <w:r>
        <w:tab/>
      </w:r>
      <w:r>
        <w:tab/>
        <w:t>by reason only of a conviction that occurred before the commencement.</w:t>
      </w:r>
    </w:p>
    <w:p>
      <w:pPr>
        <w:pStyle w:val="nzSubsection"/>
      </w:pPr>
      <w:r>
        <w:tab/>
        <w:t>(5)</w:t>
      </w:r>
      <w:r>
        <w:tab/>
        <w:t xml:space="preserve">In subsection (4) — </w:t>
      </w:r>
    </w:p>
    <w:p>
      <w:pPr>
        <w:pStyle w:val="nzDefstart"/>
      </w:pPr>
      <w:r>
        <w:rPr>
          <w:b/>
        </w:rPr>
        <w:tab/>
        <w:t>“commencement</w:t>
      </w:r>
      <w:r>
        <w:t>” means the commencement of this section.</w:t>
      </w:r>
    </w:p>
    <w:p>
      <w:pPr>
        <w:pStyle w:val="nSubsection"/>
        <w:keepNext/>
        <w:keepLines/>
        <w:spacing w:before="120" w:line="240" w:lineRule="atLeast"/>
        <w:jc w:val="right"/>
        <w:rPr>
          <w:snapToGrid w:val="0"/>
          <w:vertAlign w:val="superscript"/>
        </w:rPr>
      </w:pPr>
      <w:r>
        <w:t>”.</w:t>
      </w:r>
    </w:p>
    <w:p>
      <w:pPr>
        <w:pStyle w:val="nSubsection"/>
        <w:keepNext/>
        <w:keepLines/>
        <w:spacing w:line="240" w:lineRule="atLeast"/>
        <w:rPr>
          <w:snapToGrid w:val="0"/>
        </w:rPr>
      </w:pPr>
      <w:r>
        <w:rPr>
          <w:snapToGrid w:val="0"/>
          <w:vertAlign w:val="superscript"/>
        </w:rPr>
        <w:t>48</w:t>
      </w:r>
      <w:r>
        <w:rPr>
          <w:snapToGrid w:val="0"/>
        </w:rPr>
        <w:tab/>
        <w:t xml:space="preserve">On the date as at which this </w:t>
      </w:r>
      <w:r>
        <w:t>compilation</w:t>
      </w:r>
      <w:r>
        <w:rPr>
          <w:snapToGrid w:val="0"/>
        </w:rPr>
        <w:t xml:space="preserve"> was prepared, the </w:t>
      </w:r>
      <w:r>
        <w:rPr>
          <w:i/>
          <w:snapToGrid w:val="0"/>
        </w:rPr>
        <w:t>Conservation and Land Management Amendment Act 1991</w:t>
      </w:r>
      <w:r>
        <w:rPr>
          <w:snapToGrid w:val="0"/>
        </w:rPr>
        <w:t xml:space="preserve"> s. 57, which gives effect to the Schedule, had not come into operation. It reads as follows:</w:t>
      </w:r>
    </w:p>
    <w:p>
      <w:pPr>
        <w:pStyle w:val="MiscOpen"/>
        <w:spacing w:before="0"/>
        <w:rPr>
          <w:snapToGrid w:val="0"/>
        </w:rPr>
      </w:pPr>
      <w:r>
        <w:rPr>
          <w:snapToGrid w:val="0"/>
        </w:rPr>
        <w:t>“</w:t>
      </w:r>
    </w:p>
    <w:p>
      <w:pPr>
        <w:pStyle w:val="nzHeading5"/>
        <w:spacing w:before="0"/>
        <w:ind w:right="618"/>
        <w:rPr>
          <w:snapToGrid w:val="0"/>
        </w:rPr>
      </w:pPr>
      <w:r>
        <w:rPr>
          <w:snapToGrid w:val="0"/>
        </w:rPr>
        <w:t>57.</w:t>
      </w:r>
      <w:r>
        <w:rPr>
          <w:snapToGrid w:val="0"/>
        </w:rPr>
        <w:tab/>
        <w:t>Consequential amendments to other Acts</w:t>
      </w:r>
    </w:p>
    <w:p>
      <w:pPr>
        <w:pStyle w:val="nzSubsection"/>
        <w:ind w:left="1440" w:right="616" w:hanging="845"/>
        <w:rPr>
          <w:snapToGrid w:val="0"/>
        </w:rPr>
      </w:pPr>
      <w:r>
        <w:rPr>
          <w:snapToGrid w:val="0"/>
        </w:rPr>
        <w:tab/>
      </w:r>
      <w:r>
        <w:rPr>
          <w:snapToGrid w:val="0"/>
        </w:rPr>
        <w:tab/>
        <w:t>The Acts referred to in the column of the Schedule are amended in the manner set out in the second column.</w:t>
      </w:r>
    </w:p>
    <w:p>
      <w:pPr>
        <w:pStyle w:val="MiscClose"/>
        <w:spacing w:before="120"/>
        <w:rPr>
          <w:snapToGrid w:val="0"/>
        </w:rPr>
      </w:pPr>
      <w:r>
        <w:rPr>
          <w:snapToGrid w:val="0"/>
        </w:rPr>
        <w:t>”.</w:t>
      </w:r>
    </w:p>
    <w:p>
      <w:pPr>
        <w:pStyle w:val="nSubsection"/>
        <w:spacing w:before="60"/>
        <w:rPr>
          <w:snapToGrid w:val="0"/>
        </w:rPr>
      </w:pPr>
      <w:r>
        <w:rPr>
          <w:snapToGrid w:val="0"/>
        </w:rPr>
        <w:tab/>
        <w:t>Item 1 of the Schedule reads as follows:</w:t>
      </w:r>
    </w:p>
    <w:p>
      <w:pPr>
        <w:pStyle w:val="MiscOpen"/>
        <w:keepNext w:val="0"/>
        <w:keepLines w:val="0"/>
        <w:spacing w:before="0"/>
        <w:rPr>
          <w:snapToGrid w:val="0"/>
        </w:rPr>
      </w:pPr>
      <w:r>
        <w:rPr>
          <w:snapToGrid w:val="0"/>
        </w:rPr>
        <w:t>“</w:t>
      </w:r>
    </w:p>
    <w:tbl>
      <w:tblPr>
        <w:tblW w:w="0" w:type="auto"/>
        <w:tblInd w:w="623" w:type="dxa"/>
        <w:tblLayout w:type="fixed"/>
        <w:tblCellMar>
          <w:left w:w="56" w:type="dxa"/>
          <w:right w:w="56" w:type="dxa"/>
        </w:tblCellMar>
        <w:tblLook w:val="0000" w:firstRow="0" w:lastRow="0" w:firstColumn="0" w:lastColumn="0" w:noHBand="0" w:noVBand="0"/>
      </w:tblPr>
      <w:tblGrid>
        <w:gridCol w:w="2977"/>
        <w:gridCol w:w="3260"/>
      </w:tblGrid>
      <w:tr>
        <w:trPr>
          <w:cantSplit/>
        </w:trPr>
        <w:tc>
          <w:tcPr>
            <w:tcW w:w="2977" w:type="dxa"/>
          </w:tcPr>
          <w:p>
            <w:pPr>
              <w:pStyle w:val="nSubsection"/>
              <w:rPr>
                <w:snapToGrid w:val="0"/>
              </w:rPr>
            </w:pPr>
            <w:r>
              <w:rPr>
                <w:snapToGrid w:val="0"/>
              </w:rPr>
              <w:t>1.</w:t>
            </w:r>
            <w:r>
              <w:rPr>
                <w:snapToGrid w:val="0"/>
              </w:rPr>
              <w:tab/>
            </w:r>
            <w:r>
              <w:rPr>
                <w:i/>
                <w:snapToGrid w:val="0"/>
              </w:rPr>
              <w:t>Constitution Acts Amendment Act 1899</w:t>
            </w:r>
          </w:p>
        </w:tc>
        <w:tc>
          <w:tcPr>
            <w:tcW w:w="3260" w:type="dxa"/>
          </w:tcPr>
          <w:p>
            <w:pPr>
              <w:pStyle w:val="nSubsection"/>
              <w:tabs>
                <w:tab w:val="right" w:pos="3062"/>
              </w:tabs>
              <w:ind w:left="0" w:firstLine="0"/>
              <w:rPr>
                <w:snapToGrid w:val="0"/>
              </w:rPr>
            </w:pPr>
            <w:r>
              <w:rPr>
                <w:snapToGrid w:val="0"/>
              </w:rPr>
              <w:t xml:space="preserve">In Schedule V, in Part 3, the following item is inserted in the appropriate alphabetical position — </w:t>
            </w:r>
          </w:p>
          <w:p>
            <w:pPr>
              <w:pStyle w:val="nSubsection"/>
              <w:tabs>
                <w:tab w:val="right" w:pos="3062"/>
              </w:tabs>
              <w:rPr>
                <w:snapToGrid w:val="0"/>
              </w:rPr>
            </w:pPr>
            <w:r>
              <w:rPr>
                <w:snapToGrid w:val="0"/>
              </w:rPr>
              <w:t>“</w:t>
            </w:r>
            <w:r>
              <w:rPr>
                <w:snapToGrid w:val="0"/>
              </w:rPr>
              <w:tab/>
              <w:t xml:space="preserve">The Nature Conservation Trust of Western Australia established under Part IXA of the </w:t>
            </w:r>
            <w:r>
              <w:rPr>
                <w:i/>
                <w:snapToGrid w:val="0"/>
              </w:rPr>
              <w:t>Conservation and Land Management Act 1984</w:t>
            </w:r>
            <w:r>
              <w:rPr>
                <w:snapToGrid w:val="0"/>
              </w:rPr>
              <w:t>.</w:t>
            </w:r>
            <w:r>
              <w:rPr>
                <w:snapToGrid w:val="0"/>
              </w:rPr>
              <w:tab/>
              <w:t>”.</w:t>
            </w:r>
          </w:p>
        </w:tc>
      </w:tr>
    </w:tbl>
    <w:p>
      <w:pPr>
        <w:pStyle w:val="MiscClose"/>
        <w:spacing w:before="120"/>
      </w:pPr>
      <w:r>
        <w:t>”.</w:t>
      </w:r>
    </w:p>
    <w:p>
      <w:pPr>
        <w:pStyle w:val="nSubsection"/>
        <w:keepNext/>
        <w:spacing w:before="40"/>
        <w:rPr>
          <w:snapToGrid w:val="0"/>
        </w:rPr>
      </w:pPr>
      <w:r>
        <w:rPr>
          <w:snapToGrid w:val="0"/>
          <w:vertAlign w:val="superscript"/>
        </w:rPr>
        <w:t>49</w:t>
      </w:r>
      <w:r>
        <w:rPr>
          <w:snapToGrid w:val="0"/>
        </w:rPr>
        <w:tab/>
        <w:t xml:space="preserve">On the date as at which this </w:t>
      </w:r>
      <w:r>
        <w:t>compilation</w:t>
      </w:r>
      <w:r>
        <w:rPr>
          <w:snapToGrid w:val="0"/>
        </w:rPr>
        <w:t xml:space="preserve"> was prepared, the </w:t>
      </w:r>
      <w:r>
        <w:rPr>
          <w:i/>
          <w:snapToGrid w:val="0"/>
        </w:rPr>
        <w:t>Native Title (State Provisions) Act 1999</w:t>
      </w:r>
      <w:r>
        <w:rPr>
          <w:snapToGrid w:val="0"/>
        </w:rPr>
        <w:t xml:space="preserve"> s. 7.3, which gives effect to Sch. 2, had not come into operation. It reads as follows:</w:t>
      </w:r>
    </w:p>
    <w:p>
      <w:pPr>
        <w:pStyle w:val="MiscOpen"/>
        <w:rPr>
          <w:snapToGrid w:val="0"/>
        </w:rPr>
      </w:pPr>
      <w:r>
        <w:rPr>
          <w:snapToGrid w:val="0"/>
        </w:rPr>
        <w:t>“</w:t>
      </w:r>
    </w:p>
    <w:p>
      <w:pPr>
        <w:pStyle w:val="nzHeading5"/>
        <w:spacing w:before="0"/>
        <w:rPr>
          <w:snapToGrid w:val="0"/>
        </w:rPr>
      </w:pPr>
      <w:r>
        <w:rPr>
          <w:snapToGrid w:val="0"/>
        </w:rPr>
        <w:t>7.3</w:t>
      </w:r>
      <w:r>
        <w:rPr>
          <w:snapToGrid w:val="0"/>
        </w:rPr>
        <w:tab/>
        <w:t xml:space="preserve">Consequential amendments </w:t>
      </w:r>
    </w:p>
    <w:p>
      <w:pPr>
        <w:pStyle w:val="nzSubsection"/>
        <w:spacing w:before="40"/>
        <w:rPr>
          <w:snapToGrid w:val="0"/>
        </w:rPr>
      </w:pPr>
      <w:r>
        <w:rPr>
          <w:snapToGrid w:val="0"/>
        </w:rPr>
        <w:tab/>
      </w:r>
      <w:r>
        <w:rPr>
          <w:snapToGrid w:val="0"/>
        </w:rPr>
        <w:tab/>
        <w:t>Schedule 2 has effect.</w:t>
      </w:r>
    </w:p>
    <w:p>
      <w:pPr>
        <w:pStyle w:val="MiscClose"/>
        <w:rPr>
          <w:snapToGrid w:val="0"/>
        </w:rPr>
      </w:pPr>
      <w:r>
        <w:rPr>
          <w:snapToGrid w:val="0"/>
        </w:rPr>
        <w:t>”.</w:t>
      </w:r>
    </w:p>
    <w:p>
      <w:pPr>
        <w:pStyle w:val="nzSubsection"/>
        <w:keepNext/>
        <w:keepLines/>
        <w:spacing w:before="0"/>
        <w:rPr>
          <w:snapToGrid w:val="0"/>
        </w:rPr>
      </w:pPr>
      <w:r>
        <w:rPr>
          <w:snapToGrid w:val="0"/>
        </w:rPr>
        <w:t>Schedule 2 Div. 2 reads as follows:</w:t>
      </w:r>
    </w:p>
    <w:p>
      <w:pPr>
        <w:pStyle w:val="MiscOpen"/>
        <w:spacing w:before="40"/>
        <w:rPr>
          <w:snapToGrid w:val="0"/>
        </w:rPr>
      </w:pPr>
      <w:r>
        <w:rPr>
          <w:snapToGrid w:val="0"/>
        </w:rPr>
        <w:t>“</w:t>
      </w:r>
    </w:p>
    <w:p>
      <w:pPr>
        <w:pStyle w:val="nzHeading3"/>
        <w:keepLines/>
        <w:spacing w:before="0"/>
        <w:rPr>
          <w:snapToGrid w:val="0"/>
        </w:rPr>
      </w:pPr>
      <w:r>
        <w:rPr>
          <w:snapToGrid w:val="0"/>
        </w:rPr>
        <w:t xml:space="preserve">Division 2 — </w:t>
      </w:r>
      <w:r>
        <w:rPr>
          <w:i/>
          <w:snapToGrid w:val="0"/>
        </w:rPr>
        <w:t>Constitution Acts Amendment Act 1899</w:t>
      </w:r>
    </w:p>
    <w:p>
      <w:pPr>
        <w:pStyle w:val="nzHeading5"/>
        <w:spacing w:before="40"/>
        <w:rPr>
          <w:snapToGrid w:val="0"/>
        </w:rPr>
      </w:pPr>
      <w:r>
        <w:t>4.</w:t>
      </w:r>
      <w:r>
        <w:tab/>
        <w:t>Schedule V amended</w:t>
      </w:r>
    </w:p>
    <w:p>
      <w:pPr>
        <w:pStyle w:val="nzSubsection"/>
        <w:keepNext/>
        <w:keepLines/>
      </w:pPr>
      <w:r>
        <w:tab/>
      </w:r>
      <w:r>
        <w:tab/>
        <w:t xml:space="preserve">Schedule V Part 1 Division 1 to the </w:t>
      </w:r>
      <w:r>
        <w:rPr>
          <w:i/>
        </w:rPr>
        <w:t>Constitution Acts Amendment Act 1899</w:t>
      </w:r>
      <w:r>
        <w:t xml:space="preserve"> is amended by inserting after the item relating to the Western Australian Gas Disputes Arbitrator </w:t>
      </w:r>
      <w:r>
        <w:rPr>
          <w:snapToGrid w:val="0"/>
        </w:rPr>
        <w:t>— </w:t>
      </w:r>
    </w:p>
    <w:p>
      <w:pPr>
        <w:pStyle w:val="MiscOpen"/>
        <w:keepLines w:val="0"/>
        <w:tabs>
          <w:tab w:val="clear" w:pos="893"/>
        </w:tabs>
        <w:spacing w:before="80"/>
        <w:ind w:left="1418"/>
        <w:rPr>
          <w:snapToGrid w:val="0"/>
          <w:sz w:val="20"/>
        </w:rPr>
      </w:pPr>
      <w:r>
        <w:rPr>
          <w:snapToGrid w:val="0"/>
          <w:sz w:val="20"/>
        </w:rPr>
        <w:t xml:space="preserve">“    </w:t>
      </w:r>
    </w:p>
    <w:p>
      <w:pPr>
        <w:pStyle w:val="nzIndenta"/>
        <w:spacing w:before="0"/>
        <w:ind w:right="578"/>
        <w:rPr>
          <w:i/>
          <w:snapToGrid w:val="0"/>
        </w:rPr>
      </w:pPr>
      <w:r>
        <w:rPr>
          <w:snapToGrid w:val="0"/>
        </w:rPr>
        <w:tab/>
      </w:r>
      <w:r>
        <w:rPr>
          <w:snapToGrid w:val="0"/>
        </w:rPr>
        <w:tab/>
        <w:t xml:space="preserve">Member of the Native Title Commission established by the </w:t>
      </w:r>
      <w:r>
        <w:rPr>
          <w:i/>
          <w:snapToGrid w:val="0"/>
        </w:rPr>
        <w:t>Native Title (State Provisions) Act 1999.</w:t>
      </w:r>
    </w:p>
    <w:p>
      <w:pPr>
        <w:pStyle w:val="MiscClose"/>
        <w:ind w:right="295"/>
        <w:rPr>
          <w:sz w:val="20"/>
        </w:rPr>
      </w:pPr>
      <w:r>
        <w:rPr>
          <w:snapToGrid w:val="0"/>
          <w:sz w:val="20"/>
        </w:rPr>
        <w:t>”.</w:t>
      </w:r>
    </w:p>
    <w:p>
      <w:pPr>
        <w:pStyle w:val="MiscClose"/>
        <w:keepLines w:val="0"/>
        <w:rPr>
          <w:snapToGrid w:val="0"/>
        </w:rPr>
      </w:pPr>
      <w:r>
        <w:rPr>
          <w:snapToGrid w:val="0"/>
        </w:rPr>
        <w:t>”.</w:t>
      </w:r>
    </w:p>
    <w:p>
      <w:pPr>
        <w:pStyle w:val="nSubsection"/>
        <w:rPr>
          <w:snapToGrid w:val="0"/>
        </w:rPr>
      </w:pPr>
      <w:bookmarkStart w:id="1458" w:name="_Toc98643521"/>
      <w:r>
        <w:rPr>
          <w:snapToGrid w:val="0"/>
          <w:vertAlign w:val="superscript"/>
        </w:rPr>
        <w:t>50</w:t>
      </w:r>
      <w:r>
        <w:rPr>
          <w:snapToGrid w:val="0"/>
        </w:rPr>
        <w:tab/>
        <w:t xml:space="preserve">On the date as at which this </w:t>
      </w:r>
      <w:r>
        <w:t>compilation</w:t>
      </w:r>
      <w:r>
        <w:rPr>
          <w:snapToGrid w:val="0"/>
        </w:rPr>
        <w:t xml:space="preserve"> was prepared, the </w:t>
      </w:r>
      <w:r>
        <w:rPr>
          <w:i/>
          <w:noProof/>
          <w:snapToGrid w:val="0"/>
        </w:rPr>
        <w:t xml:space="preserve">Psychologists Act 2005 </w:t>
      </w:r>
      <w:r>
        <w:rPr>
          <w:noProof/>
          <w:snapToGrid w:val="0"/>
        </w:rPr>
        <w:t>s. 108, which gives effect to Sch. 3,</w:t>
      </w:r>
      <w:r>
        <w:rPr>
          <w:i/>
          <w:noProof/>
          <w:snapToGrid w:val="0"/>
        </w:rPr>
        <w:t xml:space="preserve"> </w:t>
      </w:r>
      <w:r>
        <w:rPr>
          <w:snapToGrid w:val="0"/>
        </w:rPr>
        <w:t>had not come into operation.  It reads as follows:</w:t>
      </w:r>
    </w:p>
    <w:p>
      <w:pPr>
        <w:pStyle w:val="MiscOpen"/>
        <w:rPr>
          <w:snapToGrid w:val="0"/>
        </w:rPr>
      </w:pPr>
      <w:r>
        <w:rPr>
          <w:snapToGrid w:val="0"/>
        </w:rPr>
        <w:t>“</w:t>
      </w:r>
    </w:p>
    <w:p>
      <w:pPr>
        <w:pStyle w:val="nzHeading5"/>
        <w:rPr>
          <w:snapToGrid w:val="0"/>
        </w:rPr>
      </w:pPr>
      <w:r>
        <w:rPr>
          <w:rStyle w:val="CharSectno"/>
        </w:rPr>
        <w:t>108</w:t>
      </w:r>
      <w:r>
        <w:t>.</w:t>
      </w:r>
      <w:r>
        <w:tab/>
      </w:r>
      <w:r>
        <w:rPr>
          <w:snapToGrid w:val="0"/>
        </w:rPr>
        <w:t xml:space="preserve">Consequential amendments </w:t>
      </w:r>
    </w:p>
    <w:p>
      <w:pPr>
        <w:pStyle w:val="nzSubsection"/>
        <w:rPr>
          <w:snapToGrid w:val="0"/>
        </w:rPr>
      </w:pPr>
      <w:r>
        <w:rPr>
          <w:snapToGrid w:val="0"/>
        </w:rPr>
        <w:tab/>
      </w:r>
      <w:r>
        <w:rPr>
          <w:snapToGrid w:val="0"/>
        </w:rPr>
        <w:tab/>
        <w:t>Schedule 3 sets out consequential amendments.</w:t>
      </w:r>
    </w:p>
    <w:p>
      <w:pPr>
        <w:pStyle w:val="MiscClose"/>
        <w:spacing w:before="120"/>
        <w:rPr>
          <w:snapToGrid w:val="0"/>
        </w:rPr>
      </w:pPr>
      <w:r>
        <w:rPr>
          <w:snapToGrid w:val="0"/>
        </w:rPr>
        <w:t>”.</w:t>
      </w:r>
    </w:p>
    <w:p>
      <w:pPr>
        <w:pStyle w:val="nSubsection"/>
        <w:rPr>
          <w:rStyle w:val="CharSchNo"/>
        </w:rPr>
      </w:pPr>
      <w:r>
        <w:rPr>
          <w:rStyle w:val="CharSchNo"/>
        </w:rPr>
        <w:tab/>
        <w:t>Schedule 3 cl. 2 reads as follows:</w:t>
      </w:r>
    </w:p>
    <w:p>
      <w:pPr>
        <w:pStyle w:val="MiscOpen"/>
        <w:rPr>
          <w:snapToGrid w:val="0"/>
        </w:rPr>
      </w:pPr>
      <w:r>
        <w:rPr>
          <w:snapToGrid w:val="0"/>
        </w:rPr>
        <w:t>“</w:t>
      </w:r>
    </w:p>
    <w:p>
      <w:pPr>
        <w:pStyle w:val="nzHeading2"/>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108]</w:t>
      </w:r>
    </w:p>
    <w:p>
      <w:pPr>
        <w:pStyle w:val="MiscOpen"/>
        <w:rPr>
          <w:snapToGrid w:val="0"/>
        </w:rPr>
      </w:pPr>
      <w:r>
        <w:rPr>
          <w:snapToGrid w:val="0"/>
        </w:rPr>
        <w:t>“</w:t>
      </w:r>
    </w:p>
    <w:p>
      <w:pPr>
        <w:pStyle w:val="nzHeading5"/>
      </w:pPr>
      <w:r>
        <w:rPr>
          <w:rStyle w:val="CharSClsNo"/>
        </w:rPr>
        <w:t>2</w:t>
      </w:r>
      <w:r>
        <w:t>.</w:t>
      </w:r>
      <w:r>
        <w:tab/>
      </w:r>
      <w:r>
        <w:rPr>
          <w:i/>
        </w:rPr>
        <w:t>Constitution Acts Amendment Act 1899</w:t>
      </w:r>
      <w:r>
        <w:t xml:space="preserve"> amended</w:t>
      </w:r>
    </w:p>
    <w:p>
      <w:pPr>
        <w:pStyle w:val="nzSubsection"/>
      </w:pPr>
      <w:r>
        <w:tab/>
        <w:t>(1)</w:t>
      </w:r>
      <w:r>
        <w:tab/>
        <w:t xml:space="preserve">The amendments in this clause are to the </w:t>
      </w:r>
      <w:r>
        <w:rPr>
          <w:i/>
        </w:rPr>
        <w:t>Constitution Acts Amendment Act 1899</w:t>
      </w:r>
      <w:r>
        <w:t>.</w:t>
      </w:r>
    </w:p>
    <w:p>
      <w:pPr>
        <w:pStyle w:val="nzSubsection"/>
      </w:pPr>
      <w:r>
        <w:tab/>
        <w:t>(2)</w:t>
      </w:r>
      <w:r>
        <w:tab/>
        <w:t xml:space="preserve">Schedule V Part 3 is amended by deleting the item commencing “The Psychologists Board” and inserting instead — </w:t>
      </w:r>
    </w:p>
    <w:p>
      <w:pPr>
        <w:pStyle w:val="MiscOpen"/>
        <w:ind w:left="879"/>
      </w:pPr>
      <w:r>
        <w:t xml:space="preserve">“    </w:t>
      </w:r>
    </w:p>
    <w:p>
      <w:pPr>
        <w:pStyle w:val="nzMiscellaneousBody"/>
        <w:tabs>
          <w:tab w:val="left" w:pos="1920"/>
        </w:tabs>
        <w:ind w:left="1920" w:hanging="480"/>
      </w:pPr>
      <w:r>
        <w:t xml:space="preserve">The Psychologists Registration Board of Western Australia established under the </w:t>
      </w:r>
      <w:r>
        <w:rPr>
          <w:i/>
        </w:rPr>
        <w:t>Psychologists Act 2005</w:t>
      </w:r>
      <w:r>
        <w:t>.</w:t>
      </w:r>
    </w:p>
    <w:p>
      <w:pPr>
        <w:pStyle w:val="MiscClose"/>
        <w:spacing w:before="120"/>
        <w:ind w:right="369"/>
      </w:pPr>
      <w:r>
        <w:t xml:space="preserve">    ”.</w:t>
      </w:r>
    </w:p>
    <w:p>
      <w:pPr>
        <w:pStyle w:val="nSubsection"/>
        <w:spacing w:before="120"/>
        <w:jc w:val="right"/>
        <w:rPr>
          <w:snapToGrid w:val="0"/>
          <w:vertAlign w:val="superscript"/>
        </w:rPr>
      </w:pPr>
      <w:r>
        <w:t xml:space="preserve">    ”.</w:t>
      </w:r>
    </w:p>
    <w:p>
      <w:pPr>
        <w:pStyle w:val="nSubsection"/>
        <w:rPr>
          <w:snapToGrid w:val="0"/>
        </w:rPr>
      </w:pPr>
      <w:r>
        <w:rPr>
          <w:snapToGrid w:val="0"/>
          <w:vertAlign w:val="superscript"/>
        </w:rPr>
        <w:t>51</w:t>
      </w:r>
      <w:r>
        <w:rPr>
          <w:snapToGrid w:val="0"/>
        </w:rPr>
        <w:tab/>
        <w:t xml:space="preserve">On the date as at which this </w:t>
      </w:r>
      <w:r>
        <w:t>compilation</w:t>
      </w:r>
      <w:r>
        <w:rPr>
          <w:snapToGrid w:val="0"/>
        </w:rPr>
        <w:t xml:space="preserve"> was prepared, the </w:t>
      </w:r>
      <w:r>
        <w:rPr>
          <w:i/>
          <w:noProof/>
          <w:snapToGrid w:val="0"/>
        </w:rPr>
        <w:t xml:space="preserve">Optometrists Act 2005 </w:t>
      </w:r>
      <w:r>
        <w:rPr>
          <w:noProof/>
          <w:snapToGrid w:val="0"/>
        </w:rPr>
        <w:t>s. 109, which gives effect to Sch. 3,</w:t>
      </w:r>
      <w:r>
        <w:rPr>
          <w:i/>
          <w:noProof/>
          <w:snapToGrid w:val="0"/>
        </w:rPr>
        <w:t xml:space="preserve"> </w:t>
      </w:r>
      <w:r>
        <w:rPr>
          <w:snapToGrid w:val="0"/>
        </w:rPr>
        <w:t>had not come into operation.  It reads as follows:</w:t>
      </w:r>
    </w:p>
    <w:p>
      <w:pPr>
        <w:pStyle w:val="MiscOpen"/>
        <w:spacing w:before="60"/>
        <w:rPr>
          <w:snapToGrid w:val="0"/>
        </w:rPr>
      </w:pPr>
      <w:r>
        <w:rPr>
          <w:snapToGrid w:val="0"/>
        </w:rPr>
        <w:t>“</w:t>
      </w:r>
    </w:p>
    <w:p>
      <w:pPr>
        <w:pStyle w:val="nzHeading5"/>
        <w:rPr>
          <w:snapToGrid w:val="0"/>
        </w:rPr>
      </w:pPr>
      <w:bookmarkStart w:id="1459" w:name="_Toc112553649"/>
      <w:bookmarkStart w:id="1460" w:name="_Toc122237752"/>
      <w:bookmarkStart w:id="1461" w:name="_Toc112553685"/>
      <w:bookmarkStart w:id="1462" w:name="_Toc112553866"/>
      <w:bookmarkStart w:id="1463" w:name="_Toc112554047"/>
      <w:bookmarkStart w:id="1464" w:name="_Toc121285788"/>
      <w:bookmarkStart w:id="1465" w:name="_Toc122237788"/>
      <w:r>
        <w:rPr>
          <w:rStyle w:val="CharSectno"/>
        </w:rPr>
        <w:t>109</w:t>
      </w:r>
      <w:r>
        <w:t>.</w:t>
      </w:r>
      <w:r>
        <w:tab/>
      </w:r>
      <w:r>
        <w:rPr>
          <w:snapToGrid w:val="0"/>
        </w:rPr>
        <w:t>Consequential amendments</w:t>
      </w:r>
      <w:bookmarkEnd w:id="1459"/>
      <w:bookmarkEnd w:id="1460"/>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2 reads as follows:</w:t>
      </w:r>
    </w:p>
    <w:p>
      <w:pPr>
        <w:pStyle w:val="MiscOpen"/>
        <w:spacing w:before="60"/>
        <w:rPr>
          <w:snapToGrid w:val="0"/>
        </w:rPr>
      </w:pPr>
      <w:r>
        <w:rPr>
          <w:snapToGrid w:val="0"/>
        </w:rPr>
        <w:t>“</w:t>
      </w:r>
    </w:p>
    <w:p>
      <w:pPr>
        <w:pStyle w:val="nzHeading2"/>
      </w:pPr>
      <w:r>
        <w:rPr>
          <w:rStyle w:val="CharSchNo"/>
        </w:rPr>
        <w:t>Schedule 3</w:t>
      </w:r>
      <w:r>
        <w:rPr>
          <w:rStyle w:val="CharSDivNo"/>
        </w:rPr>
        <w:t> </w:t>
      </w:r>
      <w:r>
        <w:t>—</w:t>
      </w:r>
      <w:r>
        <w:rPr>
          <w:rStyle w:val="CharSDivText"/>
        </w:rPr>
        <w:t> </w:t>
      </w:r>
      <w:r>
        <w:rPr>
          <w:rStyle w:val="CharSchText"/>
        </w:rPr>
        <w:t>Consequential amendments</w:t>
      </w:r>
      <w:bookmarkEnd w:id="1461"/>
      <w:bookmarkEnd w:id="1462"/>
      <w:bookmarkEnd w:id="1463"/>
      <w:bookmarkEnd w:id="1464"/>
      <w:bookmarkEnd w:id="1465"/>
    </w:p>
    <w:p>
      <w:pPr>
        <w:pStyle w:val="nzMiscellaneousBody"/>
        <w:jc w:val="right"/>
      </w:pPr>
      <w:r>
        <w:t>[s. 109]</w:t>
      </w:r>
    </w:p>
    <w:p>
      <w:pPr>
        <w:pStyle w:val="nzHeading5"/>
      </w:pPr>
      <w:bookmarkStart w:id="1466" w:name="_Toc110128362"/>
      <w:bookmarkStart w:id="1467" w:name="_Toc110851704"/>
      <w:bookmarkStart w:id="1468" w:name="_Toc112552243"/>
      <w:bookmarkStart w:id="1469" w:name="_Toc121285683"/>
      <w:r>
        <w:rPr>
          <w:rStyle w:val="CharSClsNo"/>
        </w:rPr>
        <w:t>2</w:t>
      </w:r>
      <w:r>
        <w:t>.</w:t>
      </w:r>
      <w:r>
        <w:tab/>
      </w:r>
      <w:r>
        <w:rPr>
          <w:i/>
        </w:rPr>
        <w:t>Constitution Acts Amendment Act 1899</w:t>
      </w:r>
      <w:r>
        <w:t xml:space="preserve"> amended</w:t>
      </w:r>
      <w:bookmarkEnd w:id="1466"/>
      <w:bookmarkEnd w:id="1467"/>
      <w:bookmarkEnd w:id="1468"/>
      <w:bookmarkEnd w:id="1469"/>
    </w:p>
    <w:p>
      <w:pPr>
        <w:pStyle w:val="nzSubsection"/>
      </w:pPr>
      <w:r>
        <w:tab/>
        <w:t>(1)</w:t>
      </w:r>
      <w:r>
        <w:tab/>
        <w:t xml:space="preserve">The amendments in this clause are to the </w:t>
      </w:r>
      <w:r>
        <w:rPr>
          <w:i/>
        </w:rPr>
        <w:t>Constitution Acts Amendment Act 1899</w:t>
      </w:r>
      <w:r>
        <w:t>.</w:t>
      </w:r>
    </w:p>
    <w:p>
      <w:pPr>
        <w:pStyle w:val="nzSubsection"/>
      </w:pPr>
      <w:r>
        <w:tab/>
        <w:t>(2)</w:t>
      </w:r>
      <w:r>
        <w:tab/>
        <w:t xml:space="preserve">Schedule V Part 3 is amended by deleting the item commencing “The Optometrists Registration Board” and inserting instead — </w:t>
      </w:r>
    </w:p>
    <w:p>
      <w:pPr>
        <w:pStyle w:val="MiscOpen"/>
        <w:ind w:left="880"/>
      </w:pPr>
      <w:r>
        <w:t xml:space="preserve">“    </w:t>
      </w:r>
    </w:p>
    <w:p>
      <w:pPr>
        <w:pStyle w:val="nzMiscellaneousBody"/>
        <w:tabs>
          <w:tab w:val="left" w:pos="2040"/>
        </w:tabs>
        <w:ind w:left="2040" w:hanging="360"/>
      </w:pPr>
      <w:r>
        <w:t xml:space="preserve">The Optometrists Registration Board of Western Australia established under the </w:t>
      </w:r>
      <w:r>
        <w:rPr>
          <w:i/>
        </w:rPr>
        <w:t>Optometrists Act 2005</w:t>
      </w:r>
      <w:r>
        <w:t>.</w:t>
      </w:r>
    </w:p>
    <w:p>
      <w:pPr>
        <w:pStyle w:val="MiscClose"/>
        <w:ind w:right="248"/>
      </w:pPr>
      <w:r>
        <w:t xml:space="preserve">    ”.</w:t>
      </w:r>
    </w:p>
    <w:p>
      <w:pPr>
        <w:pStyle w:val="MiscClose"/>
      </w:pPr>
      <w:r>
        <w:t xml:space="preserve">    ”.</w:t>
      </w:r>
    </w:p>
    <w:p>
      <w:pPr>
        <w:pStyle w:val="nSubsection"/>
        <w:rPr>
          <w:snapToGrid w:val="0"/>
        </w:rPr>
      </w:pPr>
      <w:r>
        <w:rPr>
          <w:vertAlign w:val="superscript"/>
        </w:rPr>
        <w:t>52</w:t>
      </w:r>
      <w:r>
        <w:tab/>
      </w:r>
      <w:r>
        <w:rPr>
          <w:snapToGrid w:val="0"/>
        </w:rPr>
        <w:t xml:space="preserve">On the date as at which this </w:t>
      </w:r>
      <w:r>
        <w:t>compilation</w:t>
      </w:r>
      <w:r>
        <w:rPr>
          <w:snapToGrid w:val="0"/>
        </w:rPr>
        <w:t xml:space="preserve"> was prepared, the </w:t>
      </w:r>
      <w:r>
        <w:rPr>
          <w:i/>
          <w:noProof/>
          <w:snapToGrid w:val="0"/>
        </w:rPr>
        <w:t>Podiatrists Act 2005</w:t>
      </w:r>
      <w:r>
        <w:rPr>
          <w:noProof/>
          <w:snapToGrid w:val="0"/>
        </w:rPr>
        <w:t xml:space="preserve"> s. 109, which gives effect to Sch. 3,</w:t>
      </w:r>
      <w:r>
        <w:rPr>
          <w:snapToGrid w:val="0"/>
        </w:rPr>
        <w:t xml:space="preserve"> had not come into operation.  It reads as follows:</w:t>
      </w:r>
    </w:p>
    <w:p>
      <w:pPr>
        <w:pStyle w:val="MiscOpen"/>
        <w:rPr>
          <w:snapToGrid w:val="0"/>
        </w:rPr>
      </w:pPr>
      <w:r>
        <w:rPr>
          <w:snapToGrid w:val="0"/>
        </w:rPr>
        <w:t>“</w:t>
      </w:r>
    </w:p>
    <w:p>
      <w:pPr>
        <w:pStyle w:val="nzHeading5"/>
        <w:rPr>
          <w:snapToGrid w:val="0"/>
        </w:rPr>
      </w:pPr>
      <w:r>
        <w:t>109.</w:t>
      </w:r>
      <w:r>
        <w:tab/>
      </w:r>
      <w:r>
        <w:rPr>
          <w:snapToGrid w:val="0"/>
        </w:rPr>
        <w:t xml:space="preserve">Consequential amendments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2 reads as follows:</w:t>
      </w:r>
    </w:p>
    <w:p>
      <w:pPr>
        <w:pStyle w:val="MiscOpen"/>
        <w:spacing w:before="60"/>
        <w:rPr>
          <w:snapToGrid w:val="0"/>
        </w:rPr>
      </w:pPr>
      <w:r>
        <w:rPr>
          <w:snapToGrid w:val="0"/>
        </w:rPr>
        <w:t>“</w:t>
      </w:r>
    </w:p>
    <w:p>
      <w:pPr>
        <w:pStyle w:val="nzHeading2"/>
        <w:spacing w:before="0"/>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109]</w:t>
      </w:r>
    </w:p>
    <w:p>
      <w:pPr>
        <w:pStyle w:val="nzHeading5"/>
        <w:keepNext w:val="0"/>
        <w:keepLines w:val="0"/>
      </w:pPr>
      <w:bookmarkStart w:id="1470" w:name="_Toc121556312"/>
      <w:bookmarkStart w:id="1471" w:name="_Toc122322372"/>
      <w:r>
        <w:rPr>
          <w:rStyle w:val="CharSClsNo"/>
        </w:rPr>
        <w:t>2</w:t>
      </w:r>
      <w:r>
        <w:t>.</w:t>
      </w:r>
      <w:r>
        <w:tab/>
      </w:r>
      <w:bookmarkStart w:id="1472" w:name="_Toc100553772"/>
      <w:r>
        <w:rPr>
          <w:i/>
        </w:rPr>
        <w:t>Constitution Acts Amendment Act 1899</w:t>
      </w:r>
      <w:r>
        <w:t xml:space="preserve"> amended</w:t>
      </w:r>
      <w:bookmarkEnd w:id="1470"/>
      <w:bookmarkEnd w:id="1471"/>
      <w:bookmarkEnd w:id="1472"/>
    </w:p>
    <w:p>
      <w:pPr>
        <w:pStyle w:val="nzSubsection"/>
      </w:pPr>
      <w:r>
        <w:tab/>
        <w:t>(1)</w:t>
      </w:r>
      <w:r>
        <w:tab/>
        <w:t xml:space="preserve">The amendments in this clause are to the </w:t>
      </w:r>
      <w:r>
        <w:rPr>
          <w:i/>
        </w:rPr>
        <w:t>Constitution Acts Amendment Act 1899</w:t>
      </w:r>
      <w:r>
        <w:t>.</w:t>
      </w:r>
    </w:p>
    <w:p>
      <w:pPr>
        <w:pStyle w:val="nzSubsection"/>
      </w:pPr>
      <w:r>
        <w:tab/>
        <w:t>(2)</w:t>
      </w:r>
      <w:r>
        <w:tab/>
        <w:t xml:space="preserve">Schedule V Part 3 is amended by deleting the item commencing “The Podiatrists Registration Board” and inserting the following item instead — </w:t>
      </w:r>
    </w:p>
    <w:p>
      <w:pPr>
        <w:pStyle w:val="MiscOpen"/>
        <w:spacing w:before="80"/>
        <w:ind w:left="879"/>
      </w:pPr>
      <w:r>
        <w:t xml:space="preserve">“    </w:t>
      </w:r>
    </w:p>
    <w:p>
      <w:pPr>
        <w:pStyle w:val="nzSubsection"/>
        <w:tabs>
          <w:tab w:val="clear" w:pos="1446"/>
          <w:tab w:val="left" w:pos="1440"/>
          <w:tab w:val="left" w:pos="1920"/>
        </w:tabs>
        <w:ind w:left="1920" w:hanging="1685"/>
      </w:pPr>
      <w:r>
        <w:tab/>
      </w:r>
      <w:r>
        <w:tab/>
        <w:t xml:space="preserve">The Podiatrists Registration Board of Western Australia established under the </w:t>
      </w:r>
      <w:r>
        <w:rPr>
          <w:i/>
        </w:rPr>
        <w:t>Podiatrists Act 2005</w:t>
      </w:r>
      <w:r>
        <w:t>.</w:t>
      </w:r>
    </w:p>
    <w:p>
      <w:pPr>
        <w:pStyle w:val="MiscClose"/>
        <w:ind w:right="249"/>
      </w:pPr>
      <w:r>
        <w:t xml:space="preserve">    ”.</w:t>
      </w:r>
    </w:p>
    <w:p>
      <w:pPr>
        <w:pStyle w:val="MiscClose"/>
      </w:pPr>
      <w:r>
        <w:t>”.</w:t>
      </w:r>
    </w:p>
    <w:p>
      <w:pPr>
        <w:pStyle w:val="nSubsection"/>
        <w:rPr>
          <w:snapToGrid w:val="0"/>
        </w:rPr>
      </w:pPr>
      <w:r>
        <w:rPr>
          <w:vertAlign w:val="superscript"/>
        </w:rPr>
        <w:t>53</w:t>
      </w:r>
      <w:r>
        <w:tab/>
      </w:r>
      <w:r>
        <w:rPr>
          <w:snapToGrid w:val="0"/>
        </w:rPr>
        <w:t xml:space="preserve">On the date as at which this </w:t>
      </w:r>
      <w:r>
        <w:t>compilation</w:t>
      </w:r>
      <w:r>
        <w:rPr>
          <w:snapToGrid w:val="0"/>
        </w:rPr>
        <w:t xml:space="preserve"> was prepared, the </w:t>
      </w:r>
      <w:r>
        <w:rPr>
          <w:i/>
          <w:noProof/>
          <w:snapToGrid w:val="0"/>
        </w:rPr>
        <w:t>Chiropractors Act 2005</w:t>
      </w:r>
      <w:r>
        <w:rPr>
          <w:noProof/>
          <w:snapToGrid w:val="0"/>
        </w:rPr>
        <w:t xml:space="preserve"> s. 109, which gives effect to Sch. 3,</w:t>
      </w:r>
      <w:r>
        <w:rPr>
          <w:snapToGrid w:val="0"/>
        </w:rPr>
        <w:t xml:space="preserve"> had not come into operation.  It reads as follows:</w:t>
      </w:r>
    </w:p>
    <w:p>
      <w:pPr>
        <w:pStyle w:val="MiscOpen"/>
        <w:spacing w:before="80"/>
        <w:rPr>
          <w:snapToGrid w:val="0"/>
        </w:rPr>
      </w:pPr>
      <w:r>
        <w:rPr>
          <w:snapToGrid w:val="0"/>
        </w:rPr>
        <w:t>“</w:t>
      </w:r>
    </w:p>
    <w:p>
      <w:pPr>
        <w:pStyle w:val="nzHeading5"/>
        <w:spacing w:before="0"/>
        <w:rPr>
          <w:snapToGrid w:val="0"/>
        </w:rPr>
      </w:pPr>
      <w:r>
        <w:t>109.</w:t>
      </w:r>
      <w:r>
        <w:tab/>
      </w:r>
      <w:r>
        <w:rPr>
          <w:snapToGrid w:val="0"/>
        </w:rPr>
        <w:t xml:space="preserve">Consequential amendments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2 reads as follows:</w:t>
      </w:r>
    </w:p>
    <w:p>
      <w:pPr>
        <w:pStyle w:val="MiscOpen"/>
        <w:spacing w:before="80"/>
        <w:rPr>
          <w:snapToGrid w:val="0"/>
        </w:rPr>
      </w:pPr>
      <w:r>
        <w:rPr>
          <w:snapToGrid w:val="0"/>
        </w:rPr>
        <w:t>“</w:t>
      </w:r>
    </w:p>
    <w:p>
      <w:pPr>
        <w:pStyle w:val="nzHeading2"/>
        <w:spacing w:before="0"/>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109]</w:t>
      </w:r>
    </w:p>
    <w:p>
      <w:pPr>
        <w:pStyle w:val="nzHeading5"/>
        <w:spacing w:before="80"/>
      </w:pPr>
      <w:bookmarkStart w:id="1473" w:name="_Toc121556345"/>
      <w:r>
        <w:rPr>
          <w:rStyle w:val="CharSClsNo"/>
        </w:rPr>
        <w:t>2</w:t>
      </w:r>
      <w:r>
        <w:t>.</w:t>
      </w:r>
      <w:r>
        <w:tab/>
      </w:r>
      <w:bookmarkStart w:id="1474" w:name="_Toc8109845"/>
      <w:bookmarkStart w:id="1475" w:name="_Toc13017497"/>
      <w:bookmarkStart w:id="1476" w:name="_Toc67187252"/>
      <w:bookmarkStart w:id="1477" w:name="_Toc73753761"/>
      <w:r>
        <w:rPr>
          <w:i/>
        </w:rPr>
        <w:t>Constitution Acts Amendment Act 1899</w:t>
      </w:r>
      <w:bookmarkEnd w:id="1474"/>
      <w:bookmarkEnd w:id="1475"/>
      <w:bookmarkEnd w:id="1476"/>
      <w:bookmarkEnd w:id="1477"/>
      <w:r>
        <w:t xml:space="preserve"> amended</w:t>
      </w:r>
      <w:bookmarkEnd w:id="1473"/>
    </w:p>
    <w:p>
      <w:pPr>
        <w:pStyle w:val="nzSubsection"/>
      </w:pPr>
      <w:r>
        <w:tab/>
        <w:t>(1)</w:t>
      </w:r>
      <w:r>
        <w:tab/>
        <w:t xml:space="preserve">The amendments in this clause are to the </w:t>
      </w:r>
      <w:r>
        <w:rPr>
          <w:i/>
        </w:rPr>
        <w:t>Constitution Acts Amendment Act 1899</w:t>
      </w:r>
      <w:r>
        <w:t>.</w:t>
      </w:r>
    </w:p>
    <w:p>
      <w:pPr>
        <w:pStyle w:val="nzSubsection"/>
      </w:pPr>
      <w:r>
        <w:tab/>
        <w:t>(2)</w:t>
      </w:r>
      <w:r>
        <w:tab/>
        <w:t xml:space="preserve">Schedule V Part 3 is amended by deleting the item commencing “The Chiropractors Registration Board” and inserting instead — </w:t>
      </w:r>
    </w:p>
    <w:p>
      <w:pPr>
        <w:pStyle w:val="MiscOpen"/>
        <w:spacing w:before="80"/>
        <w:ind w:left="879"/>
      </w:pPr>
      <w:r>
        <w:t xml:space="preserve">“    </w:t>
      </w:r>
    </w:p>
    <w:p>
      <w:pPr>
        <w:pStyle w:val="nzSubsection"/>
        <w:tabs>
          <w:tab w:val="left" w:pos="1920"/>
        </w:tabs>
        <w:ind w:left="1920" w:hanging="1685"/>
      </w:pPr>
      <w:r>
        <w:tab/>
      </w:r>
      <w:r>
        <w:tab/>
        <w:t xml:space="preserve">The Chiropractors Registration Board of Western Australia established under the </w:t>
      </w:r>
      <w:r>
        <w:rPr>
          <w:i/>
        </w:rPr>
        <w:t>Chiropractors Act 2005</w:t>
      </w:r>
      <w:r>
        <w:t>.</w:t>
      </w:r>
    </w:p>
    <w:p>
      <w:pPr>
        <w:pStyle w:val="MiscClose"/>
        <w:ind w:right="249"/>
      </w:pPr>
      <w:r>
        <w:t xml:space="preserve">    ”.</w:t>
      </w:r>
    </w:p>
    <w:p>
      <w:pPr>
        <w:pStyle w:val="MiscClose"/>
      </w:pPr>
      <w:r>
        <w:t xml:space="preserve">    ”.</w:t>
      </w:r>
    </w:p>
    <w:p>
      <w:pPr>
        <w:pStyle w:val="nSubsection"/>
        <w:rPr>
          <w:del w:id="1478" w:author="svcMRProcess" w:date="2018-08-28T06:48:00Z"/>
          <w:snapToGrid w:val="0"/>
        </w:rPr>
      </w:pPr>
      <w:del w:id="1479" w:author="svcMRProcess" w:date="2018-08-28T06:48:00Z">
        <w:r>
          <w:rPr>
            <w:vertAlign w:val="superscript"/>
          </w:rPr>
          <w:delText>54</w:delText>
        </w:r>
        <w:r>
          <w:tab/>
        </w:r>
        <w:r>
          <w:rPr>
            <w:snapToGrid w:val="0"/>
          </w:rPr>
          <w:delText xml:space="preserve">On the date as at which this </w:delText>
        </w:r>
        <w:r>
          <w:delText>compilation</w:delText>
        </w:r>
        <w:r>
          <w:rPr>
            <w:snapToGrid w:val="0"/>
          </w:rPr>
          <w:delText xml:space="preserve"> was prepared, the </w:delText>
        </w:r>
        <w:r>
          <w:rPr>
            <w:i/>
            <w:noProof/>
            <w:snapToGrid w:val="0"/>
          </w:rPr>
          <w:delText>Physiotherapists Act 2005</w:delText>
        </w:r>
        <w:r>
          <w:rPr>
            <w:noProof/>
            <w:snapToGrid w:val="0"/>
          </w:rPr>
          <w:delText xml:space="preserve"> s. 109, which gives effect to Sch. 3,</w:delText>
        </w:r>
        <w:r>
          <w:rPr>
            <w:snapToGrid w:val="0"/>
          </w:rPr>
          <w:delText xml:space="preserve"> had not come into operation.  It reads as follows:</w:delText>
        </w:r>
      </w:del>
    </w:p>
    <w:p>
      <w:pPr>
        <w:pStyle w:val="MiscOpen"/>
        <w:keepNext w:val="0"/>
        <w:keepLines w:val="0"/>
        <w:spacing w:before="80"/>
        <w:rPr>
          <w:del w:id="1480" w:author="svcMRProcess" w:date="2018-08-28T06:48:00Z"/>
          <w:snapToGrid w:val="0"/>
        </w:rPr>
      </w:pPr>
      <w:del w:id="1481" w:author="svcMRProcess" w:date="2018-08-28T06:48:00Z">
        <w:r>
          <w:rPr>
            <w:snapToGrid w:val="0"/>
          </w:rPr>
          <w:delText>“</w:delText>
        </w:r>
      </w:del>
    </w:p>
    <w:p>
      <w:pPr>
        <w:pStyle w:val="nzHeading5"/>
        <w:keepNext w:val="0"/>
        <w:keepLines w:val="0"/>
        <w:spacing w:before="80"/>
        <w:rPr>
          <w:del w:id="1482" w:author="svcMRProcess" w:date="2018-08-28T06:48:00Z"/>
          <w:snapToGrid w:val="0"/>
        </w:rPr>
      </w:pPr>
      <w:del w:id="1483" w:author="svcMRProcess" w:date="2018-08-28T06:48:00Z">
        <w:r>
          <w:delText>109.</w:delText>
        </w:r>
        <w:r>
          <w:tab/>
        </w:r>
        <w:r>
          <w:rPr>
            <w:snapToGrid w:val="0"/>
          </w:rPr>
          <w:delText xml:space="preserve">Consequential amendments </w:delText>
        </w:r>
      </w:del>
    </w:p>
    <w:p>
      <w:pPr>
        <w:pStyle w:val="nzSubsection"/>
        <w:spacing w:before="60"/>
        <w:rPr>
          <w:del w:id="1484" w:author="svcMRProcess" w:date="2018-08-28T06:48:00Z"/>
          <w:snapToGrid w:val="0"/>
        </w:rPr>
      </w:pPr>
      <w:del w:id="1485" w:author="svcMRProcess" w:date="2018-08-28T06:48:00Z">
        <w:r>
          <w:rPr>
            <w:snapToGrid w:val="0"/>
          </w:rPr>
          <w:tab/>
        </w:r>
        <w:r>
          <w:rPr>
            <w:snapToGrid w:val="0"/>
          </w:rPr>
          <w:tab/>
          <w:delText>Schedule 3 sets out consequential amendments.</w:delText>
        </w:r>
      </w:del>
    </w:p>
    <w:p>
      <w:pPr>
        <w:pStyle w:val="MiscClose"/>
        <w:keepLines w:val="0"/>
        <w:rPr>
          <w:del w:id="1486" w:author="svcMRProcess" w:date="2018-08-28T06:48:00Z"/>
          <w:snapToGrid w:val="0"/>
        </w:rPr>
      </w:pPr>
      <w:del w:id="1487" w:author="svcMRProcess" w:date="2018-08-28T06:48:00Z">
        <w:r>
          <w:rPr>
            <w:snapToGrid w:val="0"/>
          </w:rPr>
          <w:delText>”.</w:delText>
        </w:r>
      </w:del>
    </w:p>
    <w:p>
      <w:pPr>
        <w:pStyle w:val="nSubsection"/>
        <w:rPr>
          <w:del w:id="1488" w:author="svcMRProcess" w:date="2018-08-28T06:48:00Z"/>
          <w:rStyle w:val="CharSchNo"/>
        </w:rPr>
      </w:pPr>
      <w:del w:id="1489" w:author="svcMRProcess" w:date="2018-08-28T06:48:00Z">
        <w:r>
          <w:rPr>
            <w:rStyle w:val="CharSchNo"/>
          </w:rPr>
          <w:tab/>
          <w:delText>Schedule 3 cl. 2 reads as follows:</w:delText>
        </w:r>
      </w:del>
    </w:p>
    <w:p>
      <w:pPr>
        <w:pStyle w:val="MiscOpen"/>
        <w:spacing w:before="80"/>
        <w:rPr>
          <w:del w:id="1490" w:author="svcMRProcess" w:date="2018-08-28T06:48:00Z"/>
          <w:snapToGrid w:val="0"/>
        </w:rPr>
      </w:pPr>
      <w:del w:id="1491" w:author="svcMRProcess" w:date="2018-08-28T06:48:00Z">
        <w:r>
          <w:rPr>
            <w:snapToGrid w:val="0"/>
          </w:rPr>
          <w:delText>“</w:delText>
        </w:r>
      </w:del>
    </w:p>
    <w:p>
      <w:pPr>
        <w:pStyle w:val="nzHeading2"/>
        <w:rPr>
          <w:del w:id="1492" w:author="svcMRProcess" w:date="2018-08-28T06:48:00Z"/>
        </w:rPr>
      </w:pPr>
      <w:del w:id="1493" w:author="svcMRProcess" w:date="2018-08-28T06:48:00Z">
        <w:r>
          <w:rPr>
            <w:rStyle w:val="CharSchNo"/>
          </w:rPr>
          <w:delText>Schedule 3</w:delText>
        </w:r>
        <w:r>
          <w:rPr>
            <w:rStyle w:val="CharSDivNo"/>
          </w:rPr>
          <w:delText> </w:delText>
        </w:r>
        <w:r>
          <w:delText>—</w:delText>
        </w:r>
        <w:r>
          <w:rPr>
            <w:rStyle w:val="CharSDivText"/>
          </w:rPr>
          <w:delText> </w:delText>
        </w:r>
        <w:r>
          <w:rPr>
            <w:rStyle w:val="CharSchText"/>
          </w:rPr>
          <w:delText>Consequential amendments</w:delText>
        </w:r>
      </w:del>
    </w:p>
    <w:p>
      <w:pPr>
        <w:pStyle w:val="nzMiscellaneousBody"/>
        <w:jc w:val="right"/>
        <w:rPr>
          <w:del w:id="1494" w:author="svcMRProcess" w:date="2018-08-28T06:48:00Z"/>
        </w:rPr>
      </w:pPr>
      <w:del w:id="1495" w:author="svcMRProcess" w:date="2018-08-28T06:48:00Z">
        <w:r>
          <w:delText>[s. 109]</w:delText>
        </w:r>
      </w:del>
    </w:p>
    <w:p>
      <w:pPr>
        <w:pStyle w:val="nzHeading5"/>
        <w:spacing w:before="80"/>
        <w:rPr>
          <w:del w:id="1496" w:author="svcMRProcess" w:date="2018-08-28T06:48:00Z"/>
        </w:rPr>
      </w:pPr>
      <w:bookmarkStart w:id="1497" w:name="_Toc13453308"/>
      <w:bookmarkStart w:id="1498" w:name="_Toc67107082"/>
      <w:bookmarkStart w:id="1499" w:name="_Toc72563306"/>
      <w:bookmarkStart w:id="1500" w:name="_Toc121712665"/>
      <w:del w:id="1501" w:author="svcMRProcess" w:date="2018-08-28T06:48:00Z">
        <w:r>
          <w:delText>2.</w:delText>
        </w:r>
        <w:r>
          <w:tab/>
        </w:r>
        <w:r>
          <w:rPr>
            <w:i/>
          </w:rPr>
          <w:delText>Constitution Acts Amendment Act 1899</w:delText>
        </w:r>
        <w:bookmarkEnd w:id="1497"/>
        <w:bookmarkEnd w:id="1498"/>
        <w:bookmarkEnd w:id="1499"/>
        <w:r>
          <w:delText xml:space="preserve"> amended</w:delText>
        </w:r>
        <w:bookmarkEnd w:id="1500"/>
      </w:del>
    </w:p>
    <w:p>
      <w:pPr>
        <w:pStyle w:val="nzSubsection"/>
        <w:rPr>
          <w:del w:id="1502" w:author="svcMRProcess" w:date="2018-08-28T06:48:00Z"/>
        </w:rPr>
      </w:pPr>
      <w:del w:id="1503" w:author="svcMRProcess" w:date="2018-08-28T06:48:00Z">
        <w:r>
          <w:tab/>
          <w:delText>(1)</w:delText>
        </w:r>
        <w:r>
          <w:tab/>
          <w:delText xml:space="preserve">The amendments in this clause are to the </w:delText>
        </w:r>
        <w:r>
          <w:rPr>
            <w:i/>
          </w:rPr>
          <w:delText>Constitution Acts Amendment Act 1899</w:delText>
        </w:r>
        <w:r>
          <w:delText>.</w:delText>
        </w:r>
      </w:del>
    </w:p>
    <w:p>
      <w:pPr>
        <w:pStyle w:val="nzSubsection"/>
        <w:rPr>
          <w:del w:id="1504" w:author="svcMRProcess" w:date="2018-08-28T06:48:00Z"/>
        </w:rPr>
      </w:pPr>
      <w:del w:id="1505" w:author="svcMRProcess" w:date="2018-08-28T06:48:00Z">
        <w:r>
          <w:tab/>
          <w:delText>(2)</w:delText>
        </w:r>
        <w:r>
          <w:tab/>
          <w:delText xml:space="preserve">Schedule V Part 3 is amended by deleting the item commencing “The Physiotherapists’ Registration Board” and inserting instead — </w:delText>
        </w:r>
      </w:del>
    </w:p>
    <w:p>
      <w:pPr>
        <w:pStyle w:val="MiscOpen"/>
        <w:spacing w:before="80"/>
        <w:ind w:left="879"/>
        <w:rPr>
          <w:del w:id="1506" w:author="svcMRProcess" w:date="2018-08-28T06:48:00Z"/>
        </w:rPr>
      </w:pPr>
      <w:del w:id="1507" w:author="svcMRProcess" w:date="2018-08-28T06:48:00Z">
        <w:r>
          <w:delText xml:space="preserve">“    </w:delText>
        </w:r>
      </w:del>
    </w:p>
    <w:p>
      <w:pPr>
        <w:pStyle w:val="nzSubsection"/>
        <w:tabs>
          <w:tab w:val="left" w:pos="1920"/>
        </w:tabs>
        <w:ind w:left="1920" w:hanging="1685"/>
        <w:rPr>
          <w:del w:id="1508" w:author="svcMRProcess" w:date="2018-08-28T06:48:00Z"/>
        </w:rPr>
      </w:pPr>
      <w:del w:id="1509" w:author="svcMRProcess" w:date="2018-08-28T06:48:00Z">
        <w:r>
          <w:tab/>
        </w:r>
        <w:r>
          <w:tab/>
          <w:delText xml:space="preserve">The Physiotherapists Registration Board of Western Australia established under the </w:delText>
        </w:r>
        <w:r>
          <w:rPr>
            <w:i/>
          </w:rPr>
          <w:delText>Physiotherapists Act 2005</w:delText>
        </w:r>
        <w:r>
          <w:delText>.</w:delText>
        </w:r>
      </w:del>
    </w:p>
    <w:p>
      <w:pPr>
        <w:pStyle w:val="MiscClose"/>
        <w:ind w:right="248"/>
        <w:rPr>
          <w:del w:id="1510" w:author="svcMRProcess" w:date="2018-08-28T06:48:00Z"/>
        </w:rPr>
      </w:pPr>
      <w:del w:id="1511" w:author="svcMRProcess" w:date="2018-08-28T06:48:00Z">
        <w:r>
          <w:delText xml:space="preserve">    ”.</w:delText>
        </w:r>
      </w:del>
    </w:p>
    <w:p>
      <w:pPr>
        <w:pStyle w:val="MiscClose"/>
        <w:rPr>
          <w:del w:id="1512" w:author="svcMRProcess" w:date="2018-08-28T06:48:00Z"/>
        </w:rPr>
      </w:pPr>
      <w:del w:id="1513" w:author="svcMRProcess" w:date="2018-08-28T06:48:00Z">
        <w:r>
          <w:delText xml:space="preserve">    ”.</w:delText>
        </w:r>
      </w:del>
    </w:p>
    <w:p>
      <w:pPr>
        <w:pStyle w:val="nSubsection"/>
        <w:spacing w:before="120"/>
        <w:rPr>
          <w:ins w:id="1514" w:author="svcMRProcess" w:date="2018-08-28T06:48:00Z"/>
        </w:rPr>
      </w:pPr>
      <w:ins w:id="1515" w:author="svcMRProcess" w:date="2018-08-28T06:48:00Z">
        <w:r>
          <w:rPr>
            <w:vertAlign w:val="superscript"/>
          </w:rPr>
          <w:t>54</w:t>
        </w:r>
        <w:r>
          <w:tab/>
          <w:t>Footnote no longer applicable.</w:t>
        </w:r>
      </w:ins>
    </w:p>
    <w:p>
      <w:pPr>
        <w:pStyle w:val="nSubsection"/>
        <w:spacing w:before="120"/>
        <w:rPr>
          <w:snapToGrid w:val="0"/>
        </w:rPr>
      </w:pPr>
      <w:r>
        <w:rPr>
          <w:vertAlign w:val="superscript"/>
        </w:rPr>
        <w:t>55</w:t>
      </w:r>
      <w:r>
        <w:tab/>
      </w:r>
      <w:r>
        <w:rPr>
          <w:snapToGrid w:val="0"/>
        </w:rPr>
        <w:t xml:space="preserve">On the date as at which this </w:t>
      </w:r>
      <w:r>
        <w:t>compilation</w:t>
      </w:r>
      <w:r>
        <w:rPr>
          <w:snapToGrid w:val="0"/>
        </w:rPr>
        <w:t xml:space="preserve"> was prepared, the </w:t>
      </w:r>
      <w:r>
        <w:rPr>
          <w:i/>
          <w:noProof/>
          <w:snapToGrid w:val="0"/>
        </w:rPr>
        <w:t>Osteopaths Act 2005</w:t>
      </w:r>
      <w:r>
        <w:rPr>
          <w:noProof/>
          <w:snapToGrid w:val="0"/>
        </w:rPr>
        <w:t xml:space="preserve"> s. 108, which gives effect to Sch. 3,</w:t>
      </w:r>
      <w:r>
        <w:rPr>
          <w:snapToGrid w:val="0"/>
        </w:rPr>
        <w:t xml:space="preserve"> had not come into operation.  It reads as follows:</w:t>
      </w:r>
    </w:p>
    <w:p>
      <w:pPr>
        <w:pStyle w:val="MiscOpen"/>
        <w:spacing w:before="80"/>
        <w:rPr>
          <w:snapToGrid w:val="0"/>
        </w:rPr>
      </w:pPr>
      <w:r>
        <w:rPr>
          <w:snapToGrid w:val="0"/>
        </w:rPr>
        <w:t>“</w:t>
      </w:r>
    </w:p>
    <w:p>
      <w:pPr>
        <w:pStyle w:val="nzHeading5"/>
        <w:spacing w:before="80"/>
        <w:rPr>
          <w:snapToGrid w:val="0"/>
        </w:rPr>
      </w:pPr>
      <w:bookmarkStart w:id="1516" w:name="_Toc121556272"/>
      <w:bookmarkStart w:id="1517" w:name="_Toc122322367"/>
      <w:r>
        <w:t>108.</w:t>
      </w:r>
      <w:r>
        <w:tab/>
      </w:r>
      <w:r>
        <w:rPr>
          <w:snapToGrid w:val="0"/>
        </w:rPr>
        <w:t>Consequential amendments</w:t>
      </w:r>
      <w:bookmarkEnd w:id="1516"/>
      <w:bookmarkEnd w:id="1517"/>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keepNext/>
        <w:rPr>
          <w:rStyle w:val="CharSchNo"/>
        </w:rPr>
      </w:pPr>
      <w:r>
        <w:rPr>
          <w:rStyle w:val="CharSchNo"/>
        </w:rPr>
        <w:tab/>
        <w:t>Schedule 3 cl. 2 reads as follows:</w:t>
      </w:r>
    </w:p>
    <w:p>
      <w:pPr>
        <w:pStyle w:val="MiscOpen"/>
        <w:spacing w:before="80"/>
        <w:ind w:right="249"/>
        <w:rPr>
          <w:snapToGrid w:val="0"/>
        </w:rPr>
      </w:pPr>
      <w:r>
        <w:rPr>
          <w:snapToGrid w:val="0"/>
        </w:rPr>
        <w:t>“</w:t>
      </w:r>
    </w:p>
    <w:p>
      <w:pPr>
        <w:pStyle w:val="nzHeading2"/>
        <w:spacing w:before="80"/>
      </w:pPr>
      <w:r>
        <w:rPr>
          <w:rStyle w:val="CharSchNo"/>
        </w:rPr>
        <w:t>Schedule 3</w:t>
      </w:r>
      <w:r>
        <w:rPr>
          <w:rStyle w:val="CharSDivNo"/>
        </w:rPr>
        <w:t> </w:t>
      </w:r>
      <w:r>
        <w:t>—</w:t>
      </w:r>
      <w:r>
        <w:rPr>
          <w:rStyle w:val="CharSDivText"/>
        </w:rPr>
        <w:t> </w:t>
      </w:r>
      <w:r>
        <w:rPr>
          <w:rStyle w:val="CharSchText"/>
        </w:rPr>
        <w:t>Consequential amendments</w:t>
      </w:r>
    </w:p>
    <w:p>
      <w:pPr>
        <w:pStyle w:val="nzMiscellaneousBody"/>
        <w:keepNext/>
        <w:jc w:val="right"/>
      </w:pPr>
      <w:r>
        <w:t>[s. 108]</w:t>
      </w:r>
    </w:p>
    <w:p>
      <w:pPr>
        <w:pStyle w:val="nzHeading5"/>
        <w:spacing w:before="80"/>
      </w:pPr>
      <w:bookmarkStart w:id="1518" w:name="_Toc122239800"/>
      <w:r>
        <w:rPr>
          <w:rStyle w:val="CharSClsNo"/>
        </w:rPr>
        <w:t>2</w:t>
      </w:r>
      <w:r>
        <w:t>.</w:t>
      </w:r>
      <w:r>
        <w:tab/>
      </w:r>
      <w:r>
        <w:rPr>
          <w:i/>
        </w:rPr>
        <w:t>Constitution Acts Amendment Act 1899</w:t>
      </w:r>
      <w:r>
        <w:t xml:space="preserve"> amended</w:t>
      </w:r>
      <w:bookmarkEnd w:id="1518"/>
    </w:p>
    <w:p>
      <w:pPr>
        <w:pStyle w:val="nzSubsection"/>
      </w:pPr>
      <w:r>
        <w:tab/>
        <w:t>(1)</w:t>
      </w:r>
      <w:r>
        <w:tab/>
        <w:t xml:space="preserve">The amendments in this clause are to the </w:t>
      </w:r>
      <w:r>
        <w:rPr>
          <w:i/>
        </w:rPr>
        <w:t>Constitution Acts Amendment Act 1899</w:t>
      </w:r>
      <w:r>
        <w:t>.</w:t>
      </w:r>
    </w:p>
    <w:p>
      <w:pPr>
        <w:pStyle w:val="nzSubsection"/>
      </w:pPr>
      <w:r>
        <w:tab/>
        <w:t>(2)</w:t>
      </w:r>
      <w:r>
        <w:tab/>
        <w:t xml:space="preserve">Schedule V Part 3 is amended by deleting the item commencing “The Osteopaths Registration Board” and inserting instead — </w:t>
      </w:r>
    </w:p>
    <w:p>
      <w:pPr>
        <w:pStyle w:val="MiscOpen"/>
        <w:spacing w:before="80"/>
        <w:ind w:left="879"/>
      </w:pPr>
      <w:r>
        <w:t xml:space="preserve">“    </w:t>
      </w:r>
    </w:p>
    <w:p>
      <w:pPr>
        <w:pStyle w:val="nzSubsection"/>
        <w:tabs>
          <w:tab w:val="left" w:pos="1920"/>
        </w:tabs>
        <w:ind w:left="1920" w:hanging="1685"/>
      </w:pPr>
      <w:r>
        <w:tab/>
      </w:r>
      <w:r>
        <w:tab/>
        <w:t xml:space="preserve">The Osteopaths Registration Board of Western Australia established under the </w:t>
      </w:r>
      <w:r>
        <w:rPr>
          <w:i/>
        </w:rPr>
        <w:t>Osteopaths Act 2005</w:t>
      </w:r>
      <w:r>
        <w:t>.</w:t>
      </w:r>
    </w:p>
    <w:p>
      <w:pPr>
        <w:pStyle w:val="MiscClose"/>
        <w:keepLines w:val="0"/>
        <w:ind w:right="248"/>
      </w:pPr>
      <w:r>
        <w:t xml:space="preserve">    ”.</w:t>
      </w:r>
    </w:p>
    <w:p>
      <w:pPr>
        <w:pStyle w:val="MiscClose"/>
        <w:keepLines w:val="0"/>
      </w:pPr>
      <w:r>
        <w:t xml:space="preserve">    ”.</w:t>
      </w:r>
    </w:p>
    <w:p>
      <w:pPr>
        <w:pStyle w:val="nSubsection"/>
        <w:spacing w:before="120"/>
        <w:rPr>
          <w:snapToGrid w:val="0"/>
        </w:rPr>
      </w:pPr>
      <w:r>
        <w:rPr>
          <w:vertAlign w:val="superscript"/>
        </w:rPr>
        <w:t>56</w:t>
      </w:r>
      <w:r>
        <w:tab/>
      </w:r>
      <w:r>
        <w:rPr>
          <w:snapToGrid w:val="0"/>
        </w:rPr>
        <w:t xml:space="preserve">On the date as at which this </w:t>
      </w:r>
      <w:r>
        <w:t>compilation</w:t>
      </w:r>
      <w:r>
        <w:rPr>
          <w:snapToGrid w:val="0"/>
        </w:rPr>
        <w:t xml:space="preserve"> was prepared, the </w:t>
      </w:r>
      <w:r>
        <w:rPr>
          <w:i/>
          <w:noProof/>
          <w:snapToGrid w:val="0"/>
          <w:sz w:val="19"/>
        </w:rPr>
        <w:t xml:space="preserve">Occupational Therapists Act 2005 </w:t>
      </w:r>
      <w:r>
        <w:rPr>
          <w:noProof/>
          <w:snapToGrid w:val="0"/>
          <w:sz w:val="19"/>
        </w:rPr>
        <w:t>s. 109, which gives effect to Sch. 3,</w:t>
      </w:r>
      <w:r>
        <w:rPr>
          <w:snapToGrid w:val="0"/>
        </w:rPr>
        <w:t xml:space="preserve"> had not come into operation.  It reads as follows:</w:t>
      </w:r>
    </w:p>
    <w:p>
      <w:pPr>
        <w:pStyle w:val="MiscOpen"/>
        <w:rPr>
          <w:snapToGrid w:val="0"/>
        </w:rPr>
      </w:pPr>
      <w:r>
        <w:rPr>
          <w:snapToGrid w:val="0"/>
        </w:rPr>
        <w:t>“</w:t>
      </w:r>
    </w:p>
    <w:p>
      <w:pPr>
        <w:pStyle w:val="nzHeading5"/>
        <w:rPr>
          <w:snapToGrid w:val="0"/>
        </w:rPr>
      </w:pPr>
      <w:bookmarkStart w:id="1519" w:name="_Toc122229776"/>
      <w:r>
        <w:rPr>
          <w:rStyle w:val="CharSectno"/>
        </w:rPr>
        <w:t>109</w:t>
      </w:r>
      <w:r>
        <w:t>.</w:t>
      </w:r>
      <w:r>
        <w:tab/>
      </w:r>
      <w:r>
        <w:rPr>
          <w:snapToGrid w:val="0"/>
        </w:rPr>
        <w:t>Consequential amendments</w:t>
      </w:r>
      <w:bookmarkEnd w:id="1519"/>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pPr>
      <w:r>
        <w:tab/>
        <w:t>Schedule 3 cl. 2 reads as follows:</w:t>
      </w:r>
    </w:p>
    <w:p>
      <w:pPr>
        <w:pStyle w:val="MiscOpen"/>
      </w:pPr>
      <w:r>
        <w:t>“</w:t>
      </w:r>
    </w:p>
    <w:p>
      <w:pPr>
        <w:pStyle w:val="nzHeading2"/>
        <w:spacing w:before="80"/>
        <w:rPr>
          <w:rStyle w:val="CharSchNo"/>
        </w:rPr>
      </w:pPr>
      <w:bookmarkStart w:id="1520" w:name="_Toc106785160"/>
      <w:bookmarkStart w:id="1521" w:name="_Toc107298796"/>
      <w:bookmarkStart w:id="1522" w:name="_Toc121301222"/>
      <w:bookmarkStart w:id="1523" w:name="_Toc121301402"/>
      <w:bookmarkStart w:id="1524" w:name="_Toc122142357"/>
      <w:bookmarkStart w:id="1525" w:name="_Toc122229633"/>
      <w:bookmarkStart w:id="1526" w:name="_Toc122229813"/>
      <w:r>
        <w:rPr>
          <w:rStyle w:val="CharSchNo"/>
        </w:rPr>
        <w:t>Schedule 3 — Consequential amendments</w:t>
      </w:r>
      <w:bookmarkEnd w:id="1520"/>
      <w:bookmarkEnd w:id="1521"/>
      <w:bookmarkEnd w:id="1522"/>
      <w:bookmarkEnd w:id="1523"/>
      <w:bookmarkEnd w:id="1524"/>
      <w:bookmarkEnd w:id="1525"/>
      <w:bookmarkEnd w:id="1526"/>
    </w:p>
    <w:p>
      <w:pPr>
        <w:pStyle w:val="nzMiscellaneousBody"/>
        <w:jc w:val="right"/>
      </w:pPr>
      <w:r>
        <w:t>[s. 109]</w:t>
      </w:r>
    </w:p>
    <w:p>
      <w:pPr>
        <w:pStyle w:val="nzHeading5"/>
      </w:pPr>
      <w:bookmarkStart w:id="1527" w:name="_Toc122229815"/>
      <w:r>
        <w:rPr>
          <w:rStyle w:val="CharSClsNo"/>
          <w:sz w:val="20"/>
        </w:rPr>
        <w:t>2</w:t>
      </w:r>
      <w:r>
        <w:t>.</w:t>
      </w:r>
      <w:r>
        <w:tab/>
      </w:r>
      <w:r>
        <w:rPr>
          <w:i/>
        </w:rPr>
        <w:t>Constitution Acts Amendment Act 1899</w:t>
      </w:r>
      <w:r>
        <w:t xml:space="preserve"> amended</w:t>
      </w:r>
      <w:bookmarkEnd w:id="1527"/>
    </w:p>
    <w:p>
      <w:pPr>
        <w:pStyle w:val="nzSubsection"/>
      </w:pPr>
      <w:r>
        <w:tab/>
        <w:t>(1)</w:t>
      </w:r>
      <w:r>
        <w:tab/>
        <w:t xml:space="preserve">The amendments in this clause are to the </w:t>
      </w:r>
      <w:r>
        <w:rPr>
          <w:i/>
        </w:rPr>
        <w:t>Constitution Acts Amendment Act 1899</w:t>
      </w:r>
      <w:r>
        <w:t>.</w:t>
      </w:r>
    </w:p>
    <w:p>
      <w:pPr>
        <w:pStyle w:val="nzSubsection"/>
        <w:keepNext/>
        <w:keepLines/>
      </w:pPr>
      <w:r>
        <w:tab/>
        <w:t>(2)</w:t>
      </w:r>
      <w:r>
        <w:tab/>
        <w:t xml:space="preserve">Schedule V Part 3 is amended by deleting the item commencing “The Occupational Therapists Registration Board of Western Australia” and inserting instead — </w:t>
      </w:r>
    </w:p>
    <w:p>
      <w:pPr>
        <w:pStyle w:val="MiscOpen"/>
        <w:tabs>
          <w:tab w:val="clear" w:pos="893"/>
          <w:tab w:val="left" w:pos="1440"/>
        </w:tabs>
        <w:ind w:left="1440"/>
      </w:pPr>
      <w:r>
        <w:t xml:space="preserve">“    </w:t>
      </w:r>
    </w:p>
    <w:p>
      <w:pPr>
        <w:pStyle w:val="nzMiscellaneousBody"/>
        <w:ind w:left="2280" w:right="368" w:hanging="480"/>
      </w:pPr>
      <w:r>
        <w:t xml:space="preserve">The Occupational Therapists Registration Board of Western Australia established under the </w:t>
      </w:r>
      <w:r>
        <w:rPr>
          <w:i/>
        </w:rPr>
        <w:t>Occupational Therapists Act 2005</w:t>
      </w:r>
      <w:r>
        <w:t>.</w:t>
      </w:r>
    </w:p>
    <w:p>
      <w:pPr>
        <w:pStyle w:val="MiscClose"/>
        <w:ind w:right="248"/>
      </w:pPr>
      <w:r>
        <w:t xml:space="preserve">    ”.</w:t>
      </w:r>
    </w:p>
    <w:p>
      <w:pPr>
        <w:pStyle w:val="MiscClose"/>
      </w:pPr>
      <w:r>
        <w:t>”.</w:t>
      </w:r>
    </w:p>
    <w:p>
      <w:pPr>
        <w:pStyle w:val="nSubsection"/>
        <w:spacing w:before="120"/>
        <w:rPr>
          <w:snapToGrid w:val="0"/>
        </w:rPr>
      </w:pPr>
      <w:r>
        <w:rPr>
          <w:vertAlign w:val="superscript"/>
        </w:rPr>
        <w:t>57</w:t>
      </w:r>
      <w:r>
        <w:tab/>
        <w:t>Footnote no longer applicable.</w:t>
      </w:r>
    </w:p>
    <w:p>
      <w:pPr>
        <w:pStyle w:val="nSubsection"/>
        <w:rPr>
          <w:snapToGrid w:val="0"/>
        </w:rPr>
      </w:pPr>
      <w:r>
        <w:rPr>
          <w:vertAlign w:val="superscript"/>
        </w:rPr>
        <w:t>58</w:t>
      </w:r>
      <w:r>
        <w:tab/>
      </w:r>
      <w:r>
        <w:rPr>
          <w:snapToGrid w:val="0"/>
        </w:rPr>
        <w:t xml:space="preserve">On the date as at which this compilation was prepared, the </w:t>
      </w:r>
      <w:r>
        <w:rPr>
          <w:i/>
          <w:noProof/>
          <w:snapToGrid w:val="0"/>
          <w:sz w:val="19"/>
        </w:rPr>
        <w:t>Medical Radiation Technologists Act 2006</w:t>
      </w:r>
      <w:r>
        <w:rPr>
          <w:noProof/>
          <w:snapToGrid w:val="0"/>
          <w:sz w:val="19"/>
        </w:rPr>
        <w:t xml:space="preserve"> s. 105</w:t>
      </w:r>
      <w:r>
        <w:rPr>
          <w:snapToGrid w:val="0"/>
        </w:rPr>
        <w:t>, which gives effect to Sch. 3, had not come into operation.  It reads as follows:</w:t>
      </w:r>
    </w:p>
    <w:p>
      <w:pPr>
        <w:pStyle w:val="MiscOpen"/>
        <w:rPr>
          <w:snapToGrid w:val="0"/>
        </w:rPr>
      </w:pPr>
      <w:r>
        <w:rPr>
          <w:snapToGrid w:val="0"/>
        </w:rPr>
        <w:t>“</w:t>
      </w:r>
    </w:p>
    <w:p>
      <w:pPr>
        <w:pStyle w:val="nzHeading5"/>
        <w:spacing w:before="0"/>
        <w:rPr>
          <w:snapToGrid w:val="0"/>
        </w:rPr>
      </w:pPr>
      <w:r>
        <w:rPr>
          <w:rStyle w:val="CharSectno"/>
        </w:rPr>
        <w:t>105</w:t>
      </w:r>
      <w:r>
        <w:t>.</w:t>
      </w:r>
      <w:r>
        <w:tab/>
      </w:r>
      <w:r>
        <w:rPr>
          <w:snapToGrid w:val="0"/>
        </w:rPr>
        <w:t xml:space="preserve">Consequential amendments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pPr>
      <w:r>
        <w:tab/>
        <w:t>Schedule 3 cl. 2 reads as follows:</w:t>
      </w:r>
    </w:p>
    <w:p>
      <w:pPr>
        <w:pStyle w:val="MiscOpen"/>
      </w:pPr>
      <w:r>
        <w:t>“</w:t>
      </w:r>
    </w:p>
    <w:p>
      <w:pPr>
        <w:pStyle w:val="nzHeading2"/>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105]</w:t>
      </w:r>
    </w:p>
    <w:p>
      <w:pPr>
        <w:pStyle w:val="nzHeading5"/>
      </w:pPr>
      <w:bookmarkStart w:id="1528" w:name="_Toc111524436"/>
      <w:bookmarkStart w:id="1529" w:name="_Toc136942074"/>
      <w:bookmarkStart w:id="1530" w:name="_Toc137969380"/>
      <w:r>
        <w:rPr>
          <w:rStyle w:val="CharSClsNo"/>
        </w:rPr>
        <w:t>2</w:t>
      </w:r>
      <w:r>
        <w:t>.</w:t>
      </w:r>
      <w:r>
        <w:tab/>
      </w:r>
      <w:r>
        <w:rPr>
          <w:i/>
        </w:rPr>
        <w:t>Constitution Acts Amendment Act 1899</w:t>
      </w:r>
      <w:r>
        <w:t xml:space="preserve"> amended</w:t>
      </w:r>
      <w:bookmarkEnd w:id="1528"/>
      <w:bookmarkEnd w:id="1529"/>
      <w:bookmarkEnd w:id="1530"/>
    </w:p>
    <w:p>
      <w:pPr>
        <w:pStyle w:val="nzSubsection"/>
      </w:pPr>
      <w:r>
        <w:tab/>
        <w:t>(1)</w:t>
      </w:r>
      <w:r>
        <w:tab/>
        <w:t xml:space="preserve">The amendment in this clause is to the </w:t>
      </w:r>
      <w:r>
        <w:rPr>
          <w:i/>
        </w:rPr>
        <w:t>Constitution Acts Amendment Act 1899</w:t>
      </w:r>
      <w:r>
        <w:t>.</w:t>
      </w:r>
    </w:p>
    <w:p>
      <w:pPr>
        <w:pStyle w:val="nzSubsection"/>
      </w:pPr>
      <w:r>
        <w:tab/>
        <w:t>(2)</w:t>
      </w:r>
      <w:r>
        <w:tab/>
        <w:t xml:space="preserve">Schedule V Part 3 is amended by inserting the following item in the appropriate alphabetical position — </w:t>
      </w:r>
    </w:p>
    <w:p>
      <w:pPr>
        <w:pStyle w:val="MiscOpen"/>
        <w:ind w:left="880"/>
      </w:pPr>
      <w:r>
        <w:t xml:space="preserve">“    </w:t>
      </w:r>
    </w:p>
    <w:p>
      <w:pPr>
        <w:pStyle w:val="nzMiscellaneousBody"/>
        <w:tabs>
          <w:tab w:val="left" w:pos="1200"/>
          <w:tab w:val="left" w:pos="1680"/>
        </w:tabs>
        <w:ind w:left="1680" w:hanging="1113"/>
      </w:pPr>
      <w:r>
        <w:tab/>
        <w:t xml:space="preserve">The Medical Radiation Technologists Registration Board of Western Australia established under the </w:t>
      </w:r>
      <w:r>
        <w:rPr>
          <w:i/>
        </w:rPr>
        <w:t>Medical Radiation Technologists Act 2006</w:t>
      </w:r>
      <w:r>
        <w:t>.</w:t>
      </w:r>
    </w:p>
    <w:p>
      <w:pPr>
        <w:pStyle w:val="MiscClose"/>
        <w:ind w:right="248"/>
      </w:pPr>
      <w:r>
        <w:t xml:space="preserve">    ”.</w:t>
      </w:r>
    </w:p>
    <w:p>
      <w:pPr>
        <w:pStyle w:val="MiscClose"/>
        <w:rPr>
          <w:snapToGrid w:val="0"/>
        </w:rPr>
      </w:pPr>
      <w:r>
        <w:rPr>
          <w:snapToGrid w:val="0"/>
        </w:rPr>
        <w:t>”.</w:t>
      </w:r>
    </w:p>
    <w:p>
      <w:pPr>
        <w:pStyle w:val="nSubsection"/>
        <w:rPr>
          <w:snapToGrid w:val="0"/>
        </w:rPr>
      </w:pPr>
      <w:r>
        <w:rPr>
          <w:vertAlign w:val="superscript"/>
        </w:rPr>
        <w:t>59</w:t>
      </w:r>
      <w:r>
        <w:tab/>
      </w:r>
      <w:r>
        <w:rPr>
          <w:snapToGrid w:val="0"/>
        </w:rPr>
        <w:t xml:space="preserve">Repealed by the </w:t>
      </w:r>
      <w:r>
        <w:rPr>
          <w:i/>
          <w:snapToGrid w:val="0"/>
        </w:rPr>
        <w:t>Statute Law Revision Act 2006</w:t>
      </w:r>
      <w:r>
        <w:rPr>
          <w:snapToGrid w:val="0"/>
        </w:rPr>
        <w:t xml:space="preserve"> s. 3(1).</w:t>
      </w:r>
    </w:p>
    <w:p>
      <w:pPr>
        <w:pStyle w:val="nSubsection"/>
        <w:rPr>
          <w:snapToGrid w:val="0"/>
        </w:rPr>
      </w:pPr>
      <w:r>
        <w:rPr>
          <w:vertAlign w:val="superscript"/>
        </w:rPr>
        <w:t>60</w:t>
      </w:r>
      <w:r>
        <w:tab/>
      </w:r>
      <w:r>
        <w:rPr>
          <w:snapToGrid w:val="0"/>
        </w:rPr>
        <w:t xml:space="preserve">Repealed by the </w:t>
      </w:r>
      <w:r>
        <w:rPr>
          <w:i/>
          <w:snapToGrid w:val="0"/>
        </w:rPr>
        <w:t>Statute Law Revision Act 2006</w:t>
      </w:r>
      <w:r>
        <w:rPr>
          <w:snapToGrid w:val="0"/>
        </w:rPr>
        <w:t xml:space="preserve"> s. 3(1).</w:t>
      </w:r>
    </w:p>
    <w:p>
      <w:pPr>
        <w:pStyle w:val="nSubsection"/>
        <w:rPr>
          <w:snapToGrid w:val="0"/>
        </w:rPr>
      </w:pPr>
      <w:r>
        <w:rPr>
          <w:snapToGrid w:val="0"/>
          <w:vertAlign w:val="superscript"/>
        </w:rPr>
        <w:t>61</w:t>
      </w:r>
      <w:r>
        <w:rPr>
          <w:snapToGrid w:val="0"/>
          <w:vertAlign w:val="superscript"/>
        </w:rPr>
        <w:tab/>
      </w:r>
      <w:r>
        <w:rPr>
          <w:snapToGrid w:val="0"/>
        </w:rPr>
        <w:t>Footnote no longer applicable.</w:t>
      </w:r>
    </w:p>
    <w:p>
      <w:pPr>
        <w:pStyle w:val="nSubsection"/>
        <w:keepNext/>
        <w:keepLines/>
        <w:spacing w:line="240" w:lineRule="atLeast"/>
      </w:pPr>
      <w:r>
        <w:rPr>
          <w:snapToGrid w:val="0"/>
          <w:vertAlign w:val="superscript"/>
        </w:rPr>
        <w:t>62</w:t>
      </w:r>
      <w:r>
        <w:rPr>
          <w:snapToGrid w:val="0"/>
        </w:rPr>
        <w:tab/>
        <w:t>Footnote no longer applicable.</w:t>
      </w:r>
    </w:p>
    <w:p>
      <w:pPr>
        <w:pStyle w:val="nSubsection"/>
        <w:keepNext/>
        <w:keepLines/>
        <w:spacing w:line="240" w:lineRule="atLeast"/>
        <w:rPr>
          <w:snapToGrid w:val="0"/>
        </w:rPr>
      </w:pPr>
      <w:r>
        <w:rPr>
          <w:vertAlign w:val="superscript"/>
        </w:rPr>
        <w:t>63</w:t>
      </w:r>
      <w:r>
        <w:tab/>
      </w:r>
      <w:r>
        <w:rPr>
          <w:snapToGrid w:val="0"/>
        </w:rPr>
        <w:t xml:space="preserve">On the date as at which this </w:t>
      </w:r>
      <w:r>
        <w:t>compilation</w:t>
      </w:r>
      <w:r>
        <w:rPr>
          <w:snapToGrid w:val="0"/>
        </w:rPr>
        <w:t xml:space="preserve"> was prepared, the </w:t>
      </w:r>
      <w:r>
        <w:rPr>
          <w:i/>
          <w:iCs/>
          <w:snapToGrid w:val="0"/>
          <w:sz w:val="19"/>
        </w:rPr>
        <w:t>Commissioner for Children and Young People Act 2006</w:t>
      </w:r>
      <w:r>
        <w:rPr>
          <w:snapToGrid w:val="0"/>
          <w:sz w:val="19"/>
        </w:rPr>
        <w:t xml:space="preserve"> s. 65</w:t>
      </w:r>
      <w:r>
        <w:rPr>
          <w:snapToGrid w:val="0"/>
        </w:rPr>
        <w:t>, which gives effect to Schedule 1, had not come into operation. It reads as follows:</w:t>
      </w:r>
    </w:p>
    <w:p>
      <w:pPr>
        <w:pStyle w:val="MiscOpen"/>
        <w:spacing w:before="0"/>
        <w:rPr>
          <w:snapToGrid w:val="0"/>
        </w:rPr>
      </w:pPr>
      <w:r>
        <w:rPr>
          <w:snapToGrid w:val="0"/>
        </w:rPr>
        <w:t>“</w:t>
      </w:r>
    </w:p>
    <w:p>
      <w:pPr>
        <w:pStyle w:val="nzHeading5"/>
      </w:pPr>
      <w:bookmarkStart w:id="1531" w:name="_Toc112741027"/>
      <w:bookmarkStart w:id="1532" w:name="_Toc147125482"/>
      <w:bookmarkStart w:id="1533" w:name="_Toc147812927"/>
      <w:bookmarkStart w:id="1534" w:name="_Toc147823407"/>
      <w:r>
        <w:rPr>
          <w:rStyle w:val="CharSectno"/>
        </w:rPr>
        <w:t>65</w:t>
      </w:r>
      <w:r>
        <w:t>.</w:t>
      </w:r>
      <w:r>
        <w:tab/>
        <w:t>Consequential amendments</w:t>
      </w:r>
      <w:bookmarkEnd w:id="1531"/>
      <w:bookmarkEnd w:id="1532"/>
      <w:bookmarkEnd w:id="1533"/>
      <w:bookmarkEnd w:id="1534"/>
    </w:p>
    <w:p>
      <w:pPr>
        <w:pStyle w:val="nzSubsection"/>
      </w:pPr>
      <w:r>
        <w:tab/>
      </w:r>
      <w:r>
        <w:tab/>
        <w:t>The Acts mentioned in Schedule 1 are amended as set out in that Schedule.</w:t>
      </w:r>
    </w:p>
    <w:p>
      <w:pPr>
        <w:pStyle w:val="MiscClose"/>
      </w:pPr>
      <w:r>
        <w:t>”.</w:t>
      </w:r>
    </w:p>
    <w:p>
      <w:pPr>
        <w:pStyle w:val="nSubsection"/>
      </w:pPr>
      <w:r>
        <w:tab/>
        <w:t>Schedule 1 cl. 1 reads as follows:</w:t>
      </w:r>
    </w:p>
    <w:p>
      <w:pPr>
        <w:pStyle w:val="MiscOpen"/>
      </w:pPr>
      <w:r>
        <w:t>“</w:t>
      </w:r>
    </w:p>
    <w:p>
      <w:pPr>
        <w:pStyle w:val="nzHeading2"/>
      </w:pPr>
      <w:bookmarkStart w:id="1535" w:name="_Toc112741028"/>
      <w:bookmarkStart w:id="1536" w:name="_Toc112741893"/>
      <w:bookmarkStart w:id="1537" w:name="_Toc112741971"/>
      <w:bookmarkStart w:id="1538" w:name="_Toc146431798"/>
      <w:bookmarkStart w:id="1539" w:name="_Toc146433016"/>
      <w:bookmarkStart w:id="1540" w:name="_Toc146434868"/>
      <w:bookmarkStart w:id="1541" w:name="_Toc147125483"/>
      <w:bookmarkStart w:id="1542" w:name="_Toc147812928"/>
      <w:bookmarkStart w:id="1543" w:name="_Toc147823408"/>
      <w:r>
        <w:rPr>
          <w:rStyle w:val="CharSchNo"/>
        </w:rPr>
        <w:t>Schedule 1</w:t>
      </w:r>
      <w:r>
        <w:rPr>
          <w:rStyle w:val="CharSDivNo"/>
        </w:rPr>
        <w:t> </w:t>
      </w:r>
      <w:r>
        <w:t>—</w:t>
      </w:r>
      <w:bookmarkStart w:id="1544" w:name="AutoSch"/>
      <w:bookmarkEnd w:id="1544"/>
      <w:r>
        <w:rPr>
          <w:rStyle w:val="CharSDivText"/>
        </w:rPr>
        <w:t> </w:t>
      </w:r>
      <w:r>
        <w:rPr>
          <w:rStyle w:val="CharSchText"/>
        </w:rPr>
        <w:t>Consequential amendments</w:t>
      </w:r>
      <w:bookmarkEnd w:id="1535"/>
      <w:bookmarkEnd w:id="1536"/>
      <w:bookmarkEnd w:id="1537"/>
      <w:bookmarkEnd w:id="1538"/>
      <w:bookmarkEnd w:id="1539"/>
      <w:bookmarkEnd w:id="1540"/>
      <w:bookmarkEnd w:id="1541"/>
      <w:bookmarkEnd w:id="1542"/>
      <w:bookmarkEnd w:id="1543"/>
    </w:p>
    <w:p>
      <w:pPr>
        <w:pStyle w:val="nzMiscellaneousBody"/>
        <w:jc w:val="right"/>
      </w:pPr>
      <w:r>
        <w:t>[s. 65]</w:t>
      </w:r>
    </w:p>
    <w:p>
      <w:pPr>
        <w:pStyle w:val="nzHeading5"/>
      </w:pPr>
      <w:bookmarkStart w:id="1545" w:name="_Toc112741029"/>
      <w:bookmarkStart w:id="1546" w:name="_Toc147125484"/>
      <w:bookmarkStart w:id="1547" w:name="_Toc147812929"/>
      <w:bookmarkStart w:id="1548" w:name="_Toc147823409"/>
      <w:r>
        <w:t>1.</w:t>
      </w:r>
      <w:r>
        <w:tab/>
      </w:r>
      <w:r>
        <w:rPr>
          <w:i/>
          <w:iCs/>
        </w:rPr>
        <w:t>Constitution Acts Amendment Act 1899</w:t>
      </w:r>
      <w:r>
        <w:t xml:space="preserve"> amended</w:t>
      </w:r>
      <w:bookmarkEnd w:id="1545"/>
      <w:bookmarkEnd w:id="1546"/>
      <w:bookmarkEnd w:id="1547"/>
      <w:bookmarkEnd w:id="1548"/>
    </w:p>
    <w:p>
      <w:pPr>
        <w:pStyle w:val="nzSubsection"/>
      </w:pPr>
      <w:r>
        <w:tab/>
        <w:t>(1)</w:t>
      </w:r>
      <w:r>
        <w:tab/>
        <w:t xml:space="preserve">The amendment in this clause is to the </w:t>
      </w:r>
      <w:r>
        <w:rPr>
          <w:i/>
        </w:rPr>
        <w:t>Constitution Acts Amendment Act 1899</w:t>
      </w:r>
      <w:r>
        <w:t>.</w:t>
      </w:r>
    </w:p>
    <w:p>
      <w:pPr>
        <w:pStyle w:val="nzSubsection"/>
      </w:pPr>
      <w:r>
        <w:tab/>
        <w:t>(2)</w:t>
      </w:r>
      <w:r>
        <w:tab/>
        <w:t xml:space="preserve">Schedule V Part 1 Division 2 is amended by inserting after the item relating to the Commissioner appointed under the </w:t>
      </w:r>
      <w:r>
        <w:rPr>
          <w:i/>
          <w:iCs/>
        </w:rPr>
        <w:t>Corruption and Crime Commission Act 2003</w:t>
      </w:r>
      <w:r>
        <w:t xml:space="preserve"> the following item — </w:t>
      </w:r>
    </w:p>
    <w:p>
      <w:pPr>
        <w:pStyle w:val="MiscOpen"/>
        <w:ind w:left="880"/>
      </w:pPr>
      <w:r>
        <w:t xml:space="preserve">“    </w:t>
      </w:r>
    </w:p>
    <w:p>
      <w:pPr>
        <w:pStyle w:val="nzSubsection"/>
        <w:ind w:right="368"/>
      </w:pPr>
      <w:r>
        <w:tab/>
      </w:r>
      <w:r>
        <w:tab/>
        <w:t xml:space="preserve">Commissioner for Children and Young People appointed under the </w:t>
      </w:r>
      <w:r>
        <w:rPr>
          <w:i/>
          <w:iCs/>
        </w:rPr>
        <w:t>Commissioner for Children and Young People Act 2006</w:t>
      </w:r>
      <w:r>
        <w:t>.</w:t>
      </w:r>
    </w:p>
    <w:p>
      <w:pPr>
        <w:pStyle w:val="MiscClose"/>
        <w:ind w:right="368"/>
      </w:pPr>
      <w:r>
        <w:t xml:space="preserve">    ”.</w:t>
      </w:r>
    </w:p>
    <w:p>
      <w:pPr>
        <w:pStyle w:val="MiscClose"/>
      </w:pPr>
      <w:r>
        <w:t>”.</w:t>
      </w:r>
    </w:p>
    <w:p>
      <w:pPr>
        <w:pStyle w:val="nSubsection"/>
        <w:rPr>
          <w:snapToGrid w:val="0"/>
        </w:rPr>
      </w:pPr>
      <w:r>
        <w:rPr>
          <w:snapToGrid w:val="0"/>
          <w:vertAlign w:val="superscript"/>
        </w:rPr>
        <w:t>64</w:t>
      </w:r>
      <w:r>
        <w:rPr>
          <w:snapToGrid w:val="0"/>
        </w:rPr>
        <w:tab/>
        <w:t xml:space="preserve">On the date as at which this compilation was prepared, the </w:t>
      </w:r>
      <w:r>
        <w:rPr>
          <w:i/>
          <w:iCs/>
          <w:snapToGrid w:val="0"/>
        </w:rPr>
        <w:t xml:space="preserve">Nurses and Midwives Act 2006 </w:t>
      </w:r>
      <w:r>
        <w:rPr>
          <w:snapToGrid w:val="0"/>
        </w:rPr>
        <w:t>s. 114</w:t>
      </w:r>
      <w:r>
        <w:rPr>
          <w:i/>
          <w:iCs/>
          <w:snapToGrid w:val="0"/>
        </w:rPr>
        <w:t xml:space="preserve">, </w:t>
      </w:r>
      <w:r>
        <w:rPr>
          <w:snapToGrid w:val="0"/>
        </w:rPr>
        <w:t>which gives effect to Sch. 3, had not come into operation.  It reads as follows:</w:t>
      </w:r>
    </w:p>
    <w:p>
      <w:pPr>
        <w:pStyle w:val="MiscOpen"/>
        <w:rPr>
          <w:snapToGrid w:val="0"/>
        </w:rPr>
      </w:pPr>
      <w:r>
        <w:rPr>
          <w:snapToGrid w:val="0"/>
        </w:rPr>
        <w:t>“</w:t>
      </w:r>
    </w:p>
    <w:p>
      <w:pPr>
        <w:pStyle w:val="nzHeading5"/>
        <w:rPr>
          <w:snapToGrid w:val="0"/>
        </w:rPr>
      </w:pPr>
      <w:bookmarkStart w:id="1549" w:name="_Toc520089319"/>
      <w:bookmarkStart w:id="1550" w:name="_Toc40079665"/>
      <w:bookmarkStart w:id="1551" w:name="_Toc76798033"/>
      <w:bookmarkStart w:id="1552" w:name="_Toc101250727"/>
      <w:bookmarkStart w:id="1553" w:name="_Toc111027996"/>
      <w:bookmarkStart w:id="1554" w:name="_Toc147293455"/>
      <w:bookmarkStart w:id="1555" w:name="_Toc148158468"/>
      <w:r>
        <w:rPr>
          <w:rStyle w:val="CharSectno"/>
        </w:rPr>
        <w:t>114</w:t>
      </w:r>
      <w:r>
        <w:t>.</w:t>
      </w:r>
      <w:r>
        <w:tab/>
      </w:r>
      <w:r>
        <w:rPr>
          <w:snapToGrid w:val="0"/>
        </w:rPr>
        <w:t>Consequential amendments</w:t>
      </w:r>
      <w:bookmarkEnd w:id="1549"/>
      <w:bookmarkEnd w:id="1550"/>
      <w:bookmarkEnd w:id="1551"/>
      <w:bookmarkEnd w:id="1552"/>
      <w:bookmarkEnd w:id="1553"/>
      <w:bookmarkEnd w:id="1554"/>
      <w:bookmarkEnd w:id="1555"/>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snapToGrid w:val="0"/>
        </w:rPr>
      </w:pPr>
      <w:r>
        <w:rPr>
          <w:snapToGrid w:val="0"/>
        </w:rPr>
        <w:tab/>
        <w:t>Schedule 3 cl. 3 reads as follows:</w:t>
      </w:r>
    </w:p>
    <w:p>
      <w:pPr>
        <w:pStyle w:val="nSubsection"/>
        <w:rPr>
          <w:snapToGrid w:val="0"/>
        </w:rPr>
      </w:pPr>
      <w:r>
        <w:rPr>
          <w:snapToGrid w:val="0"/>
        </w:rPr>
        <w:t>“</w:t>
      </w:r>
    </w:p>
    <w:p>
      <w:pPr>
        <w:pStyle w:val="nzHeading2"/>
      </w:pPr>
      <w:bookmarkStart w:id="1556" w:name="_Toc111028039"/>
      <w:bookmarkStart w:id="1557" w:name="_Toc111352295"/>
      <w:bookmarkStart w:id="1558" w:name="_Toc111352497"/>
      <w:bookmarkStart w:id="1559" w:name="_Toc111353830"/>
      <w:bookmarkStart w:id="1560" w:name="_Toc111358390"/>
      <w:bookmarkStart w:id="1561" w:name="_Toc111362091"/>
      <w:bookmarkStart w:id="1562" w:name="_Toc111363361"/>
      <w:bookmarkStart w:id="1563" w:name="_Toc111435417"/>
      <w:bookmarkStart w:id="1564" w:name="_Toc113075121"/>
      <w:bookmarkStart w:id="1565" w:name="_Toc113851218"/>
      <w:bookmarkStart w:id="1566" w:name="_Toc113852926"/>
      <w:bookmarkStart w:id="1567" w:name="_Toc113943040"/>
      <w:bookmarkStart w:id="1568" w:name="_Toc114454917"/>
      <w:bookmarkStart w:id="1569" w:name="_Toc114468949"/>
      <w:bookmarkStart w:id="1570" w:name="_Toc114470899"/>
      <w:bookmarkStart w:id="1571" w:name="_Toc114473349"/>
      <w:bookmarkStart w:id="1572" w:name="_Toc114533556"/>
      <w:bookmarkStart w:id="1573" w:name="_Toc114620246"/>
      <w:bookmarkStart w:id="1574" w:name="_Toc114621085"/>
      <w:bookmarkStart w:id="1575" w:name="_Toc114621742"/>
      <w:bookmarkStart w:id="1576" w:name="_Toc114626552"/>
      <w:bookmarkStart w:id="1577" w:name="_Toc114906346"/>
      <w:bookmarkStart w:id="1578" w:name="_Toc114964949"/>
      <w:bookmarkStart w:id="1579" w:name="_Toc114972705"/>
      <w:bookmarkStart w:id="1580" w:name="_Toc114972912"/>
      <w:bookmarkStart w:id="1581" w:name="_Toc114984085"/>
      <w:bookmarkStart w:id="1582" w:name="_Toc115076531"/>
      <w:bookmarkStart w:id="1583" w:name="_Toc115079072"/>
      <w:bookmarkStart w:id="1584" w:name="_Toc115157954"/>
      <w:bookmarkStart w:id="1585" w:name="_Toc116107778"/>
      <w:bookmarkStart w:id="1586" w:name="_Toc116178665"/>
      <w:bookmarkStart w:id="1587" w:name="_Toc116178872"/>
      <w:bookmarkStart w:id="1588" w:name="_Toc116179079"/>
      <w:bookmarkStart w:id="1589" w:name="_Toc116183789"/>
      <w:bookmarkStart w:id="1590" w:name="_Toc116207186"/>
      <w:bookmarkStart w:id="1591" w:name="_Toc116276444"/>
      <w:bookmarkStart w:id="1592" w:name="_Toc116279197"/>
      <w:bookmarkStart w:id="1593" w:name="_Toc116346743"/>
      <w:bookmarkStart w:id="1594" w:name="_Toc117318263"/>
      <w:bookmarkStart w:id="1595" w:name="_Toc117403394"/>
      <w:bookmarkStart w:id="1596" w:name="_Toc117403735"/>
      <w:bookmarkStart w:id="1597" w:name="_Toc117405260"/>
      <w:bookmarkStart w:id="1598" w:name="_Toc117925373"/>
      <w:bookmarkStart w:id="1599" w:name="_Toc117925654"/>
      <w:bookmarkStart w:id="1600" w:name="_Toc117925958"/>
      <w:bookmarkStart w:id="1601" w:name="_Toc119212547"/>
      <w:bookmarkStart w:id="1602" w:name="_Toc119216700"/>
      <w:bookmarkStart w:id="1603" w:name="_Toc147293124"/>
      <w:bookmarkStart w:id="1604" w:name="_Toc147293500"/>
      <w:bookmarkStart w:id="1605" w:name="_Toc148158513"/>
      <w:r>
        <w:rPr>
          <w:rStyle w:val="CharSchNo"/>
        </w:rPr>
        <w:t>Schedule 3</w:t>
      </w:r>
      <w:r>
        <w:rPr>
          <w:rStyle w:val="CharSDivNo"/>
        </w:rPr>
        <w:t> </w:t>
      </w:r>
      <w:r>
        <w:t>—</w:t>
      </w:r>
      <w:r>
        <w:rPr>
          <w:rStyle w:val="CharSDivText"/>
        </w:rPr>
        <w:t> </w:t>
      </w:r>
      <w:r>
        <w:rPr>
          <w:rStyle w:val="CharSchText"/>
        </w:rPr>
        <w:t>Consequential amendments</w:t>
      </w:r>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p>
    <w:p>
      <w:pPr>
        <w:pStyle w:val="nzMiscellaneousBody"/>
        <w:jc w:val="right"/>
      </w:pPr>
      <w:r>
        <w:t>[s. 114]</w:t>
      </w:r>
    </w:p>
    <w:p>
      <w:pPr>
        <w:pStyle w:val="nzHeading5"/>
      </w:pPr>
      <w:bookmarkStart w:id="1606" w:name="_Toc111028042"/>
      <w:bookmarkStart w:id="1607" w:name="_Toc147293503"/>
      <w:bookmarkStart w:id="1608" w:name="_Toc148158516"/>
      <w:r>
        <w:rPr>
          <w:rStyle w:val="CharSClsNo"/>
        </w:rPr>
        <w:t>3</w:t>
      </w:r>
      <w:r>
        <w:t>.</w:t>
      </w:r>
      <w:r>
        <w:tab/>
      </w:r>
      <w:r>
        <w:rPr>
          <w:i/>
          <w:iCs/>
        </w:rPr>
        <w:t>Constitution Acts Amendment Act 1899</w:t>
      </w:r>
      <w:r>
        <w:t xml:space="preserve"> amended</w:t>
      </w:r>
      <w:bookmarkEnd w:id="1606"/>
      <w:bookmarkEnd w:id="1607"/>
      <w:bookmarkEnd w:id="1608"/>
    </w:p>
    <w:p>
      <w:pPr>
        <w:pStyle w:val="nzSubsection"/>
      </w:pPr>
      <w:r>
        <w:tab/>
        <w:t>(1)</w:t>
      </w:r>
      <w:r>
        <w:tab/>
        <w:t xml:space="preserve">The amendments in this clause are to the </w:t>
      </w:r>
      <w:r>
        <w:rPr>
          <w:i/>
        </w:rPr>
        <w:t>Constitution Acts Amendment Act 1899</w:t>
      </w:r>
      <w:r>
        <w:t>.</w:t>
      </w:r>
    </w:p>
    <w:p>
      <w:pPr>
        <w:pStyle w:val="nzSubsection"/>
      </w:pPr>
      <w:r>
        <w:tab/>
        <w:t>(2)</w:t>
      </w:r>
      <w:r>
        <w:tab/>
        <w:t xml:space="preserve">Schedule V Part 3 is amended by deleting the item commencing “The Nurses Board” and inserting instead — </w:t>
      </w:r>
    </w:p>
    <w:p>
      <w:pPr>
        <w:pStyle w:val="MiscOpen"/>
        <w:ind w:left="880"/>
      </w:pPr>
      <w:r>
        <w:t xml:space="preserve">“    </w:t>
      </w:r>
    </w:p>
    <w:p>
      <w:pPr>
        <w:pStyle w:val="nzMiscellaneousBody"/>
        <w:ind w:left="1440"/>
      </w:pPr>
      <w:r>
        <w:t xml:space="preserve">The Nurses and Midwives Board of Western Australia established under the </w:t>
      </w:r>
      <w:r>
        <w:rPr>
          <w:i/>
        </w:rPr>
        <w:t>Nurses and Midwives Act 2006</w:t>
      </w:r>
      <w:r>
        <w:t>.</w:t>
      </w:r>
    </w:p>
    <w:p>
      <w:pPr>
        <w:pStyle w:val="MiscClose"/>
        <w:ind w:right="488"/>
      </w:pPr>
      <w:r>
        <w:t xml:space="preserve">    ”.</w:t>
      </w:r>
    </w:p>
    <w:p>
      <w:pPr>
        <w:pStyle w:val="MiscClose"/>
      </w:pPr>
      <w:r>
        <w:t>”.</w:t>
      </w:r>
    </w:p>
    <w:p>
      <w:pPr>
        <w:pStyle w:val="nSubsection"/>
      </w:pPr>
      <w:bookmarkStart w:id="1609" w:name="_Toc112559568"/>
      <w:bookmarkStart w:id="1610" w:name="_Toc154313314"/>
      <w:bookmarkStart w:id="1611" w:name="_Toc154556227"/>
      <w:r>
        <w:rPr>
          <w:vertAlign w:val="superscript"/>
        </w:rPr>
        <w:t>65</w:t>
      </w:r>
      <w:r>
        <w:tab/>
        <w:t>Footnote no longer applicable.</w:t>
      </w:r>
      <w:bookmarkEnd w:id="1609"/>
      <w:bookmarkEnd w:id="1610"/>
      <w:bookmarkEnd w:id="1611"/>
    </w:p>
    <w:p>
      <w:pPr>
        <w:pStyle w:val="nSubsection"/>
        <w:rPr>
          <w:snapToGrid w:val="0"/>
        </w:rPr>
      </w:pPr>
      <w:r>
        <w:rPr>
          <w:snapToGrid w:val="0"/>
          <w:vertAlign w:val="superscript"/>
        </w:rPr>
        <w:t>66</w:t>
      </w:r>
      <w:r>
        <w:rPr>
          <w:snapToGrid w:val="0"/>
        </w:rPr>
        <w:tab/>
        <w:t xml:space="preserve">On the date as at which this compilation was prepared, the </w:t>
      </w:r>
      <w:r>
        <w:rPr>
          <w:i/>
          <w:snapToGrid w:val="0"/>
        </w:rPr>
        <w:t>Electoral Legislation Amendment Act 2006</w:t>
      </w:r>
      <w:r>
        <w:rPr>
          <w:iCs/>
          <w:snapToGrid w:val="0"/>
        </w:rPr>
        <w:t xml:space="preserve"> Pt. 2 </w:t>
      </w:r>
      <w:r>
        <w:rPr>
          <w:snapToGrid w:val="0"/>
        </w:rPr>
        <w:t>had not come into operation.  It reads as follows:</w:t>
      </w:r>
    </w:p>
    <w:p>
      <w:pPr>
        <w:pStyle w:val="MiscOpen"/>
        <w:rPr>
          <w:snapToGrid w:val="0"/>
        </w:rPr>
      </w:pPr>
      <w:r>
        <w:rPr>
          <w:snapToGrid w:val="0"/>
        </w:rPr>
        <w:t>“</w:t>
      </w:r>
    </w:p>
    <w:p>
      <w:pPr>
        <w:pStyle w:val="nzHeading2"/>
      </w:pPr>
      <w:bookmarkStart w:id="1612" w:name="_Toc145149730"/>
      <w:bookmarkStart w:id="1613" w:name="_Toc145149982"/>
      <w:bookmarkStart w:id="1614" w:name="_Toc145294633"/>
      <w:bookmarkStart w:id="1615" w:name="_Toc145384075"/>
      <w:bookmarkStart w:id="1616" w:name="_Toc146469200"/>
      <w:bookmarkStart w:id="1617" w:name="_Toc146469271"/>
      <w:bookmarkStart w:id="1618" w:name="_Toc146531418"/>
      <w:bookmarkStart w:id="1619" w:name="_Toc150147657"/>
      <w:bookmarkStart w:id="1620" w:name="_Toc153008296"/>
      <w:bookmarkStart w:id="1621" w:name="_Toc153008416"/>
      <w:r>
        <w:rPr>
          <w:rStyle w:val="CharPartNo"/>
        </w:rPr>
        <w:t>Part 2</w:t>
      </w:r>
      <w:r>
        <w:rPr>
          <w:rStyle w:val="CharDivNo"/>
        </w:rPr>
        <w:t> </w:t>
      </w:r>
      <w:r>
        <w:t>—</w:t>
      </w:r>
      <w:r>
        <w:rPr>
          <w:rStyle w:val="CharDivText"/>
        </w:rPr>
        <w:t> </w:t>
      </w:r>
      <w:r>
        <w:rPr>
          <w:rStyle w:val="CharPartText"/>
          <w:i/>
          <w:iCs/>
        </w:rPr>
        <w:t>Constitution Acts Amendment Act 1899</w:t>
      </w:r>
      <w:r>
        <w:rPr>
          <w:rStyle w:val="CharPartText"/>
        </w:rPr>
        <w:t> amended</w:t>
      </w:r>
      <w:bookmarkEnd w:id="1612"/>
      <w:bookmarkEnd w:id="1613"/>
      <w:bookmarkEnd w:id="1614"/>
      <w:bookmarkEnd w:id="1615"/>
      <w:bookmarkEnd w:id="1616"/>
      <w:bookmarkEnd w:id="1617"/>
      <w:bookmarkEnd w:id="1618"/>
      <w:bookmarkEnd w:id="1619"/>
      <w:bookmarkEnd w:id="1620"/>
      <w:bookmarkEnd w:id="1621"/>
    </w:p>
    <w:p>
      <w:pPr>
        <w:pStyle w:val="nzHeading5"/>
        <w:rPr>
          <w:snapToGrid w:val="0"/>
        </w:rPr>
      </w:pPr>
      <w:bookmarkStart w:id="1622" w:name="_Toc57016880"/>
      <w:bookmarkStart w:id="1623" w:name="_Toc144028292"/>
      <w:bookmarkStart w:id="1624" w:name="_Toc153008417"/>
      <w:bookmarkStart w:id="1625" w:name="_Toc55026200"/>
      <w:r>
        <w:rPr>
          <w:rStyle w:val="CharSectno"/>
        </w:rPr>
        <w:t>3</w:t>
      </w:r>
      <w:r>
        <w:rPr>
          <w:snapToGrid w:val="0"/>
        </w:rPr>
        <w:t>.</w:t>
      </w:r>
      <w:r>
        <w:rPr>
          <w:snapToGrid w:val="0"/>
        </w:rPr>
        <w:tab/>
        <w:t>The Act amended</w:t>
      </w:r>
      <w:bookmarkEnd w:id="1622"/>
      <w:r>
        <w:rPr>
          <w:snapToGrid w:val="0"/>
        </w:rPr>
        <w:t xml:space="preserve"> in this </w:t>
      </w:r>
      <w:bookmarkEnd w:id="1623"/>
      <w:r>
        <w:rPr>
          <w:snapToGrid w:val="0"/>
        </w:rPr>
        <w:t>Part</w:t>
      </w:r>
      <w:bookmarkEnd w:id="1624"/>
    </w:p>
    <w:p>
      <w:pPr>
        <w:pStyle w:val="nzSubsection"/>
      </w:pPr>
      <w:r>
        <w:tab/>
      </w:r>
      <w:r>
        <w:tab/>
        <w:t xml:space="preserve">The amendments in this Part are to the </w:t>
      </w:r>
      <w:r>
        <w:rPr>
          <w:i/>
        </w:rPr>
        <w:t>Constitution Acts Amendment Act 1899</w:t>
      </w:r>
      <w:r>
        <w:t>.</w:t>
      </w:r>
    </w:p>
    <w:p>
      <w:pPr>
        <w:pStyle w:val="nzHeading5"/>
      </w:pPr>
      <w:bookmarkStart w:id="1626" w:name="_Toc144028293"/>
      <w:bookmarkStart w:id="1627" w:name="_Toc153008418"/>
      <w:r>
        <w:rPr>
          <w:rStyle w:val="CharSectno"/>
        </w:rPr>
        <w:t>4</w:t>
      </w:r>
      <w:r>
        <w:t>.</w:t>
      </w:r>
      <w:r>
        <w:tab/>
        <w:t>Section 7 repealed</w:t>
      </w:r>
      <w:bookmarkEnd w:id="1626"/>
      <w:bookmarkEnd w:id="1627"/>
    </w:p>
    <w:p>
      <w:pPr>
        <w:pStyle w:val="nzSubsection"/>
      </w:pPr>
      <w:r>
        <w:tab/>
      </w:r>
      <w:r>
        <w:tab/>
        <w:t>Section 7 is repealed.</w:t>
      </w:r>
    </w:p>
    <w:p>
      <w:pPr>
        <w:pStyle w:val="nzHeading5"/>
      </w:pPr>
      <w:bookmarkStart w:id="1628" w:name="_Toc144028294"/>
      <w:bookmarkStart w:id="1629" w:name="_Toc153008419"/>
      <w:r>
        <w:rPr>
          <w:rStyle w:val="CharSectno"/>
        </w:rPr>
        <w:t>5</w:t>
      </w:r>
      <w:r>
        <w:t>.</w:t>
      </w:r>
      <w:r>
        <w:tab/>
        <w:t>Section 15 repealed</w:t>
      </w:r>
      <w:bookmarkEnd w:id="1628"/>
      <w:bookmarkEnd w:id="1629"/>
    </w:p>
    <w:p>
      <w:pPr>
        <w:pStyle w:val="nzSubsection"/>
      </w:pPr>
      <w:r>
        <w:tab/>
      </w:r>
      <w:r>
        <w:tab/>
        <w:t>Section 15 is repealed.</w:t>
      </w:r>
    </w:p>
    <w:p>
      <w:pPr>
        <w:pStyle w:val="nzHeading5"/>
      </w:pPr>
      <w:bookmarkStart w:id="1630" w:name="_Toc144028295"/>
      <w:bookmarkStart w:id="1631" w:name="_Toc153008420"/>
      <w:r>
        <w:rPr>
          <w:rStyle w:val="CharSectno"/>
        </w:rPr>
        <w:t>6</w:t>
      </w:r>
      <w:r>
        <w:t>.</w:t>
      </w:r>
      <w:r>
        <w:tab/>
      </w:r>
      <w:bookmarkEnd w:id="1625"/>
      <w:r>
        <w:t>Section 20 repealed</w:t>
      </w:r>
      <w:bookmarkEnd w:id="1630"/>
      <w:bookmarkEnd w:id="1631"/>
    </w:p>
    <w:p>
      <w:pPr>
        <w:pStyle w:val="nzSubsection"/>
      </w:pPr>
      <w:r>
        <w:tab/>
      </w:r>
      <w:r>
        <w:tab/>
        <w:t>Section 20 is repealed.</w:t>
      </w:r>
    </w:p>
    <w:p>
      <w:pPr>
        <w:pStyle w:val="nzHeading5"/>
      </w:pPr>
      <w:bookmarkStart w:id="1632" w:name="_Toc144028296"/>
      <w:bookmarkStart w:id="1633" w:name="_Toc153008421"/>
      <w:r>
        <w:rPr>
          <w:rStyle w:val="CharSectno"/>
        </w:rPr>
        <w:t>7</w:t>
      </w:r>
      <w:r>
        <w:t>.</w:t>
      </w:r>
      <w:r>
        <w:tab/>
        <w:t>Section 33 amended</w:t>
      </w:r>
      <w:bookmarkEnd w:id="1632"/>
      <w:bookmarkEnd w:id="1633"/>
    </w:p>
    <w:p>
      <w:pPr>
        <w:pStyle w:val="nzSubsection"/>
      </w:pPr>
      <w:r>
        <w:tab/>
      </w:r>
      <w:r>
        <w:tab/>
        <w:t xml:space="preserve">Section 33 is amended by inserting after “Part” — </w:t>
      </w:r>
    </w:p>
    <w:p>
      <w:pPr>
        <w:pStyle w:val="nzSubsection"/>
      </w:pPr>
      <w:r>
        <w:tab/>
      </w:r>
      <w:r>
        <w:tab/>
        <w:t xml:space="preserve">“    or the </w:t>
      </w:r>
      <w:r>
        <w:rPr>
          <w:i/>
        </w:rPr>
        <w:t>Electoral Act 1907</w:t>
      </w:r>
      <w:r>
        <w:t xml:space="preserve"> section 149A(2)    ”.</w:t>
      </w:r>
    </w:p>
    <w:p>
      <w:pPr>
        <w:pStyle w:val="nzHeading5"/>
      </w:pPr>
      <w:bookmarkStart w:id="1634" w:name="_Toc144028297"/>
      <w:bookmarkStart w:id="1635" w:name="_Toc153008422"/>
      <w:r>
        <w:rPr>
          <w:rStyle w:val="CharSectno"/>
        </w:rPr>
        <w:t>8</w:t>
      </w:r>
      <w:r>
        <w:t>.</w:t>
      </w:r>
      <w:r>
        <w:tab/>
        <w:t>Section 35 repealed</w:t>
      </w:r>
      <w:bookmarkEnd w:id="1634"/>
      <w:bookmarkEnd w:id="1635"/>
    </w:p>
    <w:p>
      <w:pPr>
        <w:pStyle w:val="nzSubsection"/>
      </w:pPr>
      <w:r>
        <w:tab/>
      </w:r>
      <w:r>
        <w:tab/>
        <w:t>Section 35 is repealed.</w:t>
      </w:r>
    </w:p>
    <w:p>
      <w:pPr>
        <w:pStyle w:val="nzHeading5"/>
      </w:pPr>
      <w:bookmarkStart w:id="1636" w:name="_Toc144028298"/>
      <w:bookmarkStart w:id="1637" w:name="_Toc153008423"/>
      <w:r>
        <w:rPr>
          <w:rStyle w:val="CharSectno"/>
        </w:rPr>
        <w:t>9</w:t>
      </w:r>
      <w:r>
        <w:t>.</w:t>
      </w:r>
      <w:r>
        <w:tab/>
        <w:t>Section 38 amended</w:t>
      </w:r>
      <w:bookmarkEnd w:id="1636"/>
      <w:bookmarkEnd w:id="1637"/>
    </w:p>
    <w:p>
      <w:pPr>
        <w:pStyle w:val="nzSubsection"/>
      </w:pPr>
      <w:r>
        <w:tab/>
      </w:r>
      <w:r>
        <w:tab/>
        <w:t>Section 38(a) is amended by deleting “</w:t>
      </w:r>
      <w:r>
        <w:rPr>
          <w:snapToGrid w:val="0"/>
        </w:rPr>
        <w:t>section 7 or section 20 to be elected a member of the House of which he is a member;</w:t>
      </w:r>
      <w:r>
        <w:t xml:space="preserve">” and inserting instead — </w:t>
      </w:r>
    </w:p>
    <w:p>
      <w:pPr>
        <w:pStyle w:val="MiscOpen"/>
        <w:ind w:left="1620"/>
      </w:pPr>
      <w:r>
        <w:t xml:space="preserve">“    </w:t>
      </w:r>
    </w:p>
    <w:p>
      <w:pPr>
        <w:pStyle w:val="nzIndenta"/>
      </w:pPr>
      <w:r>
        <w:tab/>
      </w:r>
      <w:r>
        <w:tab/>
        <w:t xml:space="preserve">the </w:t>
      </w:r>
      <w:r>
        <w:rPr>
          <w:i/>
        </w:rPr>
        <w:t>Electoral Act 1907</w:t>
      </w:r>
      <w:r>
        <w:t xml:space="preserve"> section 76A</w:t>
      </w:r>
      <w:r>
        <w:rPr>
          <w:snapToGrid w:val="0"/>
        </w:rPr>
        <w:t xml:space="preserve"> to be elected</w:t>
      </w:r>
      <w:r>
        <w:t xml:space="preserve"> as a member of the Legislature;</w:t>
      </w:r>
    </w:p>
    <w:p>
      <w:pPr>
        <w:pStyle w:val="MiscClose"/>
      </w:pPr>
      <w:r>
        <w:t xml:space="preserve">    ”.</w:t>
      </w:r>
    </w:p>
    <w:p>
      <w:pPr>
        <w:pStyle w:val="nzHeading5"/>
      </w:pPr>
      <w:bookmarkStart w:id="1638" w:name="_Toc144028299"/>
      <w:bookmarkStart w:id="1639" w:name="_Toc153008424"/>
      <w:r>
        <w:rPr>
          <w:rStyle w:val="CharSectno"/>
        </w:rPr>
        <w:t>10</w:t>
      </w:r>
      <w:r>
        <w:t>.</w:t>
      </w:r>
      <w:r>
        <w:tab/>
        <w:t>Section 40 amended</w:t>
      </w:r>
      <w:bookmarkEnd w:id="1638"/>
      <w:bookmarkEnd w:id="1639"/>
    </w:p>
    <w:p>
      <w:pPr>
        <w:pStyle w:val="nzSubsection"/>
      </w:pPr>
      <w:r>
        <w:tab/>
      </w:r>
      <w:r>
        <w:tab/>
        <w:t>Section 40(a) is amended by deleting “</w:t>
      </w:r>
      <w:r>
        <w:rPr>
          <w:snapToGrid w:val="0"/>
        </w:rPr>
        <w:t>section 7 or section 20 to be elected</w:t>
      </w:r>
      <w:r>
        <w:t xml:space="preserve">” and inserting instead — </w:t>
      </w:r>
    </w:p>
    <w:p>
      <w:pPr>
        <w:pStyle w:val="MiscOpen"/>
        <w:ind w:left="1620"/>
      </w:pPr>
      <w:r>
        <w:t xml:space="preserve">“    </w:t>
      </w:r>
    </w:p>
    <w:p>
      <w:pPr>
        <w:pStyle w:val="nzIndenta"/>
      </w:pPr>
      <w:r>
        <w:tab/>
      </w:r>
      <w:r>
        <w:tab/>
        <w:t xml:space="preserve">the </w:t>
      </w:r>
      <w:r>
        <w:rPr>
          <w:i/>
        </w:rPr>
        <w:t>Electoral Act 1907</w:t>
      </w:r>
      <w:r>
        <w:t xml:space="preserve"> section 76A</w:t>
      </w:r>
      <w:r>
        <w:rPr>
          <w:snapToGrid w:val="0"/>
        </w:rPr>
        <w:t xml:space="preserve"> to be elected</w:t>
      </w:r>
      <w:r>
        <w:t xml:space="preserve"> as</w:t>
      </w:r>
    </w:p>
    <w:p>
      <w:pPr>
        <w:pStyle w:val="MiscClose"/>
      </w:pPr>
      <w:r>
        <w:t xml:space="preserve">    ”.</w:t>
      </w:r>
    </w:p>
    <w:p>
      <w:pPr>
        <w:pStyle w:val="MiscClose"/>
        <w:rPr>
          <w:snapToGrid w:val="0"/>
        </w:rPr>
      </w:pPr>
      <w:r>
        <w:rPr>
          <w:snapToGrid w:val="0"/>
        </w:rPr>
        <w:t>”.</w:t>
      </w:r>
    </w:p>
    <w:p>
      <w:pPr>
        <w:pStyle w:val="nSubsection"/>
        <w:rPr>
          <w:snapToGrid w:val="0"/>
        </w:rPr>
      </w:pPr>
      <w:r>
        <w:rPr>
          <w:snapToGrid w:val="0"/>
          <w:vertAlign w:val="superscript"/>
        </w:rPr>
        <w:t>67</w:t>
      </w:r>
      <w:r>
        <w:rPr>
          <w:snapToGrid w:val="0"/>
        </w:rPr>
        <w:tab/>
        <w:t xml:space="preserve">On the date as at which this compilation was prepared, the </w:t>
      </w:r>
      <w:r>
        <w:rPr>
          <w:i/>
          <w:iCs/>
          <w:snapToGrid w:val="0"/>
          <w:sz w:val="19"/>
        </w:rPr>
        <w:t xml:space="preserve">Liquor and Gaming Legislation Amendment Act 2006 </w:t>
      </w:r>
      <w:r>
        <w:rPr>
          <w:snapToGrid w:val="0"/>
          <w:sz w:val="19"/>
        </w:rPr>
        <w:t xml:space="preserve">s. 116 </w:t>
      </w:r>
      <w:r>
        <w:rPr>
          <w:snapToGrid w:val="0"/>
        </w:rPr>
        <w:t>had not come into operation.  It reads as follows:</w:t>
      </w:r>
    </w:p>
    <w:p>
      <w:pPr>
        <w:pStyle w:val="MiscOpen"/>
        <w:rPr>
          <w:snapToGrid w:val="0"/>
        </w:rPr>
      </w:pPr>
      <w:r>
        <w:rPr>
          <w:snapToGrid w:val="0"/>
        </w:rPr>
        <w:t>“</w:t>
      </w:r>
    </w:p>
    <w:p>
      <w:pPr>
        <w:pStyle w:val="nzHeading5"/>
      </w:pPr>
      <w:bookmarkStart w:id="1640" w:name="_Toc145304526"/>
      <w:bookmarkStart w:id="1641" w:name="_Toc153684649"/>
      <w:bookmarkStart w:id="1642" w:name="_Toc153852983"/>
      <w:r>
        <w:rPr>
          <w:rStyle w:val="CharSectno"/>
        </w:rPr>
        <w:t>116</w:t>
      </w:r>
      <w:r>
        <w:t>.</w:t>
      </w:r>
      <w:r>
        <w:tab/>
      </w:r>
      <w:r>
        <w:rPr>
          <w:i/>
          <w:iCs/>
        </w:rPr>
        <w:t>Constitution Acts Amendment Act 1899</w:t>
      </w:r>
      <w:r>
        <w:t xml:space="preserve"> amended</w:t>
      </w:r>
      <w:bookmarkEnd w:id="1640"/>
      <w:bookmarkEnd w:id="1641"/>
      <w:bookmarkEnd w:id="1642"/>
    </w:p>
    <w:p>
      <w:pPr>
        <w:pStyle w:val="nzSubsection"/>
      </w:pPr>
      <w:r>
        <w:tab/>
        <w:t>(1)</w:t>
      </w:r>
      <w:r>
        <w:tab/>
        <w:t xml:space="preserve">The amendments in this section are to the </w:t>
      </w:r>
      <w:r>
        <w:rPr>
          <w:i/>
        </w:rPr>
        <w:t>Constitution Acts Amendment Act 1899</w:t>
      </w:r>
      <w:r>
        <w:t>.</w:t>
      </w:r>
    </w:p>
    <w:p>
      <w:pPr>
        <w:pStyle w:val="nzSubsection"/>
      </w:pPr>
      <w:r>
        <w:tab/>
        <w:t>(2)</w:t>
      </w:r>
      <w:r>
        <w:tab/>
        <w:t xml:space="preserve">Schedule V Part 1 Division 1 is amended by deleting the item relating to the Liquor Licensing Court Judge appointed under the </w:t>
      </w:r>
      <w:r>
        <w:rPr>
          <w:i/>
          <w:iCs/>
        </w:rPr>
        <w:t>Liquor Act 1970</w:t>
      </w:r>
      <w:r>
        <w:t>.</w:t>
      </w:r>
    </w:p>
    <w:p>
      <w:pPr>
        <w:pStyle w:val="nzSubsection"/>
      </w:pPr>
      <w:r>
        <w:tab/>
        <w:t>(3)</w:t>
      </w:r>
      <w:r>
        <w:tab/>
        <w:t xml:space="preserve">Schedule V Part 3 is amended after the item relating to the Legislative Review and Advisory Committee by inserting — </w:t>
      </w:r>
    </w:p>
    <w:p>
      <w:pPr>
        <w:pStyle w:val="MiscOpen"/>
        <w:ind w:left="880"/>
      </w:pPr>
      <w:r>
        <w:t xml:space="preserve">“    </w:t>
      </w:r>
    </w:p>
    <w:p>
      <w:pPr>
        <w:pStyle w:val="nzNumberedItem"/>
      </w:pPr>
      <w:r>
        <w:tab/>
        <w:t xml:space="preserve">The Liquor Commission established under the </w:t>
      </w:r>
      <w:r>
        <w:rPr>
          <w:i/>
          <w:iCs/>
        </w:rPr>
        <w:t>Liquor Control Act 1988</w:t>
      </w:r>
      <w:r>
        <w:t>.</w:t>
      </w:r>
    </w:p>
    <w:p>
      <w:pPr>
        <w:pStyle w:val="MiscClose"/>
      </w:pPr>
      <w:r>
        <w:t xml:space="preserve">    ”.</w:t>
      </w:r>
    </w:p>
    <w:p>
      <w:pPr>
        <w:pStyle w:val="MiscClose"/>
        <w:rPr>
          <w:snapToGrid w:val="0"/>
        </w:rPr>
      </w:pPr>
      <w:r>
        <w:rPr>
          <w:snapToGrid w:val="0"/>
        </w:rPr>
        <w:t>”.</w:t>
      </w:r>
    </w:p>
    <w:p/>
    <w:p>
      <w:pPr>
        <w:sectPr>
          <w:headerReference w:type="even" r:id="rId24"/>
          <w:headerReference w:type="default" r:id="rId25"/>
          <w:headerReference w:type="first" r:id="rId26"/>
          <w:pgSz w:w="11906" w:h="16838" w:code="9"/>
          <w:pgMar w:top="2381" w:right="2409" w:bottom="3543" w:left="2409" w:header="720" w:footer="3380" w:gutter="0"/>
          <w:cols w:space="720"/>
          <w:noEndnote/>
          <w:docGrid w:linePitch="326"/>
        </w:sectPr>
      </w:pPr>
    </w:p>
    <w:bookmarkEnd w:id="1458"/>
    <w:p/>
    <w:sectPr>
      <w:headerReference w:type="even" r:id="rId27"/>
      <w:headerReference w:type="default" r:id="rId28"/>
      <w:headerReference w:type="first" r:id="rId29"/>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14-p0-02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14-q0-03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14-p0-02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14-q0-03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14-p0-02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14-q0-03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Constitution Acts Amendment Act 1899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63" w:type="dxa"/>
          <w:gridSpan w:val="2"/>
        </w:tcPr>
        <w:p>
          <w:pPr>
            <w:pStyle w:val="HeaderSectionRight"/>
            <w:ind w:right="17"/>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Constitution Acts Amendment Act 1899</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tcPr>
        <w:p>
          <w:pPr>
            <w:pStyle w:val="HeaderTextRight"/>
          </w:pPr>
        </w:p>
      </w:tc>
      <w:tc>
        <w:tcPr>
          <w:tcW w:w="1445"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1"/>
  </w:num>
  <w:num w:numId="13">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50739"/>
    <w:docVar w:name="WAFER_20151208150739" w:val="RemoveTrackChanges"/>
    <w:docVar w:name="WAFER_20151208150739_GUID" w:val="662be3ec-92c9-47e1-b117-1f354ae73d8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20649</Words>
  <Characters>95195</Characters>
  <Application>Microsoft Office Word</Application>
  <DocSecurity>0</DocSecurity>
  <Lines>3399</Lines>
  <Paragraphs>2185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113659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Acts Amendment Act 1899 14-p0-02 - 14-q0-03</dc:title>
  <dc:subject/>
  <dc:creator/>
  <cp:keywords/>
  <dc:description/>
  <cp:lastModifiedBy>svcMRProcess</cp:lastModifiedBy>
  <cp:revision>2</cp:revision>
  <cp:lastPrinted>2006-11-17T02:08:00Z</cp:lastPrinted>
  <dcterms:created xsi:type="dcterms:W3CDTF">2018-08-27T22:48:00Z</dcterms:created>
  <dcterms:modified xsi:type="dcterms:W3CDTF">2018-08-27T22:49:00Z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1899</vt:lpwstr>
  </property>
  <property fmtid="{D5CDD505-2E9C-101B-9397-08002B2CF9AE}" pid="3" name="CommencementDate">
    <vt:lpwstr>20070223</vt:lpwstr>
  </property>
  <property fmtid="{D5CDD505-2E9C-101B-9397-08002B2CF9AE}" pid="4" name="DocumentType">
    <vt:lpwstr>Act</vt:lpwstr>
  </property>
  <property fmtid="{D5CDD505-2E9C-101B-9397-08002B2CF9AE}" pid="5" name="OwlsUID">
    <vt:i4>173</vt:i4>
  </property>
  <property fmtid="{D5CDD505-2E9C-101B-9397-08002B2CF9AE}" pid="6" name="FromSuffix">
    <vt:lpwstr>14-p0-02</vt:lpwstr>
  </property>
  <property fmtid="{D5CDD505-2E9C-101B-9397-08002B2CF9AE}" pid="7" name="FromAsAtDate">
    <vt:lpwstr>01 Feb 2007</vt:lpwstr>
  </property>
  <property fmtid="{D5CDD505-2E9C-101B-9397-08002B2CF9AE}" pid="8" name="ToSuffix">
    <vt:lpwstr>14-q0-03</vt:lpwstr>
  </property>
  <property fmtid="{D5CDD505-2E9C-101B-9397-08002B2CF9AE}" pid="9" name="ToAsAtDate">
    <vt:lpwstr>23 Feb 2007</vt:lpwstr>
  </property>
</Properties>
</file>