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Registration Board Rules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23 Feb 2007</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Physiotherapists Act 1950</w:t>
      </w:r>
    </w:p>
    <w:p>
      <w:pPr>
        <w:pStyle w:val="NameofActReg"/>
      </w:pPr>
      <w:r>
        <w:t>Physiotherapists Registration Board Rules 1952</w:t>
      </w:r>
    </w:p>
    <w:p>
      <w:pPr>
        <w:pStyle w:val="Heading2"/>
        <w:keepNext w:val="0"/>
        <w:pageBreakBefore w:val="0"/>
        <w:spacing w:before="240"/>
      </w:pPr>
      <w:bookmarkStart w:id="1" w:name="_Toc378246113"/>
      <w:bookmarkStart w:id="2" w:name="_Toc378250284"/>
      <w:bookmarkStart w:id="3" w:name="_Toc426971919"/>
      <w:bookmarkStart w:id="4" w:name="_Toc426971956"/>
      <w:bookmarkStart w:id="5" w:name="_Toc92770203"/>
      <w:bookmarkStart w:id="6" w:name="_Toc92964793"/>
      <w:bookmarkStart w:id="7" w:name="_Toc92964836"/>
      <w:r>
        <w:rPr>
          <w:rStyle w:val="CharPartNo"/>
        </w:rPr>
        <w:t>P</w:t>
      </w:r>
      <w:bookmarkStart w:id="8" w:name="_GoBack"/>
      <w:bookmarkEnd w:id="8"/>
      <w:r>
        <w:rPr>
          <w:rStyle w:val="CharPartNo"/>
        </w:rPr>
        <w:t>art I</w:t>
      </w:r>
      <w:bookmarkEnd w:id="1"/>
      <w:bookmarkEnd w:id="2"/>
      <w:bookmarkEnd w:id="3"/>
      <w:bookmarkEnd w:id="4"/>
      <w:bookmarkEnd w:id="5"/>
      <w:bookmarkEnd w:id="6"/>
      <w:bookmarkEnd w:id="7"/>
    </w:p>
    <w:p>
      <w:pPr>
        <w:pStyle w:val="MiscellaneousHeading"/>
        <w:rPr>
          <w:i/>
        </w:rPr>
      </w:pPr>
      <w:bookmarkStart w:id="9" w:name="_Toc92770204"/>
      <w:bookmarkStart w:id="10" w:name="_Toc92964794"/>
      <w:bookmarkStart w:id="11" w:name="_Toc92964837"/>
      <w:r>
        <w:rPr>
          <w:i/>
        </w:rPr>
        <w:t>Citation</w:t>
      </w:r>
      <w:bookmarkEnd w:id="9"/>
      <w:bookmarkEnd w:id="10"/>
      <w:bookmarkEnd w:id="11"/>
    </w:p>
    <w:p>
      <w:pPr>
        <w:pStyle w:val="Heading5"/>
        <w:rPr>
          <w:snapToGrid w:val="0"/>
        </w:rPr>
      </w:pPr>
      <w:bookmarkStart w:id="12" w:name="_Toc378250285"/>
      <w:bookmarkStart w:id="13" w:name="_Toc426971957"/>
      <w:bookmarkStart w:id="14" w:name="_Toc36868164"/>
      <w:bookmarkStart w:id="15" w:name="_Toc39556248"/>
      <w:bookmarkStart w:id="16" w:name="_Toc92964838"/>
      <w:r>
        <w:rPr>
          <w:rStyle w:val="CharSectno"/>
        </w:rPr>
        <w:t>1</w:t>
      </w:r>
      <w:r>
        <w:rPr>
          <w:snapToGrid w:val="0"/>
        </w:rPr>
        <w:t>.</w:t>
      </w:r>
      <w:r>
        <w:rPr>
          <w:snapToGrid w:val="0"/>
        </w:rPr>
        <w:tab/>
        <w:t>Citation</w:t>
      </w:r>
      <w:bookmarkEnd w:id="12"/>
      <w:bookmarkEnd w:id="13"/>
      <w:bookmarkEnd w:id="14"/>
      <w:bookmarkEnd w:id="15"/>
      <w:bookmarkEnd w:id="16"/>
    </w:p>
    <w:p>
      <w:pPr>
        <w:pStyle w:val="Subsection"/>
        <w:rPr>
          <w:snapToGrid w:val="0"/>
        </w:rPr>
      </w:pPr>
      <w:r>
        <w:rPr>
          <w:snapToGrid w:val="0"/>
        </w:rPr>
        <w:tab/>
      </w:r>
      <w:r>
        <w:rPr>
          <w:snapToGrid w:val="0"/>
        </w:rPr>
        <w:tab/>
        <w:t xml:space="preserve">These rules may be cited as the </w:t>
      </w:r>
      <w:r>
        <w:rPr>
          <w:i/>
          <w:snapToGrid w:val="0"/>
        </w:rPr>
        <w:t>Physiotherapists Registration Board Rules 1952</w:t>
      </w:r>
      <w:r>
        <w:rPr>
          <w:i/>
          <w:snapToGrid w:val="0"/>
          <w:vertAlign w:val="superscript"/>
        </w:rPr>
        <w:t> </w:t>
      </w:r>
      <w:r>
        <w:rPr>
          <w:snapToGrid w:val="0"/>
          <w:vertAlign w:val="superscript"/>
        </w:rPr>
        <w:t>1</w:t>
      </w:r>
      <w:r>
        <w:rPr>
          <w:snapToGrid w:val="0"/>
        </w:rPr>
        <w:t>.</w:t>
      </w:r>
    </w:p>
    <w:p>
      <w:pPr>
        <w:pStyle w:val="Footnotesection"/>
      </w:pPr>
      <w:r>
        <w:tab/>
        <w:t xml:space="preserve">[Rule 1 inserted in Gazette 23 Nov 1984 p. 3761.] </w:t>
      </w:r>
    </w:p>
    <w:p>
      <w:pPr>
        <w:pStyle w:val="MiscellaneousHeading"/>
        <w:rPr>
          <w:i/>
        </w:rPr>
      </w:pPr>
      <w:bookmarkStart w:id="17" w:name="_Toc92770206"/>
      <w:bookmarkStart w:id="18" w:name="_Toc92964796"/>
      <w:bookmarkStart w:id="19" w:name="_Toc92964839"/>
      <w:r>
        <w:rPr>
          <w:i/>
        </w:rPr>
        <w:t>Meetings and proceedings of the Board</w:t>
      </w:r>
      <w:bookmarkEnd w:id="17"/>
      <w:bookmarkEnd w:id="18"/>
      <w:bookmarkEnd w:id="19"/>
      <w:r>
        <w:rPr>
          <w:i/>
        </w:rPr>
        <w:t xml:space="preserve"> </w:t>
      </w:r>
    </w:p>
    <w:p>
      <w:pPr>
        <w:pStyle w:val="Heading5"/>
        <w:rPr>
          <w:snapToGrid w:val="0"/>
        </w:rPr>
      </w:pPr>
      <w:bookmarkStart w:id="20" w:name="_Toc378250286"/>
      <w:bookmarkStart w:id="21" w:name="_Toc426971958"/>
      <w:bookmarkStart w:id="22" w:name="_Toc36868165"/>
      <w:bookmarkStart w:id="23" w:name="_Toc39556249"/>
      <w:bookmarkStart w:id="24" w:name="_Toc92964840"/>
      <w:r>
        <w:rPr>
          <w:rStyle w:val="CharSectno"/>
        </w:rPr>
        <w:t>1A</w:t>
      </w:r>
      <w:r>
        <w:rPr>
          <w:snapToGrid w:val="0"/>
        </w:rPr>
        <w:t>.</w:t>
      </w:r>
      <w:r>
        <w:rPr>
          <w:snapToGrid w:val="0"/>
        </w:rPr>
        <w:tab/>
        <w:t>Ordinary meetings</w:t>
      </w:r>
      <w:bookmarkEnd w:id="20"/>
      <w:bookmarkEnd w:id="21"/>
      <w:bookmarkEnd w:id="22"/>
      <w:bookmarkEnd w:id="23"/>
      <w:bookmarkEnd w:id="24"/>
    </w:p>
    <w:p>
      <w:pPr>
        <w:pStyle w:val="Subsection"/>
        <w:rPr>
          <w:snapToGrid w:val="0"/>
        </w:rPr>
      </w:pPr>
      <w:r>
        <w:rPr>
          <w:snapToGrid w:val="0"/>
        </w:rPr>
        <w:tab/>
      </w:r>
      <w:r>
        <w:rPr>
          <w:snapToGrid w:val="0"/>
        </w:rPr>
        <w:tab/>
        <w:t>The ordinary meeting of the Board shall be held on the third Friday of each month at such time and place as the Board may appoint. Provided that should the third Friday of any month fall on a public holiday or for any other sufficient reason, the Board may, by resolution appoint some other day to be the day on which the ordinary meeting in that month shall be held.</w:t>
      </w:r>
    </w:p>
    <w:p>
      <w:pPr>
        <w:pStyle w:val="Footnotesection"/>
      </w:pPr>
      <w:r>
        <w:tab/>
        <w:t>[Rule 1A, formerly rule 1, renumbered as rule 1A in Gazette 18 Jan 2000 p. 307.]</w:t>
      </w:r>
    </w:p>
    <w:p>
      <w:pPr>
        <w:pStyle w:val="Heading5"/>
        <w:rPr>
          <w:snapToGrid w:val="0"/>
        </w:rPr>
      </w:pPr>
      <w:bookmarkStart w:id="25" w:name="_Toc378250287"/>
      <w:bookmarkStart w:id="26" w:name="_Toc426971959"/>
      <w:bookmarkStart w:id="27" w:name="_Toc36868166"/>
      <w:bookmarkStart w:id="28" w:name="_Toc39556250"/>
      <w:bookmarkStart w:id="29" w:name="_Toc92964841"/>
      <w:r>
        <w:rPr>
          <w:rStyle w:val="CharSectno"/>
        </w:rPr>
        <w:t>2</w:t>
      </w:r>
      <w:r>
        <w:rPr>
          <w:snapToGrid w:val="0"/>
        </w:rPr>
        <w:t>.</w:t>
      </w:r>
      <w:r>
        <w:rPr>
          <w:snapToGrid w:val="0"/>
        </w:rPr>
        <w:tab/>
        <w:t>Special meetings</w:t>
      </w:r>
      <w:bookmarkEnd w:id="25"/>
      <w:bookmarkEnd w:id="26"/>
      <w:bookmarkEnd w:id="27"/>
      <w:bookmarkEnd w:id="28"/>
      <w:bookmarkEnd w:id="29"/>
    </w:p>
    <w:p>
      <w:pPr>
        <w:pStyle w:val="Subsection"/>
        <w:rPr>
          <w:snapToGrid w:val="0"/>
        </w:rPr>
      </w:pPr>
      <w:r>
        <w:rPr>
          <w:snapToGrid w:val="0"/>
        </w:rPr>
        <w:tab/>
      </w:r>
      <w:r>
        <w:rPr>
          <w:snapToGrid w:val="0"/>
        </w:rPr>
        <w:tab/>
        <w:t xml:space="preserve">A special meeting of the Board shall be summoned by the Registrar on the written requisition of the Chairman or of any </w:t>
      </w:r>
      <w:bookmarkStart w:id="30" w:name="RuleErr_30"/>
      <w:r>
        <w:rPr>
          <w:snapToGrid w:val="0"/>
        </w:rPr>
        <w:t>3</w:t>
      </w:r>
      <w:bookmarkEnd w:id="30"/>
      <w:r>
        <w:rPr>
          <w:snapToGrid w:val="0"/>
        </w:rPr>
        <w:t> members. Such meeting shall be held within 7 days of the receipt of the requisition by the Registrar.</w:t>
      </w:r>
    </w:p>
    <w:p>
      <w:pPr>
        <w:pStyle w:val="Ednotesection"/>
      </w:pPr>
      <w:r>
        <w:t>[</w:t>
      </w:r>
      <w:r>
        <w:rPr>
          <w:b/>
          <w:bCs/>
        </w:rPr>
        <w:t>3.</w:t>
      </w:r>
      <w:r>
        <w:tab/>
      </w:r>
      <w:r>
        <w:tab/>
        <w:t>Repealed in Gazette 30 Dec 2004 p. 6984.]</w:t>
      </w:r>
    </w:p>
    <w:p>
      <w:pPr>
        <w:pStyle w:val="Heading5"/>
        <w:rPr>
          <w:snapToGrid w:val="0"/>
        </w:rPr>
      </w:pPr>
      <w:bookmarkStart w:id="31" w:name="_Toc378250288"/>
      <w:bookmarkStart w:id="32" w:name="_Toc426971960"/>
      <w:bookmarkStart w:id="33" w:name="_Toc36868168"/>
      <w:bookmarkStart w:id="34" w:name="_Toc39556252"/>
      <w:bookmarkStart w:id="35" w:name="_Toc92964842"/>
      <w:r>
        <w:rPr>
          <w:rStyle w:val="CharSectno"/>
        </w:rPr>
        <w:t>4</w:t>
      </w:r>
      <w:r>
        <w:rPr>
          <w:snapToGrid w:val="0"/>
        </w:rPr>
        <w:t>.</w:t>
      </w:r>
      <w:r>
        <w:rPr>
          <w:snapToGrid w:val="0"/>
        </w:rPr>
        <w:tab/>
        <w:t>Notice of meetings</w:t>
      </w:r>
      <w:bookmarkEnd w:id="31"/>
      <w:bookmarkEnd w:id="32"/>
      <w:bookmarkEnd w:id="33"/>
      <w:bookmarkEnd w:id="34"/>
      <w:bookmarkEnd w:id="35"/>
    </w:p>
    <w:p>
      <w:pPr>
        <w:pStyle w:val="Subsection"/>
        <w:rPr>
          <w:snapToGrid w:val="0"/>
        </w:rPr>
      </w:pPr>
      <w:r>
        <w:rPr>
          <w:snapToGrid w:val="0"/>
        </w:rPr>
        <w:tab/>
      </w:r>
      <w:r>
        <w:rPr>
          <w:snapToGrid w:val="0"/>
        </w:rPr>
        <w:tab/>
        <w:t xml:space="preserve">In the case of ordinary meetings, 7 days, and in the case of special meetings, </w:t>
      </w:r>
      <w:bookmarkStart w:id="36" w:name="RuleErr_31"/>
      <w:r>
        <w:rPr>
          <w:snapToGrid w:val="0"/>
        </w:rPr>
        <w:t>3</w:t>
      </w:r>
      <w:bookmarkEnd w:id="36"/>
      <w:r>
        <w:rPr>
          <w:snapToGrid w:val="0"/>
        </w:rPr>
        <w:t> days notice in writing shall be given by the Registrar of every meeting. The notice shall indicate briefly the business to be transacted.</w:t>
      </w:r>
    </w:p>
    <w:p>
      <w:pPr>
        <w:pStyle w:val="Footnotesection"/>
      </w:pPr>
      <w:r>
        <w:tab/>
        <w:t>[Rule 4 amended in Gazette 30 Dec 2004 p. 6984.]</w:t>
      </w:r>
    </w:p>
    <w:p>
      <w:pPr>
        <w:pStyle w:val="Heading5"/>
        <w:rPr>
          <w:snapToGrid w:val="0"/>
        </w:rPr>
      </w:pPr>
      <w:bookmarkStart w:id="37" w:name="_Toc378250289"/>
      <w:bookmarkStart w:id="38" w:name="_Toc426971961"/>
      <w:bookmarkStart w:id="39" w:name="_Toc36868169"/>
      <w:bookmarkStart w:id="40" w:name="_Toc39556253"/>
      <w:bookmarkStart w:id="41" w:name="_Toc92964843"/>
      <w:r>
        <w:rPr>
          <w:rStyle w:val="CharSectno"/>
        </w:rPr>
        <w:t>5</w:t>
      </w:r>
      <w:r>
        <w:rPr>
          <w:snapToGrid w:val="0"/>
        </w:rPr>
        <w:t>.</w:t>
      </w:r>
      <w:r>
        <w:rPr>
          <w:snapToGrid w:val="0"/>
        </w:rPr>
        <w:tab/>
        <w:t>Absence of quorum</w:t>
      </w:r>
      <w:bookmarkEnd w:id="37"/>
      <w:bookmarkEnd w:id="38"/>
      <w:bookmarkEnd w:id="39"/>
      <w:bookmarkEnd w:id="40"/>
      <w:bookmarkEnd w:id="41"/>
    </w:p>
    <w:p>
      <w:pPr>
        <w:pStyle w:val="Subsection"/>
        <w:rPr>
          <w:snapToGrid w:val="0"/>
        </w:rPr>
      </w:pPr>
      <w:r>
        <w:rPr>
          <w:snapToGrid w:val="0"/>
        </w:rPr>
        <w:tab/>
      </w:r>
      <w:r>
        <w:rPr>
          <w:snapToGrid w:val="0"/>
        </w:rPr>
        <w:tab/>
        <w:t>If at the expiration of 15 minutes after the time appointed for any meeting there is not a quorum present, the meeting of the Board and all business shall stand adjourned to the next meeting.</w:t>
      </w:r>
    </w:p>
    <w:p>
      <w:pPr>
        <w:pStyle w:val="Heading5"/>
        <w:rPr>
          <w:snapToGrid w:val="0"/>
        </w:rPr>
      </w:pPr>
      <w:bookmarkStart w:id="42" w:name="_Toc378250290"/>
      <w:bookmarkStart w:id="43" w:name="_Toc426971962"/>
      <w:bookmarkStart w:id="44" w:name="_Toc36868170"/>
      <w:bookmarkStart w:id="45" w:name="_Toc39556254"/>
      <w:bookmarkStart w:id="46" w:name="_Toc92964844"/>
      <w:r>
        <w:rPr>
          <w:rStyle w:val="CharSectno"/>
        </w:rPr>
        <w:t>6</w:t>
      </w:r>
      <w:r>
        <w:rPr>
          <w:snapToGrid w:val="0"/>
        </w:rPr>
        <w:t>.</w:t>
      </w:r>
      <w:r>
        <w:rPr>
          <w:snapToGrid w:val="0"/>
        </w:rPr>
        <w:tab/>
        <w:t>Committee</w:t>
      </w:r>
      <w:bookmarkEnd w:id="42"/>
      <w:bookmarkEnd w:id="43"/>
      <w:bookmarkEnd w:id="44"/>
      <w:bookmarkEnd w:id="45"/>
      <w:bookmarkEnd w:id="46"/>
    </w:p>
    <w:p>
      <w:pPr>
        <w:pStyle w:val="Subsection"/>
        <w:rPr>
          <w:snapToGrid w:val="0"/>
        </w:rPr>
      </w:pPr>
      <w:r>
        <w:rPr>
          <w:snapToGrid w:val="0"/>
        </w:rPr>
        <w:tab/>
        <w:t>(1)</w:t>
      </w:r>
      <w:r>
        <w:rPr>
          <w:snapToGrid w:val="0"/>
        </w:rPr>
        <w:tab/>
        <w:t xml:space="preserve">The Board may from time to time appoint from among themselves a committee, of not less than </w:t>
      </w:r>
      <w:bookmarkStart w:id="47" w:name="RuleErr_32"/>
      <w:r>
        <w:rPr>
          <w:snapToGrid w:val="0"/>
        </w:rPr>
        <w:t>3</w:t>
      </w:r>
      <w:bookmarkEnd w:id="47"/>
      <w:r>
        <w:rPr>
          <w:snapToGrid w:val="0"/>
        </w:rPr>
        <w:t xml:space="preserve">, any </w:t>
      </w:r>
      <w:bookmarkStart w:id="48" w:name="RuleErr_29"/>
      <w:r>
        <w:rPr>
          <w:snapToGrid w:val="0"/>
        </w:rPr>
        <w:t>2</w:t>
      </w:r>
      <w:bookmarkEnd w:id="48"/>
      <w:r>
        <w:rPr>
          <w:snapToGrid w:val="0"/>
        </w:rPr>
        <w:t xml:space="preserve"> of whom shall form a quorum, to investigate and report to the Board on any matter. The Board may dissolve any committee and may remove any member thereof and appoint another member to fill the vacancy.</w:t>
      </w:r>
    </w:p>
    <w:p>
      <w:pPr>
        <w:pStyle w:val="Subsection"/>
        <w:rPr>
          <w:snapToGrid w:val="0"/>
        </w:rPr>
      </w:pPr>
      <w:r>
        <w:rPr>
          <w:snapToGrid w:val="0"/>
        </w:rPr>
        <w:tab/>
        <w:t>(2)</w:t>
      </w:r>
      <w:r>
        <w:rPr>
          <w:snapToGrid w:val="0"/>
        </w:rPr>
        <w:tab/>
        <w:t xml:space="preserve">The Chairman for the time being shall be </w:t>
      </w:r>
      <w:bookmarkStart w:id="49" w:name="RuleErr_33"/>
      <w:r>
        <w:rPr>
          <w:i/>
          <w:snapToGrid w:val="0"/>
        </w:rPr>
        <w:t>ex officio</w:t>
      </w:r>
      <w:bookmarkEnd w:id="49"/>
      <w:r>
        <w:rPr>
          <w:snapToGrid w:val="0"/>
        </w:rPr>
        <w:t xml:space="preserve"> a member of every committee so appointed and if present shall preside. In the absence of the Chairman the committee shall elect one of its members to preside.</w:t>
      </w:r>
    </w:p>
    <w:p>
      <w:pPr>
        <w:pStyle w:val="Heading5"/>
        <w:rPr>
          <w:snapToGrid w:val="0"/>
        </w:rPr>
      </w:pPr>
      <w:bookmarkStart w:id="50" w:name="_Toc378250291"/>
      <w:bookmarkStart w:id="51" w:name="_Toc426971963"/>
      <w:bookmarkStart w:id="52" w:name="_Toc36868171"/>
      <w:bookmarkStart w:id="53" w:name="_Toc39556255"/>
      <w:bookmarkStart w:id="54" w:name="_Toc92964845"/>
      <w:r>
        <w:rPr>
          <w:rStyle w:val="CharSectno"/>
        </w:rPr>
        <w:t>7</w:t>
      </w:r>
      <w:r>
        <w:rPr>
          <w:snapToGrid w:val="0"/>
        </w:rPr>
        <w:t>.</w:t>
      </w:r>
      <w:r>
        <w:rPr>
          <w:snapToGrid w:val="0"/>
        </w:rPr>
        <w:tab/>
        <w:t>Meeting procedure</w:t>
      </w:r>
      <w:bookmarkEnd w:id="50"/>
      <w:bookmarkEnd w:id="51"/>
      <w:bookmarkEnd w:id="52"/>
      <w:bookmarkEnd w:id="53"/>
      <w:bookmarkEnd w:id="54"/>
    </w:p>
    <w:p>
      <w:pPr>
        <w:pStyle w:val="Subsection"/>
        <w:rPr>
          <w:snapToGrid w:val="0"/>
        </w:rPr>
      </w:pPr>
      <w:r>
        <w:rPr>
          <w:snapToGrid w:val="0"/>
        </w:rPr>
        <w:tab/>
        <w:t>(1)</w:t>
      </w:r>
      <w:r>
        <w:rPr>
          <w:snapToGrid w:val="0"/>
        </w:rPr>
        <w:tab/>
        <w:t>Notice of every motion or resolution intended to be proposed at any ordinary meeting shall be given to the Registrar in writing at least 14 days before the date set for the next ordinary meeting. Details shall be included in the business paper to be forwarded to each member prior to the meeting.</w:t>
      </w:r>
    </w:p>
    <w:p>
      <w:pPr>
        <w:pStyle w:val="Subsection"/>
        <w:rPr>
          <w:snapToGrid w:val="0"/>
        </w:rPr>
      </w:pPr>
      <w:r>
        <w:rPr>
          <w:snapToGrid w:val="0"/>
        </w:rPr>
        <w:tab/>
        <w:t>(2)</w:t>
      </w:r>
      <w:r>
        <w:rPr>
          <w:snapToGrid w:val="0"/>
        </w:rPr>
        <w:tab/>
        <w:t>Every motion proposed at any meeting shall be seconded before being discussed.</w:t>
      </w:r>
    </w:p>
    <w:p>
      <w:pPr>
        <w:pStyle w:val="Subsection"/>
        <w:rPr>
          <w:snapToGrid w:val="0"/>
        </w:rPr>
      </w:pPr>
      <w:r>
        <w:rPr>
          <w:snapToGrid w:val="0"/>
        </w:rPr>
        <w:tab/>
        <w:t>(3)</w:t>
      </w:r>
      <w:r>
        <w:rPr>
          <w:snapToGrid w:val="0"/>
        </w:rPr>
        <w:tab/>
        <w:t>Every question shall be decided on the voices unless any member demands a show of hands in which case the Chairman shall instruct that a show of hands be taken.</w:t>
      </w:r>
    </w:p>
    <w:p>
      <w:pPr>
        <w:pStyle w:val="Subsection"/>
        <w:rPr>
          <w:snapToGrid w:val="0"/>
        </w:rPr>
      </w:pPr>
      <w:r>
        <w:rPr>
          <w:snapToGrid w:val="0"/>
        </w:rPr>
        <w:tab/>
        <w:t>(4)</w:t>
      </w:r>
      <w:r>
        <w:rPr>
          <w:snapToGrid w:val="0"/>
        </w:rPr>
        <w:tab/>
        <w:t>The Chairman for the time being of the meeting shall have a deliberate vote and in the event of any equality of votes, a casting vote.</w:t>
      </w:r>
    </w:p>
    <w:p>
      <w:pPr>
        <w:pStyle w:val="Heading5"/>
        <w:rPr>
          <w:snapToGrid w:val="0"/>
        </w:rPr>
      </w:pPr>
      <w:bookmarkStart w:id="55" w:name="_Toc378250292"/>
      <w:bookmarkStart w:id="56" w:name="_Toc426971964"/>
      <w:bookmarkStart w:id="57" w:name="_Toc36868172"/>
      <w:bookmarkStart w:id="58" w:name="_Toc39556256"/>
      <w:bookmarkStart w:id="59" w:name="_Toc92964846"/>
      <w:r>
        <w:rPr>
          <w:rStyle w:val="CharSectno"/>
        </w:rPr>
        <w:t>8</w:t>
      </w:r>
      <w:r>
        <w:rPr>
          <w:snapToGrid w:val="0"/>
        </w:rPr>
        <w:t>.</w:t>
      </w:r>
      <w:r>
        <w:rPr>
          <w:snapToGrid w:val="0"/>
        </w:rPr>
        <w:tab/>
        <w:t>Order of business</w:t>
      </w:r>
      <w:bookmarkEnd w:id="55"/>
      <w:bookmarkEnd w:id="56"/>
      <w:bookmarkEnd w:id="57"/>
      <w:bookmarkEnd w:id="58"/>
      <w:bookmarkEnd w:id="59"/>
    </w:p>
    <w:p>
      <w:pPr>
        <w:pStyle w:val="Subsection"/>
        <w:rPr>
          <w:snapToGrid w:val="0"/>
        </w:rPr>
      </w:pPr>
      <w:r>
        <w:rPr>
          <w:snapToGrid w:val="0"/>
        </w:rPr>
        <w:tab/>
      </w:r>
      <w:r>
        <w:rPr>
          <w:snapToGrid w:val="0"/>
        </w:rPr>
        <w:tab/>
        <w:t>The arrangement of the order of business for each ordinary meeting shall be as follows:</w:t>
      </w:r>
    </w:p>
    <w:p>
      <w:pPr>
        <w:pStyle w:val="Table"/>
        <w:spacing w:before="80"/>
        <w:ind w:left="879"/>
        <w:rPr>
          <w:snapToGrid w:val="0"/>
          <w:sz w:val="24"/>
        </w:rPr>
      </w:pPr>
      <w:r>
        <w:rPr>
          <w:snapToGrid w:val="0"/>
          <w:sz w:val="24"/>
        </w:rPr>
        <w:t>Reading of the minutes of the previous meeting.</w:t>
      </w:r>
    </w:p>
    <w:p>
      <w:pPr>
        <w:pStyle w:val="Table"/>
        <w:spacing w:before="0"/>
        <w:ind w:left="879"/>
        <w:rPr>
          <w:snapToGrid w:val="0"/>
          <w:sz w:val="24"/>
        </w:rPr>
      </w:pPr>
      <w:r>
        <w:rPr>
          <w:snapToGrid w:val="0"/>
          <w:sz w:val="24"/>
        </w:rPr>
        <w:t>Confirmation of minutes of previous meeting.</w:t>
      </w:r>
    </w:p>
    <w:p>
      <w:pPr>
        <w:pStyle w:val="Table"/>
        <w:spacing w:before="0"/>
        <w:ind w:left="879"/>
        <w:rPr>
          <w:snapToGrid w:val="0"/>
          <w:sz w:val="24"/>
        </w:rPr>
      </w:pPr>
      <w:r>
        <w:rPr>
          <w:snapToGrid w:val="0"/>
          <w:sz w:val="24"/>
        </w:rPr>
        <w:t>Registration of physiotherapists.</w:t>
      </w:r>
    </w:p>
    <w:p>
      <w:pPr>
        <w:pStyle w:val="Table"/>
        <w:spacing w:before="0"/>
        <w:ind w:left="879"/>
        <w:rPr>
          <w:snapToGrid w:val="0"/>
          <w:sz w:val="24"/>
        </w:rPr>
      </w:pPr>
      <w:r>
        <w:rPr>
          <w:snapToGrid w:val="0"/>
          <w:sz w:val="24"/>
        </w:rPr>
        <w:t>Recording of students.</w:t>
      </w:r>
    </w:p>
    <w:p>
      <w:pPr>
        <w:pStyle w:val="Table"/>
        <w:spacing w:before="0"/>
        <w:ind w:left="879"/>
        <w:rPr>
          <w:snapToGrid w:val="0"/>
          <w:sz w:val="24"/>
        </w:rPr>
      </w:pPr>
      <w:r>
        <w:rPr>
          <w:snapToGrid w:val="0"/>
          <w:sz w:val="24"/>
        </w:rPr>
        <w:t>Correspondence.</w:t>
      </w:r>
    </w:p>
    <w:p>
      <w:pPr>
        <w:pStyle w:val="Table"/>
        <w:spacing w:before="0"/>
        <w:ind w:left="879"/>
        <w:rPr>
          <w:snapToGrid w:val="0"/>
          <w:sz w:val="24"/>
        </w:rPr>
      </w:pPr>
      <w:r>
        <w:rPr>
          <w:snapToGrid w:val="0"/>
          <w:sz w:val="24"/>
        </w:rPr>
        <w:t>Reports of committees.</w:t>
      </w:r>
    </w:p>
    <w:p>
      <w:pPr>
        <w:pStyle w:val="Table"/>
        <w:spacing w:before="0"/>
        <w:ind w:left="879"/>
        <w:rPr>
          <w:snapToGrid w:val="0"/>
          <w:sz w:val="24"/>
        </w:rPr>
      </w:pPr>
      <w:r>
        <w:rPr>
          <w:snapToGrid w:val="0"/>
          <w:sz w:val="24"/>
        </w:rPr>
        <w:t>Production of bank statement.</w:t>
      </w:r>
    </w:p>
    <w:p>
      <w:pPr>
        <w:pStyle w:val="Table"/>
        <w:spacing w:before="0"/>
        <w:ind w:left="879"/>
        <w:rPr>
          <w:snapToGrid w:val="0"/>
          <w:sz w:val="24"/>
        </w:rPr>
      </w:pPr>
      <w:r>
        <w:rPr>
          <w:snapToGrid w:val="0"/>
          <w:sz w:val="24"/>
        </w:rPr>
        <w:t>Accounts for payment.</w:t>
      </w:r>
    </w:p>
    <w:p>
      <w:pPr>
        <w:pStyle w:val="Table"/>
        <w:spacing w:before="0"/>
        <w:ind w:left="879"/>
        <w:rPr>
          <w:snapToGrid w:val="0"/>
          <w:sz w:val="24"/>
        </w:rPr>
      </w:pPr>
      <w:r>
        <w:rPr>
          <w:snapToGrid w:val="0"/>
          <w:sz w:val="24"/>
        </w:rPr>
        <w:t>Registrar’s statement.</w:t>
      </w:r>
    </w:p>
    <w:p>
      <w:pPr>
        <w:pStyle w:val="Table"/>
        <w:spacing w:before="0"/>
        <w:ind w:left="879"/>
        <w:rPr>
          <w:snapToGrid w:val="0"/>
          <w:sz w:val="24"/>
        </w:rPr>
      </w:pPr>
      <w:r>
        <w:rPr>
          <w:snapToGrid w:val="0"/>
          <w:sz w:val="24"/>
        </w:rPr>
        <w:t>Questions.</w:t>
      </w:r>
    </w:p>
    <w:p>
      <w:pPr>
        <w:pStyle w:val="Table"/>
        <w:spacing w:before="0"/>
        <w:ind w:left="879"/>
        <w:rPr>
          <w:snapToGrid w:val="0"/>
          <w:sz w:val="24"/>
        </w:rPr>
      </w:pPr>
      <w:r>
        <w:rPr>
          <w:snapToGrid w:val="0"/>
          <w:sz w:val="24"/>
        </w:rPr>
        <w:t>Notices of motion.</w:t>
      </w:r>
    </w:p>
    <w:p>
      <w:pPr>
        <w:pStyle w:val="Table"/>
        <w:spacing w:before="0"/>
        <w:ind w:left="879"/>
        <w:rPr>
          <w:snapToGrid w:val="0"/>
          <w:sz w:val="24"/>
        </w:rPr>
      </w:pPr>
      <w:r>
        <w:rPr>
          <w:snapToGrid w:val="0"/>
          <w:sz w:val="24"/>
        </w:rPr>
        <w:t>General busine</w:t>
      </w:r>
      <w:bookmarkStart w:id="60" w:name="RuleErr_36"/>
      <w:r>
        <w:rPr>
          <w:snapToGrid w:val="0"/>
          <w:sz w:val="24"/>
        </w:rPr>
        <w:t>ss.</w:t>
      </w:r>
      <w:bookmarkEnd w:id="60"/>
    </w:p>
    <w:p>
      <w:pPr>
        <w:pStyle w:val="Table"/>
        <w:spacing w:before="0"/>
        <w:ind w:left="1276" w:hanging="397"/>
        <w:rPr>
          <w:snapToGrid w:val="0"/>
          <w:sz w:val="24"/>
        </w:rPr>
      </w:pPr>
      <w:r>
        <w:rPr>
          <w:snapToGrid w:val="0"/>
          <w:sz w:val="24"/>
        </w:rPr>
        <w:t>Any other business that may be properly brought before the Board.</w:t>
      </w:r>
    </w:p>
    <w:p>
      <w:pPr>
        <w:pStyle w:val="Subsection"/>
        <w:rPr>
          <w:snapToGrid w:val="0"/>
        </w:rPr>
      </w:pPr>
      <w:r>
        <w:rPr>
          <w:snapToGrid w:val="0"/>
        </w:rPr>
        <w:tab/>
      </w:r>
      <w:r>
        <w:rPr>
          <w:snapToGrid w:val="0"/>
        </w:rPr>
        <w:tab/>
        <w:t xml:space="preserve">Provided that the Board may, by resolution, vary the order of business on the grounds of urgency or convenience. </w:t>
      </w:r>
    </w:p>
    <w:p>
      <w:pPr>
        <w:pStyle w:val="Heading5"/>
        <w:rPr>
          <w:snapToGrid w:val="0"/>
        </w:rPr>
      </w:pPr>
      <w:bookmarkStart w:id="61" w:name="_Toc378250293"/>
      <w:bookmarkStart w:id="62" w:name="_Toc426971965"/>
      <w:bookmarkStart w:id="63" w:name="_Toc36868173"/>
      <w:bookmarkStart w:id="64" w:name="_Toc39556257"/>
      <w:bookmarkStart w:id="65" w:name="_Toc92964847"/>
      <w:r>
        <w:rPr>
          <w:rStyle w:val="CharSectno"/>
        </w:rPr>
        <w:t>9</w:t>
      </w:r>
      <w:r>
        <w:rPr>
          <w:snapToGrid w:val="0"/>
        </w:rPr>
        <w:t>.</w:t>
      </w:r>
      <w:r>
        <w:rPr>
          <w:snapToGrid w:val="0"/>
        </w:rPr>
        <w:tab/>
        <w:t>Written resolutions</w:t>
      </w:r>
      <w:bookmarkEnd w:id="61"/>
      <w:bookmarkEnd w:id="62"/>
      <w:bookmarkEnd w:id="63"/>
      <w:bookmarkEnd w:id="64"/>
      <w:bookmarkEnd w:id="65"/>
    </w:p>
    <w:p>
      <w:pPr>
        <w:pStyle w:val="Subsection"/>
        <w:rPr>
          <w:snapToGrid w:val="0"/>
        </w:rPr>
      </w:pPr>
      <w:r>
        <w:rPr>
          <w:snapToGrid w:val="0"/>
        </w:rPr>
        <w:tab/>
      </w:r>
      <w:r>
        <w:rPr>
          <w:snapToGrid w:val="0"/>
        </w:rPr>
        <w:tab/>
        <w:t>A resolution signed by all members of the Board shall be as valid and effectual as if it had been passed at a duly convened meeting.</w:t>
      </w:r>
    </w:p>
    <w:p>
      <w:pPr>
        <w:pStyle w:val="Heading5"/>
        <w:rPr>
          <w:snapToGrid w:val="0"/>
        </w:rPr>
      </w:pPr>
      <w:bookmarkStart w:id="66" w:name="_Toc378250294"/>
      <w:bookmarkStart w:id="67" w:name="_Toc426971966"/>
      <w:bookmarkStart w:id="68" w:name="_Toc36868174"/>
      <w:bookmarkStart w:id="69" w:name="_Toc39556258"/>
      <w:bookmarkStart w:id="70" w:name="_Toc92964848"/>
      <w:r>
        <w:rPr>
          <w:rStyle w:val="CharSectno"/>
        </w:rPr>
        <w:t>10</w:t>
      </w:r>
      <w:r>
        <w:rPr>
          <w:snapToGrid w:val="0"/>
        </w:rPr>
        <w:t>.</w:t>
      </w:r>
      <w:r>
        <w:rPr>
          <w:snapToGrid w:val="0"/>
        </w:rPr>
        <w:tab/>
        <w:t>Rescission of resolutions</w:t>
      </w:r>
      <w:bookmarkEnd w:id="66"/>
      <w:bookmarkEnd w:id="67"/>
      <w:bookmarkEnd w:id="68"/>
      <w:bookmarkEnd w:id="69"/>
      <w:bookmarkEnd w:id="70"/>
    </w:p>
    <w:p>
      <w:pPr>
        <w:pStyle w:val="Subsection"/>
        <w:rPr>
          <w:snapToGrid w:val="0"/>
        </w:rPr>
      </w:pPr>
      <w:r>
        <w:rPr>
          <w:snapToGrid w:val="0"/>
        </w:rPr>
        <w:tab/>
      </w:r>
      <w:r>
        <w:rPr>
          <w:snapToGrid w:val="0"/>
        </w:rPr>
        <w:tab/>
        <w:t>No resolution arrived at or any act, matter or thing done or authorised by any meeting shall be rescinded or amended at any subsequent meeting unless notice of such intended rescission or amendment be given in the notice convening the meeting at which such rescission or amendment is proposed.</w:t>
      </w:r>
    </w:p>
    <w:p>
      <w:pPr>
        <w:pStyle w:val="Heading5"/>
        <w:rPr>
          <w:snapToGrid w:val="0"/>
        </w:rPr>
      </w:pPr>
      <w:bookmarkStart w:id="71" w:name="_Toc378250295"/>
      <w:bookmarkStart w:id="72" w:name="_Toc426971967"/>
      <w:bookmarkStart w:id="73" w:name="_Toc36868175"/>
      <w:bookmarkStart w:id="74" w:name="_Toc39556259"/>
      <w:bookmarkStart w:id="75" w:name="_Toc92964849"/>
      <w:r>
        <w:rPr>
          <w:rStyle w:val="CharSectno"/>
        </w:rPr>
        <w:t>11</w:t>
      </w:r>
      <w:r>
        <w:rPr>
          <w:snapToGrid w:val="0"/>
        </w:rPr>
        <w:t>.</w:t>
      </w:r>
      <w:r>
        <w:rPr>
          <w:snapToGrid w:val="0"/>
        </w:rPr>
        <w:tab/>
        <w:t>Minutes</w:t>
      </w:r>
      <w:bookmarkEnd w:id="71"/>
      <w:bookmarkEnd w:id="72"/>
      <w:bookmarkEnd w:id="73"/>
      <w:bookmarkEnd w:id="74"/>
      <w:bookmarkEnd w:id="75"/>
    </w:p>
    <w:p>
      <w:pPr>
        <w:pStyle w:val="Subsection"/>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evidence for all purposes and before all courts of the proceedings at such meeting.</w:t>
      </w:r>
    </w:p>
    <w:p>
      <w:pPr>
        <w:pStyle w:val="Heading2"/>
      </w:pPr>
      <w:bookmarkStart w:id="76" w:name="_Toc378246125"/>
      <w:bookmarkStart w:id="77" w:name="_Toc378250296"/>
      <w:bookmarkStart w:id="78" w:name="_Toc426971931"/>
      <w:bookmarkStart w:id="79" w:name="_Toc426971968"/>
      <w:bookmarkStart w:id="80" w:name="_Toc92770218"/>
      <w:bookmarkStart w:id="81" w:name="_Toc92964807"/>
      <w:bookmarkStart w:id="82" w:name="_Toc92964850"/>
      <w:r>
        <w:rPr>
          <w:rStyle w:val="CharPartNo"/>
        </w:rPr>
        <w:t>Part II</w:t>
      </w:r>
      <w:bookmarkEnd w:id="76"/>
      <w:bookmarkEnd w:id="77"/>
      <w:bookmarkEnd w:id="78"/>
      <w:bookmarkEnd w:id="79"/>
      <w:bookmarkEnd w:id="80"/>
      <w:bookmarkEnd w:id="81"/>
      <w:bookmarkEnd w:id="82"/>
    </w:p>
    <w:p>
      <w:pPr>
        <w:pStyle w:val="MiscellaneousHeading"/>
        <w:rPr>
          <w:i/>
        </w:rPr>
      </w:pPr>
      <w:bookmarkStart w:id="83" w:name="_Toc92770219"/>
      <w:bookmarkStart w:id="84" w:name="_Toc92964808"/>
      <w:bookmarkStart w:id="85" w:name="_Toc92964851"/>
      <w:r>
        <w:rPr>
          <w:i/>
        </w:rPr>
        <w:t>The Registrar</w:t>
      </w:r>
      <w:bookmarkEnd w:id="83"/>
      <w:bookmarkEnd w:id="84"/>
      <w:bookmarkEnd w:id="85"/>
    </w:p>
    <w:p>
      <w:pPr>
        <w:pStyle w:val="Subsection"/>
        <w:rPr>
          <w:snapToGrid w:val="0"/>
        </w:rPr>
      </w:pPr>
      <w:r>
        <w:rPr>
          <w:snapToGrid w:val="0"/>
        </w:rPr>
        <w:tab/>
      </w:r>
      <w:r>
        <w:rPr>
          <w:snapToGrid w:val="0"/>
        </w:rPr>
        <w:tab/>
        <w:t>The Registrar shall:</w:t>
      </w:r>
    </w:p>
    <w:p>
      <w:pPr>
        <w:pStyle w:val="Heading5"/>
        <w:rPr>
          <w:snapToGrid w:val="0"/>
        </w:rPr>
      </w:pPr>
      <w:bookmarkStart w:id="86" w:name="_Toc378250297"/>
      <w:bookmarkStart w:id="87" w:name="_Toc426971969"/>
      <w:bookmarkStart w:id="88" w:name="_Toc36868176"/>
      <w:bookmarkStart w:id="89" w:name="_Toc39556260"/>
      <w:bookmarkStart w:id="90" w:name="_Toc92964852"/>
      <w:r>
        <w:rPr>
          <w:rStyle w:val="CharSectno"/>
        </w:rPr>
        <w:t>12</w:t>
      </w:r>
      <w:r>
        <w:rPr>
          <w:snapToGrid w:val="0"/>
        </w:rPr>
        <w:t>.</w:t>
      </w:r>
      <w:r>
        <w:rPr>
          <w:snapToGrid w:val="0"/>
        </w:rPr>
        <w:tab/>
        <w:t>Board to appoint Registrar</w:t>
      </w:r>
      <w:bookmarkEnd w:id="86"/>
      <w:bookmarkEnd w:id="87"/>
      <w:bookmarkEnd w:id="88"/>
      <w:bookmarkEnd w:id="89"/>
      <w:bookmarkEnd w:id="90"/>
    </w:p>
    <w:p>
      <w:pPr>
        <w:pStyle w:val="Subsection"/>
        <w:rPr>
          <w:snapToGrid w:val="0"/>
        </w:rPr>
      </w:pPr>
      <w:r>
        <w:rPr>
          <w:snapToGrid w:val="0"/>
        </w:rPr>
        <w:tab/>
      </w:r>
      <w:r>
        <w:rPr>
          <w:snapToGrid w:val="0"/>
        </w:rPr>
        <w:tab/>
        <w:t>Be appointed by the Board and hold office subject to the rules and during the pleasure of the Board.</w:t>
      </w:r>
    </w:p>
    <w:p>
      <w:pPr>
        <w:pStyle w:val="Heading5"/>
        <w:rPr>
          <w:snapToGrid w:val="0"/>
        </w:rPr>
      </w:pPr>
      <w:bookmarkStart w:id="91" w:name="_Toc378250298"/>
      <w:bookmarkStart w:id="92" w:name="_Toc426971970"/>
      <w:bookmarkStart w:id="93" w:name="_Toc36868177"/>
      <w:bookmarkStart w:id="94" w:name="_Toc39556261"/>
      <w:bookmarkStart w:id="95" w:name="_Toc92964853"/>
      <w:r>
        <w:rPr>
          <w:rStyle w:val="CharSectno"/>
        </w:rPr>
        <w:t>13</w:t>
      </w:r>
      <w:r>
        <w:rPr>
          <w:snapToGrid w:val="0"/>
        </w:rPr>
        <w:t>.</w:t>
      </w:r>
      <w:r>
        <w:rPr>
          <w:snapToGrid w:val="0"/>
        </w:rPr>
        <w:tab/>
        <w:t>Duties of Registrar</w:t>
      </w:r>
      <w:bookmarkEnd w:id="91"/>
      <w:bookmarkEnd w:id="92"/>
      <w:bookmarkEnd w:id="93"/>
      <w:bookmarkEnd w:id="94"/>
      <w:bookmarkEnd w:id="95"/>
    </w:p>
    <w:p>
      <w:pPr>
        <w:pStyle w:val="Subsection"/>
        <w:rPr>
          <w:snapToGrid w:val="0"/>
        </w:rPr>
      </w:pPr>
      <w:r>
        <w:rPr>
          <w:snapToGrid w:val="0"/>
        </w:rPr>
        <w:tab/>
      </w:r>
      <w:r>
        <w:rPr>
          <w:snapToGrid w:val="0"/>
        </w:rPr>
        <w:tab/>
        <w:t>Discharge the duties imposed upon the Registrar by the Act.</w:t>
      </w:r>
    </w:p>
    <w:p>
      <w:pPr>
        <w:pStyle w:val="Heading5"/>
        <w:rPr>
          <w:snapToGrid w:val="0"/>
        </w:rPr>
      </w:pPr>
      <w:bookmarkStart w:id="96" w:name="_Toc378250299"/>
      <w:bookmarkStart w:id="97" w:name="_Toc426971971"/>
      <w:bookmarkStart w:id="98" w:name="_Toc36868178"/>
      <w:bookmarkStart w:id="99" w:name="_Toc39556262"/>
      <w:bookmarkStart w:id="100" w:name="_Toc92964854"/>
      <w:r>
        <w:rPr>
          <w:rStyle w:val="CharSectno"/>
        </w:rPr>
        <w:t>14</w:t>
      </w:r>
      <w:r>
        <w:rPr>
          <w:snapToGrid w:val="0"/>
        </w:rPr>
        <w:t>.</w:t>
      </w:r>
      <w:r>
        <w:rPr>
          <w:snapToGrid w:val="0"/>
        </w:rPr>
        <w:tab/>
        <w:t>Hours of office</w:t>
      </w:r>
      <w:bookmarkEnd w:id="96"/>
      <w:bookmarkEnd w:id="97"/>
      <w:bookmarkEnd w:id="98"/>
      <w:bookmarkEnd w:id="99"/>
      <w:bookmarkEnd w:id="100"/>
    </w:p>
    <w:p>
      <w:pPr>
        <w:pStyle w:val="Subsection"/>
        <w:rPr>
          <w:snapToGrid w:val="0"/>
        </w:rPr>
      </w:pPr>
      <w:r>
        <w:rPr>
          <w:snapToGrid w:val="0"/>
        </w:rPr>
        <w:tab/>
      </w:r>
      <w:r>
        <w:rPr>
          <w:snapToGrid w:val="0"/>
        </w:rPr>
        <w:tab/>
        <w:t xml:space="preserve">Be in attendance at </w:t>
      </w:r>
      <w:bookmarkStart w:id="101" w:name="RuleErr_19"/>
      <w:r>
        <w:rPr>
          <w:snapToGrid w:val="0"/>
        </w:rPr>
        <w:t>his</w:t>
      </w:r>
      <w:bookmarkEnd w:id="101"/>
      <w:r>
        <w:rPr>
          <w:snapToGrid w:val="0"/>
        </w:rPr>
        <w:t xml:space="preserve"> office for such hours and days as the Board may from time to time direct.</w:t>
      </w:r>
    </w:p>
    <w:p>
      <w:pPr>
        <w:pStyle w:val="Heading5"/>
        <w:rPr>
          <w:snapToGrid w:val="0"/>
        </w:rPr>
      </w:pPr>
      <w:bookmarkStart w:id="102" w:name="_Toc378250300"/>
      <w:bookmarkStart w:id="103" w:name="_Toc426971972"/>
      <w:bookmarkStart w:id="104" w:name="_Toc36868179"/>
      <w:bookmarkStart w:id="105" w:name="_Toc39556263"/>
      <w:bookmarkStart w:id="106" w:name="_Toc92964855"/>
      <w:r>
        <w:rPr>
          <w:rStyle w:val="CharSectno"/>
        </w:rPr>
        <w:t>15</w:t>
      </w:r>
      <w:r>
        <w:rPr>
          <w:snapToGrid w:val="0"/>
        </w:rPr>
        <w:t>.</w:t>
      </w:r>
      <w:r>
        <w:rPr>
          <w:snapToGrid w:val="0"/>
        </w:rPr>
        <w:tab/>
        <w:t>Consultation; keeping of documents</w:t>
      </w:r>
      <w:bookmarkEnd w:id="102"/>
      <w:bookmarkEnd w:id="103"/>
      <w:bookmarkEnd w:id="104"/>
      <w:bookmarkEnd w:id="105"/>
      <w:bookmarkEnd w:id="106"/>
    </w:p>
    <w:p>
      <w:pPr>
        <w:pStyle w:val="Subsection"/>
        <w:rPr>
          <w:snapToGrid w:val="0"/>
        </w:rPr>
      </w:pPr>
      <w:r>
        <w:rPr>
          <w:snapToGrid w:val="0"/>
        </w:rPr>
        <w:tab/>
      </w:r>
      <w:r>
        <w:rPr>
          <w:snapToGrid w:val="0"/>
        </w:rPr>
        <w:tab/>
        <w:t>Consult the Chairman on any business requiring attention between the various meetings of the Board and be responsible for the safe custody of all documents and property belonging to the Board.</w:t>
      </w:r>
    </w:p>
    <w:p>
      <w:pPr>
        <w:pStyle w:val="Heading5"/>
        <w:rPr>
          <w:snapToGrid w:val="0"/>
        </w:rPr>
      </w:pPr>
      <w:bookmarkStart w:id="107" w:name="_Toc378250301"/>
      <w:bookmarkStart w:id="108" w:name="_Toc426971973"/>
      <w:bookmarkStart w:id="109" w:name="_Toc36868180"/>
      <w:bookmarkStart w:id="110" w:name="_Toc39556264"/>
      <w:bookmarkStart w:id="111" w:name="_Toc92964856"/>
      <w:r>
        <w:rPr>
          <w:rStyle w:val="CharSectno"/>
        </w:rPr>
        <w:t>16</w:t>
      </w:r>
      <w:r>
        <w:rPr>
          <w:snapToGrid w:val="0"/>
        </w:rPr>
        <w:t>.</w:t>
      </w:r>
      <w:r>
        <w:rPr>
          <w:snapToGrid w:val="0"/>
        </w:rPr>
        <w:tab/>
        <w:t>Security</w:t>
      </w:r>
      <w:bookmarkEnd w:id="107"/>
      <w:bookmarkEnd w:id="108"/>
      <w:bookmarkEnd w:id="109"/>
      <w:bookmarkEnd w:id="110"/>
      <w:bookmarkEnd w:id="111"/>
    </w:p>
    <w:p>
      <w:pPr>
        <w:pStyle w:val="Subsection"/>
        <w:rPr>
          <w:snapToGrid w:val="0"/>
        </w:rPr>
      </w:pPr>
      <w:r>
        <w:rPr>
          <w:snapToGrid w:val="0"/>
        </w:rPr>
        <w:tab/>
      </w:r>
      <w:r>
        <w:rPr>
          <w:snapToGrid w:val="0"/>
        </w:rPr>
        <w:tab/>
        <w:t>Find security to the satisfaction of the Board for the sum of $1 000.</w:t>
      </w:r>
    </w:p>
    <w:p>
      <w:pPr>
        <w:pStyle w:val="Footnotesection"/>
      </w:pPr>
      <w:r>
        <w:tab/>
        <w:t>[Rule 16 amended by No. 113 of 1965 s. 8(1).]</w:t>
      </w:r>
    </w:p>
    <w:p>
      <w:pPr>
        <w:pStyle w:val="Heading5"/>
        <w:rPr>
          <w:snapToGrid w:val="0"/>
        </w:rPr>
      </w:pPr>
      <w:bookmarkStart w:id="112" w:name="_Toc378250302"/>
      <w:bookmarkStart w:id="113" w:name="_Toc426971974"/>
      <w:bookmarkStart w:id="114" w:name="_Toc36868181"/>
      <w:bookmarkStart w:id="115" w:name="_Toc39556265"/>
      <w:bookmarkStart w:id="116" w:name="_Toc92964857"/>
      <w:r>
        <w:rPr>
          <w:rStyle w:val="CharSectno"/>
        </w:rPr>
        <w:t>17</w:t>
      </w:r>
      <w:r>
        <w:rPr>
          <w:snapToGrid w:val="0"/>
        </w:rPr>
        <w:t>.</w:t>
      </w:r>
      <w:r>
        <w:rPr>
          <w:snapToGrid w:val="0"/>
        </w:rPr>
        <w:tab/>
        <w:t>Monthly statement</w:t>
      </w:r>
      <w:bookmarkEnd w:id="112"/>
      <w:bookmarkEnd w:id="113"/>
      <w:bookmarkEnd w:id="114"/>
      <w:bookmarkEnd w:id="115"/>
      <w:bookmarkEnd w:id="116"/>
    </w:p>
    <w:p>
      <w:pPr>
        <w:pStyle w:val="Subsection"/>
        <w:rPr>
          <w:snapToGrid w:val="0"/>
        </w:rPr>
      </w:pPr>
      <w:r>
        <w:rPr>
          <w:snapToGrid w:val="0"/>
        </w:rPr>
        <w:tab/>
      </w:r>
      <w:r>
        <w:rPr>
          <w:snapToGrid w:val="0"/>
        </w:rPr>
        <w:tab/>
        <w:t>Present to the Board a monthly statement showing the receipts and expenditure for the past month and prepare and present to the Board a yearly balance sheet in the month of July in every year.</w:t>
      </w:r>
    </w:p>
    <w:p>
      <w:pPr>
        <w:pStyle w:val="Heading5"/>
        <w:rPr>
          <w:snapToGrid w:val="0"/>
        </w:rPr>
      </w:pPr>
      <w:bookmarkStart w:id="117" w:name="_Toc378250303"/>
      <w:bookmarkStart w:id="118" w:name="_Toc426971975"/>
      <w:bookmarkStart w:id="119" w:name="_Toc36868182"/>
      <w:bookmarkStart w:id="120" w:name="_Toc39556266"/>
      <w:bookmarkStart w:id="121" w:name="_Toc92964858"/>
      <w:r>
        <w:rPr>
          <w:rStyle w:val="CharSectno"/>
        </w:rPr>
        <w:t>18</w:t>
      </w:r>
      <w:r>
        <w:rPr>
          <w:snapToGrid w:val="0"/>
        </w:rPr>
        <w:t>.</w:t>
      </w:r>
      <w:r>
        <w:rPr>
          <w:snapToGrid w:val="0"/>
        </w:rPr>
        <w:tab/>
        <w:t>Moneys</w:t>
      </w:r>
      <w:bookmarkEnd w:id="117"/>
      <w:bookmarkEnd w:id="118"/>
      <w:bookmarkEnd w:id="119"/>
      <w:bookmarkEnd w:id="120"/>
      <w:bookmarkEnd w:id="121"/>
    </w:p>
    <w:p>
      <w:pPr>
        <w:pStyle w:val="Subsection"/>
        <w:rPr>
          <w:snapToGrid w:val="0"/>
        </w:rPr>
      </w:pPr>
      <w:r>
        <w:rPr>
          <w:snapToGrid w:val="0"/>
        </w:rPr>
        <w:tab/>
      </w:r>
      <w:r>
        <w:rPr>
          <w:snapToGrid w:val="0"/>
        </w:rPr>
        <w:tab/>
        <w:t>Receive and be responsible for all moneys payable to the Board and bank same as soon as is practicable.</w:t>
      </w:r>
    </w:p>
    <w:p>
      <w:pPr>
        <w:pStyle w:val="Heading5"/>
        <w:rPr>
          <w:snapToGrid w:val="0"/>
        </w:rPr>
      </w:pPr>
      <w:bookmarkStart w:id="122" w:name="_Toc378250304"/>
      <w:bookmarkStart w:id="123" w:name="_Toc426971976"/>
      <w:bookmarkStart w:id="124" w:name="_Toc36868183"/>
      <w:bookmarkStart w:id="125" w:name="_Toc39556267"/>
      <w:bookmarkStart w:id="126" w:name="_Toc92964859"/>
      <w:r>
        <w:rPr>
          <w:rStyle w:val="CharSectno"/>
        </w:rPr>
        <w:t>19</w:t>
      </w:r>
      <w:r>
        <w:rPr>
          <w:snapToGrid w:val="0"/>
        </w:rPr>
        <w:t>.</w:t>
      </w:r>
      <w:r>
        <w:rPr>
          <w:snapToGrid w:val="0"/>
        </w:rPr>
        <w:tab/>
        <w:t>Board may impose other duties</w:t>
      </w:r>
      <w:bookmarkEnd w:id="122"/>
      <w:bookmarkEnd w:id="123"/>
      <w:bookmarkEnd w:id="124"/>
      <w:bookmarkEnd w:id="125"/>
      <w:bookmarkEnd w:id="126"/>
    </w:p>
    <w:p>
      <w:pPr>
        <w:pStyle w:val="Subsection"/>
        <w:rPr>
          <w:snapToGrid w:val="0"/>
        </w:rPr>
      </w:pPr>
      <w:r>
        <w:rPr>
          <w:snapToGrid w:val="0"/>
        </w:rPr>
        <w:tab/>
      </w:r>
      <w:r>
        <w:rPr>
          <w:snapToGrid w:val="0"/>
        </w:rPr>
        <w:tab/>
        <w:t>Discharge such other duties as the Board may from time to time direct.</w:t>
      </w:r>
    </w:p>
    <w:p>
      <w:pPr>
        <w:pStyle w:val="Heading2"/>
      </w:pPr>
      <w:bookmarkStart w:id="127" w:name="_Toc378246134"/>
      <w:bookmarkStart w:id="128" w:name="_Toc378250305"/>
      <w:bookmarkStart w:id="129" w:name="_Toc426971940"/>
      <w:bookmarkStart w:id="130" w:name="_Toc426971977"/>
      <w:bookmarkStart w:id="131" w:name="_Toc92770228"/>
      <w:bookmarkStart w:id="132" w:name="_Toc92964817"/>
      <w:bookmarkStart w:id="133" w:name="_Toc92964860"/>
      <w:r>
        <w:rPr>
          <w:rStyle w:val="CharPartNo"/>
        </w:rPr>
        <w:t>Part III</w:t>
      </w:r>
      <w:bookmarkEnd w:id="127"/>
      <w:bookmarkEnd w:id="128"/>
      <w:bookmarkEnd w:id="129"/>
      <w:bookmarkEnd w:id="130"/>
      <w:bookmarkEnd w:id="131"/>
      <w:bookmarkEnd w:id="132"/>
      <w:bookmarkEnd w:id="133"/>
      <w:r>
        <w:rPr>
          <w:rStyle w:val="CharPartNo"/>
        </w:rPr>
        <w:t xml:space="preserve"> </w:t>
      </w:r>
    </w:p>
    <w:p>
      <w:pPr>
        <w:pStyle w:val="MiscellaneousHeading"/>
        <w:rPr>
          <w:i/>
        </w:rPr>
      </w:pPr>
      <w:bookmarkStart w:id="134" w:name="_Toc92770229"/>
      <w:bookmarkStart w:id="135" w:name="_Toc92964818"/>
      <w:bookmarkStart w:id="136" w:name="_Toc92964861"/>
      <w:r>
        <w:rPr>
          <w:i/>
        </w:rPr>
        <w:t>The Register of Physiotherapists and Record of Students</w:t>
      </w:r>
      <w:bookmarkEnd w:id="134"/>
      <w:bookmarkEnd w:id="135"/>
      <w:bookmarkEnd w:id="136"/>
    </w:p>
    <w:p>
      <w:pPr>
        <w:pStyle w:val="Heading5"/>
        <w:spacing w:before="260"/>
        <w:rPr>
          <w:snapToGrid w:val="0"/>
        </w:rPr>
      </w:pPr>
      <w:bookmarkStart w:id="137" w:name="_Toc378250306"/>
      <w:bookmarkStart w:id="138" w:name="_Toc426971978"/>
      <w:bookmarkStart w:id="139" w:name="_Toc36868184"/>
      <w:bookmarkStart w:id="140" w:name="_Toc39556268"/>
      <w:bookmarkStart w:id="141" w:name="_Toc92964862"/>
      <w:r>
        <w:rPr>
          <w:rStyle w:val="CharSectno"/>
        </w:rPr>
        <w:t>20</w:t>
      </w:r>
      <w:r>
        <w:rPr>
          <w:snapToGrid w:val="0"/>
        </w:rPr>
        <w:t>.</w:t>
      </w:r>
      <w:r>
        <w:rPr>
          <w:snapToGrid w:val="0"/>
        </w:rPr>
        <w:tab/>
        <w:t>Register</w:t>
      </w:r>
      <w:bookmarkEnd w:id="137"/>
      <w:bookmarkEnd w:id="138"/>
      <w:bookmarkEnd w:id="139"/>
      <w:bookmarkEnd w:id="140"/>
      <w:bookmarkEnd w:id="141"/>
    </w:p>
    <w:p>
      <w:pPr>
        <w:pStyle w:val="Subsection"/>
        <w:spacing w:before="200"/>
        <w:rPr>
          <w:snapToGrid w:val="0"/>
        </w:rPr>
      </w:pPr>
      <w:r>
        <w:rPr>
          <w:snapToGrid w:val="0"/>
        </w:rPr>
        <w:tab/>
      </w:r>
      <w:r>
        <w:rPr>
          <w:snapToGrid w:val="0"/>
        </w:rPr>
        <w:tab/>
        <w:t>The Registrar shall keep a Register of Physiotherapists and a Record of Students in the form directed by the Board.</w:t>
      </w:r>
    </w:p>
    <w:p>
      <w:pPr>
        <w:pStyle w:val="Table"/>
        <w:spacing w:before="160"/>
        <w:ind w:left="879"/>
        <w:rPr>
          <w:snapToGrid w:val="0"/>
          <w:sz w:val="24"/>
        </w:rPr>
      </w:pPr>
      <w:r>
        <w:rPr>
          <w:snapToGrid w:val="0"/>
          <w:sz w:val="24"/>
        </w:rPr>
        <w:t>The following information shall be entered in the Register of Physiotherapists:</w:t>
      </w:r>
    </w:p>
    <w:p>
      <w:pPr>
        <w:pStyle w:val="Table"/>
        <w:spacing w:before="80"/>
        <w:ind w:left="879"/>
        <w:rPr>
          <w:snapToGrid w:val="0"/>
          <w:sz w:val="24"/>
        </w:rPr>
      </w:pPr>
      <w:r>
        <w:rPr>
          <w:snapToGrid w:val="0"/>
          <w:sz w:val="24"/>
        </w:rPr>
        <w:t>Name.</w:t>
      </w:r>
    </w:p>
    <w:p>
      <w:pPr>
        <w:pStyle w:val="Table"/>
        <w:spacing w:before="0"/>
        <w:ind w:left="879"/>
        <w:rPr>
          <w:snapToGrid w:val="0"/>
          <w:sz w:val="24"/>
        </w:rPr>
      </w:pPr>
      <w:r>
        <w:rPr>
          <w:snapToGrid w:val="0"/>
          <w:sz w:val="24"/>
        </w:rPr>
        <w:t>Addre</w:t>
      </w:r>
      <w:bookmarkStart w:id="142" w:name="RuleErr_37"/>
      <w:r>
        <w:rPr>
          <w:snapToGrid w:val="0"/>
          <w:sz w:val="24"/>
        </w:rPr>
        <w:t>ss.</w:t>
      </w:r>
      <w:bookmarkEnd w:id="142"/>
    </w:p>
    <w:p>
      <w:pPr>
        <w:pStyle w:val="Table"/>
        <w:spacing w:before="0"/>
        <w:ind w:left="879"/>
        <w:rPr>
          <w:snapToGrid w:val="0"/>
          <w:sz w:val="24"/>
        </w:rPr>
      </w:pPr>
      <w:r>
        <w:rPr>
          <w:snapToGrid w:val="0"/>
          <w:sz w:val="24"/>
        </w:rPr>
        <w:t>Male/Female.</w:t>
      </w:r>
    </w:p>
    <w:p>
      <w:pPr>
        <w:pStyle w:val="Table"/>
        <w:spacing w:before="0"/>
        <w:ind w:left="879"/>
        <w:rPr>
          <w:snapToGrid w:val="0"/>
          <w:sz w:val="24"/>
        </w:rPr>
      </w:pPr>
      <w:r>
        <w:rPr>
          <w:snapToGrid w:val="0"/>
          <w:sz w:val="24"/>
        </w:rPr>
        <w:t>Date of Birth.</w:t>
      </w:r>
    </w:p>
    <w:p>
      <w:pPr>
        <w:pStyle w:val="Table"/>
        <w:spacing w:before="0"/>
        <w:ind w:left="879"/>
        <w:rPr>
          <w:snapToGrid w:val="0"/>
          <w:sz w:val="24"/>
        </w:rPr>
      </w:pPr>
      <w:r>
        <w:rPr>
          <w:snapToGrid w:val="0"/>
          <w:sz w:val="24"/>
        </w:rPr>
        <w:t>Nationality.</w:t>
      </w:r>
    </w:p>
    <w:p>
      <w:pPr>
        <w:pStyle w:val="Table"/>
        <w:tabs>
          <w:tab w:val="left" w:pos="1418"/>
        </w:tabs>
        <w:spacing w:before="0"/>
        <w:ind w:left="879"/>
        <w:rPr>
          <w:snapToGrid w:val="0"/>
          <w:sz w:val="24"/>
        </w:rPr>
      </w:pPr>
      <w:r>
        <w:rPr>
          <w:snapToGrid w:val="0"/>
          <w:sz w:val="24"/>
        </w:rPr>
        <w:t xml:space="preserve">Qualifications necessary for registration. Additional </w:t>
      </w:r>
      <w:r>
        <w:rPr>
          <w:snapToGrid w:val="0"/>
          <w:sz w:val="24"/>
        </w:rPr>
        <w:tab/>
        <w:t>qualifications.</w:t>
      </w:r>
    </w:p>
    <w:p>
      <w:pPr>
        <w:pStyle w:val="Table"/>
        <w:tabs>
          <w:tab w:val="left" w:pos="4678"/>
        </w:tabs>
        <w:spacing w:before="0"/>
        <w:ind w:left="879"/>
        <w:rPr>
          <w:snapToGrid w:val="0"/>
          <w:sz w:val="24"/>
        </w:rPr>
      </w:pPr>
      <w:r>
        <w:rPr>
          <w:snapToGrid w:val="0"/>
          <w:sz w:val="24"/>
        </w:rPr>
        <w:t xml:space="preserve">Registered under Section </w:t>
      </w:r>
      <w:r>
        <w:rPr>
          <w:snapToGrid w:val="0"/>
          <w:sz w:val="24"/>
        </w:rPr>
        <w:tab/>
        <w:t>Date.</w:t>
      </w:r>
    </w:p>
    <w:p>
      <w:pPr>
        <w:pStyle w:val="Table"/>
        <w:spacing w:before="0"/>
        <w:ind w:left="879"/>
        <w:rPr>
          <w:snapToGrid w:val="0"/>
          <w:sz w:val="24"/>
        </w:rPr>
      </w:pPr>
      <w:r>
        <w:rPr>
          <w:snapToGrid w:val="0"/>
          <w:sz w:val="24"/>
        </w:rPr>
        <w:t>Date removed from Register.</w:t>
      </w:r>
    </w:p>
    <w:p>
      <w:pPr>
        <w:pStyle w:val="Table"/>
        <w:spacing w:before="0"/>
        <w:ind w:left="879"/>
        <w:rPr>
          <w:snapToGrid w:val="0"/>
          <w:sz w:val="24"/>
        </w:rPr>
      </w:pPr>
      <w:r>
        <w:rPr>
          <w:snapToGrid w:val="0"/>
          <w:sz w:val="24"/>
        </w:rPr>
        <w:t>Reason for removal.</w:t>
      </w:r>
    </w:p>
    <w:p>
      <w:pPr>
        <w:pStyle w:val="Footnotesection"/>
      </w:pPr>
      <w:r>
        <w:tab/>
        <w:t xml:space="preserve">[Rule 20 amended in </w:t>
      </w:r>
      <w:bookmarkStart w:id="143" w:name="RuleErr_14"/>
      <w:r>
        <w:t>Gazette</w:t>
      </w:r>
      <w:bookmarkEnd w:id="143"/>
      <w:r>
        <w:t xml:space="preserve"> 6 Feb 1987 p. 322; 15 Dec 1989 p. 4544.] </w:t>
      </w:r>
    </w:p>
    <w:p>
      <w:pPr>
        <w:pStyle w:val="Heading5"/>
        <w:spacing w:before="260"/>
        <w:rPr>
          <w:snapToGrid w:val="0"/>
        </w:rPr>
      </w:pPr>
      <w:bookmarkStart w:id="144" w:name="_Toc378250307"/>
      <w:bookmarkStart w:id="145" w:name="_Toc426971979"/>
      <w:bookmarkStart w:id="146" w:name="_Toc36868185"/>
      <w:bookmarkStart w:id="147" w:name="_Toc39556269"/>
      <w:bookmarkStart w:id="148" w:name="_Toc92964863"/>
      <w:r>
        <w:rPr>
          <w:rStyle w:val="CharSectno"/>
        </w:rPr>
        <w:t>21</w:t>
      </w:r>
      <w:r>
        <w:rPr>
          <w:snapToGrid w:val="0"/>
        </w:rPr>
        <w:t>.</w:t>
      </w:r>
      <w:r>
        <w:rPr>
          <w:snapToGrid w:val="0"/>
        </w:rPr>
        <w:tab/>
        <w:t>Registrar to maintain Register</w:t>
      </w:r>
      <w:bookmarkEnd w:id="144"/>
      <w:bookmarkEnd w:id="145"/>
      <w:bookmarkEnd w:id="146"/>
      <w:bookmarkEnd w:id="147"/>
      <w:bookmarkEnd w:id="148"/>
    </w:p>
    <w:p>
      <w:pPr>
        <w:pStyle w:val="Subsection"/>
        <w:spacing w:before="200"/>
        <w:rPr>
          <w:snapToGrid w:val="0"/>
        </w:rPr>
      </w:pPr>
      <w:r>
        <w:rPr>
          <w:snapToGrid w:val="0"/>
        </w:rPr>
        <w:tab/>
      </w:r>
      <w:r>
        <w:rPr>
          <w:snapToGrid w:val="0"/>
        </w:rPr>
        <w:tab/>
        <w:t>No entry shall be made in the Register by any person other than the Registrar. The Registrar shall make only such entries in the Register as the Board may direct.</w:t>
      </w:r>
    </w:p>
    <w:p>
      <w:pPr>
        <w:pStyle w:val="Heading5"/>
        <w:spacing w:before="260"/>
        <w:rPr>
          <w:snapToGrid w:val="0"/>
        </w:rPr>
      </w:pPr>
      <w:bookmarkStart w:id="149" w:name="_Toc378250308"/>
      <w:bookmarkStart w:id="150" w:name="_Toc426971980"/>
      <w:bookmarkStart w:id="151" w:name="_Toc36868186"/>
      <w:bookmarkStart w:id="152" w:name="_Toc39556270"/>
      <w:bookmarkStart w:id="153" w:name="_Toc92964864"/>
      <w:r>
        <w:rPr>
          <w:rStyle w:val="CharSectno"/>
        </w:rPr>
        <w:t>22</w:t>
      </w:r>
      <w:r>
        <w:rPr>
          <w:snapToGrid w:val="0"/>
        </w:rPr>
        <w:t>.</w:t>
      </w:r>
      <w:r>
        <w:rPr>
          <w:snapToGrid w:val="0"/>
        </w:rPr>
        <w:tab/>
        <w:t>Notification of change of address</w:t>
      </w:r>
      <w:bookmarkEnd w:id="149"/>
      <w:bookmarkEnd w:id="150"/>
      <w:bookmarkEnd w:id="151"/>
      <w:bookmarkEnd w:id="152"/>
      <w:bookmarkEnd w:id="153"/>
    </w:p>
    <w:p>
      <w:pPr>
        <w:pStyle w:val="Subsection"/>
        <w:spacing w:before="200"/>
        <w:rPr>
          <w:snapToGrid w:val="0"/>
        </w:rPr>
      </w:pPr>
      <w:r>
        <w:rPr>
          <w:snapToGrid w:val="0"/>
        </w:rPr>
        <w:tab/>
      </w:r>
      <w:r>
        <w:rPr>
          <w:snapToGrid w:val="0"/>
        </w:rPr>
        <w:tab/>
        <w:t>Every physiotherapist shall notify the Registrar within 14 days of any change of addre</w:t>
      </w:r>
      <w:bookmarkStart w:id="154" w:name="RuleErr_38"/>
      <w:r>
        <w:rPr>
          <w:snapToGrid w:val="0"/>
        </w:rPr>
        <w:t>ss.</w:t>
      </w:r>
      <w:bookmarkEnd w:id="154"/>
    </w:p>
    <w:p>
      <w:pPr>
        <w:pStyle w:val="Heading5"/>
        <w:rPr>
          <w:snapToGrid w:val="0"/>
        </w:rPr>
      </w:pPr>
      <w:bookmarkStart w:id="155" w:name="_Toc378250309"/>
      <w:bookmarkStart w:id="156" w:name="_Toc426971981"/>
      <w:bookmarkStart w:id="157" w:name="_Toc36868187"/>
      <w:bookmarkStart w:id="158" w:name="_Toc39556271"/>
      <w:bookmarkStart w:id="159" w:name="_Toc92964865"/>
      <w:r>
        <w:rPr>
          <w:rStyle w:val="CharSectno"/>
        </w:rPr>
        <w:t>23</w:t>
      </w:r>
      <w:r>
        <w:rPr>
          <w:snapToGrid w:val="0"/>
        </w:rPr>
        <w:t>.</w:t>
      </w:r>
      <w:r>
        <w:rPr>
          <w:snapToGrid w:val="0"/>
        </w:rPr>
        <w:tab/>
        <w:t>Updating Register</w:t>
      </w:r>
      <w:bookmarkEnd w:id="155"/>
      <w:bookmarkEnd w:id="156"/>
      <w:bookmarkEnd w:id="157"/>
      <w:bookmarkEnd w:id="158"/>
      <w:bookmarkEnd w:id="159"/>
    </w:p>
    <w:p>
      <w:pPr>
        <w:pStyle w:val="Subsection"/>
        <w:keepNext/>
        <w:keepLines/>
        <w:rPr>
          <w:snapToGrid w:val="0"/>
        </w:rPr>
      </w:pPr>
      <w:r>
        <w:rPr>
          <w:snapToGrid w:val="0"/>
        </w:rPr>
        <w:tab/>
      </w:r>
      <w:r>
        <w:rPr>
          <w:snapToGrid w:val="0"/>
        </w:rPr>
        <w:tab/>
        <w:t>The Registrar shall from time to time erase the names of all physiotherapists who have died, and shall make such alterations and amendments to the Register as the Board may direct for the purpose of making the same an accurate record of the names, addresses and qualifications of the physiotherapists.</w:t>
      </w:r>
    </w:p>
    <w:p>
      <w:pPr>
        <w:pStyle w:val="Heading2"/>
      </w:pPr>
      <w:bookmarkStart w:id="160" w:name="_Toc378246139"/>
      <w:bookmarkStart w:id="161" w:name="_Toc378250310"/>
      <w:bookmarkStart w:id="162" w:name="_Toc426971945"/>
      <w:bookmarkStart w:id="163" w:name="_Toc426971982"/>
      <w:bookmarkStart w:id="164" w:name="_Toc92770234"/>
      <w:bookmarkStart w:id="165" w:name="_Toc92964823"/>
      <w:bookmarkStart w:id="166" w:name="_Toc92964866"/>
      <w:r>
        <w:rPr>
          <w:rStyle w:val="CharPartNo"/>
        </w:rPr>
        <w:t>Part IV</w:t>
      </w:r>
      <w:bookmarkEnd w:id="160"/>
      <w:bookmarkEnd w:id="161"/>
      <w:bookmarkEnd w:id="162"/>
      <w:bookmarkEnd w:id="163"/>
      <w:bookmarkEnd w:id="164"/>
      <w:bookmarkEnd w:id="165"/>
      <w:bookmarkEnd w:id="166"/>
      <w:r>
        <w:t xml:space="preserve"> </w:t>
      </w:r>
    </w:p>
    <w:p>
      <w:pPr>
        <w:pStyle w:val="MiscellaneousHeading"/>
        <w:rPr>
          <w:i/>
        </w:rPr>
      </w:pPr>
      <w:bookmarkStart w:id="167" w:name="_Toc92770235"/>
      <w:bookmarkStart w:id="168" w:name="_Toc92964824"/>
      <w:bookmarkStart w:id="169" w:name="_Toc92964867"/>
      <w:r>
        <w:rPr>
          <w:i/>
        </w:rPr>
        <w:t>Fees</w:t>
      </w:r>
      <w:bookmarkEnd w:id="167"/>
      <w:bookmarkEnd w:id="168"/>
      <w:bookmarkEnd w:id="169"/>
    </w:p>
    <w:p>
      <w:pPr>
        <w:pStyle w:val="Heading5"/>
        <w:rPr>
          <w:snapToGrid w:val="0"/>
        </w:rPr>
      </w:pPr>
      <w:bookmarkStart w:id="170" w:name="_Toc378250311"/>
      <w:bookmarkStart w:id="171" w:name="_Toc426971983"/>
      <w:bookmarkStart w:id="172" w:name="_Toc36868188"/>
      <w:bookmarkStart w:id="173" w:name="_Toc39556272"/>
      <w:bookmarkStart w:id="174" w:name="_Toc92964868"/>
      <w:r>
        <w:rPr>
          <w:rStyle w:val="CharSectno"/>
        </w:rPr>
        <w:t>24</w:t>
      </w:r>
      <w:r>
        <w:rPr>
          <w:snapToGrid w:val="0"/>
        </w:rPr>
        <w:t>.</w:t>
      </w:r>
      <w:r>
        <w:rPr>
          <w:snapToGrid w:val="0"/>
        </w:rPr>
        <w:tab/>
        <w:t>Fees and charges</w:t>
      </w:r>
      <w:bookmarkEnd w:id="170"/>
      <w:bookmarkEnd w:id="171"/>
      <w:bookmarkEnd w:id="172"/>
      <w:bookmarkEnd w:id="173"/>
      <w:bookmarkEnd w:id="174"/>
    </w:p>
    <w:p>
      <w:pPr>
        <w:pStyle w:val="Subsection"/>
        <w:rPr>
          <w:snapToGrid w:val="0"/>
        </w:rPr>
      </w:pPr>
      <w:r>
        <w:rPr>
          <w:snapToGrid w:val="0"/>
        </w:rPr>
        <w:tab/>
      </w:r>
      <w:r>
        <w:rPr>
          <w:snapToGrid w:val="0"/>
        </w:rPr>
        <w:tab/>
        <w:t>The following fees shall be charged and shall be payable on demand of the Registrar — </w:t>
      </w:r>
    </w:p>
    <w:tbl>
      <w:tblPr>
        <w:tblW w:w="0" w:type="auto"/>
        <w:tblInd w:w="568" w:type="dxa"/>
        <w:tblLayout w:type="fixed"/>
        <w:tblCellMar>
          <w:left w:w="56" w:type="dxa"/>
          <w:right w:w="56" w:type="dxa"/>
        </w:tblCellMar>
        <w:tblLook w:val="0000" w:firstRow="0" w:lastRow="0" w:firstColumn="0" w:lastColumn="0" w:noHBand="0" w:noVBand="0"/>
      </w:tblPr>
      <w:tblGrid>
        <w:gridCol w:w="6009"/>
        <w:gridCol w:w="567"/>
      </w:tblGrid>
      <w:tr>
        <w:tc>
          <w:tcPr>
            <w:tcW w:w="6009" w:type="dxa"/>
          </w:tcPr>
          <w:p>
            <w:pPr>
              <w:pStyle w:val="Table"/>
            </w:pPr>
          </w:p>
        </w:tc>
        <w:tc>
          <w:tcPr>
            <w:tcW w:w="567" w:type="dxa"/>
          </w:tcPr>
          <w:p>
            <w:pPr>
              <w:pStyle w:val="Table"/>
              <w:ind w:right="113"/>
              <w:jc w:val="center"/>
            </w:pPr>
            <w:r>
              <w:t> $</w:t>
            </w:r>
          </w:p>
        </w:tc>
      </w:tr>
      <w:tr>
        <w:tc>
          <w:tcPr>
            <w:tcW w:w="6009" w:type="dxa"/>
          </w:tcPr>
          <w:p>
            <w:pPr>
              <w:pStyle w:val="Table"/>
              <w:tabs>
                <w:tab w:val="left" w:pos="566"/>
                <w:tab w:val="left" w:pos="1133"/>
              </w:tabs>
              <w:ind w:left="1133" w:hanging="1133"/>
            </w:pPr>
            <w:r>
              <w:tab/>
              <w:t>(a)</w:t>
            </w:r>
            <w:r>
              <w:tab/>
              <w:t>application for registration as a physiotherapist .........</w:t>
            </w:r>
          </w:p>
        </w:tc>
        <w:tc>
          <w:tcPr>
            <w:tcW w:w="567" w:type="dxa"/>
          </w:tcPr>
          <w:p>
            <w:pPr>
              <w:pStyle w:val="Table"/>
              <w:ind w:right="113"/>
              <w:jc w:val="right"/>
            </w:pPr>
            <w:r>
              <w:t>50</w:t>
            </w:r>
          </w:p>
        </w:tc>
      </w:tr>
      <w:tr>
        <w:tc>
          <w:tcPr>
            <w:tcW w:w="6009" w:type="dxa"/>
          </w:tcPr>
          <w:p>
            <w:pPr>
              <w:pStyle w:val="Table"/>
              <w:tabs>
                <w:tab w:val="left" w:pos="566"/>
                <w:tab w:val="left" w:pos="1133"/>
              </w:tabs>
              <w:ind w:left="1133" w:hanging="1133"/>
            </w:pPr>
            <w:r>
              <w:tab/>
              <w:t>(b)</w:t>
            </w:r>
            <w:r>
              <w:tab/>
              <w:t>annual licence fee as a physiotherapist .......................</w:t>
            </w:r>
          </w:p>
        </w:tc>
        <w:tc>
          <w:tcPr>
            <w:tcW w:w="567" w:type="dxa"/>
          </w:tcPr>
          <w:p>
            <w:pPr>
              <w:pStyle w:val="Table"/>
              <w:ind w:right="113"/>
              <w:jc w:val="right"/>
            </w:pPr>
            <w:r>
              <w:t>75</w:t>
            </w:r>
          </w:p>
        </w:tc>
      </w:tr>
      <w:tr>
        <w:tc>
          <w:tcPr>
            <w:tcW w:w="6009" w:type="dxa"/>
          </w:tcPr>
          <w:p>
            <w:pPr>
              <w:pStyle w:val="Table"/>
              <w:tabs>
                <w:tab w:val="left" w:pos="566"/>
                <w:tab w:val="left" w:pos="1133"/>
              </w:tabs>
              <w:ind w:left="1133" w:hanging="1133"/>
            </w:pPr>
            <w:r>
              <w:tab/>
              <w:t>(c)</w:t>
            </w:r>
            <w:r>
              <w:tab/>
              <w:t>application for an additional qualification to be registered .....................................................................</w:t>
            </w:r>
          </w:p>
        </w:tc>
        <w:tc>
          <w:tcPr>
            <w:tcW w:w="567" w:type="dxa"/>
          </w:tcPr>
          <w:p>
            <w:pPr>
              <w:pStyle w:val="Table"/>
              <w:ind w:right="113"/>
              <w:jc w:val="right"/>
            </w:pPr>
            <w:r>
              <w:br/>
              <w:t>32</w:t>
            </w:r>
          </w:p>
        </w:tc>
      </w:tr>
      <w:tr>
        <w:tc>
          <w:tcPr>
            <w:tcW w:w="6009" w:type="dxa"/>
          </w:tcPr>
          <w:p>
            <w:pPr>
              <w:pStyle w:val="Table"/>
              <w:tabs>
                <w:tab w:val="left" w:pos="566"/>
                <w:tab w:val="left" w:pos="1133"/>
              </w:tabs>
              <w:ind w:left="1133" w:hanging="1133"/>
            </w:pPr>
            <w:r>
              <w:tab/>
              <w:t>(d)</w:t>
            </w:r>
            <w:r>
              <w:tab/>
              <w:t>restoration fee, where the Board has withdrawn a name for non</w:t>
            </w:r>
            <w:r>
              <w:noBreakHyphen/>
              <w:t>payment of annual licence fee etc. ....</w:t>
            </w:r>
          </w:p>
        </w:tc>
        <w:tc>
          <w:tcPr>
            <w:tcW w:w="567" w:type="dxa"/>
          </w:tcPr>
          <w:p>
            <w:pPr>
              <w:pStyle w:val="Table"/>
              <w:ind w:right="113"/>
              <w:jc w:val="right"/>
            </w:pPr>
            <w:r>
              <w:br/>
              <w:t>80</w:t>
            </w:r>
          </w:p>
        </w:tc>
      </w:tr>
      <w:tr>
        <w:tc>
          <w:tcPr>
            <w:tcW w:w="6009" w:type="dxa"/>
          </w:tcPr>
          <w:p>
            <w:pPr>
              <w:pStyle w:val="Table"/>
              <w:tabs>
                <w:tab w:val="left" w:pos="566"/>
                <w:tab w:val="left" w:pos="1133"/>
              </w:tabs>
              <w:ind w:left="1133" w:hanging="1133"/>
            </w:pPr>
            <w:r>
              <w:tab/>
              <w:t>(e)</w:t>
            </w:r>
            <w:r>
              <w:tab/>
              <w:t>restoration fee following voluntary withdrawal ..........</w:t>
            </w:r>
          </w:p>
        </w:tc>
        <w:tc>
          <w:tcPr>
            <w:tcW w:w="567" w:type="dxa"/>
          </w:tcPr>
          <w:p>
            <w:pPr>
              <w:pStyle w:val="Table"/>
              <w:ind w:right="113"/>
              <w:jc w:val="right"/>
            </w:pPr>
            <w:r>
              <w:t>20</w:t>
            </w:r>
          </w:p>
        </w:tc>
      </w:tr>
      <w:tr>
        <w:tc>
          <w:tcPr>
            <w:tcW w:w="6009" w:type="dxa"/>
          </w:tcPr>
          <w:p>
            <w:pPr>
              <w:pStyle w:val="Table"/>
              <w:tabs>
                <w:tab w:val="left" w:pos="566"/>
                <w:tab w:val="left" w:pos="1133"/>
              </w:tabs>
              <w:ind w:left="1133" w:hanging="1133"/>
            </w:pPr>
            <w:r>
              <w:tab/>
              <w:t>(f)</w:t>
            </w:r>
            <w:r>
              <w:tab/>
              <w:t>application for a change to the particulars recorded in Register ...................................................................</w:t>
            </w:r>
          </w:p>
        </w:tc>
        <w:tc>
          <w:tcPr>
            <w:tcW w:w="567" w:type="dxa"/>
          </w:tcPr>
          <w:p>
            <w:pPr>
              <w:pStyle w:val="Table"/>
              <w:ind w:right="113"/>
              <w:jc w:val="right"/>
            </w:pPr>
            <w:r>
              <w:br/>
              <w:t>15</w:t>
            </w:r>
          </w:p>
        </w:tc>
      </w:tr>
      <w:tr>
        <w:tc>
          <w:tcPr>
            <w:tcW w:w="6009" w:type="dxa"/>
          </w:tcPr>
          <w:p>
            <w:pPr>
              <w:pStyle w:val="Table"/>
              <w:tabs>
                <w:tab w:val="left" w:pos="566"/>
                <w:tab w:val="left" w:pos="1133"/>
              </w:tabs>
              <w:ind w:left="1133" w:hanging="1133"/>
            </w:pPr>
            <w:r>
              <w:tab/>
              <w:t>(g)</w:t>
            </w:r>
            <w:r>
              <w:tab/>
              <w:t>for an extract of entry in the Register ..........................</w:t>
            </w:r>
          </w:p>
        </w:tc>
        <w:tc>
          <w:tcPr>
            <w:tcW w:w="567" w:type="dxa"/>
          </w:tcPr>
          <w:p>
            <w:pPr>
              <w:pStyle w:val="Table"/>
              <w:ind w:right="113"/>
              <w:jc w:val="right"/>
            </w:pPr>
            <w:r>
              <w:t>15</w:t>
            </w:r>
          </w:p>
        </w:tc>
      </w:tr>
    </w:tbl>
    <w:p>
      <w:pPr>
        <w:pStyle w:val="Footnotesection"/>
      </w:pPr>
      <w:r>
        <w:tab/>
        <w:t xml:space="preserve">[Rule 24 inserted in Gazette 23 Nov 1984 p. 3761; amended in </w:t>
      </w:r>
      <w:bookmarkStart w:id="175" w:name="RuleErr_15"/>
      <w:r>
        <w:t>Gazette</w:t>
      </w:r>
      <w:bookmarkEnd w:id="175"/>
      <w:r>
        <w:t xml:space="preserve"> 24 Oct 1986 p. 3955; 9 Aug 1991 p. 4121; 18 Jan 2000 p. 307</w:t>
      </w:r>
      <w:r>
        <w:noBreakHyphen/>
        <w:t xml:space="preserve">8.] </w:t>
      </w:r>
    </w:p>
    <w:p>
      <w:pPr>
        <w:pStyle w:val="Heading2"/>
      </w:pPr>
      <w:bookmarkStart w:id="176" w:name="_Toc378246141"/>
      <w:bookmarkStart w:id="177" w:name="_Toc378250312"/>
      <w:bookmarkStart w:id="178" w:name="_Toc426971947"/>
      <w:bookmarkStart w:id="179" w:name="_Toc426971984"/>
      <w:bookmarkStart w:id="180" w:name="_Toc92770237"/>
      <w:bookmarkStart w:id="181" w:name="_Toc92964826"/>
      <w:bookmarkStart w:id="182" w:name="_Toc92964869"/>
      <w:r>
        <w:rPr>
          <w:rStyle w:val="CharPartNo"/>
        </w:rPr>
        <w:t>Part V</w:t>
      </w:r>
      <w:bookmarkEnd w:id="176"/>
      <w:bookmarkEnd w:id="177"/>
      <w:bookmarkEnd w:id="178"/>
      <w:bookmarkEnd w:id="179"/>
      <w:bookmarkEnd w:id="180"/>
      <w:bookmarkEnd w:id="181"/>
      <w:bookmarkEnd w:id="182"/>
      <w:r>
        <w:t xml:space="preserve"> </w:t>
      </w:r>
    </w:p>
    <w:p>
      <w:pPr>
        <w:pStyle w:val="MiscellaneousHeading"/>
        <w:rPr>
          <w:i/>
        </w:rPr>
      </w:pPr>
      <w:bookmarkStart w:id="183" w:name="_Toc92770238"/>
      <w:bookmarkStart w:id="184" w:name="_Toc92964827"/>
      <w:bookmarkStart w:id="185" w:name="_Toc92964870"/>
      <w:r>
        <w:rPr>
          <w:i/>
        </w:rPr>
        <w:t>Complaints against physiotherapists</w:t>
      </w:r>
      <w:bookmarkEnd w:id="183"/>
      <w:bookmarkEnd w:id="184"/>
      <w:bookmarkEnd w:id="185"/>
    </w:p>
    <w:p>
      <w:pPr>
        <w:pStyle w:val="Heading5"/>
        <w:rPr>
          <w:snapToGrid w:val="0"/>
        </w:rPr>
      </w:pPr>
      <w:bookmarkStart w:id="186" w:name="_Toc378250313"/>
      <w:bookmarkStart w:id="187" w:name="_Toc426971985"/>
      <w:bookmarkStart w:id="188" w:name="_Toc36868189"/>
      <w:bookmarkStart w:id="189" w:name="_Toc39556273"/>
      <w:bookmarkStart w:id="190" w:name="_Toc92964871"/>
      <w:r>
        <w:rPr>
          <w:rStyle w:val="CharSectno"/>
        </w:rPr>
        <w:t>25</w:t>
      </w:r>
      <w:r>
        <w:rPr>
          <w:snapToGrid w:val="0"/>
        </w:rPr>
        <w:t>.</w:t>
      </w:r>
      <w:r>
        <w:rPr>
          <w:snapToGrid w:val="0"/>
        </w:rPr>
        <w:tab/>
        <w:t>Who may make a complaint</w:t>
      </w:r>
      <w:bookmarkEnd w:id="186"/>
      <w:bookmarkEnd w:id="187"/>
      <w:bookmarkEnd w:id="188"/>
      <w:bookmarkEnd w:id="189"/>
      <w:bookmarkEnd w:id="190"/>
    </w:p>
    <w:p>
      <w:pPr>
        <w:pStyle w:val="Subsection"/>
        <w:rPr>
          <w:snapToGrid w:val="0"/>
        </w:rPr>
      </w:pPr>
      <w:r>
        <w:rPr>
          <w:snapToGrid w:val="0"/>
        </w:rPr>
        <w:tab/>
      </w:r>
      <w:r>
        <w:rPr>
          <w:snapToGrid w:val="0"/>
        </w:rPr>
        <w:tab/>
        <w:t>A complaint against a physiotherapist may be initiated by any person or by resolution of the Board.</w:t>
      </w:r>
    </w:p>
    <w:p>
      <w:pPr>
        <w:pStyle w:val="Heading5"/>
        <w:rPr>
          <w:snapToGrid w:val="0"/>
        </w:rPr>
      </w:pPr>
      <w:bookmarkStart w:id="191" w:name="_Toc378250314"/>
      <w:bookmarkStart w:id="192" w:name="_Toc426971986"/>
      <w:bookmarkStart w:id="193" w:name="_Toc36868190"/>
      <w:bookmarkStart w:id="194" w:name="_Toc39556274"/>
      <w:bookmarkStart w:id="195" w:name="_Toc92964872"/>
      <w:r>
        <w:rPr>
          <w:rStyle w:val="CharSectno"/>
        </w:rPr>
        <w:t>26</w:t>
      </w:r>
      <w:r>
        <w:rPr>
          <w:snapToGrid w:val="0"/>
        </w:rPr>
        <w:t>.</w:t>
      </w:r>
      <w:r>
        <w:rPr>
          <w:snapToGrid w:val="0"/>
        </w:rPr>
        <w:tab/>
        <w:t>How to make a complaint</w:t>
      </w:r>
      <w:bookmarkEnd w:id="191"/>
      <w:bookmarkEnd w:id="192"/>
      <w:bookmarkEnd w:id="193"/>
      <w:bookmarkEnd w:id="194"/>
      <w:bookmarkEnd w:id="195"/>
    </w:p>
    <w:p>
      <w:pPr>
        <w:pStyle w:val="Subsection"/>
        <w:rPr>
          <w:snapToGrid w:val="0"/>
        </w:rPr>
      </w:pPr>
      <w:r>
        <w:rPr>
          <w:snapToGrid w:val="0"/>
        </w:rPr>
        <w:tab/>
      </w:r>
      <w:r>
        <w:rPr>
          <w:snapToGrid w:val="0"/>
        </w:rPr>
        <w:tab/>
        <w:t>Any person who makes a complaint against a physiotherapist shall lodge with the Registrar a signed statement of the matters complained of and if required by the Board shall give such further particulars in writing and shall make such statutory declarations as to the facts as the Board shall require.</w:t>
      </w:r>
    </w:p>
    <w:p>
      <w:pPr>
        <w:pStyle w:val="Heading5"/>
        <w:rPr>
          <w:snapToGrid w:val="0"/>
        </w:rPr>
      </w:pPr>
      <w:bookmarkStart w:id="196" w:name="_Toc378250315"/>
      <w:bookmarkStart w:id="197" w:name="_Toc426971987"/>
      <w:bookmarkStart w:id="198" w:name="_Toc36868191"/>
      <w:bookmarkStart w:id="199" w:name="_Toc39556275"/>
      <w:bookmarkStart w:id="200" w:name="_Toc92964873"/>
      <w:r>
        <w:rPr>
          <w:rStyle w:val="CharSectno"/>
        </w:rPr>
        <w:t>27</w:t>
      </w:r>
      <w:r>
        <w:rPr>
          <w:snapToGrid w:val="0"/>
        </w:rPr>
        <w:t>.</w:t>
      </w:r>
      <w:r>
        <w:rPr>
          <w:snapToGrid w:val="0"/>
        </w:rPr>
        <w:tab/>
        <w:t>Notification of physiotherapist</w:t>
      </w:r>
      <w:bookmarkEnd w:id="196"/>
      <w:bookmarkEnd w:id="197"/>
      <w:bookmarkEnd w:id="198"/>
      <w:bookmarkEnd w:id="199"/>
      <w:bookmarkEnd w:id="200"/>
    </w:p>
    <w:p>
      <w:pPr>
        <w:pStyle w:val="Subsection"/>
        <w:rPr>
          <w:snapToGrid w:val="0"/>
        </w:rPr>
      </w:pPr>
      <w:r>
        <w:rPr>
          <w:snapToGrid w:val="0"/>
        </w:rPr>
        <w:tab/>
      </w:r>
      <w:r>
        <w:rPr>
          <w:snapToGrid w:val="0"/>
        </w:rPr>
        <w:tab/>
        <w:t xml:space="preserve">On receipt of a complaint or on the passing of a resolution by the Board initiating a complaint the Registrar shall forthwith notify the physiotherapist concerned and call on </w:t>
      </w:r>
      <w:bookmarkStart w:id="201" w:name="RuleErr_17"/>
      <w:r>
        <w:rPr>
          <w:snapToGrid w:val="0"/>
        </w:rPr>
        <w:t>him</w:t>
      </w:r>
      <w:bookmarkEnd w:id="201"/>
      <w:r>
        <w:rPr>
          <w:snapToGrid w:val="0"/>
        </w:rPr>
        <w:t xml:space="preserve"> to lodge with the Registrar within 7 days an answer to such complaint.</w:t>
      </w:r>
    </w:p>
    <w:p>
      <w:pPr>
        <w:pStyle w:val="Footnotesection"/>
      </w:pPr>
      <w:r>
        <w:tab/>
        <w:t>[Rule 27 amended in Gazette 30 Dec 2004 p. 6984.]</w:t>
      </w:r>
    </w:p>
    <w:p>
      <w:pPr>
        <w:pStyle w:val="Ednotesection"/>
      </w:pPr>
      <w:r>
        <w:t>[</w:t>
      </w:r>
      <w:r>
        <w:rPr>
          <w:b/>
          <w:bCs/>
        </w:rPr>
        <w:t>28-33.</w:t>
      </w:r>
      <w:r>
        <w:tab/>
        <w:t>Repealed in Gazette 30 Dec 2004 p. 6984.]</w:t>
      </w:r>
    </w:p>
    <w:p>
      <w:pPr>
        <w:pStyle w:val="Ednotesection"/>
        <w:spacing w:before="600"/>
        <w:ind w:left="0" w:firstLine="890"/>
      </w:pPr>
      <w:r>
        <w:t xml:space="preserve">[Parts VI and VII repealed in Gazette 15 Dec 1989 </w:t>
      </w:r>
      <w:bookmarkStart w:id="202" w:name="RuleErr_34"/>
      <w:r>
        <w:t>p. 4</w:t>
      </w:r>
      <w:bookmarkEnd w:id="202"/>
      <w:r>
        <w:t>544.]</w:t>
      </w:r>
    </w:p>
    <w:p>
      <w:pPr>
        <w:pStyle w:val="Heading2"/>
      </w:pPr>
      <w:bookmarkStart w:id="203" w:name="_Toc378246145"/>
      <w:bookmarkStart w:id="204" w:name="_Toc378250316"/>
      <w:bookmarkStart w:id="205" w:name="_Toc426971951"/>
      <w:bookmarkStart w:id="206" w:name="_Toc426971988"/>
      <w:bookmarkStart w:id="207" w:name="_Toc92770248"/>
      <w:bookmarkStart w:id="208" w:name="_Toc92964831"/>
      <w:bookmarkStart w:id="209" w:name="_Toc92964874"/>
      <w:r>
        <w:rPr>
          <w:rStyle w:val="CharPartNo"/>
        </w:rPr>
        <w:t>Part VIII</w:t>
      </w:r>
      <w:bookmarkEnd w:id="203"/>
      <w:bookmarkEnd w:id="204"/>
      <w:bookmarkEnd w:id="205"/>
      <w:bookmarkEnd w:id="206"/>
      <w:bookmarkEnd w:id="207"/>
      <w:bookmarkEnd w:id="208"/>
      <w:bookmarkEnd w:id="209"/>
      <w:r>
        <w:t xml:space="preserve"> </w:t>
      </w:r>
    </w:p>
    <w:p>
      <w:pPr>
        <w:pStyle w:val="MiscellaneousHeading"/>
        <w:rPr>
          <w:i/>
        </w:rPr>
      </w:pPr>
      <w:bookmarkStart w:id="210" w:name="_Toc92770249"/>
      <w:bookmarkStart w:id="211" w:name="_Toc92964832"/>
      <w:bookmarkStart w:id="212" w:name="_Toc92964875"/>
      <w:r>
        <w:rPr>
          <w:i/>
        </w:rPr>
        <w:t>Miscellaneous</w:t>
      </w:r>
      <w:bookmarkEnd w:id="210"/>
      <w:bookmarkEnd w:id="211"/>
      <w:bookmarkEnd w:id="212"/>
    </w:p>
    <w:p>
      <w:pPr>
        <w:pStyle w:val="Heading5"/>
        <w:rPr>
          <w:snapToGrid w:val="0"/>
        </w:rPr>
      </w:pPr>
      <w:bookmarkStart w:id="213" w:name="_Toc378250317"/>
      <w:bookmarkStart w:id="214" w:name="_Toc426971989"/>
      <w:bookmarkStart w:id="215" w:name="_Toc36868198"/>
      <w:bookmarkStart w:id="216" w:name="_Toc39556282"/>
      <w:bookmarkStart w:id="217" w:name="_Toc92964876"/>
      <w:r>
        <w:rPr>
          <w:rStyle w:val="CharSectno"/>
        </w:rPr>
        <w:t>46</w:t>
      </w:r>
      <w:r>
        <w:rPr>
          <w:snapToGrid w:val="0"/>
        </w:rPr>
        <w:t>.</w:t>
      </w:r>
      <w:r>
        <w:rPr>
          <w:snapToGrid w:val="0"/>
        </w:rPr>
        <w:tab/>
        <w:t>Common seal</w:t>
      </w:r>
      <w:bookmarkEnd w:id="213"/>
      <w:bookmarkEnd w:id="214"/>
      <w:bookmarkEnd w:id="215"/>
      <w:bookmarkEnd w:id="216"/>
      <w:bookmarkEnd w:id="217"/>
    </w:p>
    <w:p>
      <w:pPr>
        <w:pStyle w:val="Subsection"/>
        <w:rPr>
          <w:snapToGrid w:val="0"/>
        </w:rPr>
      </w:pPr>
      <w:r>
        <w:rPr>
          <w:snapToGrid w:val="0"/>
        </w:rPr>
        <w:tab/>
        <w:t>(a)</w:t>
      </w:r>
      <w:r>
        <w:rPr>
          <w:snapToGrid w:val="0"/>
        </w:rPr>
        <w:tab/>
        <w:t>The Board may adopt a seal known as the Seal of the Board.</w:t>
      </w:r>
    </w:p>
    <w:p>
      <w:pPr>
        <w:pStyle w:val="Subsection"/>
        <w:rPr>
          <w:snapToGrid w:val="0"/>
        </w:rPr>
      </w:pPr>
      <w:r>
        <w:rPr>
          <w:snapToGrid w:val="0"/>
        </w:rPr>
        <w:tab/>
        <w:t>(b)</w:t>
      </w:r>
      <w:r>
        <w:rPr>
          <w:snapToGrid w:val="0"/>
        </w:rPr>
        <w:tab/>
        <w:t>Such seal shall be kept in the custody of the Registrar and deposited at the office of the Board.</w:t>
      </w:r>
    </w:p>
    <w:p>
      <w:pPr>
        <w:pStyle w:val="Subsection"/>
        <w:rPr>
          <w:snapToGrid w:val="0"/>
        </w:rPr>
      </w:pPr>
      <w:r>
        <w:rPr>
          <w:snapToGrid w:val="0"/>
        </w:rPr>
        <w:tab/>
        <w:t>(c)</w:t>
      </w:r>
      <w:r>
        <w:rPr>
          <w:snapToGrid w:val="0"/>
        </w:rPr>
        <w:tab/>
        <w:t>Such seal shall be affixed by the Registrar in the presence of the Chairman of the Board to any writing when authorised by a resolution of the Board and not otherwise.</w:t>
      </w:r>
    </w:p>
    <w:p>
      <w:pPr>
        <w:pStyle w:val="Ednotesection"/>
        <w:spacing w:before="400"/>
        <w:ind w:left="0" w:firstLine="890"/>
      </w:pPr>
      <w:r>
        <w:t xml:space="preserve">[Part IX repealed in Gazette 15 Dec 1989 </w:t>
      </w:r>
      <w:bookmarkStart w:id="218" w:name="RuleErr_35"/>
      <w:r>
        <w:t>p. 4</w:t>
      </w:r>
      <w:bookmarkEnd w:id="218"/>
      <w:r>
        <w:t>544.]</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19" w:name="_Toc378246147"/>
      <w:bookmarkStart w:id="220" w:name="_Toc378250318"/>
      <w:bookmarkStart w:id="221" w:name="_Toc426971953"/>
      <w:bookmarkStart w:id="222" w:name="_Toc426971990"/>
      <w:bookmarkStart w:id="223" w:name="_Toc92770251"/>
      <w:bookmarkStart w:id="224" w:name="_Toc92964834"/>
      <w:bookmarkStart w:id="225" w:name="_Toc92964877"/>
      <w:r>
        <w:t>Notes</w:t>
      </w:r>
      <w:bookmarkEnd w:id="219"/>
      <w:bookmarkEnd w:id="220"/>
      <w:bookmarkEnd w:id="221"/>
      <w:bookmarkEnd w:id="222"/>
      <w:bookmarkEnd w:id="223"/>
      <w:bookmarkEnd w:id="224"/>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Physiotherapists Registration Board Rules 1952</w:t>
      </w:r>
      <w:r>
        <w:rPr>
          <w:snapToGrid w:val="0"/>
        </w:rPr>
        <w:t xml:space="preserve"> and includes the amendments made by the other written laws referred to in the following </w:t>
      </w:r>
      <w:bookmarkStart w:id="226" w:name="RuleErr_10"/>
      <w:r>
        <w:rPr>
          <w:snapToGrid w:val="0"/>
        </w:rPr>
        <w:t>table</w:t>
      </w:r>
      <w:bookmarkEnd w:id="226"/>
      <w:r>
        <w:rPr>
          <w:snapToGrid w:val="0"/>
        </w:rPr>
        <w:t xml:space="preserve"> </w:t>
      </w:r>
      <w:r>
        <w:rPr>
          <w:snapToGrid w:val="0"/>
          <w:vertAlign w:val="superscript"/>
        </w:rPr>
        <w:t>1a</w:t>
      </w:r>
      <w:r>
        <w:rPr>
          <w:snapToGrid w:val="0"/>
        </w:rPr>
        <w:t xml:space="preserve">.  The </w:t>
      </w:r>
      <w:bookmarkStart w:id="227" w:name="RuleErr_11"/>
      <w:r>
        <w:rPr>
          <w:snapToGrid w:val="0"/>
        </w:rPr>
        <w:t>table</w:t>
      </w:r>
      <w:bookmarkEnd w:id="227"/>
      <w:r>
        <w:rPr>
          <w:snapToGrid w:val="0"/>
        </w:rPr>
        <w:t xml:space="preserve"> also contains information about any reprint.</w:t>
      </w:r>
    </w:p>
    <w:p>
      <w:pPr>
        <w:pStyle w:val="nHeading3"/>
        <w:rPr>
          <w:snapToGrid w:val="0"/>
        </w:rPr>
      </w:pPr>
      <w:bookmarkStart w:id="228" w:name="_Toc378250319"/>
      <w:bookmarkStart w:id="229" w:name="_Toc426971991"/>
      <w:bookmarkStart w:id="230" w:name="_Toc39556283"/>
      <w:bookmarkStart w:id="231" w:name="_Toc92964878"/>
      <w:r>
        <w:rPr>
          <w:snapToGrid w:val="0"/>
        </w:rPr>
        <w:t xml:space="preserve">Compilation </w:t>
      </w:r>
      <w:bookmarkStart w:id="232" w:name="RuleErr_12"/>
      <w:r>
        <w:rPr>
          <w:snapToGrid w:val="0"/>
        </w:rPr>
        <w:t>table</w:t>
      </w:r>
      <w:bookmarkEnd w:id="228"/>
      <w:bookmarkEnd w:id="229"/>
      <w:bookmarkEnd w:id="230"/>
      <w:bookmarkEnd w:id="231"/>
      <w:bookmarkEnd w:id="2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vertAlign w:val="superscript"/>
              </w:rPr>
            </w:pPr>
            <w:r>
              <w:t>Untitled rules</w:t>
            </w:r>
            <w:r>
              <w:rPr>
                <w:vertAlign w:val="superscript"/>
              </w:rPr>
              <w:t> 2</w:t>
            </w:r>
          </w:p>
        </w:tc>
        <w:tc>
          <w:tcPr>
            <w:tcW w:w="1276" w:type="dxa"/>
          </w:tcPr>
          <w:p>
            <w:pPr>
              <w:pStyle w:val="nTable"/>
              <w:spacing w:after="40"/>
            </w:pPr>
            <w:r>
              <w:t>27 Jun 1952 p. 1581</w:t>
            </w:r>
            <w:r>
              <w:noBreakHyphen/>
              <w:t>4</w:t>
            </w:r>
          </w:p>
        </w:tc>
        <w:tc>
          <w:tcPr>
            <w:tcW w:w="2693" w:type="dxa"/>
          </w:tcPr>
          <w:p>
            <w:pPr>
              <w:pStyle w:val="nTable"/>
              <w:spacing w:after="40"/>
            </w:pPr>
            <w:r>
              <w:t>27 Jun 1952</w:t>
            </w:r>
          </w:p>
        </w:tc>
      </w:tr>
      <w:tr>
        <w:tc>
          <w:tcPr>
            <w:tcW w:w="3118" w:type="dxa"/>
          </w:tcPr>
          <w:p>
            <w:pPr>
              <w:pStyle w:val="nTable"/>
              <w:spacing w:after="40"/>
            </w:pPr>
            <w:r>
              <w:t>Untitled rules</w:t>
            </w:r>
          </w:p>
        </w:tc>
        <w:tc>
          <w:tcPr>
            <w:tcW w:w="1276" w:type="dxa"/>
          </w:tcPr>
          <w:p>
            <w:pPr>
              <w:pStyle w:val="nTable"/>
              <w:spacing w:after="40"/>
            </w:pPr>
            <w:r>
              <w:t>6 Aug 1954 p. 1351</w:t>
            </w:r>
            <w:r>
              <w:noBreakHyphen/>
              <w:t>2</w:t>
            </w:r>
          </w:p>
        </w:tc>
        <w:tc>
          <w:tcPr>
            <w:tcW w:w="2693" w:type="dxa"/>
          </w:tcPr>
          <w:p>
            <w:pPr>
              <w:pStyle w:val="nTable"/>
              <w:spacing w:after="40"/>
            </w:pPr>
            <w:r>
              <w:t>6 Aug 1954</w:t>
            </w:r>
          </w:p>
        </w:tc>
      </w:tr>
      <w:tr>
        <w:tc>
          <w:tcPr>
            <w:tcW w:w="3118" w:type="dxa"/>
          </w:tcPr>
          <w:p>
            <w:pPr>
              <w:pStyle w:val="nTable"/>
              <w:spacing w:after="40"/>
            </w:pPr>
            <w:r>
              <w:t>Untitled rules</w:t>
            </w:r>
          </w:p>
        </w:tc>
        <w:tc>
          <w:tcPr>
            <w:tcW w:w="1276" w:type="dxa"/>
          </w:tcPr>
          <w:p>
            <w:pPr>
              <w:pStyle w:val="nTable"/>
              <w:spacing w:after="40"/>
            </w:pPr>
            <w:r>
              <w:t>1 Apr 1955 p. 589</w:t>
            </w:r>
          </w:p>
        </w:tc>
        <w:tc>
          <w:tcPr>
            <w:tcW w:w="2693" w:type="dxa"/>
          </w:tcPr>
          <w:p>
            <w:pPr>
              <w:pStyle w:val="nTable"/>
              <w:spacing w:after="40"/>
            </w:pPr>
            <w:r>
              <w:t>1 Apr 1955</w:t>
            </w:r>
          </w:p>
        </w:tc>
      </w:tr>
      <w:tr>
        <w:tc>
          <w:tcPr>
            <w:tcW w:w="3118" w:type="dxa"/>
          </w:tcPr>
          <w:p>
            <w:pPr>
              <w:pStyle w:val="nTable"/>
              <w:spacing w:after="40"/>
            </w:pPr>
            <w:r>
              <w:t>Untitled rules</w:t>
            </w:r>
          </w:p>
        </w:tc>
        <w:tc>
          <w:tcPr>
            <w:tcW w:w="1276" w:type="dxa"/>
          </w:tcPr>
          <w:p>
            <w:pPr>
              <w:pStyle w:val="nTable"/>
              <w:spacing w:after="40"/>
            </w:pPr>
            <w:r>
              <w:t>19 Aug 1955 p. 1955-6</w:t>
            </w:r>
          </w:p>
        </w:tc>
        <w:tc>
          <w:tcPr>
            <w:tcW w:w="2693" w:type="dxa"/>
          </w:tcPr>
          <w:p>
            <w:pPr>
              <w:pStyle w:val="nTable"/>
              <w:spacing w:after="40"/>
            </w:pPr>
            <w:r>
              <w:t>19 Aug 1955</w:t>
            </w:r>
          </w:p>
        </w:tc>
      </w:tr>
      <w:tr>
        <w:tc>
          <w:tcPr>
            <w:tcW w:w="3118" w:type="dxa"/>
          </w:tcPr>
          <w:p>
            <w:pPr>
              <w:pStyle w:val="nTable"/>
              <w:spacing w:after="40"/>
            </w:pPr>
            <w:r>
              <w:t>Untitled rules</w:t>
            </w:r>
          </w:p>
        </w:tc>
        <w:tc>
          <w:tcPr>
            <w:tcW w:w="1276" w:type="dxa"/>
          </w:tcPr>
          <w:p>
            <w:pPr>
              <w:pStyle w:val="nTable"/>
              <w:spacing w:after="40"/>
            </w:pPr>
            <w:r>
              <w:t>19 Jul 1956 p. 1782</w:t>
            </w:r>
          </w:p>
        </w:tc>
        <w:tc>
          <w:tcPr>
            <w:tcW w:w="2693" w:type="dxa"/>
          </w:tcPr>
          <w:p>
            <w:pPr>
              <w:pStyle w:val="nTable"/>
              <w:spacing w:after="40"/>
            </w:pPr>
            <w:r>
              <w:t>19 Jul 1956</w:t>
            </w:r>
          </w:p>
        </w:tc>
      </w:tr>
      <w:tr>
        <w:tc>
          <w:tcPr>
            <w:tcW w:w="3118" w:type="dxa"/>
          </w:tcPr>
          <w:p>
            <w:pPr>
              <w:pStyle w:val="nTable"/>
              <w:spacing w:after="40"/>
            </w:pPr>
            <w:r>
              <w:t>Untitled rules</w:t>
            </w:r>
          </w:p>
        </w:tc>
        <w:tc>
          <w:tcPr>
            <w:tcW w:w="1276" w:type="dxa"/>
          </w:tcPr>
          <w:p>
            <w:pPr>
              <w:pStyle w:val="nTable"/>
              <w:spacing w:after="40"/>
            </w:pPr>
            <w:r>
              <w:t>31 Oct 1958 p. 2878</w:t>
            </w:r>
          </w:p>
        </w:tc>
        <w:tc>
          <w:tcPr>
            <w:tcW w:w="2693" w:type="dxa"/>
          </w:tcPr>
          <w:p>
            <w:pPr>
              <w:pStyle w:val="nTable"/>
              <w:spacing w:after="40"/>
            </w:pPr>
            <w:r>
              <w:t>31 Oct 1958</w:t>
            </w:r>
          </w:p>
        </w:tc>
      </w:tr>
      <w:tr>
        <w:tc>
          <w:tcPr>
            <w:tcW w:w="3118" w:type="dxa"/>
          </w:tcPr>
          <w:p>
            <w:pPr>
              <w:pStyle w:val="nTable"/>
              <w:spacing w:after="40"/>
            </w:pPr>
            <w:r>
              <w:t>Untitled rules</w:t>
            </w:r>
          </w:p>
        </w:tc>
        <w:tc>
          <w:tcPr>
            <w:tcW w:w="1276" w:type="dxa"/>
          </w:tcPr>
          <w:p>
            <w:pPr>
              <w:pStyle w:val="nTable"/>
              <w:spacing w:after="40"/>
            </w:pPr>
            <w:r>
              <w:t>8 Nov 1962 p. 3654</w:t>
            </w:r>
          </w:p>
        </w:tc>
        <w:tc>
          <w:tcPr>
            <w:tcW w:w="2693" w:type="dxa"/>
          </w:tcPr>
          <w:p>
            <w:pPr>
              <w:pStyle w:val="nTable"/>
              <w:spacing w:after="40"/>
            </w:pPr>
            <w:r>
              <w:t>8 Nov 1962</w:t>
            </w:r>
          </w:p>
        </w:tc>
      </w:tr>
      <w:tr>
        <w:trPr>
          <w:cantSplit/>
        </w:trPr>
        <w:tc>
          <w:tcPr>
            <w:tcW w:w="4394" w:type="dxa"/>
            <w:gridSpan w:val="2"/>
          </w:tcPr>
          <w:p>
            <w:pPr>
              <w:pStyle w:val="nTable"/>
              <w:spacing w:after="40"/>
            </w:pPr>
            <w:r>
              <w:rPr>
                <w:i/>
              </w:rPr>
              <w:t xml:space="preserve">Decimal Currency Act 1965 </w:t>
            </w:r>
            <w:r>
              <w:t>assented to 21 Dec 1965</w:t>
            </w:r>
          </w:p>
        </w:tc>
        <w:tc>
          <w:tcPr>
            <w:tcW w:w="2693" w:type="dxa"/>
          </w:tcPr>
          <w:p>
            <w:pPr>
              <w:pStyle w:val="nTable"/>
              <w:spacing w:after="40"/>
            </w:pPr>
            <w:r>
              <w:t>s. 4-9: 14 Feb 1966 (see s. 2(2)); balance: 21 Dec 1965 (see s. 2(1))</w:t>
            </w:r>
          </w:p>
        </w:tc>
      </w:tr>
      <w:tr>
        <w:tc>
          <w:tcPr>
            <w:tcW w:w="3118" w:type="dxa"/>
          </w:tcPr>
          <w:p>
            <w:pPr>
              <w:pStyle w:val="nTable"/>
              <w:spacing w:after="40"/>
            </w:pPr>
            <w:r>
              <w:t>Untitled rules</w:t>
            </w:r>
          </w:p>
        </w:tc>
        <w:tc>
          <w:tcPr>
            <w:tcW w:w="1276" w:type="dxa"/>
          </w:tcPr>
          <w:p>
            <w:pPr>
              <w:pStyle w:val="nTable"/>
              <w:spacing w:after="40"/>
            </w:pPr>
            <w:r>
              <w:t>6 Jan 1966 p. 11-12</w:t>
            </w:r>
          </w:p>
        </w:tc>
        <w:tc>
          <w:tcPr>
            <w:tcW w:w="2693" w:type="dxa"/>
          </w:tcPr>
          <w:p>
            <w:pPr>
              <w:pStyle w:val="nTable"/>
              <w:spacing w:after="40"/>
            </w:pPr>
            <w:r>
              <w:t>6 Jan 1966</w:t>
            </w:r>
          </w:p>
        </w:tc>
      </w:tr>
      <w:tr>
        <w:tc>
          <w:tcPr>
            <w:tcW w:w="3118" w:type="dxa"/>
          </w:tcPr>
          <w:p>
            <w:pPr>
              <w:pStyle w:val="nTable"/>
              <w:spacing w:after="40"/>
            </w:pPr>
            <w:r>
              <w:t>Untitled rules</w:t>
            </w:r>
          </w:p>
        </w:tc>
        <w:tc>
          <w:tcPr>
            <w:tcW w:w="1276" w:type="dxa"/>
          </w:tcPr>
          <w:p>
            <w:pPr>
              <w:pStyle w:val="nTable"/>
              <w:spacing w:after="40"/>
            </w:pPr>
            <w:r>
              <w:t>27 Oct 1966 p. 2776</w:t>
            </w:r>
            <w:r>
              <w:noBreakHyphen/>
              <w:t>7</w:t>
            </w:r>
          </w:p>
        </w:tc>
        <w:tc>
          <w:tcPr>
            <w:tcW w:w="2693" w:type="dxa"/>
          </w:tcPr>
          <w:p>
            <w:pPr>
              <w:pStyle w:val="nTable"/>
              <w:spacing w:after="40"/>
            </w:pPr>
            <w:r>
              <w:t>27 Oct 1966</w:t>
            </w:r>
          </w:p>
        </w:tc>
      </w:tr>
      <w:tr>
        <w:tc>
          <w:tcPr>
            <w:tcW w:w="3118" w:type="dxa"/>
          </w:tcPr>
          <w:p>
            <w:pPr>
              <w:pStyle w:val="nTable"/>
              <w:spacing w:after="40"/>
            </w:pPr>
            <w:r>
              <w:t>Untitled rules</w:t>
            </w:r>
          </w:p>
        </w:tc>
        <w:tc>
          <w:tcPr>
            <w:tcW w:w="1276" w:type="dxa"/>
          </w:tcPr>
          <w:p>
            <w:pPr>
              <w:pStyle w:val="nTable"/>
              <w:spacing w:after="40"/>
            </w:pPr>
            <w:r>
              <w:t>24 Jul 1968 p. 2109</w:t>
            </w:r>
          </w:p>
        </w:tc>
        <w:tc>
          <w:tcPr>
            <w:tcW w:w="2693" w:type="dxa"/>
          </w:tcPr>
          <w:p>
            <w:pPr>
              <w:pStyle w:val="nTable"/>
              <w:spacing w:after="40"/>
            </w:pPr>
            <w:r>
              <w:t>24 Jul 1968</w:t>
            </w:r>
          </w:p>
        </w:tc>
      </w:tr>
      <w:tr>
        <w:tc>
          <w:tcPr>
            <w:tcW w:w="3118" w:type="dxa"/>
          </w:tcPr>
          <w:p>
            <w:pPr>
              <w:pStyle w:val="nTable"/>
              <w:spacing w:after="40"/>
            </w:pPr>
            <w:r>
              <w:t>Untitled rules</w:t>
            </w:r>
          </w:p>
        </w:tc>
        <w:tc>
          <w:tcPr>
            <w:tcW w:w="1276" w:type="dxa"/>
          </w:tcPr>
          <w:p>
            <w:pPr>
              <w:pStyle w:val="nTable"/>
              <w:spacing w:after="40"/>
            </w:pPr>
            <w:r>
              <w:t>17 Dec 1969 p. 4104</w:t>
            </w:r>
          </w:p>
        </w:tc>
        <w:tc>
          <w:tcPr>
            <w:tcW w:w="2693" w:type="dxa"/>
          </w:tcPr>
          <w:p>
            <w:pPr>
              <w:pStyle w:val="nTable"/>
              <w:spacing w:after="40"/>
            </w:pPr>
            <w:r>
              <w:t>17 Dec 1969</w:t>
            </w:r>
          </w:p>
        </w:tc>
      </w:tr>
      <w:tr>
        <w:tc>
          <w:tcPr>
            <w:tcW w:w="3118" w:type="dxa"/>
          </w:tcPr>
          <w:p>
            <w:pPr>
              <w:pStyle w:val="nTable"/>
              <w:spacing w:after="40"/>
            </w:pPr>
            <w:r>
              <w:t>Untitled rules</w:t>
            </w:r>
          </w:p>
        </w:tc>
        <w:tc>
          <w:tcPr>
            <w:tcW w:w="1276" w:type="dxa"/>
          </w:tcPr>
          <w:p>
            <w:pPr>
              <w:pStyle w:val="nTable"/>
              <w:spacing w:after="40"/>
            </w:pPr>
            <w:r>
              <w:t>29 Jan 1971 p. 301</w:t>
            </w:r>
          </w:p>
        </w:tc>
        <w:tc>
          <w:tcPr>
            <w:tcW w:w="2693" w:type="dxa"/>
          </w:tcPr>
          <w:p>
            <w:pPr>
              <w:pStyle w:val="nTable"/>
              <w:spacing w:after="40"/>
            </w:pPr>
            <w:r>
              <w:t>29 Jan 1971</w:t>
            </w:r>
          </w:p>
        </w:tc>
      </w:tr>
      <w:tr>
        <w:tc>
          <w:tcPr>
            <w:tcW w:w="3118" w:type="dxa"/>
          </w:tcPr>
          <w:p>
            <w:pPr>
              <w:pStyle w:val="nTable"/>
              <w:spacing w:after="40"/>
            </w:pPr>
            <w:r>
              <w:rPr>
                <w:i/>
              </w:rPr>
              <w:t>Physiotherapists Registration Board Amendment Rules 1981</w:t>
            </w:r>
          </w:p>
        </w:tc>
        <w:tc>
          <w:tcPr>
            <w:tcW w:w="1276" w:type="dxa"/>
          </w:tcPr>
          <w:p>
            <w:pPr>
              <w:pStyle w:val="nTable"/>
              <w:spacing w:after="40"/>
            </w:pPr>
            <w:r>
              <w:t>4 Dec 1981 p. 4980</w:t>
            </w:r>
          </w:p>
        </w:tc>
        <w:tc>
          <w:tcPr>
            <w:tcW w:w="2693" w:type="dxa"/>
          </w:tcPr>
          <w:p>
            <w:pPr>
              <w:pStyle w:val="nTable"/>
              <w:spacing w:after="40"/>
            </w:pPr>
            <w:r>
              <w:t>4 Dec 1981</w:t>
            </w:r>
          </w:p>
        </w:tc>
      </w:tr>
      <w:tr>
        <w:tc>
          <w:tcPr>
            <w:tcW w:w="3118" w:type="dxa"/>
          </w:tcPr>
          <w:p>
            <w:pPr>
              <w:pStyle w:val="nTable"/>
              <w:spacing w:after="40"/>
            </w:pPr>
            <w:r>
              <w:rPr>
                <w:i/>
              </w:rPr>
              <w:t>Physiotherapists Registration Board Amendment Rules 1984</w:t>
            </w:r>
          </w:p>
        </w:tc>
        <w:tc>
          <w:tcPr>
            <w:tcW w:w="1276" w:type="dxa"/>
          </w:tcPr>
          <w:p>
            <w:pPr>
              <w:pStyle w:val="nTable"/>
              <w:spacing w:after="40"/>
            </w:pPr>
            <w:r>
              <w:t>23 Nov 1984 p. 3761</w:t>
            </w:r>
          </w:p>
        </w:tc>
        <w:tc>
          <w:tcPr>
            <w:tcW w:w="2693" w:type="dxa"/>
          </w:tcPr>
          <w:p>
            <w:pPr>
              <w:pStyle w:val="nTable"/>
              <w:spacing w:after="40"/>
            </w:pPr>
            <w:r>
              <w:t>1 Jan 1985 (see r. 2)</w:t>
            </w:r>
          </w:p>
        </w:tc>
      </w:tr>
      <w:tr>
        <w:tc>
          <w:tcPr>
            <w:tcW w:w="3118" w:type="dxa"/>
          </w:tcPr>
          <w:p>
            <w:pPr>
              <w:pStyle w:val="nTable"/>
              <w:spacing w:after="40"/>
            </w:pPr>
            <w:r>
              <w:rPr>
                <w:i/>
              </w:rPr>
              <w:t>Physiotherapists Registration Board Amendment Rules 1986</w:t>
            </w:r>
          </w:p>
        </w:tc>
        <w:tc>
          <w:tcPr>
            <w:tcW w:w="1276" w:type="dxa"/>
          </w:tcPr>
          <w:p>
            <w:pPr>
              <w:pStyle w:val="nTable"/>
              <w:spacing w:after="40"/>
            </w:pPr>
            <w:r>
              <w:t>24 Oct 1986 p. 3955</w:t>
            </w:r>
          </w:p>
        </w:tc>
        <w:tc>
          <w:tcPr>
            <w:tcW w:w="2693" w:type="dxa"/>
          </w:tcPr>
          <w:p>
            <w:pPr>
              <w:pStyle w:val="nTable"/>
              <w:spacing w:after="40"/>
            </w:pPr>
            <w:r>
              <w:t>1 Jan 1987 (see r. 2)</w:t>
            </w:r>
          </w:p>
        </w:tc>
      </w:tr>
      <w:tr>
        <w:tc>
          <w:tcPr>
            <w:tcW w:w="3118" w:type="dxa"/>
          </w:tcPr>
          <w:p>
            <w:pPr>
              <w:pStyle w:val="nTable"/>
              <w:spacing w:after="40"/>
            </w:pPr>
            <w:r>
              <w:rPr>
                <w:i/>
              </w:rPr>
              <w:t>Physiotherapists Registration Board Amendment Rules 1987</w:t>
            </w:r>
          </w:p>
        </w:tc>
        <w:tc>
          <w:tcPr>
            <w:tcW w:w="1276" w:type="dxa"/>
          </w:tcPr>
          <w:p>
            <w:pPr>
              <w:pStyle w:val="nTable"/>
              <w:spacing w:after="40"/>
            </w:pPr>
            <w:r>
              <w:t>6 Feb 1987 p. 322</w:t>
            </w:r>
          </w:p>
        </w:tc>
        <w:tc>
          <w:tcPr>
            <w:tcW w:w="2693" w:type="dxa"/>
          </w:tcPr>
          <w:p>
            <w:pPr>
              <w:pStyle w:val="nTable"/>
              <w:spacing w:after="40"/>
            </w:pPr>
            <w:r>
              <w:t>6 Feb 1987</w:t>
            </w:r>
          </w:p>
        </w:tc>
      </w:tr>
      <w:tr>
        <w:tc>
          <w:tcPr>
            <w:tcW w:w="3118" w:type="dxa"/>
          </w:tcPr>
          <w:p>
            <w:pPr>
              <w:pStyle w:val="nTable"/>
              <w:keepNext/>
              <w:spacing w:after="40"/>
            </w:pPr>
            <w:r>
              <w:rPr>
                <w:i/>
              </w:rPr>
              <w:t>Physiotherapists Registration Board Amendment Rules 1989</w:t>
            </w:r>
          </w:p>
        </w:tc>
        <w:tc>
          <w:tcPr>
            <w:tcW w:w="1276" w:type="dxa"/>
          </w:tcPr>
          <w:p>
            <w:pPr>
              <w:pStyle w:val="nTable"/>
              <w:spacing w:after="40"/>
            </w:pPr>
            <w:r>
              <w:t>15 Dec 1989 p. 4544</w:t>
            </w:r>
          </w:p>
        </w:tc>
        <w:tc>
          <w:tcPr>
            <w:tcW w:w="2693" w:type="dxa"/>
          </w:tcPr>
          <w:p>
            <w:pPr>
              <w:pStyle w:val="nTable"/>
              <w:spacing w:after="40"/>
            </w:pPr>
            <w:r>
              <w:t>15 Dec 1989</w:t>
            </w:r>
          </w:p>
        </w:tc>
      </w:tr>
      <w:tr>
        <w:tc>
          <w:tcPr>
            <w:tcW w:w="3118" w:type="dxa"/>
          </w:tcPr>
          <w:p>
            <w:pPr>
              <w:pStyle w:val="nTable"/>
              <w:spacing w:after="40"/>
            </w:pPr>
            <w:r>
              <w:rPr>
                <w:i/>
              </w:rPr>
              <w:t>Physiotherapists Registration Board Amendment Rules 1991</w:t>
            </w:r>
          </w:p>
        </w:tc>
        <w:tc>
          <w:tcPr>
            <w:tcW w:w="1276" w:type="dxa"/>
          </w:tcPr>
          <w:p>
            <w:pPr>
              <w:pStyle w:val="nTable"/>
              <w:spacing w:after="40"/>
            </w:pPr>
            <w:r>
              <w:t>9 Aug 1991 p. 4121</w:t>
            </w:r>
          </w:p>
        </w:tc>
        <w:tc>
          <w:tcPr>
            <w:tcW w:w="2693" w:type="dxa"/>
          </w:tcPr>
          <w:p>
            <w:pPr>
              <w:pStyle w:val="nTable"/>
              <w:spacing w:after="40"/>
            </w:pPr>
            <w:r>
              <w:t>9 Aug 1991</w:t>
            </w:r>
          </w:p>
        </w:tc>
      </w:tr>
      <w:tr>
        <w:tc>
          <w:tcPr>
            <w:tcW w:w="3118" w:type="dxa"/>
          </w:tcPr>
          <w:p>
            <w:pPr>
              <w:pStyle w:val="nTable"/>
              <w:spacing w:after="40"/>
              <w:rPr>
                <w:i/>
              </w:rPr>
            </w:pPr>
            <w:r>
              <w:rPr>
                <w:i/>
              </w:rPr>
              <w:t>Physiotherapists Registration Board Amendment Rules (No. 2) 1999</w:t>
            </w:r>
          </w:p>
        </w:tc>
        <w:tc>
          <w:tcPr>
            <w:tcW w:w="1276" w:type="dxa"/>
          </w:tcPr>
          <w:p>
            <w:pPr>
              <w:pStyle w:val="nTable"/>
              <w:spacing w:after="40"/>
            </w:pPr>
            <w:r>
              <w:t>18 Jan 2000 p. 307</w:t>
            </w:r>
            <w:r>
              <w:noBreakHyphen/>
              <w:t>8</w:t>
            </w:r>
          </w:p>
        </w:tc>
        <w:tc>
          <w:tcPr>
            <w:tcW w:w="2693" w:type="dxa"/>
          </w:tcPr>
          <w:p>
            <w:pPr>
              <w:pStyle w:val="nTable"/>
              <w:spacing w:after="40"/>
            </w:pPr>
            <w:r>
              <w:t>18 Jan 2000</w:t>
            </w:r>
          </w:p>
        </w:tc>
      </w:tr>
      <w:tr>
        <w:trPr>
          <w:cantSplit/>
        </w:trPr>
        <w:tc>
          <w:tcPr>
            <w:tcW w:w="7087" w:type="dxa"/>
            <w:gridSpan w:val="3"/>
          </w:tcPr>
          <w:p>
            <w:pPr>
              <w:pStyle w:val="nTable"/>
              <w:spacing w:after="40"/>
              <w:rPr>
                <w:b/>
              </w:rPr>
            </w:pPr>
            <w:r>
              <w:rPr>
                <w:b/>
              </w:rPr>
              <w:t xml:space="preserve">Reprint 1: The </w:t>
            </w:r>
            <w:r>
              <w:rPr>
                <w:b/>
                <w:i/>
              </w:rPr>
              <w:t>Physiotherapists Registration Board Rules 1952</w:t>
            </w:r>
            <w:r>
              <w:rPr>
                <w:b/>
              </w:rPr>
              <w:t xml:space="preserve"> as at 9 May 2003</w:t>
            </w:r>
            <w:r>
              <w:t xml:space="preserve"> (includes amendments listed above)</w:t>
            </w:r>
          </w:p>
        </w:tc>
      </w:tr>
      <w:tr>
        <w:tc>
          <w:tcPr>
            <w:tcW w:w="3118" w:type="dxa"/>
          </w:tcPr>
          <w:p>
            <w:pPr>
              <w:pStyle w:val="nTable"/>
              <w:spacing w:after="40"/>
              <w:rPr>
                <w:i/>
              </w:rPr>
            </w:pPr>
            <w:r>
              <w:rPr>
                <w:i/>
              </w:rPr>
              <w:t>Physiotherapists Registration Board Amendment Rules 2004</w:t>
            </w:r>
          </w:p>
        </w:tc>
        <w:tc>
          <w:tcPr>
            <w:tcW w:w="1276" w:type="dxa"/>
          </w:tcPr>
          <w:p>
            <w:pPr>
              <w:pStyle w:val="nTable"/>
              <w:spacing w:after="40"/>
            </w:pPr>
            <w:r>
              <w:t>30 Dec 2004 p. 6984</w:t>
            </w:r>
          </w:p>
        </w:tc>
        <w:tc>
          <w:tcPr>
            <w:tcW w:w="2693" w:type="dxa"/>
          </w:tcPr>
          <w:p>
            <w:pPr>
              <w:pStyle w:val="nTable"/>
              <w:spacing w:after="40"/>
            </w:pPr>
            <w:r>
              <w:t xml:space="preserve">1 Jan 2005 (see r. 2 and </w:t>
            </w:r>
            <w:r>
              <w:rPr>
                <w:i/>
                <w:iCs/>
              </w:rPr>
              <w:t>Gazette</w:t>
            </w:r>
            <w:r>
              <w:t xml:space="preserve"> 31 Dec 2004 p. 7130)</w:t>
            </w:r>
          </w:p>
        </w:tc>
      </w:tr>
      <w:tr>
        <w:trPr>
          <w:cantSplit/>
          <w:ins w:id="233" w:author="Master Repository Process" w:date="2021-09-11T14:33:00Z"/>
        </w:trPr>
        <w:tc>
          <w:tcPr>
            <w:tcW w:w="7087" w:type="dxa"/>
            <w:gridSpan w:val="3"/>
            <w:tcBorders>
              <w:bottom w:val="single" w:sz="4" w:space="0" w:color="auto"/>
            </w:tcBorders>
          </w:tcPr>
          <w:p>
            <w:pPr>
              <w:pStyle w:val="nTable"/>
              <w:spacing w:after="40"/>
              <w:rPr>
                <w:ins w:id="234" w:author="Master Repository Process" w:date="2021-09-11T14:33:00Z"/>
                <w:b/>
                <w:bCs/>
                <w:color w:val="FF0000"/>
              </w:rPr>
            </w:pPr>
            <w:ins w:id="235" w:author="Master Repository Process" w:date="2021-09-11T14:33:00Z">
              <w:r>
                <w:rPr>
                  <w:b/>
                  <w:bCs/>
                  <w:color w:val="FF0000"/>
                </w:rPr>
                <w:t xml:space="preserve">These rules were repealed by the </w:t>
              </w:r>
              <w:r>
                <w:rPr>
                  <w:b/>
                  <w:bCs/>
                  <w:i/>
                  <w:iCs/>
                  <w:color w:val="FF0000"/>
                </w:rPr>
                <w:t xml:space="preserve">Physiotherapists Act 2005 </w:t>
              </w:r>
              <w:r>
                <w:rPr>
                  <w:b/>
                  <w:bCs/>
                  <w:color w:val="FF0000"/>
                </w:rPr>
                <w:t xml:space="preserve">s. 107 (No. 32 of 2005) as at 23 Feb 2007 (see s. 2 and </w:t>
              </w:r>
              <w:r>
                <w:rPr>
                  <w:b/>
                  <w:bCs/>
                  <w:i/>
                  <w:iCs/>
                  <w:color w:val="FF0000"/>
                </w:rPr>
                <w:t>Gazette</w:t>
              </w:r>
              <w:r>
                <w:rPr>
                  <w:b/>
                  <w:bCs/>
                  <w:color w:val="FF0000"/>
                </w:rPr>
                <w:t xml:space="preserve"> 20 Feb 2007 p. 505)</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6" w:name="_Toc378250320"/>
      <w:bookmarkStart w:id="237" w:name="_Toc426971992"/>
      <w:bookmarkStart w:id="238" w:name="_Toc534778309"/>
      <w:bookmarkStart w:id="239" w:name="_Toc7405063"/>
      <w:r>
        <w:rPr>
          <w:snapToGrid w:val="0"/>
        </w:rPr>
        <w:t>Provisions that have not come into operation</w:t>
      </w:r>
      <w:bookmarkEnd w:id="236"/>
      <w:bookmarkEnd w:id="237"/>
      <w:bookmarkEnd w:id="238"/>
      <w:bookmarkEnd w:id="23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rPr>
                <w:iCs/>
                <w:snapToGrid w:val="0"/>
              </w:rPr>
            </w:pPr>
            <w:r>
              <w:rPr>
                <w:i/>
                <w:snapToGrid w:val="0"/>
              </w:rPr>
              <w:t>Physiotherapists Act 2005</w:t>
            </w:r>
            <w:r>
              <w:rPr>
                <w:iCs/>
                <w:snapToGrid w:val="0"/>
              </w:rPr>
              <w:t xml:space="preserve"> s. 107 </w:t>
            </w:r>
            <w:r>
              <w:rPr>
                <w:iCs/>
                <w:snapToGrid w:val="0"/>
                <w:vertAlign w:val="superscript"/>
              </w:rPr>
              <w:t>3 </w:t>
            </w:r>
          </w:p>
        </w:tc>
        <w:tc>
          <w:tcPr>
            <w:tcW w:w="1118" w:type="dxa"/>
          </w:tcPr>
          <w:p>
            <w:pPr>
              <w:pStyle w:val="nTable"/>
              <w:rPr>
                <w:snapToGrid w:val="0"/>
              </w:rPr>
            </w:pPr>
            <w:r>
              <w:rPr>
                <w:snapToGrid w:val="0"/>
              </w:rPr>
              <w:t>32 of 2005</w:t>
            </w:r>
          </w:p>
        </w:tc>
        <w:tc>
          <w:tcPr>
            <w:tcW w:w="1195" w:type="dxa"/>
          </w:tcPr>
          <w:p>
            <w:pPr>
              <w:pStyle w:val="nTable"/>
              <w:rPr>
                <w:snapToGrid w:val="0"/>
              </w:rPr>
            </w:pPr>
            <w:r>
              <w:t>12 Dec 2005</w:t>
            </w:r>
          </w:p>
        </w:tc>
        <w:tc>
          <w:tcPr>
            <w:tcW w:w="2552" w:type="dxa"/>
          </w:tcPr>
          <w:p>
            <w:pPr>
              <w:pStyle w:val="nTable"/>
              <w:rPr>
                <w:snapToGrid w:val="0"/>
              </w:rPr>
            </w:pPr>
            <w:r>
              <w:rPr>
                <w:snapToGrid w:val="0"/>
              </w:rPr>
              <w:t>To be proclaimed (see s. 2)</w:t>
            </w:r>
          </w:p>
        </w:tc>
      </w:tr>
    </w:tbl>
    <w:p>
      <w:pPr>
        <w:pStyle w:val="nSubsection"/>
      </w:pPr>
      <w:r>
        <w:rPr>
          <w:vertAlign w:val="superscript"/>
        </w:rPr>
        <w:t>2</w:t>
      </w:r>
      <w:r>
        <w:rPr>
          <w:vertAlign w:val="superscript"/>
        </w:rPr>
        <w:tab/>
      </w:r>
      <w:r>
        <w:t>Now known as the</w:t>
      </w:r>
      <w:r>
        <w:rPr>
          <w:i/>
        </w:rPr>
        <w:t xml:space="preserve"> Physiotherapists Registration Board Rules 1952</w:t>
      </w:r>
      <w:r>
        <w:t>; citation added (see note to r. 1).</w:t>
      </w:r>
    </w:p>
    <w:p>
      <w:pPr>
        <w:pStyle w:val="nSubsection"/>
        <w:rPr>
          <w:snapToGrid w:val="0"/>
        </w:rPr>
      </w:pPr>
      <w:r>
        <w:rPr>
          <w:vertAlign w:val="superscript"/>
        </w:rPr>
        <w:t>3</w:t>
      </w:r>
      <w:r>
        <w:tab/>
      </w:r>
      <w:r>
        <w:rPr>
          <w:snapToGrid w:val="0"/>
        </w:rPr>
        <w:t xml:space="preserve">On the date as at which this compilation was prepared, the </w:t>
      </w:r>
      <w:r>
        <w:rPr>
          <w:i/>
          <w:snapToGrid w:val="0"/>
          <w:sz w:val="19"/>
        </w:rPr>
        <w:t>Physiotherapists Act 2005</w:t>
      </w:r>
      <w:r>
        <w:rPr>
          <w:iCs/>
          <w:snapToGrid w:val="0"/>
          <w:sz w:val="19"/>
        </w:rPr>
        <w:t xml:space="preserve"> s. 107</w:t>
      </w:r>
      <w:r>
        <w:rPr>
          <w:snapToGrid w:val="0"/>
        </w:rPr>
        <w:t xml:space="preserve"> had not come into operation.  It reads as follows:</w:t>
      </w:r>
    </w:p>
    <w:p>
      <w:pPr>
        <w:pStyle w:val="MiscOpen"/>
        <w:rPr>
          <w:snapToGrid w:val="0"/>
        </w:rPr>
      </w:pPr>
      <w:r>
        <w:rPr>
          <w:snapToGrid w:val="0"/>
        </w:rPr>
        <w:t>“</w:t>
      </w:r>
    </w:p>
    <w:p>
      <w:pPr>
        <w:pStyle w:val="nzHeading5"/>
      </w:pPr>
      <w:bookmarkStart w:id="240" w:name="_Toc101250725"/>
      <w:bookmarkStart w:id="241" w:name="_Toc121712628"/>
      <w:bookmarkStart w:id="242" w:name="_Toc122411677"/>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240"/>
      <w:bookmarkEnd w:id="241"/>
      <w:bookmarkEnd w:id="242"/>
    </w:p>
    <w:p>
      <w:pPr>
        <w:pStyle w:val="nz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MiscClose"/>
      </w:pPr>
      <w:r>
        <w:t>”.</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4" w:name="Coversheet"/>
    <w:bookmarkEnd w:id="2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Physiotherapists Registration Board Rules 1952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Physiotherapists Registration Board Rules 1952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Physiotherapists Registration Board Rules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Physiotherapists Registration Board Rules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3" w:name="Compilation"/>
    <w:bookmarkEnd w:id="2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9876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DF8A2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1254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9EF6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44D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AE34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FC6F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B079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3C45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16A7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FA29C0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618"/>
    <w:docVar w:name="WAFER_20140123121614" w:val="RemoveTocBookmarks,RemoveUnusedBookmarks,RemoveLanguageTags,UsedStyles,ResetPageSize,UpdateArrangement"/>
    <w:docVar w:name="WAFER_20140123121614_GUID" w:val="2117f2a4-b314-4385-873e-728addc2c359"/>
    <w:docVar w:name="WAFER_20140123125002" w:val="RemoveTocBookmarks,RunningHeaders"/>
    <w:docVar w:name="WAFER_20140123125002_GUID" w:val="0189e420-61cb-4f81-9932-6d0f367b7893"/>
    <w:docVar w:name="WAFER_20150810105525" w:val="ResetPageSize,UpdateArrangement,UpdateNTable"/>
    <w:docVar w:name="WAFER_20150810105525_GUID" w:val="a4c637c9-eda5-4c34-b1f9-a7a2280cec7d"/>
    <w:docVar w:name="WAFER_20151117132618" w:val="UpdateStyles,UsedStyles"/>
    <w:docVar w:name="WAFER_20151117132618_GUID" w:val="9aef0d3c-64a6-45f9-b207-5ec56add71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10202B-1E02-4DF5-A592-EC94F02E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2079</Words>
  <Characters>10044</Characters>
  <Application>Microsoft Office Word</Application>
  <DocSecurity>0</DocSecurity>
  <Lines>372</Lines>
  <Paragraphs>263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Registration Board Rules 1952 01-b0-02 - 01-c0-05</dc:title>
  <dc:subject/>
  <dc:creator/>
  <cp:keywords/>
  <dc:description/>
  <cp:lastModifiedBy>Master Repository Process</cp:lastModifiedBy>
  <cp:revision>2</cp:revision>
  <cp:lastPrinted>2003-05-21T02:05:00Z</cp:lastPrinted>
  <dcterms:created xsi:type="dcterms:W3CDTF">2021-09-11T06:32:00Z</dcterms:created>
  <dcterms:modified xsi:type="dcterms:W3CDTF">2021-09-11T06:33:00Z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1952 pp.1581-4</vt:lpwstr>
  </property>
  <property fmtid="{D5CDD505-2E9C-101B-9397-08002B2CF9AE}" pid="3" name="CommencementDate">
    <vt:lpwstr>20070223</vt:lpwstr>
  </property>
  <property fmtid="{D5CDD505-2E9C-101B-9397-08002B2CF9AE}" pid="4" name="DocumentType">
    <vt:lpwstr>Reg</vt:lpwstr>
  </property>
  <property fmtid="{D5CDD505-2E9C-101B-9397-08002B2CF9AE}" pid="5" name="OwlsUID">
    <vt:i4>4693</vt:i4>
  </property>
  <property fmtid="{D5CDD505-2E9C-101B-9397-08002B2CF9AE}" pid="6" name="Status">
    <vt:lpwstr>NIF</vt:lpwstr>
  </property>
  <property fmtid="{D5CDD505-2E9C-101B-9397-08002B2CF9AE}" pid="7" name="FromSuffix">
    <vt:lpwstr>01-b0-02</vt:lpwstr>
  </property>
  <property fmtid="{D5CDD505-2E9C-101B-9397-08002B2CF9AE}" pid="8" name="FromAsAtDate">
    <vt:lpwstr>12 Dec 2005</vt:lpwstr>
  </property>
  <property fmtid="{D5CDD505-2E9C-101B-9397-08002B2CF9AE}" pid="9" name="ToSuffix">
    <vt:lpwstr>01-c0-05</vt:lpwstr>
  </property>
  <property fmtid="{D5CDD505-2E9C-101B-9397-08002B2CF9AE}" pid="10" name="ToAsAtDate">
    <vt:lpwstr>23 Feb 2007</vt:lpwstr>
  </property>
</Properties>
</file>