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2017</w:t>
      </w:r>
      <w:r>
        <w:fldChar w:fldCharType="end"/>
      </w:r>
      <w:r>
        <w:t xml:space="preserve">, </w:t>
      </w:r>
      <w:r>
        <w:fldChar w:fldCharType="begin"/>
      </w:r>
      <w:r>
        <w:instrText xml:space="preserve"> DocProperty FromSuffix </w:instrText>
      </w:r>
      <w:r>
        <w:fldChar w:fldCharType="separate"/>
      </w:r>
      <w:r>
        <w:t>08-b0-00</w:t>
      </w:r>
      <w:r>
        <w:fldChar w:fldCharType="end"/>
      </w:r>
      <w:r>
        <w:t>] and [</w:t>
      </w:r>
      <w:r>
        <w:fldChar w:fldCharType="begin"/>
      </w:r>
      <w:r>
        <w:instrText xml:space="preserve"> DocProperty ToAsAtDate</w:instrText>
      </w:r>
      <w:r>
        <w:fldChar w:fldCharType="separate"/>
      </w:r>
      <w:r>
        <w:t>01 Jan 2018</w:t>
      </w:r>
      <w:r>
        <w:fldChar w:fldCharType="end"/>
      </w:r>
      <w:r>
        <w:t xml:space="preserve">, </w:t>
      </w:r>
      <w:r>
        <w:fldChar w:fldCharType="begin"/>
      </w:r>
      <w:r>
        <w:instrText xml:space="preserve"> DocProperty ToSuffix</w:instrText>
      </w:r>
      <w:r>
        <w:fldChar w:fldCharType="separate"/>
      </w:r>
      <w:r>
        <w:t>08-c0-00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498093755"/>
      <w:bookmarkStart w:id="2" w:name="_Toc498094082"/>
      <w:bookmarkStart w:id="3" w:name="_Toc50152595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in Gazette 21 Jul 2006 p. 2671.]</w:t>
      </w:r>
    </w:p>
    <w:p>
      <w:pPr>
        <w:pStyle w:val="Heading5"/>
        <w:rPr>
          <w:snapToGrid w:val="0"/>
        </w:rPr>
      </w:pPr>
      <w:bookmarkStart w:id="5" w:name="_Toc501525958"/>
      <w:bookmarkStart w:id="6" w:name="_Toc498094083"/>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7" w:name="_Toc501525959"/>
      <w:bookmarkStart w:id="8" w:name="_Toc498094084"/>
      <w:r>
        <w:rPr>
          <w:rStyle w:val="CharSectno"/>
        </w:rPr>
        <w:t>2</w:t>
      </w:r>
      <w:r>
        <w:rPr>
          <w:snapToGrid w:val="0"/>
        </w:rPr>
        <w:t>.</w:t>
      </w:r>
      <w:r>
        <w:rPr>
          <w:snapToGrid w:val="0"/>
        </w:rPr>
        <w:tab/>
        <w:t>Transitional provision</w:t>
      </w:r>
      <w:bookmarkEnd w:id="7"/>
      <w:bookmarkEnd w:id="8"/>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9" w:name="_Toc501525960"/>
      <w:bookmarkStart w:id="10" w:name="_Toc498094085"/>
      <w:r>
        <w:rPr>
          <w:rStyle w:val="CharSectno"/>
        </w:rPr>
        <w:lastRenderedPageBreak/>
        <w:t>3</w:t>
      </w:r>
      <w:r>
        <w:rPr>
          <w:snapToGrid w:val="0"/>
        </w:rPr>
        <w:t>.</w:t>
      </w:r>
      <w:r>
        <w:rPr>
          <w:snapToGrid w:val="0"/>
        </w:rPr>
        <w:tab/>
        <w:t>Terms used</w:t>
      </w:r>
      <w:bookmarkEnd w:id="9"/>
      <w:bookmarkEnd w:id="10"/>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11" w:name="_Toc498093759"/>
      <w:bookmarkStart w:id="12" w:name="_Toc498094086"/>
      <w:bookmarkStart w:id="13" w:name="_Toc501525961"/>
      <w:r>
        <w:rPr>
          <w:rStyle w:val="CharPartNo"/>
        </w:rPr>
        <w:t>Part 2</w:t>
      </w:r>
      <w:r>
        <w:rPr>
          <w:b w:val="0"/>
        </w:rPr>
        <w:t> </w:t>
      </w:r>
      <w:r>
        <w:t>—</w:t>
      </w:r>
      <w:r>
        <w:rPr>
          <w:b w:val="0"/>
        </w:rPr>
        <w:t> </w:t>
      </w:r>
      <w:r>
        <w:rPr>
          <w:rStyle w:val="CharPartText"/>
        </w:rPr>
        <w:t>Licences, fees and commissions</w:t>
      </w:r>
      <w:bookmarkEnd w:id="11"/>
      <w:bookmarkEnd w:id="12"/>
      <w:bookmarkEnd w:id="13"/>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4" w:name="_Toc501525962"/>
      <w:bookmarkStart w:id="15" w:name="_Toc498094087"/>
      <w:r>
        <w:rPr>
          <w:rStyle w:val="CharSectno"/>
        </w:rPr>
        <w:t>9</w:t>
      </w:r>
      <w:r>
        <w:rPr>
          <w:snapToGrid w:val="0"/>
        </w:rPr>
        <w:t>.</w:t>
      </w:r>
      <w:r>
        <w:rPr>
          <w:snapToGrid w:val="0"/>
        </w:rPr>
        <w:tab/>
        <w:t>Application for licence</w:t>
      </w:r>
      <w:bookmarkEnd w:id="14"/>
      <w:bookmarkEnd w:id="15"/>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6" w:name="_Toc501525963"/>
      <w:bookmarkStart w:id="17" w:name="_Toc498094088"/>
      <w:r>
        <w:rPr>
          <w:rStyle w:val="CharSectno"/>
        </w:rPr>
        <w:t>9A</w:t>
      </w:r>
      <w:r>
        <w:t>.</w:t>
      </w:r>
      <w:r>
        <w:tab/>
        <w:t>Application to conduct a designated sporting event</w:t>
      </w:r>
      <w:bookmarkEnd w:id="16"/>
      <w:bookmarkEnd w:id="17"/>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8" w:name="_Toc501525964"/>
      <w:bookmarkStart w:id="19" w:name="_Toc498094089"/>
      <w:r>
        <w:rPr>
          <w:rStyle w:val="CharSectno"/>
        </w:rPr>
        <w:t>10</w:t>
      </w:r>
      <w:r>
        <w:t>.</w:t>
      </w:r>
      <w:r>
        <w:tab/>
        <w:t>Application for approval</w:t>
      </w:r>
      <w:bookmarkEnd w:id="18"/>
      <w:bookmarkEnd w:id="19"/>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0" w:name="_Toc501525965"/>
      <w:bookmarkStart w:id="21" w:name="_Toc498094090"/>
      <w:r>
        <w:rPr>
          <w:rStyle w:val="CharSectno"/>
        </w:rPr>
        <w:t>11</w:t>
      </w:r>
      <w:r>
        <w:rPr>
          <w:snapToGrid w:val="0"/>
        </w:rPr>
        <w:t>.</w:t>
      </w:r>
      <w:r>
        <w:rPr>
          <w:snapToGrid w:val="0"/>
        </w:rPr>
        <w:tab/>
        <w:t>When licence may be renewed</w:t>
      </w:r>
      <w:bookmarkEnd w:id="20"/>
      <w:bookmarkEnd w:id="2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22" w:name="_Toc501525966"/>
      <w:bookmarkStart w:id="23" w:name="_Toc498094091"/>
      <w:r>
        <w:rPr>
          <w:rStyle w:val="CharSectno"/>
        </w:rPr>
        <w:t>12</w:t>
      </w:r>
      <w:r>
        <w:rPr>
          <w:snapToGrid w:val="0"/>
        </w:rPr>
        <w:t>.</w:t>
      </w:r>
      <w:r>
        <w:rPr>
          <w:snapToGrid w:val="0"/>
        </w:rPr>
        <w:tab/>
        <w:t>Grant of licence</w:t>
      </w:r>
      <w:bookmarkEnd w:id="22"/>
      <w:bookmarkEnd w:id="23"/>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24" w:name="_Toc501525967"/>
      <w:bookmarkStart w:id="25" w:name="_Toc498094092"/>
      <w:r>
        <w:rPr>
          <w:rStyle w:val="CharSectno"/>
        </w:rPr>
        <w:t>14</w:t>
      </w:r>
      <w:r>
        <w:rPr>
          <w:snapToGrid w:val="0"/>
        </w:rPr>
        <w:t>.</w:t>
      </w:r>
      <w:r>
        <w:rPr>
          <w:snapToGrid w:val="0"/>
        </w:rPr>
        <w:tab/>
        <w:t>Effect of licence</w:t>
      </w:r>
      <w:bookmarkEnd w:id="24"/>
      <w:bookmarkEnd w:id="2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26" w:name="_Toc501525968"/>
      <w:bookmarkStart w:id="27" w:name="_Toc498094093"/>
      <w:r>
        <w:rPr>
          <w:rStyle w:val="CharSectno"/>
        </w:rPr>
        <w:t>16</w:t>
      </w:r>
      <w:r>
        <w:rPr>
          <w:snapToGrid w:val="0"/>
        </w:rPr>
        <w:t>.</w:t>
      </w:r>
      <w:r>
        <w:rPr>
          <w:snapToGrid w:val="0"/>
        </w:rPr>
        <w:tab/>
        <w:t>Duplicate licences</w:t>
      </w:r>
      <w:bookmarkEnd w:id="26"/>
      <w:bookmarkEnd w:id="27"/>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28" w:name="_Toc501525969"/>
      <w:bookmarkStart w:id="29" w:name="_Toc498094094"/>
      <w:r>
        <w:rPr>
          <w:rStyle w:val="CharSectno"/>
        </w:rPr>
        <w:t>17</w:t>
      </w:r>
      <w:r>
        <w:rPr>
          <w:snapToGrid w:val="0"/>
        </w:rPr>
        <w:t>.</w:t>
      </w:r>
      <w:r>
        <w:rPr>
          <w:snapToGrid w:val="0"/>
        </w:rPr>
        <w:tab/>
        <w:t>Fees and charges</w:t>
      </w:r>
      <w:bookmarkEnd w:id="28"/>
      <w:bookmarkEnd w:id="29"/>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w:t>
      </w:r>
      <w:del w:id="30" w:author="Master Repository Process" w:date="2021-07-31T11:50:00Z">
        <w:r>
          <w:delText>48</w:delText>
        </w:r>
      </w:del>
      <w:ins w:id="31" w:author="Master Repository Process" w:date="2021-07-31T11:50:00Z">
        <w:r>
          <w:t>50</w:t>
        </w:r>
      </w:ins>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w:t>
      </w:r>
      <w:del w:id="32" w:author="Master Repository Process" w:date="2021-07-31T11:50:00Z">
        <w:r>
          <w:delText>69</w:delText>
        </w:r>
      </w:del>
      <w:ins w:id="33" w:author="Master Repository Process" w:date="2021-07-31T11:50:00Z">
        <w:r>
          <w:t>70</w:t>
        </w:r>
      </w:ins>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w:t>
      </w:r>
      <w:del w:id="34" w:author="Master Repository Process" w:date="2021-07-31T11:50:00Z">
        <w:r>
          <w:delText>348</w:delText>
        </w:r>
      </w:del>
      <w:ins w:id="35" w:author="Master Repository Process" w:date="2021-07-31T11:50:00Z">
        <w:r>
          <w:t>354</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w:t>
      </w:r>
      <w:del w:id="36" w:author="Master Repository Process" w:date="2021-07-31T11:50:00Z">
        <w:r>
          <w:delText>74</w:delText>
        </w:r>
      </w:del>
      <w:ins w:id="37" w:author="Master Repository Process" w:date="2021-07-31T11:50:00Z">
        <w:r>
          <w:t>75</w:t>
        </w:r>
      </w:ins>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w:t>
      </w:r>
      <w:del w:id="38" w:author="Master Repository Process" w:date="2021-07-31T11:50:00Z">
        <w:r>
          <w:delText>702</w:delText>
        </w:r>
      </w:del>
      <w:ins w:id="39" w:author="Master Repository Process" w:date="2021-07-31T11:50:00Z">
        <w:r>
          <w:t>714</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w:t>
      </w:r>
      <w:del w:id="40" w:author="Master Repository Process" w:date="2021-07-31T11:50:00Z">
        <w:r>
          <w:rPr>
            <w:snapToGrid w:val="0"/>
          </w:rPr>
          <w:delText>30</w:delText>
        </w:r>
      </w:del>
      <w:ins w:id="41" w:author="Master Repository Process" w:date="2021-07-31T11:50:00Z">
        <w:r>
          <w:t>34</w:t>
        </w:r>
      </w:ins>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w:t>
      </w:r>
      <w:del w:id="42" w:author="Master Repository Process" w:date="2021-07-31T11:50:00Z">
        <w:r>
          <w:delText>171</w:delText>
        </w:r>
      </w:del>
      <w:ins w:id="43" w:author="Master Repository Process" w:date="2021-07-31T11:50:00Z">
        <w:r>
          <w:t>173</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w:t>
      </w:r>
      <w:del w:id="44" w:author="Master Repository Process" w:date="2021-07-31T11:50:00Z">
        <w:r>
          <w:delText>92</w:delText>
        </w:r>
      </w:del>
      <w:ins w:id="45" w:author="Master Repository Process" w:date="2021-07-31T11:50:00Z">
        <w:r>
          <w:t>93</w:t>
        </w:r>
      </w:ins>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w:t>
      </w:r>
      <w:del w:id="46" w:author="Master Repository Process" w:date="2021-07-31T11:50:00Z">
        <w:r>
          <w:delText>166</w:delText>
        </w:r>
      </w:del>
      <w:ins w:id="47" w:author="Master Repository Process" w:date="2021-07-31T11:50:00Z">
        <w:r>
          <w:t>168</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w:t>
      </w:r>
      <w:del w:id="48" w:author="Master Repository Process" w:date="2021-07-31T11:50:00Z">
        <w:r>
          <w:rPr>
            <w:snapToGrid w:val="0"/>
          </w:rPr>
          <w:delText>30</w:delText>
        </w:r>
      </w:del>
      <w:ins w:id="49" w:author="Master Repository Process" w:date="2021-07-31T11:50:00Z">
        <w:r>
          <w:t>34</w:t>
        </w:r>
      </w:ins>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del w:id="50" w:author="Master Repository Process" w:date="2021-07-31T11:50:00Z">
        <w:r>
          <w:delText>672</w:delText>
        </w:r>
      </w:del>
      <w:ins w:id="51" w:author="Master Repository Process" w:date="2021-07-31T11:50:00Z">
        <w:r>
          <w:t>683</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52" w:author="Master Repository Process" w:date="2021-07-31T11:50:00Z">
        <w:r>
          <w:delText>109</w:delText>
        </w:r>
      </w:del>
      <w:ins w:id="53" w:author="Master Repository Process" w:date="2021-07-31T11:50:00Z">
        <w:r>
          <w:t>110</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w:t>
      </w:r>
      <w:del w:id="54" w:author="Master Repository Process" w:date="2021-07-31T11:50:00Z">
        <w:r>
          <w:delText>109</w:delText>
        </w:r>
      </w:del>
      <w:ins w:id="55" w:author="Master Repository Process" w:date="2021-07-31T11:50:00Z">
        <w:r>
          <w:t>110</w:t>
        </w:r>
      </w:ins>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w:t>
      </w:r>
      <w:ins w:id="56" w:author="Master Repository Process" w:date="2021-07-31T11:50:00Z">
        <w:r>
          <w:t>; 10 Nov 2017 p. 5580</w:t>
        </w:r>
      </w:ins>
      <w:r>
        <w:t>.]</w:t>
      </w:r>
    </w:p>
    <w:p>
      <w:pPr>
        <w:pStyle w:val="Heading5"/>
        <w:pageBreakBefore/>
        <w:spacing w:before="0"/>
        <w:rPr>
          <w:snapToGrid w:val="0"/>
        </w:rPr>
      </w:pPr>
      <w:bookmarkStart w:id="57" w:name="_Toc501525970"/>
      <w:bookmarkStart w:id="58" w:name="_Toc498094095"/>
      <w:r>
        <w:rPr>
          <w:rStyle w:val="CharSectno"/>
        </w:rPr>
        <w:t>17A</w:t>
      </w:r>
      <w:r>
        <w:rPr>
          <w:snapToGrid w:val="0"/>
        </w:rPr>
        <w:t>.</w:t>
      </w:r>
      <w:r>
        <w:rPr>
          <w:snapToGrid w:val="0"/>
        </w:rPr>
        <w:tab/>
        <w:t>Bookmakers’ annual licence fee</w:t>
      </w:r>
      <w:bookmarkEnd w:id="57"/>
      <w:bookmarkEnd w:id="58"/>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w:t>
      </w:r>
      <w:del w:id="59" w:author="Master Repository Process" w:date="2021-07-31T11:50:00Z">
        <w:r>
          <w:delText>393</w:delText>
        </w:r>
      </w:del>
      <w:ins w:id="60" w:author="Master Repository Process" w:date="2021-07-31T11:50:00Z">
        <w:r>
          <w:t>399</w:t>
        </w:r>
      </w:ins>
      <w:r>
        <w:t>;</w:t>
      </w:r>
    </w:p>
    <w:p>
      <w:pPr>
        <w:pStyle w:val="Indenti"/>
      </w:pPr>
      <w:r>
        <w:tab/>
        <w:t>(ii)</w:t>
      </w:r>
      <w:r>
        <w:tab/>
        <w:t xml:space="preserve">on total turnover greater than </w:t>
      </w:r>
      <w:r>
        <w:br/>
        <w:t>$250 000 but not exceeding</w:t>
      </w:r>
      <w:r>
        <w:br/>
        <w:t>$1 000 000 .................................................. $</w:t>
      </w:r>
      <w:del w:id="61" w:author="Master Repository Process" w:date="2021-07-31T11:50:00Z">
        <w:r>
          <w:delText>801</w:delText>
        </w:r>
      </w:del>
      <w:ins w:id="62" w:author="Master Repository Process" w:date="2021-07-31T11:50:00Z">
        <w:r>
          <w:t>815</w:t>
        </w:r>
      </w:ins>
      <w:r>
        <w:t>;</w:t>
      </w:r>
    </w:p>
    <w:p>
      <w:pPr>
        <w:pStyle w:val="Indenti"/>
      </w:pPr>
      <w:r>
        <w:tab/>
        <w:t>(iii)</w:t>
      </w:r>
      <w:r>
        <w:tab/>
        <w:t>on total turnover greater than</w:t>
      </w:r>
      <w:r>
        <w:br/>
        <w:t>$1 000 000 ............................................... $1 </w:t>
      </w:r>
      <w:del w:id="63" w:author="Master Repository Process" w:date="2021-07-31T11:50:00Z">
        <w:r>
          <w:delText>203</w:delText>
        </w:r>
      </w:del>
      <w:ins w:id="64" w:author="Master Repository Process" w:date="2021-07-31T11:50:00Z">
        <w:r>
          <w:t>224</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w:t>
      </w:r>
      <w:ins w:id="65" w:author="Master Repository Process" w:date="2021-07-31T11:50:00Z">
        <w:r>
          <w:t>; 10 Nov 2017 p. 5580</w:t>
        </w:r>
        <w:r>
          <w:noBreakHyphen/>
          <w:t>1</w:t>
        </w:r>
      </w:ins>
      <w:r>
        <w:t>.]</w:t>
      </w:r>
    </w:p>
    <w:p>
      <w:pPr>
        <w:pStyle w:val="Heading5"/>
        <w:rPr>
          <w:snapToGrid w:val="0"/>
        </w:rPr>
      </w:pPr>
      <w:bookmarkStart w:id="66" w:name="_Toc501525971"/>
      <w:bookmarkStart w:id="67" w:name="_Toc498094096"/>
      <w:r>
        <w:rPr>
          <w:rStyle w:val="CharSectno"/>
        </w:rPr>
        <w:t>17B</w:t>
      </w:r>
      <w:r>
        <w:rPr>
          <w:snapToGrid w:val="0"/>
        </w:rPr>
        <w:t>.</w:t>
      </w:r>
      <w:r>
        <w:rPr>
          <w:snapToGrid w:val="0"/>
        </w:rPr>
        <w:tab/>
        <w:t>On</w:t>
      </w:r>
      <w:r>
        <w:rPr>
          <w:snapToGrid w:val="0"/>
        </w:rPr>
        <w:noBreakHyphen/>
        <w:t>course totalisator annual licence fee</w:t>
      </w:r>
      <w:bookmarkEnd w:id="66"/>
      <w:bookmarkEnd w:id="6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w:t>
      </w:r>
      <w:del w:id="68" w:author="Master Repository Process" w:date="2021-07-31T11:50:00Z">
        <w:r>
          <w:delText>160</w:delText>
        </w:r>
      </w:del>
      <w:ins w:id="69" w:author="Master Repository Process" w:date="2021-07-31T11:50:00Z">
        <w:r>
          <w:t>170</w:t>
        </w:r>
      </w:ins>
      <w:r>
        <w:t> 000 — $</w:t>
      </w:r>
      <w:del w:id="70" w:author="Master Repository Process" w:date="2021-07-31T11:50:00Z">
        <w:r>
          <w:delText>48</w:delText>
        </w:r>
      </w:del>
      <w:ins w:id="71" w:author="Master Repository Process" w:date="2021-07-31T11:50:00Z">
        <w:r>
          <w:t>50</w:t>
        </w:r>
      </w:ins>
      <w:r>
        <w:t>;</w:t>
      </w:r>
    </w:p>
    <w:p>
      <w:pPr>
        <w:pStyle w:val="Indenti"/>
      </w:pPr>
      <w:r>
        <w:tab/>
        <w:t>(iii)</w:t>
      </w:r>
      <w:r>
        <w:tab/>
        <w:t>on total turnover greater than $</w:t>
      </w:r>
      <w:del w:id="72" w:author="Master Repository Process" w:date="2021-07-31T11:50:00Z">
        <w:r>
          <w:delText>160</w:delText>
        </w:r>
      </w:del>
      <w:ins w:id="73" w:author="Master Repository Process" w:date="2021-07-31T11:50:00Z">
        <w:r>
          <w:t>170</w:t>
        </w:r>
      </w:ins>
      <w:r>
        <w:t>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ins w:id="74" w:author="Master Repository Process" w:date="2021-07-31T11:50:00Z">
        <w:r>
          <w:t>; 10 Nov 2017 p. 5581</w:t>
        </w:r>
      </w:ins>
      <w:r>
        <w:t>.]</w:t>
      </w:r>
    </w:p>
    <w:p>
      <w:pPr>
        <w:pStyle w:val="Heading5"/>
      </w:pPr>
      <w:bookmarkStart w:id="75" w:name="_Toc501525972"/>
      <w:bookmarkStart w:id="76" w:name="_Toc498094097"/>
      <w:r>
        <w:rPr>
          <w:rStyle w:val="CharSectno"/>
        </w:rPr>
        <w:t>17C</w:t>
      </w:r>
      <w:r>
        <w:rPr>
          <w:spacing w:val="-2"/>
        </w:rPr>
        <w:t>.</w:t>
      </w:r>
      <w:r>
        <w:rPr>
          <w:spacing w:val="-2"/>
        </w:rPr>
        <w:tab/>
      </w:r>
      <w:r>
        <w:t>Percentage of bets to belong to RWWA</w:t>
      </w:r>
      <w:bookmarkEnd w:id="75"/>
      <w:bookmarkEnd w:id="76"/>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77" w:name="_Toc501525973"/>
      <w:bookmarkStart w:id="78" w:name="_Toc498094098"/>
      <w:r>
        <w:rPr>
          <w:rStyle w:val="CharSectno"/>
        </w:rPr>
        <w:t>17D</w:t>
      </w:r>
      <w:r>
        <w:t>.</w:t>
      </w:r>
      <w:r>
        <w:tab/>
        <w:t>Percentage of bets to belong to racing club</w:t>
      </w:r>
      <w:bookmarkEnd w:id="77"/>
      <w:bookmarkEnd w:id="7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79" w:name="_Toc498093772"/>
      <w:bookmarkStart w:id="80" w:name="_Toc498094099"/>
      <w:bookmarkStart w:id="81" w:name="_Toc501525974"/>
      <w:r>
        <w:rPr>
          <w:rStyle w:val="CharPartNo"/>
        </w:rPr>
        <w:t>Part 3</w:t>
      </w:r>
      <w:r>
        <w:rPr>
          <w:b w:val="0"/>
        </w:rPr>
        <w:t> </w:t>
      </w:r>
      <w:r>
        <w:t>—</w:t>
      </w:r>
      <w:r>
        <w:rPr>
          <w:b w:val="0"/>
        </w:rPr>
        <w:t> </w:t>
      </w:r>
      <w:r>
        <w:rPr>
          <w:rStyle w:val="CharPartText"/>
        </w:rPr>
        <w:t>Provisions relating to bookmakers</w:t>
      </w:r>
      <w:bookmarkEnd w:id="79"/>
      <w:bookmarkEnd w:id="80"/>
      <w:bookmarkEnd w:id="81"/>
    </w:p>
    <w:p>
      <w:pPr>
        <w:pStyle w:val="Footnoteheading"/>
      </w:pPr>
      <w:r>
        <w:tab/>
        <w:t>[Heading inserted in Gazette 21 Jul 2006 p. 2672.]</w:t>
      </w:r>
    </w:p>
    <w:p>
      <w:pPr>
        <w:pStyle w:val="Heading5"/>
      </w:pPr>
      <w:bookmarkStart w:id="82" w:name="_Toc501525975"/>
      <w:bookmarkStart w:id="83" w:name="_Toc498094100"/>
      <w:r>
        <w:rPr>
          <w:rStyle w:val="CharSectno"/>
        </w:rPr>
        <w:t>17E</w:t>
      </w:r>
      <w:r>
        <w:t>.</w:t>
      </w:r>
      <w:r>
        <w:tab/>
        <w:t>Levy which may be retained</w:t>
      </w:r>
      <w:bookmarkEnd w:id="82"/>
      <w:bookmarkEnd w:id="83"/>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84" w:name="_Toc501525976"/>
      <w:bookmarkStart w:id="85" w:name="_Toc498094101"/>
      <w:r>
        <w:rPr>
          <w:rStyle w:val="CharSectno"/>
        </w:rPr>
        <w:t>18</w:t>
      </w:r>
      <w:r>
        <w:t>.</w:t>
      </w:r>
      <w:r>
        <w:tab/>
        <w:t>Security to be given</w:t>
      </w:r>
      <w:bookmarkEnd w:id="84"/>
      <w:bookmarkEnd w:id="8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86" w:name="_Toc501525977"/>
      <w:bookmarkStart w:id="87" w:name="_Toc498094102"/>
      <w:r>
        <w:rPr>
          <w:rStyle w:val="CharSectno"/>
        </w:rPr>
        <w:t>25</w:t>
      </w:r>
      <w:r>
        <w:rPr>
          <w:snapToGrid w:val="0"/>
        </w:rPr>
        <w:t>.</w:t>
      </w:r>
      <w:r>
        <w:rPr>
          <w:snapToGrid w:val="0"/>
        </w:rPr>
        <w:tab/>
        <w:t>Register</w:t>
      </w:r>
      <w:bookmarkEnd w:id="86"/>
      <w:bookmarkEnd w:id="87"/>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88" w:name="_Toc501525978"/>
      <w:bookmarkStart w:id="89" w:name="_Toc498094103"/>
      <w:r>
        <w:rPr>
          <w:rStyle w:val="CharSectno"/>
        </w:rPr>
        <w:t>27</w:t>
      </w:r>
      <w:r>
        <w:rPr>
          <w:snapToGrid w:val="0"/>
        </w:rPr>
        <w:t>.</w:t>
      </w:r>
      <w:r>
        <w:rPr>
          <w:snapToGrid w:val="0"/>
        </w:rPr>
        <w:tab/>
        <w:t>Change of address</w:t>
      </w:r>
      <w:bookmarkEnd w:id="88"/>
      <w:bookmarkEnd w:id="8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90" w:name="_Toc501525979"/>
      <w:bookmarkStart w:id="91" w:name="_Toc498094104"/>
      <w:r>
        <w:rPr>
          <w:rStyle w:val="CharSectno"/>
        </w:rPr>
        <w:t>28</w:t>
      </w:r>
      <w:r>
        <w:rPr>
          <w:snapToGrid w:val="0"/>
        </w:rPr>
        <w:t>.</w:t>
      </w:r>
      <w:r>
        <w:rPr>
          <w:snapToGrid w:val="0"/>
        </w:rPr>
        <w:tab/>
        <w:t>Return of licence</w:t>
      </w:r>
      <w:bookmarkEnd w:id="90"/>
      <w:bookmarkEnd w:id="91"/>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92" w:name="_Toc501525980"/>
      <w:bookmarkStart w:id="93" w:name="_Toc498094105"/>
      <w:r>
        <w:rPr>
          <w:rStyle w:val="CharSectno"/>
        </w:rPr>
        <w:t>29</w:t>
      </w:r>
      <w:r>
        <w:rPr>
          <w:snapToGrid w:val="0"/>
        </w:rPr>
        <w:t>.</w:t>
      </w:r>
      <w:r>
        <w:rPr>
          <w:snapToGrid w:val="0"/>
        </w:rPr>
        <w:tab/>
        <w:t>Production of licence</w:t>
      </w:r>
      <w:bookmarkEnd w:id="92"/>
      <w:bookmarkEnd w:id="93"/>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94" w:name="_Toc501525981"/>
      <w:bookmarkStart w:id="95" w:name="_Toc498094106"/>
      <w:r>
        <w:rPr>
          <w:rStyle w:val="CharSectno"/>
        </w:rPr>
        <w:t>30</w:t>
      </w:r>
      <w:r>
        <w:rPr>
          <w:snapToGrid w:val="0"/>
        </w:rPr>
        <w:t>.</w:t>
      </w:r>
      <w:r>
        <w:rPr>
          <w:snapToGrid w:val="0"/>
        </w:rPr>
        <w:tab/>
        <w:t>Advertising</w:t>
      </w:r>
      <w:bookmarkEnd w:id="94"/>
      <w:bookmarkEnd w:id="95"/>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96" w:name="_Toc501525982"/>
      <w:bookmarkStart w:id="97" w:name="_Toc498094107"/>
      <w:r>
        <w:rPr>
          <w:rStyle w:val="CharSectno"/>
        </w:rPr>
        <w:t>36</w:t>
      </w:r>
      <w:r>
        <w:rPr>
          <w:snapToGrid w:val="0"/>
        </w:rPr>
        <w:t>.</w:t>
      </w:r>
      <w:r>
        <w:rPr>
          <w:snapToGrid w:val="0"/>
        </w:rPr>
        <w:tab/>
        <w:t>Betting tickets</w:t>
      </w:r>
      <w:bookmarkEnd w:id="96"/>
      <w:bookmarkEnd w:id="97"/>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98" w:name="_Toc501525983"/>
      <w:bookmarkStart w:id="99" w:name="_Toc498094108"/>
      <w:r>
        <w:rPr>
          <w:rStyle w:val="CharSectno"/>
        </w:rPr>
        <w:t>37</w:t>
      </w:r>
      <w:r>
        <w:rPr>
          <w:snapToGrid w:val="0"/>
        </w:rPr>
        <w:t>.</w:t>
      </w:r>
      <w:r>
        <w:rPr>
          <w:snapToGrid w:val="0"/>
        </w:rPr>
        <w:tab/>
        <w:t>Written record of betting transactions</w:t>
      </w:r>
      <w:bookmarkEnd w:id="98"/>
      <w:bookmarkEnd w:id="9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100" w:name="_Toc501525984"/>
      <w:bookmarkStart w:id="101" w:name="_Toc498094109"/>
      <w:r>
        <w:rPr>
          <w:rStyle w:val="CharSectno"/>
        </w:rPr>
        <w:t>38</w:t>
      </w:r>
      <w:r>
        <w:rPr>
          <w:snapToGrid w:val="0"/>
        </w:rPr>
        <w:t>.</w:t>
      </w:r>
      <w:r>
        <w:rPr>
          <w:snapToGrid w:val="0"/>
        </w:rPr>
        <w:tab/>
        <w:t>Supply of books</w:t>
      </w:r>
      <w:bookmarkEnd w:id="100"/>
      <w:bookmarkEnd w:id="101"/>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02" w:name="_Toc501525985"/>
      <w:bookmarkStart w:id="103" w:name="_Toc498094110"/>
      <w:r>
        <w:rPr>
          <w:rStyle w:val="CharSectno"/>
        </w:rPr>
        <w:t>39</w:t>
      </w:r>
      <w:r>
        <w:rPr>
          <w:snapToGrid w:val="0"/>
        </w:rPr>
        <w:t>.</w:t>
      </w:r>
      <w:r>
        <w:rPr>
          <w:snapToGrid w:val="0"/>
        </w:rPr>
        <w:tab/>
        <w:t>Loss of books etc.</w:t>
      </w:r>
      <w:bookmarkEnd w:id="102"/>
      <w:bookmarkEnd w:id="103"/>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04" w:name="_Toc501525986"/>
      <w:bookmarkStart w:id="105" w:name="_Toc498094111"/>
      <w:r>
        <w:rPr>
          <w:rStyle w:val="CharSectno"/>
        </w:rPr>
        <w:t>43</w:t>
      </w:r>
      <w:r>
        <w:rPr>
          <w:snapToGrid w:val="0"/>
        </w:rPr>
        <w:t>.</w:t>
      </w:r>
      <w:r>
        <w:rPr>
          <w:snapToGrid w:val="0"/>
        </w:rPr>
        <w:tab/>
        <w:t>Betting material</w:t>
      </w:r>
      <w:bookmarkEnd w:id="104"/>
      <w:bookmarkEnd w:id="10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06" w:name="_Toc501525987"/>
      <w:bookmarkStart w:id="107" w:name="_Toc498094112"/>
      <w:r>
        <w:rPr>
          <w:rStyle w:val="CharSectno"/>
        </w:rPr>
        <w:t>48</w:t>
      </w:r>
      <w:r>
        <w:rPr>
          <w:snapToGrid w:val="0"/>
        </w:rPr>
        <w:t>.</w:t>
      </w:r>
      <w:r>
        <w:rPr>
          <w:snapToGrid w:val="0"/>
        </w:rPr>
        <w:tab/>
        <w:t>Rules of Betting</w:t>
      </w:r>
      <w:bookmarkEnd w:id="106"/>
      <w:bookmarkEnd w:id="107"/>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08" w:name="_Toc501525988"/>
      <w:bookmarkStart w:id="109" w:name="_Toc498094113"/>
      <w:r>
        <w:rPr>
          <w:rStyle w:val="CharSectno"/>
        </w:rPr>
        <w:t>48A</w:t>
      </w:r>
      <w:r>
        <w:t>.</w:t>
      </w:r>
      <w:r>
        <w:tab/>
        <w:t>Minimum bet obligations</w:t>
      </w:r>
      <w:bookmarkEnd w:id="108"/>
      <w:bookmarkEnd w:id="10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10" w:name="_Toc501525989"/>
      <w:bookmarkStart w:id="111" w:name="_Toc498094114"/>
      <w:r>
        <w:rPr>
          <w:rStyle w:val="CharSectno"/>
        </w:rPr>
        <w:t>49</w:t>
      </w:r>
      <w:r>
        <w:t>.</w:t>
      </w:r>
      <w:r>
        <w:tab/>
        <w:t>Bets on more than one result</w:t>
      </w:r>
      <w:bookmarkEnd w:id="110"/>
      <w:bookmarkEnd w:id="11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12" w:name="_Toc501525990"/>
      <w:bookmarkStart w:id="113" w:name="_Toc498094115"/>
      <w:r>
        <w:rPr>
          <w:rStyle w:val="CharSectno"/>
        </w:rPr>
        <w:t>50</w:t>
      </w:r>
      <w:r>
        <w:t>.</w:t>
      </w:r>
      <w:r>
        <w:tab/>
        <w:t>Permitted bets</w:t>
      </w:r>
      <w:bookmarkEnd w:id="112"/>
      <w:bookmarkEnd w:id="11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14" w:name="_Toc501525991"/>
      <w:bookmarkStart w:id="115" w:name="_Toc498094116"/>
      <w:r>
        <w:rPr>
          <w:rStyle w:val="CharSectno"/>
        </w:rPr>
        <w:t>51</w:t>
      </w:r>
      <w:r>
        <w:rPr>
          <w:snapToGrid w:val="0"/>
        </w:rPr>
        <w:t>.</w:t>
      </w:r>
      <w:r>
        <w:rPr>
          <w:snapToGrid w:val="0"/>
        </w:rPr>
        <w:tab/>
        <w:t>Place betting</w:t>
      </w:r>
      <w:bookmarkEnd w:id="114"/>
      <w:bookmarkEnd w:id="11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16" w:name="_Toc501525992"/>
      <w:bookmarkStart w:id="117" w:name="_Toc498094117"/>
      <w:r>
        <w:rPr>
          <w:rStyle w:val="CharSectno"/>
        </w:rPr>
        <w:t>52</w:t>
      </w:r>
      <w:r>
        <w:rPr>
          <w:snapToGrid w:val="0"/>
        </w:rPr>
        <w:t>.</w:t>
      </w:r>
      <w:r>
        <w:rPr>
          <w:snapToGrid w:val="0"/>
        </w:rPr>
        <w:tab/>
        <w:t>Concession betting</w:t>
      </w:r>
      <w:bookmarkEnd w:id="116"/>
      <w:bookmarkEnd w:id="117"/>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18" w:name="_Toc501525993"/>
      <w:bookmarkStart w:id="119" w:name="_Toc498094118"/>
      <w:r>
        <w:rPr>
          <w:rStyle w:val="CharSectno"/>
        </w:rPr>
        <w:t>53</w:t>
      </w:r>
      <w:r>
        <w:rPr>
          <w:snapToGrid w:val="0"/>
        </w:rPr>
        <w:t>.</w:t>
      </w:r>
      <w:r>
        <w:rPr>
          <w:snapToGrid w:val="0"/>
        </w:rPr>
        <w:tab/>
        <w:t>Doubles other than multiple doubles</w:t>
      </w:r>
      <w:bookmarkEnd w:id="118"/>
      <w:bookmarkEnd w:id="119"/>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20" w:name="_Toc501525994"/>
      <w:bookmarkStart w:id="121" w:name="_Toc498094119"/>
      <w:r>
        <w:rPr>
          <w:rStyle w:val="CharSectno"/>
        </w:rPr>
        <w:t>54</w:t>
      </w:r>
      <w:r>
        <w:rPr>
          <w:snapToGrid w:val="0"/>
        </w:rPr>
        <w:t>.</w:t>
      </w:r>
      <w:r>
        <w:rPr>
          <w:snapToGrid w:val="0"/>
        </w:rPr>
        <w:tab/>
        <w:t>Trebles</w:t>
      </w:r>
      <w:bookmarkEnd w:id="120"/>
      <w:bookmarkEnd w:id="121"/>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22" w:name="_Toc501525995"/>
      <w:bookmarkStart w:id="123" w:name="_Toc498094120"/>
      <w:r>
        <w:rPr>
          <w:rStyle w:val="CharSectno"/>
        </w:rPr>
        <w:t>55</w:t>
      </w:r>
      <w:r>
        <w:rPr>
          <w:snapToGrid w:val="0"/>
        </w:rPr>
        <w:t>.</w:t>
      </w:r>
      <w:r>
        <w:rPr>
          <w:snapToGrid w:val="0"/>
        </w:rPr>
        <w:tab/>
        <w:t>All</w:t>
      </w:r>
      <w:r>
        <w:rPr>
          <w:snapToGrid w:val="0"/>
        </w:rPr>
        <w:noBreakHyphen/>
        <w:t>up</w:t>
      </w:r>
      <w:bookmarkEnd w:id="122"/>
      <w:bookmarkEnd w:id="123"/>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24" w:name="_Toc501525996"/>
      <w:bookmarkStart w:id="125" w:name="_Toc498094121"/>
      <w:r>
        <w:rPr>
          <w:rStyle w:val="CharSectno"/>
        </w:rPr>
        <w:t>57</w:t>
      </w:r>
      <w:r>
        <w:rPr>
          <w:snapToGrid w:val="0"/>
        </w:rPr>
        <w:t>.</w:t>
      </w:r>
      <w:r>
        <w:rPr>
          <w:snapToGrid w:val="0"/>
        </w:rPr>
        <w:tab/>
        <w:t>Stand</w:t>
      </w:r>
      <w:bookmarkEnd w:id="124"/>
      <w:bookmarkEnd w:id="125"/>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26" w:name="_Toc501525997"/>
      <w:bookmarkStart w:id="127" w:name="_Toc498094122"/>
      <w:r>
        <w:rPr>
          <w:rStyle w:val="CharSectno"/>
        </w:rPr>
        <w:t>58</w:t>
      </w:r>
      <w:r>
        <w:rPr>
          <w:snapToGrid w:val="0"/>
        </w:rPr>
        <w:t>.</w:t>
      </w:r>
      <w:r>
        <w:rPr>
          <w:snapToGrid w:val="0"/>
        </w:rPr>
        <w:tab/>
        <w:t>Use of stand</w:t>
      </w:r>
      <w:bookmarkEnd w:id="126"/>
      <w:bookmarkEnd w:id="127"/>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28" w:name="_Toc501525998"/>
      <w:bookmarkStart w:id="129" w:name="_Toc498094123"/>
      <w:r>
        <w:rPr>
          <w:rStyle w:val="CharSectno"/>
        </w:rPr>
        <w:t>59</w:t>
      </w:r>
      <w:r>
        <w:t>.</w:t>
      </w:r>
      <w:r>
        <w:tab/>
        <w:t>Name of bookmaker to be shown</w:t>
      </w:r>
      <w:bookmarkEnd w:id="128"/>
      <w:bookmarkEnd w:id="129"/>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30" w:name="_Toc501525999"/>
      <w:bookmarkStart w:id="131" w:name="_Toc498094124"/>
      <w:r>
        <w:rPr>
          <w:rStyle w:val="CharSectno"/>
        </w:rPr>
        <w:t>60</w:t>
      </w:r>
      <w:r>
        <w:rPr>
          <w:snapToGrid w:val="0"/>
        </w:rPr>
        <w:t>.</w:t>
      </w:r>
      <w:r>
        <w:rPr>
          <w:snapToGrid w:val="0"/>
        </w:rPr>
        <w:tab/>
        <w:t>Betting boards etc. to be approved</w:t>
      </w:r>
      <w:bookmarkEnd w:id="130"/>
      <w:bookmarkEnd w:id="13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32" w:name="_Toc501526000"/>
      <w:bookmarkStart w:id="133" w:name="_Toc498094125"/>
      <w:r>
        <w:rPr>
          <w:rStyle w:val="CharSectno"/>
        </w:rPr>
        <w:t>61</w:t>
      </w:r>
      <w:r>
        <w:rPr>
          <w:snapToGrid w:val="0"/>
        </w:rPr>
        <w:t>.</w:t>
      </w:r>
      <w:r>
        <w:rPr>
          <w:snapToGrid w:val="0"/>
        </w:rPr>
        <w:tab/>
        <w:t>Betting boards</w:t>
      </w:r>
      <w:bookmarkEnd w:id="132"/>
      <w:bookmarkEnd w:id="133"/>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34" w:name="_Toc501526001"/>
      <w:bookmarkStart w:id="135" w:name="_Toc498094126"/>
      <w:r>
        <w:rPr>
          <w:rStyle w:val="CharSectno"/>
        </w:rPr>
        <w:t>62</w:t>
      </w:r>
      <w:r>
        <w:rPr>
          <w:snapToGrid w:val="0"/>
        </w:rPr>
        <w:t>.</w:t>
      </w:r>
      <w:r>
        <w:rPr>
          <w:snapToGrid w:val="0"/>
        </w:rPr>
        <w:tab/>
        <w:t>Omissions from betting board etc.</w:t>
      </w:r>
      <w:bookmarkEnd w:id="134"/>
      <w:bookmarkEnd w:id="135"/>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36" w:name="_Toc501526002"/>
      <w:bookmarkStart w:id="137" w:name="_Toc498094127"/>
      <w:r>
        <w:rPr>
          <w:rStyle w:val="CharSectno"/>
        </w:rPr>
        <w:t>63</w:t>
      </w:r>
      <w:r>
        <w:rPr>
          <w:snapToGrid w:val="0"/>
        </w:rPr>
        <w:t>.</w:t>
      </w:r>
      <w:r>
        <w:rPr>
          <w:snapToGrid w:val="0"/>
        </w:rPr>
        <w:tab/>
        <w:t>Bets with domestic betting operators and totalisators</w:t>
      </w:r>
      <w:bookmarkEnd w:id="136"/>
      <w:bookmarkEnd w:id="137"/>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38" w:name="_Toc501526003"/>
      <w:bookmarkStart w:id="139" w:name="_Toc498094128"/>
      <w:r>
        <w:rPr>
          <w:rStyle w:val="CharSectno"/>
        </w:rPr>
        <w:t>64</w:t>
      </w:r>
      <w:r>
        <w:t>.</w:t>
      </w:r>
      <w:r>
        <w:tab/>
        <w:t>Bet back by means of a betting exchange</w:t>
      </w:r>
      <w:bookmarkEnd w:id="138"/>
      <w:bookmarkEnd w:id="139"/>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40" w:name="_Toc501526004"/>
      <w:bookmarkStart w:id="141" w:name="_Toc498094129"/>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40"/>
      <w:bookmarkEnd w:id="141"/>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42" w:name="_Toc501526005"/>
      <w:bookmarkStart w:id="143" w:name="_Toc498094130"/>
      <w:r>
        <w:rPr>
          <w:rStyle w:val="CharSectno"/>
        </w:rPr>
        <w:t>71</w:t>
      </w:r>
      <w:r>
        <w:rPr>
          <w:snapToGrid w:val="0"/>
        </w:rPr>
        <w:t>.</w:t>
      </w:r>
      <w:r>
        <w:rPr>
          <w:snapToGrid w:val="0"/>
        </w:rPr>
        <w:tab/>
        <w:t>Telephone betting on sporting events</w:t>
      </w:r>
      <w:bookmarkEnd w:id="142"/>
      <w:bookmarkEnd w:id="143"/>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44" w:name="_Toc501526006"/>
      <w:bookmarkStart w:id="145" w:name="_Toc498094131"/>
      <w:r>
        <w:rPr>
          <w:rStyle w:val="CharSectno"/>
        </w:rPr>
        <w:t>72</w:t>
      </w:r>
      <w:r>
        <w:rPr>
          <w:snapToGrid w:val="0"/>
        </w:rPr>
        <w:t>.</w:t>
      </w:r>
      <w:r>
        <w:rPr>
          <w:snapToGrid w:val="0"/>
        </w:rPr>
        <w:tab/>
        <w:t>Telephone betting on racing</w:t>
      </w:r>
      <w:bookmarkEnd w:id="144"/>
      <w:bookmarkEnd w:id="14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146" w:name="_Toc501526007"/>
      <w:bookmarkStart w:id="147" w:name="_Toc498094132"/>
      <w:r>
        <w:rPr>
          <w:rStyle w:val="CharSectno"/>
        </w:rPr>
        <w:t>73</w:t>
      </w:r>
      <w:r>
        <w:t>.</w:t>
      </w:r>
      <w:r>
        <w:tab/>
        <w:t>Credit betting other than by telephone</w:t>
      </w:r>
      <w:bookmarkEnd w:id="146"/>
      <w:bookmarkEnd w:id="14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48" w:name="_Toc501526008"/>
      <w:bookmarkStart w:id="149" w:name="_Toc498094133"/>
      <w:r>
        <w:rPr>
          <w:rStyle w:val="CharSectno"/>
        </w:rPr>
        <w:t>74</w:t>
      </w:r>
      <w:r>
        <w:t>.</w:t>
      </w:r>
      <w:r>
        <w:tab/>
        <w:t>Internet betting (sporting events)</w:t>
      </w:r>
      <w:bookmarkEnd w:id="148"/>
      <w:bookmarkEnd w:id="149"/>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50" w:name="_Toc501526009"/>
      <w:bookmarkStart w:id="151" w:name="_Toc498094134"/>
      <w:r>
        <w:rPr>
          <w:rStyle w:val="CharSectno"/>
        </w:rPr>
        <w:t>75</w:t>
      </w:r>
      <w:r>
        <w:t>.</w:t>
      </w:r>
      <w:r>
        <w:tab/>
        <w:t>Internet betting (racing)</w:t>
      </w:r>
      <w:bookmarkEnd w:id="150"/>
      <w:bookmarkEnd w:id="151"/>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52" w:name="_Toc501526010"/>
      <w:bookmarkStart w:id="153" w:name="_Toc498094135"/>
      <w:r>
        <w:rPr>
          <w:rStyle w:val="CharSectno"/>
        </w:rPr>
        <w:t>76</w:t>
      </w:r>
      <w:r>
        <w:t>.</w:t>
      </w:r>
      <w:r>
        <w:tab/>
        <w:t>Procedures for internet betting</w:t>
      </w:r>
      <w:bookmarkEnd w:id="152"/>
      <w:bookmarkEnd w:id="153"/>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54" w:name="_Toc501526011"/>
      <w:bookmarkStart w:id="155" w:name="_Toc498094136"/>
      <w:r>
        <w:rPr>
          <w:rStyle w:val="CharSectno"/>
        </w:rPr>
        <w:t>77</w:t>
      </w:r>
      <w:r>
        <w:t>.</w:t>
      </w:r>
      <w:r>
        <w:tab/>
        <w:t>Form of search warrant</w:t>
      </w:r>
      <w:bookmarkEnd w:id="154"/>
      <w:bookmarkEnd w:id="155"/>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56" w:name="_Toc498093810"/>
      <w:bookmarkStart w:id="157" w:name="_Toc498094137"/>
      <w:bookmarkStart w:id="158" w:name="_Toc50152601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56"/>
      <w:bookmarkEnd w:id="157"/>
      <w:bookmarkEnd w:id="158"/>
    </w:p>
    <w:p>
      <w:pPr>
        <w:pStyle w:val="Footnoteheading"/>
      </w:pPr>
      <w:r>
        <w:tab/>
        <w:t>[Heading inserted in Gazette 21 Jul 2006 p. 2673.]</w:t>
      </w:r>
    </w:p>
    <w:p>
      <w:pPr>
        <w:pStyle w:val="Heading3"/>
      </w:pPr>
      <w:bookmarkStart w:id="159" w:name="_Toc498093811"/>
      <w:bookmarkStart w:id="160" w:name="_Toc498094138"/>
      <w:bookmarkStart w:id="161" w:name="_Toc501526013"/>
      <w:r>
        <w:rPr>
          <w:rStyle w:val="CharDivNo"/>
        </w:rPr>
        <w:t>Division 1</w:t>
      </w:r>
      <w:r>
        <w:t> — </w:t>
      </w:r>
      <w:r>
        <w:rPr>
          <w:rStyle w:val="CharDivText"/>
        </w:rPr>
        <w:t>Preliminary</w:t>
      </w:r>
      <w:bookmarkEnd w:id="159"/>
      <w:bookmarkEnd w:id="160"/>
      <w:bookmarkEnd w:id="161"/>
    </w:p>
    <w:p>
      <w:pPr>
        <w:pStyle w:val="Footnoteheading"/>
      </w:pPr>
      <w:r>
        <w:tab/>
        <w:t>[Heading inserted in Gazette 21 Jul 2006 p. 2673.]</w:t>
      </w:r>
    </w:p>
    <w:p>
      <w:pPr>
        <w:pStyle w:val="Heading5"/>
      </w:pPr>
      <w:bookmarkStart w:id="162" w:name="_Toc501526014"/>
      <w:bookmarkStart w:id="163" w:name="_Toc498094139"/>
      <w:r>
        <w:rPr>
          <w:rStyle w:val="CharSectno"/>
        </w:rPr>
        <w:t>78</w:t>
      </w:r>
      <w:r>
        <w:t>.</w:t>
      </w:r>
      <w:r>
        <w:tab/>
        <w:t>Terms used</w:t>
      </w:r>
      <w:bookmarkEnd w:id="162"/>
      <w:bookmarkEnd w:id="163"/>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64" w:name="_Toc498093813"/>
      <w:bookmarkStart w:id="165" w:name="_Toc498094140"/>
      <w:bookmarkStart w:id="166" w:name="_Toc50152601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64"/>
      <w:bookmarkEnd w:id="165"/>
      <w:bookmarkEnd w:id="166"/>
    </w:p>
    <w:p>
      <w:pPr>
        <w:pStyle w:val="Footnoteheading"/>
      </w:pPr>
      <w:r>
        <w:tab/>
        <w:t>[Heading inserted in Gazette 21 Jul 2006 p. 2674.]</w:t>
      </w:r>
    </w:p>
    <w:p>
      <w:pPr>
        <w:pStyle w:val="Heading5"/>
      </w:pPr>
      <w:bookmarkStart w:id="167" w:name="_Toc501526016"/>
      <w:bookmarkStart w:id="168" w:name="_Toc498094141"/>
      <w:r>
        <w:rPr>
          <w:rStyle w:val="CharSectno"/>
        </w:rPr>
        <w:t>79</w:t>
      </w:r>
      <w:r>
        <w:t>.</w:t>
      </w:r>
      <w:r>
        <w:tab/>
        <w:t>On</w:t>
      </w:r>
      <w:r>
        <w:noBreakHyphen/>
        <w:t>course totalisator bets accepted subject to the rules and these regulations</w:t>
      </w:r>
      <w:bookmarkEnd w:id="167"/>
      <w:bookmarkEnd w:id="168"/>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69" w:name="_Toc501526017"/>
      <w:bookmarkStart w:id="170" w:name="_Toc498094142"/>
      <w:r>
        <w:rPr>
          <w:rStyle w:val="CharSectno"/>
        </w:rPr>
        <w:t>80</w:t>
      </w:r>
      <w:r>
        <w:t>.</w:t>
      </w:r>
      <w:r>
        <w:tab/>
        <w:t>Local on</w:t>
      </w:r>
      <w:r>
        <w:noBreakHyphen/>
        <w:t>course totalisator bets accepted subject to the rules and these regulations</w:t>
      </w:r>
      <w:bookmarkEnd w:id="169"/>
      <w:bookmarkEnd w:id="170"/>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71" w:name="_Toc501526018"/>
      <w:bookmarkStart w:id="172" w:name="_Toc498094143"/>
      <w:r>
        <w:rPr>
          <w:rStyle w:val="CharSectno"/>
        </w:rPr>
        <w:t>81</w:t>
      </w:r>
      <w:r>
        <w:t>.</w:t>
      </w:r>
      <w:r>
        <w:tab/>
        <w:t>All bets to be 50 cents or multiples of 50 cents</w:t>
      </w:r>
      <w:bookmarkEnd w:id="171"/>
      <w:bookmarkEnd w:id="172"/>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173" w:name="_Toc501526019"/>
      <w:bookmarkStart w:id="174" w:name="_Toc498094144"/>
      <w:r>
        <w:rPr>
          <w:rStyle w:val="CharSectno"/>
        </w:rPr>
        <w:t>82</w:t>
      </w:r>
      <w:r>
        <w:t>.</w:t>
      </w:r>
      <w:r>
        <w:tab/>
        <w:t>On</w:t>
      </w:r>
      <w:r>
        <w:noBreakHyphen/>
        <w:t>course totalisator dividend as declared</w:t>
      </w:r>
      <w:bookmarkEnd w:id="173"/>
      <w:bookmarkEnd w:id="174"/>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175" w:name="_Toc501526020"/>
      <w:bookmarkStart w:id="176" w:name="_Toc498094145"/>
      <w:r>
        <w:rPr>
          <w:rStyle w:val="CharSectno"/>
        </w:rPr>
        <w:t>83</w:t>
      </w:r>
      <w:r>
        <w:t>.</w:t>
      </w:r>
      <w:r>
        <w:tab/>
        <w:t>Local on</w:t>
      </w:r>
      <w:r>
        <w:noBreakHyphen/>
        <w:t>course totalisator dividend as declared</w:t>
      </w:r>
      <w:bookmarkEnd w:id="175"/>
      <w:bookmarkEnd w:id="176"/>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177" w:name="_Toc501526021"/>
      <w:bookmarkStart w:id="178" w:name="_Toc498094146"/>
      <w:r>
        <w:rPr>
          <w:rStyle w:val="CharSectno"/>
        </w:rPr>
        <w:t>84</w:t>
      </w:r>
      <w:r>
        <w:t>.</w:t>
      </w:r>
      <w:r>
        <w:tab/>
        <w:t>Bets may be refused</w:t>
      </w:r>
      <w:bookmarkEnd w:id="177"/>
      <w:bookmarkEnd w:id="17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79" w:name="_Toc501526022"/>
      <w:bookmarkStart w:id="180" w:name="_Toc498094147"/>
      <w:r>
        <w:rPr>
          <w:rStyle w:val="CharSectno"/>
        </w:rPr>
        <w:t>85</w:t>
      </w:r>
      <w:r>
        <w:t>.</w:t>
      </w:r>
      <w:r>
        <w:tab/>
        <w:t>Only authorised bets to be accepted</w:t>
      </w:r>
      <w:bookmarkEnd w:id="179"/>
      <w:bookmarkEnd w:id="180"/>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81" w:name="_Toc501526023"/>
      <w:bookmarkStart w:id="182" w:name="_Toc498094148"/>
      <w:r>
        <w:rPr>
          <w:rStyle w:val="CharSectno"/>
        </w:rPr>
        <w:t>86</w:t>
      </w:r>
      <w:r>
        <w:t>.</w:t>
      </w:r>
      <w:r>
        <w:tab/>
        <w:t>Hours for opening</w:t>
      </w:r>
      <w:bookmarkEnd w:id="181"/>
      <w:bookmarkEnd w:id="182"/>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83" w:name="_Toc501526024"/>
      <w:bookmarkStart w:id="184" w:name="_Toc498094149"/>
      <w:r>
        <w:rPr>
          <w:rStyle w:val="CharSectno"/>
        </w:rPr>
        <w:t>87</w:t>
      </w:r>
      <w:r>
        <w:t>.</w:t>
      </w:r>
      <w:r>
        <w:tab/>
        <w:t>Bets may be made by various methods</w:t>
      </w:r>
      <w:bookmarkEnd w:id="183"/>
      <w:bookmarkEnd w:id="184"/>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85" w:name="_Toc501526025"/>
      <w:bookmarkStart w:id="186" w:name="_Toc498094150"/>
      <w:r>
        <w:rPr>
          <w:rStyle w:val="CharSectno"/>
        </w:rPr>
        <w:t>88</w:t>
      </w:r>
      <w:r>
        <w:t>.</w:t>
      </w:r>
      <w:r>
        <w:tab/>
        <w:t>On</w:t>
      </w:r>
      <w:r>
        <w:noBreakHyphen/>
        <w:t>course totalisator bets to be properly marked</w:t>
      </w:r>
      <w:bookmarkEnd w:id="185"/>
      <w:bookmarkEnd w:id="186"/>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87" w:name="_Toc501526026"/>
      <w:bookmarkStart w:id="188" w:name="_Toc498094151"/>
      <w:r>
        <w:rPr>
          <w:rStyle w:val="CharSectno"/>
        </w:rPr>
        <w:t>89</w:t>
      </w:r>
      <w:r>
        <w:t>.</w:t>
      </w:r>
      <w:r>
        <w:tab/>
        <w:t>Local on</w:t>
      </w:r>
      <w:r>
        <w:noBreakHyphen/>
        <w:t>course totalisator bets to be properly marked</w:t>
      </w:r>
      <w:bookmarkEnd w:id="187"/>
      <w:bookmarkEnd w:id="188"/>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89" w:name="_Toc501526027"/>
      <w:bookmarkStart w:id="190" w:name="_Toc498094152"/>
      <w:r>
        <w:rPr>
          <w:rStyle w:val="CharSectno"/>
        </w:rPr>
        <w:t>90</w:t>
      </w:r>
      <w:r>
        <w:t>.</w:t>
      </w:r>
      <w:r>
        <w:tab/>
        <w:t>Tickets to be properly marked</w:t>
      </w:r>
      <w:bookmarkEnd w:id="189"/>
      <w:bookmarkEnd w:id="190"/>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91" w:name="_Toc501526028"/>
      <w:bookmarkStart w:id="192" w:name="_Toc498094153"/>
      <w:r>
        <w:rPr>
          <w:rStyle w:val="CharSectno"/>
        </w:rPr>
        <w:t>91</w:t>
      </w:r>
      <w:r>
        <w:t>.</w:t>
      </w:r>
      <w:r>
        <w:tab/>
        <w:t>Host racing club to exhibit notices at on</w:t>
      </w:r>
      <w:r>
        <w:noBreakHyphen/>
        <w:t>course totalisator and local on</w:t>
      </w:r>
      <w:r>
        <w:noBreakHyphen/>
        <w:t>course totalisator</w:t>
      </w:r>
      <w:bookmarkEnd w:id="191"/>
      <w:bookmarkEnd w:id="192"/>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93" w:name="_Toc501526029"/>
      <w:bookmarkStart w:id="194" w:name="_Toc498094154"/>
      <w:r>
        <w:rPr>
          <w:rStyle w:val="CharSectno"/>
        </w:rPr>
        <w:t>92</w:t>
      </w:r>
      <w:r>
        <w:t>.</w:t>
      </w:r>
      <w:r>
        <w:tab/>
        <w:t>Correction of errors and omissions and the giving of certain refunds</w:t>
      </w:r>
      <w:bookmarkEnd w:id="193"/>
      <w:bookmarkEnd w:id="194"/>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95" w:name="_Toc501526030"/>
      <w:bookmarkStart w:id="196" w:name="_Toc498094155"/>
      <w:r>
        <w:rPr>
          <w:rStyle w:val="CharSectno"/>
        </w:rPr>
        <w:t>93</w:t>
      </w:r>
      <w:r>
        <w:t>.</w:t>
      </w:r>
      <w:r>
        <w:tab/>
        <w:t>Time for payment of dividends or refunds for cash bets</w:t>
      </w:r>
      <w:bookmarkEnd w:id="195"/>
      <w:bookmarkEnd w:id="196"/>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97" w:name="_Toc501526031"/>
      <w:bookmarkStart w:id="198" w:name="_Toc498094156"/>
      <w:r>
        <w:rPr>
          <w:rStyle w:val="CharSectno"/>
        </w:rPr>
        <w:t>94</w:t>
      </w:r>
      <w:r>
        <w:t>.</w:t>
      </w:r>
      <w:r>
        <w:tab/>
        <w:t>Presentation of tickets or claims</w:t>
      </w:r>
      <w:bookmarkEnd w:id="197"/>
      <w:bookmarkEnd w:id="198"/>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99" w:name="_Toc501526032"/>
      <w:bookmarkStart w:id="200" w:name="_Toc498094157"/>
      <w:r>
        <w:rPr>
          <w:rStyle w:val="CharSectno"/>
        </w:rPr>
        <w:t>95</w:t>
      </w:r>
      <w:r>
        <w:t>.</w:t>
      </w:r>
      <w:r>
        <w:tab/>
        <w:t>When refunds of bets are payable</w:t>
      </w:r>
      <w:bookmarkEnd w:id="199"/>
      <w:bookmarkEnd w:id="200"/>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201" w:name="_Toc498093831"/>
      <w:bookmarkStart w:id="202" w:name="_Toc498094158"/>
      <w:bookmarkStart w:id="203" w:name="_Toc501526033"/>
      <w:r>
        <w:rPr>
          <w:rStyle w:val="CharDivNo"/>
        </w:rPr>
        <w:t>Division 3</w:t>
      </w:r>
      <w:r>
        <w:t> — </w:t>
      </w:r>
      <w:r>
        <w:rPr>
          <w:rStyle w:val="CharDivText"/>
        </w:rPr>
        <w:t>Miscellaneous discipline and offence provisions</w:t>
      </w:r>
      <w:bookmarkEnd w:id="201"/>
      <w:bookmarkEnd w:id="202"/>
      <w:bookmarkEnd w:id="203"/>
    </w:p>
    <w:p>
      <w:pPr>
        <w:pStyle w:val="Footnoteheading"/>
        <w:spacing w:before="100"/>
      </w:pPr>
      <w:r>
        <w:tab/>
        <w:t>[Heading inserted in Gazette 21 Jul 2006 p. 2688.]</w:t>
      </w:r>
    </w:p>
    <w:p>
      <w:pPr>
        <w:pStyle w:val="Heading5"/>
      </w:pPr>
      <w:bookmarkStart w:id="204" w:name="_Toc501526034"/>
      <w:bookmarkStart w:id="205" w:name="_Toc498094159"/>
      <w:r>
        <w:rPr>
          <w:rStyle w:val="CharSectno"/>
        </w:rPr>
        <w:t>96</w:t>
      </w:r>
      <w:r>
        <w:t>.</w:t>
      </w:r>
      <w:r>
        <w:tab/>
        <w:t>Person making bet bound by these regulations, the rules of wagering and instructions</w:t>
      </w:r>
      <w:bookmarkEnd w:id="204"/>
      <w:bookmarkEnd w:id="205"/>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206" w:name="_Toc501526035"/>
      <w:bookmarkStart w:id="207" w:name="_Toc498094160"/>
      <w:r>
        <w:rPr>
          <w:rStyle w:val="CharSectno"/>
        </w:rPr>
        <w:t>97</w:t>
      </w:r>
      <w:r>
        <w:t>.</w:t>
      </w:r>
      <w:r>
        <w:tab/>
        <w:t>Offences relating to making and accepting wagers</w:t>
      </w:r>
      <w:bookmarkEnd w:id="206"/>
      <w:bookmarkEnd w:id="207"/>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208" w:name="_Toc498093834"/>
      <w:bookmarkStart w:id="209" w:name="_Toc498094161"/>
      <w:bookmarkStart w:id="210" w:name="_Toc501526036"/>
      <w:r>
        <w:rPr>
          <w:rStyle w:val="CharPartNo"/>
        </w:rPr>
        <w:t>Part 5</w:t>
      </w:r>
      <w:r>
        <w:rPr>
          <w:rStyle w:val="CharDivNo"/>
        </w:rPr>
        <w:t> </w:t>
      </w:r>
      <w:r>
        <w:t>—</w:t>
      </w:r>
      <w:r>
        <w:rPr>
          <w:rStyle w:val="CharDivText"/>
        </w:rPr>
        <w:t> </w:t>
      </w:r>
      <w:r>
        <w:rPr>
          <w:rStyle w:val="CharPartText"/>
        </w:rPr>
        <w:t>Approval to publish or make available WA race fields</w:t>
      </w:r>
      <w:bookmarkEnd w:id="208"/>
      <w:bookmarkEnd w:id="209"/>
      <w:bookmarkEnd w:id="210"/>
    </w:p>
    <w:p>
      <w:pPr>
        <w:pStyle w:val="Footnoteheading"/>
      </w:pPr>
      <w:r>
        <w:tab/>
        <w:t>[Heading inserted in Gazette 22 Jun 2007 p. 2863.]</w:t>
      </w:r>
    </w:p>
    <w:p>
      <w:pPr>
        <w:pStyle w:val="Heading5"/>
      </w:pPr>
      <w:bookmarkStart w:id="211" w:name="_Toc501526037"/>
      <w:bookmarkStart w:id="212" w:name="_Toc498094162"/>
      <w:r>
        <w:rPr>
          <w:rStyle w:val="CharSectno"/>
        </w:rPr>
        <w:t>98</w:t>
      </w:r>
      <w:r>
        <w:t>.</w:t>
      </w:r>
      <w:r>
        <w:tab/>
        <w:t>Terms used</w:t>
      </w:r>
      <w:bookmarkEnd w:id="211"/>
      <w:bookmarkEnd w:id="21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13" w:name="_Toc501526038"/>
      <w:bookmarkStart w:id="214" w:name="_Toc498094163"/>
      <w:r>
        <w:rPr>
          <w:rStyle w:val="CharSectno"/>
        </w:rPr>
        <w:t>99</w:t>
      </w:r>
      <w:r>
        <w:t>.</w:t>
      </w:r>
      <w:r>
        <w:tab/>
        <w:t>Prescribed criteria: section 27D(5)</w:t>
      </w:r>
      <w:bookmarkEnd w:id="213"/>
      <w:bookmarkEnd w:id="21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ageBreakBefore/>
        <w:spacing w:before="0"/>
      </w:pPr>
      <w:bookmarkStart w:id="215" w:name="_Toc501526039"/>
      <w:bookmarkStart w:id="216" w:name="_Toc498094164"/>
      <w:r>
        <w:rPr>
          <w:rStyle w:val="CharSectno"/>
        </w:rPr>
        <w:t>100</w:t>
      </w:r>
      <w:r>
        <w:t>.</w:t>
      </w:r>
      <w:r>
        <w:tab/>
        <w:t>Application for approval</w:t>
      </w:r>
      <w:bookmarkEnd w:id="215"/>
      <w:bookmarkEnd w:id="216"/>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17" w:name="_Toc498093838"/>
      <w:bookmarkStart w:id="218" w:name="_Toc498094165"/>
      <w:bookmarkStart w:id="219" w:name="_Toc501526040"/>
      <w:r>
        <w:rPr>
          <w:rStyle w:val="CharPartNo"/>
        </w:rPr>
        <w:t>Part 6</w:t>
      </w:r>
      <w:r>
        <w:rPr>
          <w:b w:val="0"/>
        </w:rPr>
        <w:t> </w:t>
      </w:r>
      <w:r>
        <w:t>—</w:t>
      </w:r>
      <w:r>
        <w:rPr>
          <w:b w:val="0"/>
        </w:rPr>
        <w:t> </w:t>
      </w:r>
      <w:r>
        <w:rPr>
          <w:rStyle w:val="CharPartText"/>
        </w:rPr>
        <w:t>Racing bets levy</w:t>
      </w:r>
      <w:bookmarkEnd w:id="217"/>
      <w:bookmarkEnd w:id="218"/>
      <w:bookmarkEnd w:id="219"/>
    </w:p>
    <w:p>
      <w:pPr>
        <w:pStyle w:val="Footnoteheading"/>
        <w:spacing w:before="100"/>
      </w:pPr>
      <w:r>
        <w:tab/>
        <w:t>[Heading inserted in Gazette 8 Jan 2010 p. 22.]</w:t>
      </w:r>
    </w:p>
    <w:p>
      <w:pPr>
        <w:pStyle w:val="Heading5"/>
        <w:spacing w:before="200"/>
      </w:pPr>
      <w:bookmarkStart w:id="220" w:name="_Toc501526041"/>
      <w:bookmarkStart w:id="221" w:name="_Toc498094166"/>
      <w:r>
        <w:rPr>
          <w:rStyle w:val="CharSectno"/>
        </w:rPr>
        <w:t>101</w:t>
      </w:r>
      <w:r>
        <w:t>.</w:t>
      </w:r>
      <w:r>
        <w:tab/>
        <w:t>Term used: approved offshore betting operator</w:t>
      </w:r>
      <w:bookmarkEnd w:id="220"/>
      <w:bookmarkEnd w:id="221"/>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222" w:name="_Toc501526042"/>
      <w:bookmarkStart w:id="223" w:name="_Toc498094167"/>
      <w:r>
        <w:rPr>
          <w:rStyle w:val="CharSectno"/>
        </w:rPr>
        <w:t>102</w:t>
      </w:r>
      <w:r>
        <w:t>.</w:t>
      </w:r>
      <w:r>
        <w:tab/>
        <w:t>Prescribed period: section 14A(2)(a)</w:t>
      </w:r>
      <w:bookmarkEnd w:id="222"/>
      <w:bookmarkEnd w:id="223"/>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224" w:name="_Toc501526043"/>
      <w:bookmarkStart w:id="225" w:name="_Toc498094168"/>
      <w:r>
        <w:rPr>
          <w:rStyle w:val="CharSectno"/>
        </w:rPr>
        <w:t>103</w:t>
      </w:r>
      <w:r>
        <w:t>.</w:t>
      </w:r>
      <w:r>
        <w:tab/>
        <w:t>Information prescribed: section 27D(4A)(a)</w:t>
      </w:r>
      <w:bookmarkEnd w:id="224"/>
      <w:bookmarkEnd w:id="225"/>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226" w:name="_Toc501526044"/>
      <w:bookmarkStart w:id="227" w:name="_Toc498094169"/>
      <w:r>
        <w:rPr>
          <w:rStyle w:val="CharSectno"/>
        </w:rPr>
        <w:t>104</w:t>
      </w:r>
      <w:r>
        <w:t>.</w:t>
      </w:r>
      <w:r>
        <w:tab/>
        <w:t>Manner of access to prescribed information: section 27D(4A)(a)</w:t>
      </w:r>
      <w:bookmarkEnd w:id="226"/>
      <w:bookmarkEnd w:id="227"/>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228" w:name="_Toc501526045"/>
      <w:bookmarkStart w:id="229" w:name="_Toc498094170"/>
      <w:r>
        <w:rPr>
          <w:rStyle w:val="CharSectno"/>
        </w:rPr>
        <w:t>105</w:t>
      </w:r>
      <w:r>
        <w:t>.</w:t>
      </w:r>
      <w:r>
        <w:tab/>
        <w:t>Prescribed conditions: section 27D(4A)(b)</w:t>
      </w:r>
      <w:bookmarkEnd w:id="228"/>
      <w:bookmarkEnd w:id="229"/>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230" w:name="_Toc501526046"/>
      <w:bookmarkStart w:id="231" w:name="_Toc498094171"/>
      <w:r>
        <w:rPr>
          <w:rStyle w:val="CharSectno"/>
        </w:rPr>
        <w:t>106</w:t>
      </w:r>
      <w:r>
        <w:t>.</w:t>
      </w:r>
      <w:r>
        <w:tab/>
        <w:t>Information prescribed: section 27F(2)(a)</w:t>
      </w:r>
      <w:bookmarkEnd w:id="230"/>
      <w:bookmarkEnd w:id="23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232" w:name="_Toc501526047"/>
      <w:bookmarkStart w:id="233" w:name="_Toc498094172"/>
      <w:r>
        <w:rPr>
          <w:rStyle w:val="CharSectno"/>
        </w:rPr>
        <w:t>107</w:t>
      </w:r>
      <w:r>
        <w:t>.</w:t>
      </w:r>
      <w:r>
        <w:tab/>
        <w:t>Manner of access to prescribed information: section 27F(2)(a)</w:t>
      </w:r>
      <w:bookmarkEnd w:id="232"/>
      <w:bookmarkEnd w:id="233"/>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234" w:name="_Toc501526048"/>
      <w:bookmarkStart w:id="235" w:name="_Toc498094173"/>
      <w:r>
        <w:rPr>
          <w:rStyle w:val="CharSectno"/>
        </w:rPr>
        <w:t>108</w:t>
      </w:r>
      <w:r>
        <w:t>.</w:t>
      </w:r>
      <w:r>
        <w:tab/>
        <w:t>Prescribed conditions: section 27F(2)(b)</w:t>
      </w:r>
      <w:bookmarkEnd w:id="234"/>
      <w:bookmarkEnd w:id="235"/>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236" w:name="_Toc501526049"/>
      <w:bookmarkStart w:id="237" w:name="_Toc498094174"/>
      <w:r>
        <w:rPr>
          <w:rStyle w:val="CharSectno"/>
        </w:rPr>
        <w:t>109</w:t>
      </w:r>
      <w:r>
        <w:t>.</w:t>
      </w:r>
      <w:r>
        <w:tab/>
        <w:t>Prescribed criteria: section 27F(4)</w:t>
      </w:r>
      <w:bookmarkEnd w:id="236"/>
      <w:bookmarkEnd w:id="237"/>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38" w:name="_Toc501526050"/>
      <w:bookmarkStart w:id="239" w:name="_Toc498094175"/>
      <w:r>
        <w:rPr>
          <w:rStyle w:val="CharSectno"/>
        </w:rPr>
        <w:t>110</w:t>
      </w:r>
      <w:r>
        <w:t>.</w:t>
      </w:r>
      <w:r>
        <w:tab/>
        <w:t>Audited return</w:t>
      </w:r>
      <w:bookmarkEnd w:id="238"/>
      <w:bookmarkEnd w:id="239"/>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240" w:name="_Toc498093849"/>
      <w:bookmarkStart w:id="241" w:name="_Toc498094176"/>
      <w:bookmarkStart w:id="242" w:name="_Toc501526051"/>
      <w:r>
        <w:rPr>
          <w:rStyle w:val="CharSchNo"/>
        </w:rPr>
        <w:t>Appendix</w:t>
      </w:r>
      <w:bookmarkEnd w:id="240"/>
      <w:bookmarkEnd w:id="241"/>
      <w:bookmarkEnd w:id="242"/>
    </w:p>
    <w:p>
      <w:pPr>
        <w:pStyle w:val="yHeading2"/>
        <w:spacing w:before="120"/>
      </w:pPr>
      <w:bookmarkStart w:id="243" w:name="_Toc498093850"/>
      <w:bookmarkStart w:id="244" w:name="_Toc498094177"/>
      <w:bookmarkStart w:id="245" w:name="_Toc501526052"/>
      <w:r>
        <w:rPr>
          <w:rStyle w:val="CharSchText"/>
        </w:rPr>
        <w:t>Rules of Betting</w:t>
      </w:r>
      <w:bookmarkEnd w:id="243"/>
      <w:bookmarkEnd w:id="244"/>
      <w:bookmarkEnd w:id="245"/>
    </w:p>
    <w:p>
      <w:pPr>
        <w:pStyle w:val="yFootnoteheading"/>
      </w:pPr>
      <w:r>
        <w:tab/>
        <w:t>[Heading inserted in Gazette 14 Sep 1990 p. 4864.]</w:t>
      </w:r>
    </w:p>
    <w:p>
      <w:pPr>
        <w:pStyle w:val="yHeading3"/>
        <w:rPr>
          <w:sz w:val="22"/>
        </w:rPr>
      </w:pPr>
      <w:bookmarkStart w:id="246" w:name="_Toc498093851"/>
      <w:bookmarkStart w:id="247" w:name="_Toc498094178"/>
      <w:bookmarkStart w:id="248" w:name="_Toc501526053"/>
      <w:r>
        <w:rPr>
          <w:rStyle w:val="CharSDivNo"/>
        </w:rPr>
        <w:t>Part 1</w:t>
      </w:r>
      <w:r>
        <w:rPr>
          <w:sz w:val="22"/>
        </w:rPr>
        <w:t> — </w:t>
      </w:r>
      <w:r>
        <w:rPr>
          <w:rStyle w:val="CharSDivText"/>
        </w:rPr>
        <w:t>Betting under the rules of racing</w:t>
      </w:r>
      <w:bookmarkEnd w:id="246"/>
      <w:bookmarkEnd w:id="247"/>
      <w:bookmarkEnd w:id="248"/>
    </w:p>
    <w:p>
      <w:pPr>
        <w:pStyle w:val="yFootnoteheading"/>
        <w:rPr>
          <w:snapToGrid w:val="0"/>
        </w:rPr>
      </w:pPr>
      <w:r>
        <w:rPr>
          <w:snapToGrid w:val="0"/>
        </w:rPr>
        <w:tab/>
        <w:t>[Heading inserted in Gazette 21 Jul 1998 p. 3856.]</w:t>
      </w:r>
    </w:p>
    <w:p>
      <w:pPr>
        <w:pStyle w:val="yHeading5"/>
        <w:spacing w:before="260"/>
        <w:rPr>
          <w:snapToGrid w:val="0"/>
        </w:rPr>
      </w:pPr>
      <w:bookmarkStart w:id="249" w:name="_Toc501526054"/>
      <w:bookmarkStart w:id="250" w:name="_Toc498094179"/>
      <w:r>
        <w:rPr>
          <w:rStyle w:val="CharSClsNo"/>
        </w:rPr>
        <w:t>1</w:t>
      </w:r>
      <w:r>
        <w:rPr>
          <w:snapToGrid w:val="0"/>
        </w:rPr>
        <w:t>.</w:t>
      </w:r>
      <w:r>
        <w:rPr>
          <w:snapToGrid w:val="0"/>
        </w:rPr>
        <w:tab/>
        <w:t>Terms used</w:t>
      </w:r>
      <w:bookmarkEnd w:id="249"/>
      <w:bookmarkEnd w:id="250"/>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51" w:name="_Toc501526055"/>
      <w:bookmarkStart w:id="252" w:name="_Toc498094180"/>
      <w:r>
        <w:rPr>
          <w:rStyle w:val="CharSClsNo"/>
        </w:rPr>
        <w:t>2</w:t>
      </w:r>
      <w:r>
        <w:rPr>
          <w:snapToGrid w:val="0"/>
        </w:rPr>
        <w:t>.</w:t>
      </w:r>
      <w:r>
        <w:rPr>
          <w:snapToGrid w:val="0"/>
        </w:rPr>
        <w:tab/>
        <w:t>Bets void in certain circumstances</w:t>
      </w:r>
      <w:bookmarkEnd w:id="251"/>
      <w:bookmarkEnd w:id="252"/>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53" w:name="_Toc501526056"/>
      <w:bookmarkStart w:id="254" w:name="_Toc498094181"/>
      <w:r>
        <w:rPr>
          <w:rStyle w:val="CharSClsNo"/>
        </w:rPr>
        <w:t>3</w:t>
      </w:r>
      <w:r>
        <w:rPr>
          <w:snapToGrid w:val="0"/>
        </w:rPr>
        <w:t>.</w:t>
      </w:r>
      <w:r>
        <w:rPr>
          <w:snapToGrid w:val="0"/>
        </w:rPr>
        <w:tab/>
        <w:t>When bets are off</w:t>
      </w:r>
      <w:bookmarkEnd w:id="253"/>
      <w:bookmarkEnd w:id="25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55" w:name="_Toc501526057"/>
      <w:bookmarkStart w:id="256" w:name="_Toc498094182"/>
      <w:r>
        <w:rPr>
          <w:rStyle w:val="CharSClsNo"/>
        </w:rPr>
        <w:t>4A</w:t>
      </w:r>
      <w:r>
        <w:t>.</w:t>
      </w:r>
      <w:r>
        <w:tab/>
        <w:t>Determination of bets where runner withdrawn</w:t>
      </w:r>
      <w:bookmarkEnd w:id="255"/>
      <w:bookmarkEnd w:id="256"/>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57" w:name="_Toc501526058"/>
      <w:bookmarkStart w:id="258" w:name="_Toc498094183"/>
      <w:r>
        <w:rPr>
          <w:rStyle w:val="CharSClsNo"/>
        </w:rPr>
        <w:t>4</w:t>
      </w:r>
      <w:r>
        <w:rPr>
          <w:snapToGrid w:val="0"/>
        </w:rPr>
        <w:t>.</w:t>
      </w:r>
      <w:r>
        <w:rPr>
          <w:snapToGrid w:val="0"/>
        </w:rPr>
        <w:tab/>
        <w:t>Determination and settlement of bets</w:t>
      </w:r>
      <w:bookmarkEnd w:id="257"/>
      <w:bookmarkEnd w:id="258"/>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59" w:name="_Toc501526059"/>
      <w:bookmarkStart w:id="260" w:name="_Toc498094184"/>
      <w:r>
        <w:rPr>
          <w:rStyle w:val="CharSClsNo"/>
        </w:rPr>
        <w:t>5</w:t>
      </w:r>
      <w:r>
        <w:rPr>
          <w:snapToGrid w:val="0"/>
        </w:rPr>
        <w:t>.</w:t>
      </w:r>
      <w:r>
        <w:rPr>
          <w:snapToGrid w:val="0"/>
        </w:rPr>
        <w:tab/>
        <w:t>Bets in respect of postponed race or race meeting</w:t>
      </w:r>
      <w:bookmarkEnd w:id="259"/>
      <w:bookmarkEnd w:id="260"/>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61" w:name="_Toc501526060"/>
      <w:bookmarkStart w:id="262" w:name="_Toc498094185"/>
      <w:r>
        <w:rPr>
          <w:rStyle w:val="CharSClsNo"/>
        </w:rPr>
        <w:t>6</w:t>
      </w:r>
      <w:r>
        <w:rPr>
          <w:snapToGrid w:val="0"/>
        </w:rPr>
        <w:t>.</w:t>
      </w:r>
      <w:r>
        <w:rPr>
          <w:snapToGrid w:val="0"/>
        </w:rPr>
        <w:tab/>
        <w:t>Each way bets</w:t>
      </w:r>
      <w:bookmarkEnd w:id="261"/>
      <w:bookmarkEnd w:id="262"/>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63" w:name="_Toc501526061"/>
      <w:bookmarkStart w:id="264" w:name="_Toc498094186"/>
      <w:r>
        <w:rPr>
          <w:rStyle w:val="CharSClsNo"/>
        </w:rPr>
        <w:t>7</w:t>
      </w:r>
      <w:r>
        <w:rPr>
          <w:snapToGrid w:val="0"/>
        </w:rPr>
        <w:t>.</w:t>
      </w:r>
      <w:r>
        <w:rPr>
          <w:snapToGrid w:val="0"/>
        </w:rPr>
        <w:tab/>
        <w:t>All bets to be “play or pay” except in certain circumstances</w:t>
      </w:r>
      <w:bookmarkEnd w:id="263"/>
      <w:bookmarkEnd w:id="264"/>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65" w:name="_Toc501526062"/>
      <w:bookmarkStart w:id="266" w:name="_Toc498094187"/>
      <w:r>
        <w:rPr>
          <w:rStyle w:val="CharSClsNo"/>
        </w:rPr>
        <w:t>8</w:t>
      </w:r>
      <w:r>
        <w:rPr>
          <w:snapToGrid w:val="0"/>
        </w:rPr>
        <w:t>.</w:t>
      </w:r>
      <w:r>
        <w:rPr>
          <w:snapToGrid w:val="0"/>
        </w:rPr>
        <w:tab/>
        <w:t>Provisions as to settlement of bets following dead heat</w:t>
      </w:r>
      <w:bookmarkEnd w:id="265"/>
      <w:bookmarkEnd w:id="266"/>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67" w:name="_Toc501526063"/>
      <w:bookmarkStart w:id="268" w:name="_Toc498094188"/>
      <w:r>
        <w:rPr>
          <w:rStyle w:val="CharSClsNo"/>
        </w:rPr>
        <w:t>9</w:t>
      </w:r>
      <w:r>
        <w:rPr>
          <w:snapToGrid w:val="0"/>
        </w:rPr>
        <w:t>.</w:t>
      </w:r>
      <w:r>
        <w:rPr>
          <w:snapToGrid w:val="0"/>
        </w:rPr>
        <w:tab/>
        <w:t>Doubles</w:t>
      </w:r>
      <w:bookmarkEnd w:id="267"/>
      <w:bookmarkEnd w:id="268"/>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69" w:name="_Toc501526064"/>
      <w:bookmarkStart w:id="270" w:name="_Toc498094189"/>
      <w:r>
        <w:rPr>
          <w:rStyle w:val="CharSClsNo"/>
        </w:rPr>
        <w:t>10</w:t>
      </w:r>
      <w:r>
        <w:rPr>
          <w:snapToGrid w:val="0"/>
        </w:rPr>
        <w:t>.</w:t>
      </w:r>
      <w:r>
        <w:rPr>
          <w:snapToGrid w:val="0"/>
        </w:rPr>
        <w:tab/>
        <w:t>Multiple doubles</w:t>
      </w:r>
      <w:bookmarkEnd w:id="269"/>
      <w:bookmarkEnd w:id="270"/>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71" w:name="_Toc501526065"/>
      <w:bookmarkStart w:id="272" w:name="_Toc498094190"/>
      <w:r>
        <w:rPr>
          <w:rStyle w:val="CharSClsNo"/>
        </w:rPr>
        <w:t>11</w:t>
      </w:r>
      <w:r>
        <w:rPr>
          <w:snapToGrid w:val="0"/>
        </w:rPr>
        <w:t>.</w:t>
      </w:r>
      <w:r>
        <w:rPr>
          <w:snapToGrid w:val="0"/>
        </w:rPr>
        <w:tab/>
        <w:t>“All up” bets</w:t>
      </w:r>
      <w:bookmarkEnd w:id="271"/>
      <w:bookmarkEnd w:id="272"/>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73" w:name="_Toc501526066"/>
      <w:bookmarkStart w:id="274" w:name="_Toc498094191"/>
      <w:r>
        <w:rPr>
          <w:rStyle w:val="CharSClsNo"/>
        </w:rPr>
        <w:t>12</w:t>
      </w:r>
      <w:r>
        <w:rPr>
          <w:snapToGrid w:val="0"/>
        </w:rPr>
        <w:t>.</w:t>
      </w:r>
      <w:r>
        <w:rPr>
          <w:snapToGrid w:val="0"/>
        </w:rPr>
        <w:tab/>
        <w:t>Provisions as to races that are re</w:t>
      </w:r>
      <w:r>
        <w:rPr>
          <w:snapToGrid w:val="0"/>
        </w:rPr>
        <w:noBreakHyphen/>
        <w:t>run</w:t>
      </w:r>
      <w:bookmarkEnd w:id="273"/>
      <w:bookmarkEnd w:id="27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75" w:name="_Toc501526067"/>
      <w:bookmarkStart w:id="276" w:name="_Toc498094192"/>
      <w:r>
        <w:rPr>
          <w:rStyle w:val="CharSClsNo"/>
        </w:rPr>
        <w:t>13</w:t>
      </w:r>
      <w:r>
        <w:rPr>
          <w:snapToGrid w:val="0"/>
        </w:rPr>
        <w:t>.</w:t>
      </w:r>
      <w:r>
        <w:rPr>
          <w:snapToGrid w:val="0"/>
        </w:rPr>
        <w:tab/>
        <w:t>Provisions as to bets on runners that are entered for 2 or more races on same day</w:t>
      </w:r>
      <w:bookmarkEnd w:id="275"/>
      <w:bookmarkEnd w:id="276"/>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77" w:name="_Toc501526068"/>
      <w:bookmarkStart w:id="278" w:name="_Toc498094193"/>
      <w:r>
        <w:rPr>
          <w:rStyle w:val="CharSClsNo"/>
        </w:rPr>
        <w:t>14</w:t>
      </w:r>
      <w:r>
        <w:rPr>
          <w:snapToGrid w:val="0"/>
        </w:rPr>
        <w:t>.</w:t>
      </w:r>
      <w:r>
        <w:rPr>
          <w:snapToGrid w:val="0"/>
        </w:rPr>
        <w:tab/>
        <w:t>Prohibition on betting after race</w:t>
      </w:r>
      <w:bookmarkEnd w:id="277"/>
      <w:bookmarkEnd w:id="278"/>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79" w:name="_Toc501526069"/>
      <w:bookmarkStart w:id="280" w:name="_Toc498094194"/>
      <w:r>
        <w:rPr>
          <w:rStyle w:val="CharSClsNo"/>
        </w:rPr>
        <w:t>15</w:t>
      </w:r>
      <w:r>
        <w:rPr>
          <w:snapToGrid w:val="0"/>
        </w:rPr>
        <w:t>.</w:t>
      </w:r>
      <w:r>
        <w:rPr>
          <w:snapToGrid w:val="0"/>
        </w:rPr>
        <w:tab/>
        <w:t>Settlement of bets on deaths of parties thereto</w:t>
      </w:r>
      <w:bookmarkEnd w:id="279"/>
      <w:bookmarkEnd w:id="280"/>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81" w:name="_Toc501526070"/>
      <w:bookmarkStart w:id="282" w:name="_Toc498094195"/>
      <w:r>
        <w:rPr>
          <w:rStyle w:val="CharSClsNo"/>
        </w:rPr>
        <w:t>16</w:t>
      </w:r>
      <w:r>
        <w:rPr>
          <w:snapToGrid w:val="0"/>
        </w:rPr>
        <w:t>.</w:t>
      </w:r>
      <w:r>
        <w:rPr>
          <w:snapToGrid w:val="0"/>
        </w:rPr>
        <w:tab/>
        <w:t>Settlement of bets on suspension or cancellation of licence of bookmaker</w:t>
      </w:r>
      <w:bookmarkEnd w:id="281"/>
      <w:bookmarkEnd w:id="282"/>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83" w:name="_Toc501526071"/>
      <w:bookmarkStart w:id="284" w:name="_Toc498094196"/>
      <w:r>
        <w:rPr>
          <w:rStyle w:val="CharSClsNo"/>
        </w:rPr>
        <w:t>17</w:t>
      </w:r>
      <w:r>
        <w:rPr>
          <w:snapToGrid w:val="0"/>
        </w:rPr>
        <w:t>.</w:t>
      </w:r>
      <w:r>
        <w:rPr>
          <w:snapToGrid w:val="0"/>
        </w:rPr>
        <w:tab/>
        <w:t>Settling</w:t>
      </w:r>
      <w:bookmarkEnd w:id="283"/>
      <w:bookmarkEnd w:id="284"/>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286" w:name="_Toc498093870"/>
      <w:bookmarkStart w:id="287" w:name="_Toc498094197"/>
      <w:bookmarkStart w:id="288" w:name="_Toc501526072"/>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86"/>
      <w:bookmarkEnd w:id="287"/>
      <w:bookmarkEnd w:id="288"/>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89" w:name="_Toc498093871"/>
      <w:bookmarkStart w:id="290" w:name="_Toc498094198"/>
      <w:bookmarkStart w:id="291" w:name="_Toc501526073"/>
      <w:r>
        <w:rPr>
          <w:rStyle w:val="CharSchNo"/>
        </w:rPr>
        <w:t>Schedule 1</w:t>
      </w:r>
      <w:r>
        <w:rPr>
          <w:rStyle w:val="CharSDivNo"/>
        </w:rPr>
        <w:t> </w:t>
      </w:r>
      <w:r>
        <w:t>—</w:t>
      </w:r>
      <w:r>
        <w:rPr>
          <w:rStyle w:val="CharSDivText"/>
        </w:rPr>
        <w:t> </w:t>
      </w:r>
      <w:r>
        <w:rPr>
          <w:rStyle w:val="CharSchText"/>
        </w:rPr>
        <w:t>Forms</w:t>
      </w:r>
      <w:bookmarkEnd w:id="289"/>
      <w:bookmarkEnd w:id="290"/>
      <w:bookmarkEnd w:id="291"/>
    </w:p>
    <w:p>
      <w:pPr>
        <w:pStyle w:val="yShoulderClause"/>
      </w:pPr>
      <w:r>
        <w:t>[r. 77]</w:t>
      </w:r>
    </w:p>
    <w:p>
      <w:pPr>
        <w:pStyle w:val="yFootnoteheading"/>
        <w:rPr>
          <w:b/>
          <w:snapToGrid w:val="0"/>
        </w:rPr>
      </w:pPr>
      <w:r>
        <w:tab/>
        <w:t>[Heading inserted in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292" w:name="_Toc498093872"/>
      <w:bookmarkStart w:id="293" w:name="_Toc498094199"/>
      <w:bookmarkStart w:id="294" w:name="_Toc501526074"/>
      <w:r>
        <w:t>Notes</w:t>
      </w:r>
      <w:bookmarkEnd w:id="292"/>
      <w:bookmarkEnd w:id="293"/>
      <w:bookmarkEnd w:id="294"/>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w:t>
      </w:r>
      <w:del w:id="295" w:author="Master Repository Process" w:date="2021-07-31T11:50:00Z">
        <w:r>
          <w:delText> </w:delText>
        </w:r>
        <w:r>
          <w:rPr>
            <w:vertAlign w:val="superscript"/>
          </w:rPr>
          <w:delText>1a</w:delText>
        </w:r>
      </w:del>
      <w:r>
        <w:t>.  The table also contains information about any reprint.</w:t>
      </w:r>
    </w:p>
    <w:p>
      <w:pPr>
        <w:pStyle w:val="nHeading3"/>
      </w:pPr>
      <w:bookmarkStart w:id="296" w:name="_Toc501526075"/>
      <w:bookmarkStart w:id="297" w:name="_Toc498094200"/>
      <w:r>
        <w:t>Compilation table</w:t>
      </w:r>
      <w:bookmarkEnd w:id="296"/>
      <w:bookmarkEnd w:id="29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bl>
    <w:p>
      <w:pPr>
        <w:pStyle w:val="nSubsection"/>
        <w:spacing w:before="360"/>
        <w:rPr>
          <w:del w:id="298" w:author="Master Repository Process" w:date="2021-07-31T11:50:00Z"/>
        </w:rPr>
      </w:pPr>
      <w:del w:id="299" w:author="Master Repository Process" w:date="2021-07-31T11:5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0" w:author="Master Repository Process" w:date="2021-07-31T11:50:00Z"/>
        </w:rPr>
      </w:pPr>
      <w:bookmarkStart w:id="301" w:name="_Toc498094201"/>
      <w:del w:id="302" w:author="Master Repository Process" w:date="2021-07-31T11:50:00Z">
        <w:r>
          <w:delText>Provisions that have not come into operation</w:delText>
        </w:r>
        <w:bookmarkEnd w:id="30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03" w:author="Master Repository Process" w:date="2021-07-31T11:50:00Z"/>
        </w:trPr>
        <w:tc>
          <w:tcPr>
            <w:tcW w:w="3118" w:type="dxa"/>
          </w:tcPr>
          <w:p>
            <w:pPr>
              <w:pStyle w:val="nTable"/>
              <w:spacing w:after="40"/>
              <w:rPr>
                <w:del w:id="304" w:author="Master Repository Process" w:date="2021-07-31T11:50:00Z"/>
                <w:b/>
              </w:rPr>
            </w:pPr>
            <w:del w:id="305" w:author="Master Repository Process" w:date="2021-07-31T11:50:00Z">
              <w:r>
                <w:rPr>
                  <w:b/>
                </w:rPr>
                <w:delText>Citation</w:delText>
              </w:r>
            </w:del>
          </w:p>
        </w:tc>
        <w:tc>
          <w:tcPr>
            <w:tcW w:w="1276" w:type="dxa"/>
          </w:tcPr>
          <w:p>
            <w:pPr>
              <w:pStyle w:val="nTable"/>
              <w:spacing w:after="40"/>
              <w:rPr>
                <w:del w:id="306" w:author="Master Repository Process" w:date="2021-07-31T11:50:00Z"/>
                <w:b/>
              </w:rPr>
            </w:pPr>
            <w:del w:id="307" w:author="Master Repository Process" w:date="2021-07-31T11:50:00Z">
              <w:r>
                <w:rPr>
                  <w:b/>
                </w:rPr>
                <w:delText>Gazettal</w:delText>
              </w:r>
            </w:del>
          </w:p>
        </w:tc>
        <w:tc>
          <w:tcPr>
            <w:tcW w:w="2693" w:type="dxa"/>
          </w:tcPr>
          <w:p>
            <w:pPr>
              <w:pStyle w:val="nTable"/>
              <w:spacing w:after="40"/>
              <w:rPr>
                <w:del w:id="308" w:author="Master Repository Process" w:date="2021-07-31T11:50:00Z"/>
                <w:b/>
              </w:rPr>
            </w:pPr>
            <w:del w:id="309" w:author="Master Repository Process" w:date="2021-07-31T11:50: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2017</w:t>
            </w:r>
            <w:r>
              <w:t xml:space="preserve"> Pt. 2</w:t>
            </w:r>
            <w:del w:id="310" w:author="Master Repository Process" w:date="2021-07-31T11:50:00Z">
              <w:r>
                <w:delText> </w:delText>
              </w:r>
              <w:r>
                <w:rPr>
                  <w:vertAlign w:val="superscript"/>
                </w:rPr>
                <w:delText>3</w:delText>
              </w:r>
            </w:del>
          </w:p>
        </w:tc>
        <w:tc>
          <w:tcPr>
            <w:tcW w:w="1276" w:type="dxa"/>
            <w:tcBorders>
              <w:bottom w:val="single" w:sz="4" w:space="0" w:color="auto"/>
            </w:tcBorders>
            <w:shd w:val="clear" w:color="auto" w:fill="auto"/>
          </w:tcPr>
          <w:p>
            <w:pPr>
              <w:pStyle w:val="nTable"/>
              <w:spacing w:after="40"/>
            </w:pPr>
            <w:r>
              <w:t>10 Nov 2017 p. 5579</w:t>
            </w:r>
            <w:r>
              <w:noBreakHyphen/>
              <w:t>94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Jan 2018 (see r. 2(b))</w:t>
            </w:r>
          </w:p>
        </w:tc>
      </w:tr>
    </w:tbl>
    <w:p>
      <w:pPr>
        <w:pStyle w:val="nSubsection"/>
        <w:spacing w:before="200"/>
        <w:rPr>
          <w:del w:id="311" w:author="Master Repository Process" w:date="2021-07-31T11:50:00Z"/>
          <w:snapToGrid w:val="0"/>
          <w:vertAlign w:val="superscript"/>
        </w:rPr>
      </w:pPr>
    </w:p>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del w:id="312" w:author="Master Repository Process" w:date="2021-07-31T11:50:00Z"/>
          <w:snapToGrid w:val="0"/>
        </w:rPr>
      </w:pPr>
      <w:del w:id="313" w:author="Master Repository Process" w:date="2021-07-31T11:50:00Z">
        <w:r>
          <w:rPr>
            <w:snapToGrid w:val="0"/>
            <w:vertAlign w:val="superscript"/>
          </w:rPr>
          <w:delText>3</w:delText>
        </w:r>
        <w:r>
          <w:rPr>
            <w:snapToGrid w:val="0"/>
            <w:vertAlign w:val="superscript"/>
          </w:rPr>
          <w:tab/>
        </w:r>
        <w:r>
          <w:rPr>
            <w:snapToGrid w:val="0"/>
          </w:rPr>
          <w:delText xml:space="preserve">On the date as at which this compilation was prepared, the </w:delText>
        </w:r>
        <w:r>
          <w:rPr>
            <w:i/>
            <w:snapToGrid w:val="0"/>
          </w:rPr>
          <w:delText xml:space="preserve">Racing, Gaming and Liquor Regulations Amendment (Fees and Charges) Regulations 2017 </w:delText>
        </w:r>
        <w:r>
          <w:rPr>
            <w:snapToGrid w:val="0"/>
          </w:rPr>
          <w:delText>Pt. 2 had not come into operation.  It reads as follows:</w:delText>
        </w:r>
      </w:del>
    </w:p>
    <w:p>
      <w:pPr>
        <w:pStyle w:val="BlankOpen"/>
        <w:rPr>
          <w:del w:id="314" w:author="Master Repository Process" w:date="2021-07-31T11:50:00Z"/>
          <w:snapToGrid w:val="0"/>
        </w:rPr>
      </w:pPr>
    </w:p>
    <w:p>
      <w:pPr>
        <w:pStyle w:val="nzHeading2"/>
        <w:rPr>
          <w:del w:id="315" w:author="Master Repository Process" w:date="2021-07-31T11:50:00Z"/>
        </w:rPr>
      </w:pPr>
      <w:bookmarkStart w:id="316" w:name="_Toc494975691"/>
      <w:bookmarkStart w:id="317" w:name="_Toc494975719"/>
      <w:bookmarkStart w:id="318" w:name="_Toc494975851"/>
      <w:bookmarkStart w:id="319" w:name="_Toc494975909"/>
      <w:del w:id="320" w:author="Master Repository Process" w:date="2021-07-31T11:50:00Z">
        <w:r>
          <w:rPr>
            <w:rStyle w:val="CharPartNo"/>
          </w:rPr>
          <w:delText>Part 2</w:delText>
        </w:r>
        <w:r>
          <w:rPr>
            <w:rStyle w:val="CharDivNo"/>
          </w:rPr>
          <w:delText> </w:delText>
        </w:r>
        <w:r>
          <w:delText>—</w:delText>
        </w:r>
        <w:r>
          <w:rPr>
            <w:rStyle w:val="CharDivText"/>
          </w:rPr>
          <w:delText> </w:delText>
        </w:r>
        <w:r>
          <w:rPr>
            <w:rStyle w:val="CharPartText"/>
            <w:i/>
          </w:rPr>
          <w:delText>Betting Control Regulations 1978</w:delText>
        </w:r>
        <w:r>
          <w:rPr>
            <w:rStyle w:val="CharPartText"/>
          </w:rPr>
          <w:delText xml:space="preserve"> amended</w:delText>
        </w:r>
        <w:bookmarkEnd w:id="316"/>
        <w:bookmarkEnd w:id="317"/>
        <w:bookmarkEnd w:id="318"/>
        <w:bookmarkEnd w:id="319"/>
      </w:del>
    </w:p>
    <w:p>
      <w:pPr>
        <w:pStyle w:val="nzHeading5"/>
        <w:rPr>
          <w:del w:id="321" w:author="Master Repository Process" w:date="2021-07-31T11:50:00Z"/>
          <w:snapToGrid w:val="0"/>
        </w:rPr>
      </w:pPr>
      <w:bookmarkStart w:id="322" w:name="_Toc494975720"/>
      <w:bookmarkStart w:id="323" w:name="_Toc494975910"/>
      <w:del w:id="324" w:author="Master Repository Process" w:date="2021-07-31T11:50:00Z">
        <w:r>
          <w:rPr>
            <w:rStyle w:val="CharSectno"/>
          </w:rPr>
          <w:delText>3</w:delText>
        </w:r>
        <w:r>
          <w:rPr>
            <w:snapToGrid w:val="0"/>
          </w:rPr>
          <w:delText>.</w:delText>
        </w:r>
        <w:r>
          <w:rPr>
            <w:snapToGrid w:val="0"/>
          </w:rPr>
          <w:tab/>
          <w:delText>Regulations amended</w:delText>
        </w:r>
        <w:bookmarkEnd w:id="322"/>
        <w:bookmarkEnd w:id="323"/>
      </w:del>
    </w:p>
    <w:p>
      <w:pPr>
        <w:pStyle w:val="nzSubsection"/>
        <w:rPr>
          <w:del w:id="325" w:author="Master Repository Process" w:date="2021-07-31T11:50:00Z"/>
        </w:rPr>
      </w:pPr>
      <w:del w:id="326" w:author="Master Repository Process" w:date="2021-07-31T11:50:00Z">
        <w:r>
          <w:tab/>
        </w:r>
        <w:r>
          <w:tab/>
          <w:delText xml:space="preserve">This Part amends the </w:delText>
        </w:r>
        <w:r>
          <w:rPr>
            <w:i/>
          </w:rPr>
          <w:delText>Betting Control Regulations 1978</w:delText>
        </w:r>
        <w:r>
          <w:delText>.</w:delText>
        </w:r>
      </w:del>
    </w:p>
    <w:p>
      <w:pPr>
        <w:pStyle w:val="nzHeading5"/>
        <w:rPr>
          <w:del w:id="327" w:author="Master Repository Process" w:date="2021-07-31T11:50:00Z"/>
        </w:rPr>
      </w:pPr>
      <w:bookmarkStart w:id="328" w:name="_Toc494975721"/>
      <w:bookmarkStart w:id="329" w:name="_Toc494975911"/>
      <w:del w:id="330" w:author="Master Repository Process" w:date="2021-07-31T11:50:00Z">
        <w:r>
          <w:rPr>
            <w:rStyle w:val="CharSectno"/>
          </w:rPr>
          <w:delText>4</w:delText>
        </w:r>
        <w:r>
          <w:delText>.</w:delText>
        </w:r>
        <w:r>
          <w:tab/>
          <w:delText>Various fees amended</w:delText>
        </w:r>
        <w:bookmarkEnd w:id="328"/>
        <w:bookmarkEnd w:id="329"/>
      </w:del>
    </w:p>
    <w:p>
      <w:pPr>
        <w:pStyle w:val="nzSubsection"/>
        <w:rPr>
          <w:del w:id="331" w:author="Master Repository Process" w:date="2021-07-31T11:50:00Z"/>
        </w:rPr>
      </w:pPr>
      <w:del w:id="332" w:author="Master Repository Process" w:date="2021-07-31T11:50:00Z">
        <w:r>
          <w:tab/>
        </w:r>
        <w:r>
          <w:tab/>
          <w:delText>Amend the provisions listed in the Table as set out in the Table.</w:delText>
        </w:r>
      </w:del>
    </w:p>
    <w:p>
      <w:pPr>
        <w:pStyle w:val="THeading"/>
        <w:rPr>
          <w:del w:id="333" w:author="Master Repository Process" w:date="2021-07-31T11:50:00Z"/>
        </w:rPr>
      </w:pPr>
      <w:del w:id="334" w:author="Master Repository Process" w:date="2021-07-31T11:5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335" w:author="Master Repository Process" w:date="2021-07-31T11:50:00Z"/>
        </w:trPr>
        <w:tc>
          <w:tcPr>
            <w:tcW w:w="2268" w:type="dxa"/>
          </w:tcPr>
          <w:p>
            <w:pPr>
              <w:pStyle w:val="TableAm"/>
              <w:keepNext/>
              <w:jc w:val="center"/>
              <w:rPr>
                <w:del w:id="336" w:author="Master Repository Process" w:date="2021-07-31T11:50:00Z"/>
                <w:b/>
                <w:bCs/>
                <w:sz w:val="20"/>
              </w:rPr>
            </w:pPr>
            <w:del w:id="337" w:author="Master Repository Process" w:date="2021-07-31T11:50:00Z">
              <w:r>
                <w:rPr>
                  <w:b/>
                  <w:bCs/>
                  <w:sz w:val="20"/>
                </w:rPr>
                <w:delText>Provision</w:delText>
              </w:r>
            </w:del>
          </w:p>
        </w:tc>
        <w:tc>
          <w:tcPr>
            <w:tcW w:w="2268" w:type="dxa"/>
          </w:tcPr>
          <w:p>
            <w:pPr>
              <w:pStyle w:val="TableAm"/>
              <w:keepNext/>
              <w:jc w:val="center"/>
              <w:rPr>
                <w:del w:id="338" w:author="Master Repository Process" w:date="2021-07-31T11:50:00Z"/>
                <w:b/>
                <w:bCs/>
                <w:sz w:val="20"/>
              </w:rPr>
            </w:pPr>
            <w:del w:id="339" w:author="Master Repository Process" w:date="2021-07-31T11:50:00Z">
              <w:r>
                <w:rPr>
                  <w:b/>
                  <w:bCs/>
                  <w:sz w:val="20"/>
                </w:rPr>
                <w:delText>Delete</w:delText>
              </w:r>
            </w:del>
          </w:p>
        </w:tc>
        <w:tc>
          <w:tcPr>
            <w:tcW w:w="2268" w:type="dxa"/>
          </w:tcPr>
          <w:p>
            <w:pPr>
              <w:pStyle w:val="TableAm"/>
              <w:keepNext/>
              <w:jc w:val="center"/>
              <w:rPr>
                <w:del w:id="340" w:author="Master Repository Process" w:date="2021-07-31T11:50:00Z"/>
                <w:b/>
                <w:bCs/>
                <w:sz w:val="20"/>
              </w:rPr>
            </w:pPr>
            <w:del w:id="341" w:author="Master Repository Process" w:date="2021-07-31T11:50:00Z">
              <w:r>
                <w:rPr>
                  <w:b/>
                  <w:bCs/>
                  <w:sz w:val="20"/>
                </w:rPr>
                <w:delText>Insert</w:delText>
              </w:r>
            </w:del>
          </w:p>
        </w:tc>
      </w:tr>
      <w:tr>
        <w:trPr>
          <w:cantSplit/>
          <w:jc w:val="center"/>
          <w:del w:id="342" w:author="Master Repository Process" w:date="2021-07-31T11:50:00Z"/>
        </w:trPr>
        <w:tc>
          <w:tcPr>
            <w:tcW w:w="2268" w:type="dxa"/>
          </w:tcPr>
          <w:p>
            <w:pPr>
              <w:pStyle w:val="TableAm"/>
              <w:rPr>
                <w:del w:id="343" w:author="Master Repository Process" w:date="2021-07-31T11:50:00Z"/>
                <w:sz w:val="20"/>
              </w:rPr>
            </w:pPr>
            <w:del w:id="344" w:author="Master Repository Process" w:date="2021-07-31T11:50:00Z">
              <w:r>
                <w:rPr>
                  <w:sz w:val="20"/>
                </w:rPr>
                <w:delText>r. 17(1)(aa)</w:delText>
              </w:r>
            </w:del>
          </w:p>
        </w:tc>
        <w:tc>
          <w:tcPr>
            <w:tcW w:w="2268" w:type="dxa"/>
          </w:tcPr>
          <w:p>
            <w:pPr>
              <w:pStyle w:val="TableAm"/>
              <w:rPr>
                <w:del w:id="345" w:author="Master Repository Process" w:date="2021-07-31T11:50:00Z"/>
                <w:sz w:val="20"/>
              </w:rPr>
            </w:pPr>
            <w:del w:id="346" w:author="Master Repository Process" w:date="2021-07-31T11:50:00Z">
              <w:r>
                <w:rPr>
                  <w:sz w:val="20"/>
                </w:rPr>
                <w:delText>$48</w:delText>
              </w:r>
            </w:del>
          </w:p>
        </w:tc>
        <w:tc>
          <w:tcPr>
            <w:tcW w:w="2268" w:type="dxa"/>
          </w:tcPr>
          <w:p>
            <w:pPr>
              <w:pStyle w:val="TableAm"/>
              <w:rPr>
                <w:del w:id="347" w:author="Master Repository Process" w:date="2021-07-31T11:50:00Z"/>
                <w:sz w:val="20"/>
              </w:rPr>
            </w:pPr>
            <w:del w:id="348" w:author="Master Repository Process" w:date="2021-07-31T11:50:00Z">
              <w:r>
                <w:rPr>
                  <w:sz w:val="20"/>
                </w:rPr>
                <w:delText>$50</w:delText>
              </w:r>
            </w:del>
          </w:p>
        </w:tc>
      </w:tr>
      <w:tr>
        <w:trPr>
          <w:cantSplit/>
          <w:jc w:val="center"/>
          <w:del w:id="349" w:author="Master Repository Process" w:date="2021-07-31T11:50:00Z"/>
        </w:trPr>
        <w:tc>
          <w:tcPr>
            <w:tcW w:w="2268" w:type="dxa"/>
          </w:tcPr>
          <w:p>
            <w:pPr>
              <w:pStyle w:val="TableAm"/>
              <w:rPr>
                <w:del w:id="350" w:author="Master Repository Process" w:date="2021-07-31T11:50:00Z"/>
                <w:sz w:val="20"/>
              </w:rPr>
            </w:pPr>
            <w:del w:id="351" w:author="Master Repository Process" w:date="2021-07-31T11:50:00Z">
              <w:r>
                <w:rPr>
                  <w:sz w:val="20"/>
                </w:rPr>
                <w:delText>r. 17(1)(ab)</w:delText>
              </w:r>
            </w:del>
          </w:p>
        </w:tc>
        <w:tc>
          <w:tcPr>
            <w:tcW w:w="2268" w:type="dxa"/>
          </w:tcPr>
          <w:p>
            <w:pPr>
              <w:pStyle w:val="TableAm"/>
              <w:rPr>
                <w:del w:id="352" w:author="Master Repository Process" w:date="2021-07-31T11:50:00Z"/>
                <w:sz w:val="20"/>
              </w:rPr>
            </w:pPr>
            <w:del w:id="353" w:author="Master Repository Process" w:date="2021-07-31T11:50:00Z">
              <w:r>
                <w:rPr>
                  <w:sz w:val="20"/>
                </w:rPr>
                <w:delText>$69</w:delText>
              </w:r>
            </w:del>
          </w:p>
        </w:tc>
        <w:tc>
          <w:tcPr>
            <w:tcW w:w="2268" w:type="dxa"/>
          </w:tcPr>
          <w:p>
            <w:pPr>
              <w:pStyle w:val="TableAm"/>
              <w:rPr>
                <w:del w:id="354" w:author="Master Repository Process" w:date="2021-07-31T11:50:00Z"/>
                <w:sz w:val="20"/>
              </w:rPr>
            </w:pPr>
            <w:del w:id="355" w:author="Master Repository Process" w:date="2021-07-31T11:50:00Z">
              <w:r>
                <w:rPr>
                  <w:sz w:val="20"/>
                </w:rPr>
                <w:delText>$70</w:delText>
              </w:r>
            </w:del>
          </w:p>
        </w:tc>
      </w:tr>
      <w:tr>
        <w:trPr>
          <w:cantSplit/>
          <w:jc w:val="center"/>
          <w:del w:id="356" w:author="Master Repository Process" w:date="2021-07-31T11:50:00Z"/>
        </w:trPr>
        <w:tc>
          <w:tcPr>
            <w:tcW w:w="2268" w:type="dxa"/>
          </w:tcPr>
          <w:p>
            <w:pPr>
              <w:pStyle w:val="TableAm"/>
              <w:rPr>
                <w:del w:id="357" w:author="Master Repository Process" w:date="2021-07-31T11:50:00Z"/>
                <w:sz w:val="20"/>
              </w:rPr>
            </w:pPr>
            <w:del w:id="358" w:author="Master Repository Process" w:date="2021-07-31T11:50:00Z">
              <w:r>
                <w:rPr>
                  <w:sz w:val="20"/>
                </w:rPr>
                <w:delText>r. 17(1)(ac)</w:delText>
              </w:r>
            </w:del>
          </w:p>
        </w:tc>
        <w:tc>
          <w:tcPr>
            <w:tcW w:w="2268" w:type="dxa"/>
          </w:tcPr>
          <w:p>
            <w:pPr>
              <w:pStyle w:val="TableAm"/>
              <w:rPr>
                <w:del w:id="359" w:author="Master Repository Process" w:date="2021-07-31T11:50:00Z"/>
                <w:sz w:val="20"/>
              </w:rPr>
            </w:pPr>
            <w:del w:id="360" w:author="Master Repository Process" w:date="2021-07-31T11:50:00Z">
              <w:r>
                <w:rPr>
                  <w:sz w:val="20"/>
                </w:rPr>
                <w:delText>$348</w:delText>
              </w:r>
            </w:del>
          </w:p>
        </w:tc>
        <w:tc>
          <w:tcPr>
            <w:tcW w:w="2268" w:type="dxa"/>
          </w:tcPr>
          <w:p>
            <w:pPr>
              <w:pStyle w:val="TableAm"/>
              <w:rPr>
                <w:del w:id="361" w:author="Master Repository Process" w:date="2021-07-31T11:50:00Z"/>
                <w:sz w:val="20"/>
              </w:rPr>
            </w:pPr>
            <w:del w:id="362" w:author="Master Repository Process" w:date="2021-07-31T11:50:00Z">
              <w:r>
                <w:rPr>
                  <w:sz w:val="20"/>
                </w:rPr>
                <w:delText>$354</w:delText>
              </w:r>
            </w:del>
          </w:p>
        </w:tc>
      </w:tr>
      <w:tr>
        <w:trPr>
          <w:cantSplit/>
          <w:jc w:val="center"/>
          <w:del w:id="363" w:author="Master Repository Process" w:date="2021-07-31T11:50:00Z"/>
        </w:trPr>
        <w:tc>
          <w:tcPr>
            <w:tcW w:w="2268" w:type="dxa"/>
          </w:tcPr>
          <w:p>
            <w:pPr>
              <w:pStyle w:val="TableAm"/>
              <w:rPr>
                <w:del w:id="364" w:author="Master Repository Process" w:date="2021-07-31T11:50:00Z"/>
                <w:sz w:val="20"/>
              </w:rPr>
            </w:pPr>
            <w:del w:id="365" w:author="Master Repository Process" w:date="2021-07-31T11:50:00Z">
              <w:r>
                <w:rPr>
                  <w:sz w:val="20"/>
                </w:rPr>
                <w:delText>r. 17(1)(ad)</w:delText>
              </w:r>
            </w:del>
          </w:p>
        </w:tc>
        <w:tc>
          <w:tcPr>
            <w:tcW w:w="2268" w:type="dxa"/>
          </w:tcPr>
          <w:p>
            <w:pPr>
              <w:pStyle w:val="TableAm"/>
              <w:rPr>
                <w:del w:id="366" w:author="Master Repository Process" w:date="2021-07-31T11:50:00Z"/>
                <w:sz w:val="20"/>
              </w:rPr>
            </w:pPr>
            <w:del w:id="367" w:author="Master Repository Process" w:date="2021-07-31T11:50:00Z">
              <w:r>
                <w:rPr>
                  <w:sz w:val="20"/>
                </w:rPr>
                <w:delText>$74</w:delText>
              </w:r>
            </w:del>
          </w:p>
        </w:tc>
        <w:tc>
          <w:tcPr>
            <w:tcW w:w="2268" w:type="dxa"/>
          </w:tcPr>
          <w:p>
            <w:pPr>
              <w:pStyle w:val="TableAm"/>
              <w:rPr>
                <w:del w:id="368" w:author="Master Repository Process" w:date="2021-07-31T11:50:00Z"/>
                <w:sz w:val="20"/>
              </w:rPr>
            </w:pPr>
            <w:del w:id="369" w:author="Master Repository Process" w:date="2021-07-31T11:50:00Z">
              <w:r>
                <w:rPr>
                  <w:sz w:val="20"/>
                </w:rPr>
                <w:delText>$75</w:delText>
              </w:r>
            </w:del>
          </w:p>
        </w:tc>
      </w:tr>
      <w:tr>
        <w:trPr>
          <w:cantSplit/>
          <w:jc w:val="center"/>
          <w:del w:id="370" w:author="Master Repository Process" w:date="2021-07-31T11:50:00Z"/>
        </w:trPr>
        <w:tc>
          <w:tcPr>
            <w:tcW w:w="2268" w:type="dxa"/>
          </w:tcPr>
          <w:p>
            <w:pPr>
              <w:pStyle w:val="TableAm"/>
              <w:rPr>
                <w:del w:id="371" w:author="Master Repository Process" w:date="2021-07-31T11:50:00Z"/>
                <w:sz w:val="20"/>
              </w:rPr>
            </w:pPr>
            <w:del w:id="372" w:author="Master Repository Process" w:date="2021-07-31T11:50:00Z">
              <w:r>
                <w:rPr>
                  <w:sz w:val="20"/>
                </w:rPr>
                <w:delText>r. 17(1)(a)</w:delText>
              </w:r>
            </w:del>
          </w:p>
        </w:tc>
        <w:tc>
          <w:tcPr>
            <w:tcW w:w="2268" w:type="dxa"/>
          </w:tcPr>
          <w:p>
            <w:pPr>
              <w:pStyle w:val="TableAm"/>
              <w:rPr>
                <w:del w:id="373" w:author="Master Repository Process" w:date="2021-07-31T11:50:00Z"/>
                <w:sz w:val="20"/>
              </w:rPr>
            </w:pPr>
            <w:del w:id="374" w:author="Master Repository Process" w:date="2021-07-31T11:50:00Z">
              <w:r>
                <w:rPr>
                  <w:sz w:val="20"/>
                </w:rPr>
                <w:delText>$702</w:delText>
              </w:r>
            </w:del>
          </w:p>
        </w:tc>
        <w:tc>
          <w:tcPr>
            <w:tcW w:w="2268" w:type="dxa"/>
          </w:tcPr>
          <w:p>
            <w:pPr>
              <w:pStyle w:val="TableAm"/>
              <w:rPr>
                <w:del w:id="375" w:author="Master Repository Process" w:date="2021-07-31T11:50:00Z"/>
                <w:sz w:val="20"/>
              </w:rPr>
            </w:pPr>
            <w:del w:id="376" w:author="Master Repository Process" w:date="2021-07-31T11:50:00Z">
              <w:r>
                <w:rPr>
                  <w:sz w:val="20"/>
                </w:rPr>
                <w:delText>$714</w:delText>
              </w:r>
            </w:del>
          </w:p>
        </w:tc>
      </w:tr>
      <w:tr>
        <w:trPr>
          <w:cantSplit/>
          <w:jc w:val="center"/>
          <w:del w:id="377" w:author="Master Repository Process" w:date="2021-07-31T11:50:00Z"/>
        </w:trPr>
        <w:tc>
          <w:tcPr>
            <w:tcW w:w="2268" w:type="dxa"/>
          </w:tcPr>
          <w:p>
            <w:pPr>
              <w:pStyle w:val="TableAm"/>
              <w:rPr>
                <w:del w:id="378" w:author="Master Repository Process" w:date="2021-07-31T11:50:00Z"/>
                <w:sz w:val="20"/>
              </w:rPr>
            </w:pPr>
            <w:del w:id="379" w:author="Master Repository Process" w:date="2021-07-31T11:50:00Z">
              <w:r>
                <w:rPr>
                  <w:sz w:val="20"/>
                </w:rPr>
                <w:delText>r. 17(1)(b) and (e)</w:delText>
              </w:r>
            </w:del>
          </w:p>
        </w:tc>
        <w:tc>
          <w:tcPr>
            <w:tcW w:w="2268" w:type="dxa"/>
          </w:tcPr>
          <w:p>
            <w:pPr>
              <w:pStyle w:val="TableAm"/>
              <w:rPr>
                <w:del w:id="380" w:author="Master Repository Process" w:date="2021-07-31T11:50:00Z"/>
                <w:sz w:val="20"/>
              </w:rPr>
            </w:pPr>
            <w:del w:id="381" w:author="Master Repository Process" w:date="2021-07-31T11:50:00Z">
              <w:r>
                <w:rPr>
                  <w:sz w:val="20"/>
                </w:rPr>
                <w:delText>$30</w:delText>
              </w:r>
            </w:del>
          </w:p>
        </w:tc>
        <w:tc>
          <w:tcPr>
            <w:tcW w:w="2268" w:type="dxa"/>
          </w:tcPr>
          <w:p>
            <w:pPr>
              <w:pStyle w:val="TableAm"/>
              <w:rPr>
                <w:del w:id="382" w:author="Master Repository Process" w:date="2021-07-31T11:50:00Z"/>
                <w:sz w:val="20"/>
              </w:rPr>
            </w:pPr>
            <w:del w:id="383" w:author="Master Repository Process" w:date="2021-07-31T11:50:00Z">
              <w:r>
                <w:rPr>
                  <w:sz w:val="20"/>
                </w:rPr>
                <w:delText>$34</w:delText>
              </w:r>
            </w:del>
          </w:p>
        </w:tc>
      </w:tr>
      <w:tr>
        <w:trPr>
          <w:cantSplit/>
          <w:jc w:val="center"/>
          <w:del w:id="384" w:author="Master Repository Process" w:date="2021-07-31T11:50:00Z"/>
        </w:trPr>
        <w:tc>
          <w:tcPr>
            <w:tcW w:w="2268" w:type="dxa"/>
          </w:tcPr>
          <w:p>
            <w:pPr>
              <w:pStyle w:val="TableAm"/>
              <w:rPr>
                <w:del w:id="385" w:author="Master Repository Process" w:date="2021-07-31T11:50:00Z"/>
                <w:sz w:val="20"/>
              </w:rPr>
            </w:pPr>
            <w:del w:id="386" w:author="Master Repository Process" w:date="2021-07-31T11:50:00Z">
              <w:r>
                <w:rPr>
                  <w:sz w:val="20"/>
                </w:rPr>
                <w:delText>r. 17(1)(ba)</w:delText>
              </w:r>
            </w:del>
          </w:p>
        </w:tc>
        <w:tc>
          <w:tcPr>
            <w:tcW w:w="2268" w:type="dxa"/>
          </w:tcPr>
          <w:p>
            <w:pPr>
              <w:pStyle w:val="TableAm"/>
              <w:rPr>
                <w:del w:id="387" w:author="Master Repository Process" w:date="2021-07-31T11:50:00Z"/>
                <w:sz w:val="20"/>
              </w:rPr>
            </w:pPr>
            <w:del w:id="388" w:author="Master Repository Process" w:date="2021-07-31T11:50:00Z">
              <w:r>
                <w:rPr>
                  <w:sz w:val="20"/>
                </w:rPr>
                <w:delText>$171</w:delText>
              </w:r>
            </w:del>
          </w:p>
        </w:tc>
        <w:tc>
          <w:tcPr>
            <w:tcW w:w="2268" w:type="dxa"/>
          </w:tcPr>
          <w:p>
            <w:pPr>
              <w:pStyle w:val="TableAm"/>
              <w:rPr>
                <w:del w:id="389" w:author="Master Repository Process" w:date="2021-07-31T11:50:00Z"/>
                <w:sz w:val="20"/>
              </w:rPr>
            </w:pPr>
            <w:del w:id="390" w:author="Master Repository Process" w:date="2021-07-31T11:50:00Z">
              <w:r>
                <w:rPr>
                  <w:sz w:val="20"/>
                </w:rPr>
                <w:delText>$173</w:delText>
              </w:r>
            </w:del>
          </w:p>
        </w:tc>
      </w:tr>
      <w:tr>
        <w:trPr>
          <w:cantSplit/>
          <w:jc w:val="center"/>
          <w:del w:id="391" w:author="Master Repository Process" w:date="2021-07-31T11:50:00Z"/>
        </w:trPr>
        <w:tc>
          <w:tcPr>
            <w:tcW w:w="2268" w:type="dxa"/>
          </w:tcPr>
          <w:p>
            <w:pPr>
              <w:pStyle w:val="TableAm"/>
              <w:rPr>
                <w:del w:id="392" w:author="Master Repository Process" w:date="2021-07-31T11:50:00Z"/>
                <w:sz w:val="20"/>
              </w:rPr>
            </w:pPr>
            <w:del w:id="393" w:author="Master Repository Process" w:date="2021-07-31T11:50:00Z">
              <w:r>
                <w:rPr>
                  <w:sz w:val="20"/>
                </w:rPr>
                <w:delText>r. 17(1)(bb)</w:delText>
              </w:r>
            </w:del>
          </w:p>
        </w:tc>
        <w:tc>
          <w:tcPr>
            <w:tcW w:w="2268" w:type="dxa"/>
          </w:tcPr>
          <w:p>
            <w:pPr>
              <w:pStyle w:val="TableAm"/>
              <w:rPr>
                <w:del w:id="394" w:author="Master Repository Process" w:date="2021-07-31T11:50:00Z"/>
                <w:sz w:val="20"/>
              </w:rPr>
            </w:pPr>
            <w:del w:id="395" w:author="Master Repository Process" w:date="2021-07-31T11:50:00Z">
              <w:r>
                <w:rPr>
                  <w:sz w:val="20"/>
                </w:rPr>
                <w:delText>$92</w:delText>
              </w:r>
            </w:del>
          </w:p>
        </w:tc>
        <w:tc>
          <w:tcPr>
            <w:tcW w:w="2268" w:type="dxa"/>
          </w:tcPr>
          <w:p>
            <w:pPr>
              <w:pStyle w:val="TableAm"/>
              <w:rPr>
                <w:del w:id="396" w:author="Master Repository Process" w:date="2021-07-31T11:50:00Z"/>
                <w:sz w:val="20"/>
              </w:rPr>
            </w:pPr>
            <w:del w:id="397" w:author="Master Repository Process" w:date="2021-07-31T11:50:00Z">
              <w:r>
                <w:rPr>
                  <w:sz w:val="20"/>
                </w:rPr>
                <w:delText>$93</w:delText>
              </w:r>
            </w:del>
          </w:p>
        </w:tc>
      </w:tr>
      <w:tr>
        <w:trPr>
          <w:cantSplit/>
          <w:jc w:val="center"/>
          <w:del w:id="398" w:author="Master Repository Process" w:date="2021-07-31T11:50:00Z"/>
        </w:trPr>
        <w:tc>
          <w:tcPr>
            <w:tcW w:w="2268" w:type="dxa"/>
          </w:tcPr>
          <w:p>
            <w:pPr>
              <w:pStyle w:val="TableAm"/>
              <w:rPr>
                <w:del w:id="399" w:author="Master Repository Process" w:date="2021-07-31T11:50:00Z"/>
                <w:sz w:val="20"/>
              </w:rPr>
            </w:pPr>
            <w:del w:id="400" w:author="Master Repository Process" w:date="2021-07-31T11:50:00Z">
              <w:r>
                <w:rPr>
                  <w:sz w:val="20"/>
                </w:rPr>
                <w:delText>r. 17(1)(c)</w:delText>
              </w:r>
            </w:del>
          </w:p>
        </w:tc>
        <w:tc>
          <w:tcPr>
            <w:tcW w:w="2268" w:type="dxa"/>
          </w:tcPr>
          <w:p>
            <w:pPr>
              <w:pStyle w:val="TableAm"/>
              <w:rPr>
                <w:del w:id="401" w:author="Master Repository Process" w:date="2021-07-31T11:50:00Z"/>
                <w:sz w:val="20"/>
              </w:rPr>
            </w:pPr>
            <w:del w:id="402" w:author="Master Repository Process" w:date="2021-07-31T11:50:00Z">
              <w:r>
                <w:rPr>
                  <w:sz w:val="20"/>
                </w:rPr>
                <w:delText>$166</w:delText>
              </w:r>
            </w:del>
          </w:p>
        </w:tc>
        <w:tc>
          <w:tcPr>
            <w:tcW w:w="2268" w:type="dxa"/>
          </w:tcPr>
          <w:p>
            <w:pPr>
              <w:pStyle w:val="TableAm"/>
              <w:rPr>
                <w:del w:id="403" w:author="Master Repository Process" w:date="2021-07-31T11:50:00Z"/>
                <w:sz w:val="20"/>
              </w:rPr>
            </w:pPr>
            <w:del w:id="404" w:author="Master Repository Process" w:date="2021-07-31T11:50:00Z">
              <w:r>
                <w:rPr>
                  <w:sz w:val="20"/>
                </w:rPr>
                <w:delText>$168</w:delText>
              </w:r>
            </w:del>
          </w:p>
        </w:tc>
      </w:tr>
      <w:tr>
        <w:trPr>
          <w:cantSplit/>
          <w:jc w:val="center"/>
          <w:del w:id="405" w:author="Master Repository Process" w:date="2021-07-31T11:50:00Z"/>
        </w:trPr>
        <w:tc>
          <w:tcPr>
            <w:tcW w:w="2268" w:type="dxa"/>
          </w:tcPr>
          <w:p>
            <w:pPr>
              <w:pStyle w:val="TableAm"/>
              <w:rPr>
                <w:del w:id="406" w:author="Master Repository Process" w:date="2021-07-31T11:50:00Z"/>
                <w:sz w:val="20"/>
              </w:rPr>
            </w:pPr>
            <w:del w:id="407" w:author="Master Repository Process" w:date="2021-07-31T11:50:00Z">
              <w:r>
                <w:rPr>
                  <w:sz w:val="20"/>
                </w:rPr>
                <w:delText>r. 17(1)(f)</w:delText>
              </w:r>
            </w:del>
          </w:p>
        </w:tc>
        <w:tc>
          <w:tcPr>
            <w:tcW w:w="2268" w:type="dxa"/>
          </w:tcPr>
          <w:p>
            <w:pPr>
              <w:pStyle w:val="TableAm"/>
              <w:rPr>
                <w:del w:id="408" w:author="Master Repository Process" w:date="2021-07-31T11:50:00Z"/>
                <w:sz w:val="20"/>
              </w:rPr>
            </w:pPr>
            <w:del w:id="409" w:author="Master Repository Process" w:date="2021-07-31T11:50:00Z">
              <w:r>
                <w:rPr>
                  <w:sz w:val="20"/>
                </w:rPr>
                <w:delText>$672</w:delText>
              </w:r>
            </w:del>
          </w:p>
        </w:tc>
        <w:tc>
          <w:tcPr>
            <w:tcW w:w="2268" w:type="dxa"/>
          </w:tcPr>
          <w:p>
            <w:pPr>
              <w:pStyle w:val="TableAm"/>
              <w:rPr>
                <w:del w:id="410" w:author="Master Repository Process" w:date="2021-07-31T11:50:00Z"/>
                <w:sz w:val="20"/>
              </w:rPr>
            </w:pPr>
            <w:del w:id="411" w:author="Master Repository Process" w:date="2021-07-31T11:50:00Z">
              <w:r>
                <w:rPr>
                  <w:sz w:val="20"/>
                </w:rPr>
                <w:delText>$683</w:delText>
              </w:r>
            </w:del>
          </w:p>
        </w:tc>
      </w:tr>
      <w:tr>
        <w:trPr>
          <w:cantSplit/>
          <w:jc w:val="center"/>
          <w:del w:id="412" w:author="Master Repository Process" w:date="2021-07-31T11:50:00Z"/>
        </w:trPr>
        <w:tc>
          <w:tcPr>
            <w:tcW w:w="2268" w:type="dxa"/>
          </w:tcPr>
          <w:p>
            <w:pPr>
              <w:pStyle w:val="TableAm"/>
              <w:rPr>
                <w:del w:id="413" w:author="Master Repository Process" w:date="2021-07-31T11:50:00Z"/>
                <w:sz w:val="20"/>
              </w:rPr>
            </w:pPr>
            <w:del w:id="414" w:author="Master Repository Process" w:date="2021-07-31T11:50:00Z">
              <w:r>
                <w:rPr>
                  <w:sz w:val="20"/>
                </w:rPr>
                <w:delText>r. 17(2) and (3)</w:delText>
              </w:r>
            </w:del>
          </w:p>
        </w:tc>
        <w:tc>
          <w:tcPr>
            <w:tcW w:w="2268" w:type="dxa"/>
          </w:tcPr>
          <w:p>
            <w:pPr>
              <w:pStyle w:val="TableAm"/>
              <w:rPr>
                <w:del w:id="415" w:author="Master Repository Process" w:date="2021-07-31T11:50:00Z"/>
                <w:sz w:val="20"/>
              </w:rPr>
            </w:pPr>
            <w:del w:id="416" w:author="Master Repository Process" w:date="2021-07-31T11:50:00Z">
              <w:r>
                <w:rPr>
                  <w:sz w:val="20"/>
                </w:rPr>
                <w:delText>$109</w:delText>
              </w:r>
            </w:del>
          </w:p>
        </w:tc>
        <w:tc>
          <w:tcPr>
            <w:tcW w:w="2268" w:type="dxa"/>
          </w:tcPr>
          <w:p>
            <w:pPr>
              <w:pStyle w:val="TableAm"/>
              <w:rPr>
                <w:del w:id="417" w:author="Master Repository Process" w:date="2021-07-31T11:50:00Z"/>
                <w:sz w:val="20"/>
              </w:rPr>
            </w:pPr>
            <w:del w:id="418" w:author="Master Repository Process" w:date="2021-07-31T11:50:00Z">
              <w:r>
                <w:rPr>
                  <w:sz w:val="20"/>
                </w:rPr>
                <w:delText>$110</w:delText>
              </w:r>
            </w:del>
          </w:p>
        </w:tc>
      </w:tr>
      <w:tr>
        <w:trPr>
          <w:cantSplit/>
          <w:jc w:val="center"/>
          <w:del w:id="419" w:author="Master Repository Process" w:date="2021-07-31T11:50:00Z"/>
        </w:trPr>
        <w:tc>
          <w:tcPr>
            <w:tcW w:w="2268" w:type="dxa"/>
          </w:tcPr>
          <w:p>
            <w:pPr>
              <w:pStyle w:val="TableAm"/>
              <w:rPr>
                <w:del w:id="420" w:author="Master Repository Process" w:date="2021-07-31T11:50:00Z"/>
                <w:sz w:val="20"/>
              </w:rPr>
            </w:pPr>
            <w:del w:id="421" w:author="Master Repository Process" w:date="2021-07-31T11:50:00Z">
              <w:r>
                <w:rPr>
                  <w:sz w:val="20"/>
                </w:rPr>
                <w:delText>r. 17A(1)(a)(i)</w:delText>
              </w:r>
            </w:del>
          </w:p>
        </w:tc>
        <w:tc>
          <w:tcPr>
            <w:tcW w:w="2268" w:type="dxa"/>
          </w:tcPr>
          <w:p>
            <w:pPr>
              <w:pStyle w:val="TableAm"/>
              <w:rPr>
                <w:del w:id="422" w:author="Master Repository Process" w:date="2021-07-31T11:50:00Z"/>
                <w:sz w:val="20"/>
              </w:rPr>
            </w:pPr>
            <w:del w:id="423" w:author="Master Repository Process" w:date="2021-07-31T11:50:00Z">
              <w:r>
                <w:rPr>
                  <w:sz w:val="20"/>
                </w:rPr>
                <w:delText>$393</w:delText>
              </w:r>
            </w:del>
          </w:p>
        </w:tc>
        <w:tc>
          <w:tcPr>
            <w:tcW w:w="2268" w:type="dxa"/>
          </w:tcPr>
          <w:p>
            <w:pPr>
              <w:pStyle w:val="TableAm"/>
              <w:rPr>
                <w:del w:id="424" w:author="Master Repository Process" w:date="2021-07-31T11:50:00Z"/>
                <w:sz w:val="20"/>
              </w:rPr>
            </w:pPr>
            <w:del w:id="425" w:author="Master Repository Process" w:date="2021-07-31T11:50:00Z">
              <w:r>
                <w:rPr>
                  <w:sz w:val="20"/>
                </w:rPr>
                <w:delText>$399</w:delText>
              </w:r>
            </w:del>
          </w:p>
        </w:tc>
      </w:tr>
      <w:tr>
        <w:trPr>
          <w:cantSplit/>
          <w:jc w:val="center"/>
          <w:del w:id="426" w:author="Master Repository Process" w:date="2021-07-31T11:50:00Z"/>
        </w:trPr>
        <w:tc>
          <w:tcPr>
            <w:tcW w:w="2268" w:type="dxa"/>
          </w:tcPr>
          <w:p>
            <w:pPr>
              <w:pStyle w:val="TableAm"/>
              <w:rPr>
                <w:del w:id="427" w:author="Master Repository Process" w:date="2021-07-31T11:50:00Z"/>
                <w:sz w:val="20"/>
              </w:rPr>
            </w:pPr>
            <w:del w:id="428" w:author="Master Repository Process" w:date="2021-07-31T11:50:00Z">
              <w:r>
                <w:rPr>
                  <w:sz w:val="20"/>
                </w:rPr>
                <w:delText>r. 17A(1)(a)(ii)</w:delText>
              </w:r>
            </w:del>
          </w:p>
        </w:tc>
        <w:tc>
          <w:tcPr>
            <w:tcW w:w="2268" w:type="dxa"/>
          </w:tcPr>
          <w:p>
            <w:pPr>
              <w:pStyle w:val="TableAm"/>
              <w:rPr>
                <w:del w:id="429" w:author="Master Repository Process" w:date="2021-07-31T11:50:00Z"/>
                <w:sz w:val="20"/>
              </w:rPr>
            </w:pPr>
            <w:del w:id="430" w:author="Master Repository Process" w:date="2021-07-31T11:50:00Z">
              <w:r>
                <w:rPr>
                  <w:sz w:val="20"/>
                </w:rPr>
                <w:delText>$801</w:delText>
              </w:r>
            </w:del>
          </w:p>
        </w:tc>
        <w:tc>
          <w:tcPr>
            <w:tcW w:w="2268" w:type="dxa"/>
          </w:tcPr>
          <w:p>
            <w:pPr>
              <w:pStyle w:val="TableAm"/>
              <w:rPr>
                <w:del w:id="431" w:author="Master Repository Process" w:date="2021-07-31T11:50:00Z"/>
                <w:sz w:val="20"/>
              </w:rPr>
            </w:pPr>
            <w:del w:id="432" w:author="Master Repository Process" w:date="2021-07-31T11:50:00Z">
              <w:r>
                <w:rPr>
                  <w:sz w:val="20"/>
                </w:rPr>
                <w:delText>$815</w:delText>
              </w:r>
            </w:del>
          </w:p>
        </w:tc>
      </w:tr>
      <w:tr>
        <w:trPr>
          <w:cantSplit/>
          <w:jc w:val="center"/>
          <w:del w:id="433" w:author="Master Repository Process" w:date="2021-07-31T11:50:00Z"/>
        </w:trPr>
        <w:tc>
          <w:tcPr>
            <w:tcW w:w="2268" w:type="dxa"/>
          </w:tcPr>
          <w:p>
            <w:pPr>
              <w:pStyle w:val="TableAm"/>
              <w:rPr>
                <w:del w:id="434" w:author="Master Repository Process" w:date="2021-07-31T11:50:00Z"/>
                <w:sz w:val="20"/>
              </w:rPr>
            </w:pPr>
            <w:del w:id="435" w:author="Master Repository Process" w:date="2021-07-31T11:50:00Z">
              <w:r>
                <w:rPr>
                  <w:sz w:val="20"/>
                </w:rPr>
                <w:delText>r. 17A(1)(a)(iii)</w:delText>
              </w:r>
            </w:del>
          </w:p>
        </w:tc>
        <w:tc>
          <w:tcPr>
            <w:tcW w:w="2268" w:type="dxa"/>
          </w:tcPr>
          <w:p>
            <w:pPr>
              <w:pStyle w:val="TableAm"/>
              <w:rPr>
                <w:del w:id="436" w:author="Master Repository Process" w:date="2021-07-31T11:50:00Z"/>
                <w:sz w:val="20"/>
              </w:rPr>
            </w:pPr>
            <w:del w:id="437" w:author="Master Repository Process" w:date="2021-07-31T11:50:00Z">
              <w:r>
                <w:rPr>
                  <w:sz w:val="20"/>
                </w:rPr>
                <w:delText>$1 203</w:delText>
              </w:r>
            </w:del>
          </w:p>
        </w:tc>
        <w:tc>
          <w:tcPr>
            <w:tcW w:w="2268" w:type="dxa"/>
          </w:tcPr>
          <w:p>
            <w:pPr>
              <w:pStyle w:val="TableAm"/>
              <w:rPr>
                <w:del w:id="438" w:author="Master Repository Process" w:date="2021-07-31T11:50:00Z"/>
                <w:sz w:val="20"/>
              </w:rPr>
            </w:pPr>
            <w:del w:id="439" w:author="Master Repository Process" w:date="2021-07-31T11:50:00Z">
              <w:r>
                <w:rPr>
                  <w:sz w:val="20"/>
                </w:rPr>
                <w:delText>$1 224</w:delText>
              </w:r>
            </w:del>
          </w:p>
        </w:tc>
      </w:tr>
      <w:tr>
        <w:trPr>
          <w:cantSplit/>
          <w:jc w:val="center"/>
          <w:del w:id="440" w:author="Master Repository Process" w:date="2021-07-31T11:50:00Z"/>
        </w:trPr>
        <w:tc>
          <w:tcPr>
            <w:tcW w:w="2268" w:type="dxa"/>
          </w:tcPr>
          <w:p>
            <w:pPr>
              <w:pStyle w:val="TableAm"/>
              <w:rPr>
                <w:del w:id="441" w:author="Master Repository Process" w:date="2021-07-31T11:50:00Z"/>
                <w:sz w:val="20"/>
              </w:rPr>
            </w:pPr>
            <w:del w:id="442" w:author="Master Repository Process" w:date="2021-07-31T11:50:00Z">
              <w:r>
                <w:rPr>
                  <w:sz w:val="20"/>
                </w:rPr>
                <w:delText>r. 17B(1)(a)(ii)</w:delText>
              </w:r>
            </w:del>
          </w:p>
        </w:tc>
        <w:tc>
          <w:tcPr>
            <w:tcW w:w="2268" w:type="dxa"/>
          </w:tcPr>
          <w:p>
            <w:pPr>
              <w:pStyle w:val="TableAm"/>
              <w:rPr>
                <w:del w:id="443" w:author="Master Repository Process" w:date="2021-07-31T11:50:00Z"/>
                <w:sz w:val="20"/>
              </w:rPr>
            </w:pPr>
            <w:del w:id="444" w:author="Master Repository Process" w:date="2021-07-31T11:50:00Z">
              <w:r>
                <w:rPr>
                  <w:sz w:val="20"/>
                </w:rPr>
                <w:delText>$160 000</w:delText>
              </w:r>
            </w:del>
          </w:p>
          <w:p>
            <w:pPr>
              <w:pStyle w:val="TableAm"/>
              <w:rPr>
                <w:del w:id="445" w:author="Master Repository Process" w:date="2021-07-31T11:50:00Z"/>
                <w:sz w:val="20"/>
              </w:rPr>
            </w:pPr>
            <w:del w:id="446" w:author="Master Repository Process" w:date="2021-07-31T11:50:00Z">
              <w:r>
                <w:rPr>
                  <w:sz w:val="20"/>
                </w:rPr>
                <w:delText>$48</w:delText>
              </w:r>
            </w:del>
          </w:p>
        </w:tc>
        <w:tc>
          <w:tcPr>
            <w:tcW w:w="2268" w:type="dxa"/>
          </w:tcPr>
          <w:p>
            <w:pPr>
              <w:pStyle w:val="TableAm"/>
              <w:rPr>
                <w:del w:id="447" w:author="Master Repository Process" w:date="2021-07-31T11:50:00Z"/>
                <w:sz w:val="20"/>
              </w:rPr>
            </w:pPr>
            <w:del w:id="448" w:author="Master Repository Process" w:date="2021-07-31T11:50:00Z">
              <w:r>
                <w:rPr>
                  <w:sz w:val="20"/>
                </w:rPr>
                <w:delText>$170 000</w:delText>
              </w:r>
            </w:del>
          </w:p>
          <w:p>
            <w:pPr>
              <w:pStyle w:val="TableAm"/>
              <w:rPr>
                <w:del w:id="449" w:author="Master Repository Process" w:date="2021-07-31T11:50:00Z"/>
                <w:sz w:val="20"/>
              </w:rPr>
            </w:pPr>
            <w:del w:id="450" w:author="Master Repository Process" w:date="2021-07-31T11:50:00Z">
              <w:r>
                <w:rPr>
                  <w:sz w:val="20"/>
                </w:rPr>
                <w:delText>$50</w:delText>
              </w:r>
            </w:del>
          </w:p>
        </w:tc>
      </w:tr>
      <w:tr>
        <w:trPr>
          <w:cantSplit/>
          <w:jc w:val="center"/>
          <w:del w:id="451" w:author="Master Repository Process" w:date="2021-07-31T11:50:00Z"/>
        </w:trPr>
        <w:tc>
          <w:tcPr>
            <w:tcW w:w="2268" w:type="dxa"/>
          </w:tcPr>
          <w:p>
            <w:pPr>
              <w:pStyle w:val="TableAm"/>
              <w:rPr>
                <w:del w:id="452" w:author="Master Repository Process" w:date="2021-07-31T11:50:00Z"/>
                <w:sz w:val="20"/>
              </w:rPr>
            </w:pPr>
            <w:del w:id="453" w:author="Master Repository Process" w:date="2021-07-31T11:50:00Z">
              <w:r>
                <w:rPr>
                  <w:sz w:val="20"/>
                </w:rPr>
                <w:delText>r. 17B(1)(a)(iii)</w:delText>
              </w:r>
            </w:del>
          </w:p>
        </w:tc>
        <w:tc>
          <w:tcPr>
            <w:tcW w:w="2268" w:type="dxa"/>
          </w:tcPr>
          <w:p>
            <w:pPr>
              <w:pStyle w:val="TableAm"/>
              <w:rPr>
                <w:del w:id="454" w:author="Master Repository Process" w:date="2021-07-31T11:50:00Z"/>
                <w:sz w:val="20"/>
              </w:rPr>
            </w:pPr>
            <w:del w:id="455" w:author="Master Repository Process" w:date="2021-07-31T11:50:00Z">
              <w:r>
                <w:rPr>
                  <w:sz w:val="20"/>
                </w:rPr>
                <w:delText>$160 000</w:delText>
              </w:r>
            </w:del>
          </w:p>
        </w:tc>
        <w:tc>
          <w:tcPr>
            <w:tcW w:w="2268" w:type="dxa"/>
          </w:tcPr>
          <w:p>
            <w:pPr>
              <w:pStyle w:val="TableAm"/>
              <w:rPr>
                <w:del w:id="456" w:author="Master Repository Process" w:date="2021-07-31T11:50:00Z"/>
                <w:sz w:val="20"/>
              </w:rPr>
            </w:pPr>
            <w:del w:id="457" w:author="Master Repository Process" w:date="2021-07-31T11:50:00Z">
              <w:r>
                <w:rPr>
                  <w:sz w:val="20"/>
                </w:rPr>
                <w:delText>$170 000</w:delText>
              </w:r>
            </w:del>
          </w:p>
        </w:tc>
      </w:tr>
    </w:tbl>
    <w:p>
      <w:pPr>
        <w:pStyle w:val="BlankClose"/>
        <w:rPr>
          <w:del w:id="458" w:author="Master Repository Process" w:date="2021-07-31T11:50:00Z"/>
        </w:rPr>
      </w:pPr>
    </w:p>
    <w:p>
      <w:pPr>
        <w:pStyle w:val="BlankClose"/>
        <w:rPr>
          <w:del w:id="459" w:author="Master Repository Process" w:date="2021-07-31T11:50:00Z"/>
        </w:rPr>
      </w:pPr>
    </w:p>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0" w:name="Compilation"/>
    <w:bookmarkEnd w:id="4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1" w:name="Coversheet"/>
    <w:bookmarkEnd w:id="4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85" w:name="Schedule"/>
    <w:bookmarkEnd w:id="2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65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813598-B4B6-4BF5-8633-0FC33111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B45E-37AE-4E3F-B882-8692788E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23955</Words>
  <Characters>110436</Characters>
  <Application>Microsoft Office Word</Application>
  <DocSecurity>0</DocSecurity>
  <Lines>3451</Lines>
  <Paragraphs>2036</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08-b0-00 - 08-c0-00</dc:title>
  <dc:subject/>
  <dc:creator/>
  <cp:keywords/>
  <dc:description/>
  <cp:lastModifiedBy>Master Repository Process</cp:lastModifiedBy>
  <cp:revision>2</cp:revision>
  <cp:lastPrinted>2017-05-19T06:30:00Z</cp:lastPrinted>
  <dcterms:created xsi:type="dcterms:W3CDTF">2021-07-31T03:50:00Z</dcterms:created>
  <dcterms:modified xsi:type="dcterms:W3CDTF">2021-07-31T03:50:00Z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20180101</vt:lpwstr>
  </property>
  <property fmtid="{D5CDD505-2E9C-101B-9397-08002B2CF9AE}" pid="8" name="FromSuffix">
    <vt:lpwstr>08-b0-00</vt:lpwstr>
  </property>
  <property fmtid="{D5CDD505-2E9C-101B-9397-08002B2CF9AE}" pid="9" name="FromAsAtDate">
    <vt:lpwstr>10 Nov 2017</vt:lpwstr>
  </property>
  <property fmtid="{D5CDD505-2E9C-101B-9397-08002B2CF9AE}" pid="10" name="ToSuffix">
    <vt:lpwstr>08-c0-00</vt:lpwstr>
  </property>
  <property fmtid="{D5CDD505-2E9C-101B-9397-08002B2CF9AE}" pid="11" name="ToAsAtDate">
    <vt:lpwstr>01 Jan 2018</vt:lpwstr>
  </property>
</Properties>
</file>