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2017</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01 Jan 2018</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391560646"/>
      <w:bookmarkStart w:id="2" w:name="_Toc421009655"/>
      <w:bookmarkStart w:id="3" w:name="_Toc421009741"/>
      <w:bookmarkStart w:id="4" w:name="_Toc421021798"/>
      <w:bookmarkStart w:id="5" w:name="_Toc438125018"/>
      <w:bookmarkStart w:id="6" w:name="_Toc473279493"/>
      <w:bookmarkStart w:id="7" w:name="_Toc473294502"/>
      <w:bookmarkStart w:id="8" w:name="_Toc488313803"/>
      <w:bookmarkStart w:id="9" w:name="_Toc501525306"/>
      <w:r>
        <w:rPr>
          <w:rStyle w:val="CharPartNo"/>
        </w:rPr>
        <w:t>P</w:t>
      </w:r>
      <w:bookmarkStart w:id="10" w:name="_GoBack"/>
      <w:bookmarkEnd w:id="10"/>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w:t>
      </w:r>
      <w:del w:id="11" w:author="Master Repository Process" w:date="2021-09-18T22:39:00Z">
        <w:r>
          <w:delText xml:space="preserve"> in</w:delText>
        </w:r>
      </w:del>
      <w:ins w:id="12" w:author="Master Repository Process" w:date="2021-09-18T22:39:00Z">
        <w:r>
          <w:t>:</w:t>
        </w:r>
      </w:ins>
      <w:r>
        <w:t xml:space="preserve"> Gazette 20 Mar 2007 p. 1007.]</w:t>
      </w:r>
    </w:p>
    <w:p>
      <w:pPr>
        <w:pStyle w:val="Heading5"/>
        <w:rPr>
          <w:snapToGrid w:val="0"/>
        </w:rPr>
      </w:pPr>
      <w:bookmarkStart w:id="13" w:name="_Toc391560647"/>
      <w:bookmarkStart w:id="14" w:name="_Toc501525307"/>
      <w:bookmarkStart w:id="15" w:name="_Toc488313804"/>
      <w:r>
        <w:rPr>
          <w:rStyle w:val="CharSectno"/>
        </w:rPr>
        <w:t>1</w:t>
      </w:r>
      <w:r>
        <w:rPr>
          <w:snapToGrid w:val="0"/>
        </w:rPr>
        <w:t>.</w:t>
      </w:r>
      <w:r>
        <w:rPr>
          <w:snapToGrid w:val="0"/>
        </w:rPr>
        <w:tab/>
        <w:t>Citation</w:t>
      </w:r>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w:t>
      </w:r>
      <w:del w:id="16" w:author="Master Repository Process" w:date="2021-09-18T22:39:00Z">
        <w:r>
          <w:delText xml:space="preserve"> in</w:delText>
        </w:r>
      </w:del>
      <w:ins w:id="17" w:author="Master Repository Process" w:date="2021-09-18T22:39:00Z">
        <w:r>
          <w:t>:</w:t>
        </w:r>
      </w:ins>
      <w:r>
        <w:t xml:space="preserve"> Gazette 20 Feb 1987 p. 476.]</w:t>
      </w:r>
    </w:p>
    <w:p>
      <w:pPr>
        <w:pStyle w:val="Heading5"/>
      </w:pPr>
      <w:bookmarkStart w:id="18" w:name="_Toc391560648"/>
      <w:bookmarkStart w:id="19" w:name="_Toc501525308"/>
      <w:bookmarkStart w:id="20" w:name="_Toc488313805"/>
      <w:r>
        <w:rPr>
          <w:rStyle w:val="CharSectno"/>
        </w:rPr>
        <w:t>2</w:t>
      </w:r>
      <w:r>
        <w:t>.</w:t>
      </w:r>
      <w:r>
        <w:tab/>
        <w:t>Terms used</w:t>
      </w:r>
      <w:bookmarkEnd w:id="18"/>
      <w:bookmarkEnd w:id="19"/>
      <w:bookmarkEnd w:id="20"/>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tab/>
      </w:r>
      <w:r>
        <w:rPr>
          <w:rStyle w:val="CharDefText"/>
        </w:rPr>
        <w:t>prescribe a scheduled drug</w:t>
      </w:r>
      <w:r>
        <w:t xml:space="preserve"> means — </w:t>
      </w:r>
    </w:p>
    <w:p>
      <w:pPr>
        <w:pStyle w:val="Defpara"/>
      </w:pPr>
      <w:r>
        <w:tab/>
        <w:t>(a)</w:t>
      </w:r>
      <w:r>
        <w:tab/>
        <w:t>issue a prescription for the scheduled drug; or</w:t>
      </w:r>
    </w:p>
    <w:p>
      <w:pPr>
        <w:pStyle w:val="Defpara"/>
      </w:pPr>
      <w:r>
        <w:tab/>
        <w:t>(b)</w:t>
      </w:r>
      <w:r>
        <w:tab/>
        <w:t xml:space="preserve">give a written order under the </w:t>
      </w:r>
      <w:r>
        <w:rPr>
          <w:i/>
        </w:rPr>
        <w:t xml:space="preserve">Medicines and Poisons Regulations 2016 </w:t>
      </w:r>
      <w:r>
        <w:t>to the holder of a stockfeed manufacture permit to supply a stockfeed mix containing an antibiotic or sulphonamide;</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scheduled drug</w:t>
      </w:r>
      <w:r>
        <w:t xml:space="preserve"> means a Schedule 4 poison or a Schedule 8 poison as those terms are defined in the </w:t>
      </w:r>
      <w:r>
        <w:rPr>
          <w:i/>
        </w:rPr>
        <w:t>Medicines and Poisons Act 2014</w:t>
      </w:r>
      <w:r>
        <w:t xml:space="preserve"> section 3;</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w:t>
      </w:r>
      <w:del w:id="21" w:author="Master Repository Process" w:date="2021-09-18T22:39:00Z">
        <w:r>
          <w:delText xml:space="preserve"> in</w:delText>
        </w:r>
      </w:del>
      <w:ins w:id="22" w:author="Master Repository Process" w:date="2021-09-18T22:39:00Z">
        <w:r>
          <w:t>:</w:t>
        </w:r>
      </w:ins>
      <w:r>
        <w:t xml:space="preserve"> Gazette 20 Mar 2007 p. 1009</w:t>
      </w:r>
      <w:r>
        <w:noBreakHyphen/>
        <w:t>10; amended</w:t>
      </w:r>
      <w:del w:id="23" w:author="Master Repository Process" w:date="2021-09-18T22:39:00Z">
        <w:r>
          <w:delText xml:space="preserve"> in</w:delText>
        </w:r>
      </w:del>
      <w:ins w:id="24" w:author="Master Repository Process" w:date="2021-09-18T22:39:00Z">
        <w:r>
          <w:t>:</w:t>
        </w:r>
      </w:ins>
      <w:r>
        <w:t xml:space="preserve"> Gazette 19 Oct 2007 p. 5609; 17 Jan 2017 p. 406.]</w:t>
      </w:r>
    </w:p>
    <w:p>
      <w:pPr>
        <w:pStyle w:val="Heading2"/>
      </w:pPr>
      <w:bookmarkStart w:id="25" w:name="_Toc391560649"/>
      <w:bookmarkStart w:id="26" w:name="_Toc421009658"/>
      <w:bookmarkStart w:id="27" w:name="_Toc421009744"/>
      <w:bookmarkStart w:id="28" w:name="_Toc421021801"/>
      <w:bookmarkStart w:id="29" w:name="_Toc438125021"/>
      <w:bookmarkStart w:id="30" w:name="_Toc473279496"/>
      <w:bookmarkStart w:id="31" w:name="_Toc473294505"/>
      <w:bookmarkStart w:id="32" w:name="_Toc488313806"/>
      <w:bookmarkStart w:id="33" w:name="_Toc501525309"/>
      <w:r>
        <w:rPr>
          <w:rStyle w:val="CharPartNo"/>
        </w:rPr>
        <w:t>Part 2</w:t>
      </w:r>
      <w:r>
        <w:t xml:space="preserve"> — </w:t>
      </w:r>
      <w:r>
        <w:rPr>
          <w:rStyle w:val="CharPartText"/>
        </w:rPr>
        <w:t>The Veterinary Surgeons’ Board</w:t>
      </w:r>
      <w:bookmarkEnd w:id="25"/>
      <w:bookmarkEnd w:id="26"/>
      <w:bookmarkEnd w:id="27"/>
      <w:bookmarkEnd w:id="28"/>
      <w:bookmarkEnd w:id="29"/>
      <w:bookmarkEnd w:id="30"/>
      <w:bookmarkEnd w:id="31"/>
      <w:bookmarkEnd w:id="32"/>
      <w:bookmarkEnd w:id="33"/>
    </w:p>
    <w:p>
      <w:pPr>
        <w:pStyle w:val="Footnoteheading"/>
      </w:pPr>
      <w:r>
        <w:tab/>
        <w:t>[Heading inserted</w:t>
      </w:r>
      <w:del w:id="34" w:author="Master Repository Process" w:date="2021-09-18T22:39:00Z">
        <w:r>
          <w:delText xml:space="preserve"> in</w:delText>
        </w:r>
      </w:del>
      <w:ins w:id="35" w:author="Master Repository Process" w:date="2021-09-18T22:39:00Z">
        <w:r>
          <w:t>:</w:t>
        </w:r>
      </w:ins>
      <w:r>
        <w:t xml:space="preserve"> Gazette 20 Mar 2007 p. 1007.]</w:t>
      </w:r>
    </w:p>
    <w:p>
      <w:pPr>
        <w:pStyle w:val="Heading5"/>
        <w:spacing w:before="240"/>
        <w:rPr>
          <w:snapToGrid w:val="0"/>
        </w:rPr>
      </w:pPr>
      <w:bookmarkStart w:id="36" w:name="_Toc391560650"/>
      <w:bookmarkStart w:id="37" w:name="_Toc501525310"/>
      <w:bookmarkStart w:id="38" w:name="_Toc488313807"/>
      <w:r>
        <w:rPr>
          <w:rStyle w:val="CharSectno"/>
        </w:rPr>
        <w:t>3</w:t>
      </w:r>
      <w:r>
        <w:t>.</w:t>
      </w:r>
      <w:r>
        <w:tab/>
      </w:r>
      <w:r>
        <w:rPr>
          <w:snapToGrid w:val="0"/>
        </w:rPr>
        <w:t>Common Seal</w:t>
      </w:r>
      <w:bookmarkEnd w:id="36"/>
      <w:bookmarkEnd w:id="37"/>
      <w:bookmarkEnd w:id="38"/>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39" w:name="_Toc391560651"/>
      <w:bookmarkStart w:id="40" w:name="_Toc501525311"/>
      <w:bookmarkStart w:id="41" w:name="_Toc488313808"/>
      <w:r>
        <w:rPr>
          <w:rStyle w:val="CharSectno"/>
        </w:rPr>
        <w:t>4</w:t>
      </w:r>
      <w:r>
        <w:t>.</w:t>
      </w:r>
      <w:r>
        <w:tab/>
      </w:r>
      <w:r>
        <w:rPr>
          <w:snapToGrid w:val="0"/>
        </w:rPr>
        <w:t>Election of elected members (Act s. 5(1)(b))</w:t>
      </w:r>
      <w:bookmarkEnd w:id="39"/>
      <w:bookmarkEnd w:id="40"/>
      <w:bookmarkEnd w:id="41"/>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42" w:name="_Toc391560652"/>
      <w:bookmarkStart w:id="43" w:name="_Toc501525312"/>
      <w:bookmarkStart w:id="44" w:name="_Toc488313809"/>
      <w:r>
        <w:rPr>
          <w:rStyle w:val="CharSectno"/>
        </w:rPr>
        <w:t>5</w:t>
      </w:r>
      <w:r>
        <w:t>.</w:t>
      </w:r>
      <w:r>
        <w:tab/>
        <w:t>Dates for election and close of nominations</w:t>
      </w:r>
      <w:bookmarkEnd w:id="42"/>
      <w:bookmarkEnd w:id="43"/>
      <w:bookmarkEnd w:id="44"/>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45" w:name="_Toc391560653"/>
      <w:bookmarkStart w:id="46" w:name="_Toc501525313"/>
      <w:bookmarkStart w:id="47" w:name="_Toc488313810"/>
      <w:r>
        <w:rPr>
          <w:rStyle w:val="CharSectno"/>
        </w:rPr>
        <w:t>6</w:t>
      </w:r>
      <w:r>
        <w:t>.</w:t>
      </w:r>
      <w:r>
        <w:tab/>
        <w:t>Conduct of elections</w:t>
      </w:r>
      <w:bookmarkEnd w:id="45"/>
      <w:bookmarkEnd w:id="46"/>
      <w:bookmarkEnd w:id="47"/>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w:t>
      </w:r>
      <w:del w:id="48" w:author="Master Repository Process" w:date="2021-09-18T22:39:00Z">
        <w:r>
          <w:delText xml:space="preserve"> in</w:delText>
        </w:r>
      </w:del>
      <w:ins w:id="49" w:author="Master Repository Process" w:date="2021-09-18T22:39:00Z">
        <w:r>
          <w:t>:</w:t>
        </w:r>
      </w:ins>
      <w:r>
        <w:t xml:space="preserve"> Gazette 21 Sep 1984 p. 3111; 20 Mar 2007 p. 1010.]</w:t>
      </w:r>
    </w:p>
    <w:p>
      <w:pPr>
        <w:pStyle w:val="Heading5"/>
        <w:rPr>
          <w:snapToGrid w:val="0"/>
        </w:rPr>
      </w:pPr>
      <w:bookmarkStart w:id="50" w:name="_Toc391560654"/>
      <w:bookmarkStart w:id="51" w:name="_Toc501525314"/>
      <w:bookmarkStart w:id="52" w:name="_Toc488313811"/>
      <w:r>
        <w:rPr>
          <w:rStyle w:val="CharSectno"/>
        </w:rPr>
        <w:t>7</w:t>
      </w:r>
      <w:r>
        <w:t>.</w:t>
      </w:r>
      <w:r>
        <w:tab/>
      </w:r>
      <w:r>
        <w:rPr>
          <w:snapToGrid w:val="0"/>
        </w:rPr>
        <w:t>Nominated member</w:t>
      </w:r>
      <w:bookmarkEnd w:id="50"/>
      <w:bookmarkEnd w:id="51"/>
      <w:bookmarkEnd w:id="52"/>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w:t>
      </w:r>
      <w:del w:id="53" w:author="Master Repository Process" w:date="2021-09-18T22:39:00Z">
        <w:r>
          <w:delText xml:space="preserve"> in</w:delText>
        </w:r>
      </w:del>
      <w:ins w:id="54" w:author="Master Repository Process" w:date="2021-09-18T22:39:00Z">
        <w:r>
          <w:t>:</w:t>
        </w:r>
      </w:ins>
      <w:r>
        <w:t xml:space="preserve"> Gazette 21 Sep 1984 p. 3111.]</w:t>
      </w:r>
    </w:p>
    <w:p>
      <w:pPr>
        <w:pStyle w:val="Heading5"/>
      </w:pPr>
      <w:bookmarkStart w:id="55" w:name="_Toc391560655"/>
      <w:bookmarkStart w:id="56" w:name="_Toc501525315"/>
      <w:bookmarkStart w:id="57" w:name="_Toc488313812"/>
      <w:r>
        <w:rPr>
          <w:rStyle w:val="CharSectno"/>
        </w:rPr>
        <w:t>8</w:t>
      </w:r>
      <w:r>
        <w:t>.</w:t>
      </w:r>
      <w:r>
        <w:tab/>
        <w:t>Remuneration and travelling expenses (Act s. 9)</w:t>
      </w:r>
      <w:bookmarkEnd w:id="55"/>
      <w:bookmarkEnd w:id="56"/>
      <w:bookmarkEnd w:id="57"/>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w:t>
      </w:r>
      <w:del w:id="58" w:author="Master Repository Process" w:date="2021-09-18T22:39:00Z">
        <w:r>
          <w:delText xml:space="preserve"> in</w:delText>
        </w:r>
      </w:del>
      <w:ins w:id="59" w:author="Master Repository Process" w:date="2021-09-18T22:39:00Z">
        <w:r>
          <w:t>:</w:t>
        </w:r>
      </w:ins>
      <w:r>
        <w:t xml:space="preserve"> Gazette 20 Mar 2007 p. 1011.]</w:t>
      </w:r>
    </w:p>
    <w:p>
      <w:pPr>
        <w:pStyle w:val="Heading5"/>
        <w:rPr>
          <w:snapToGrid w:val="0"/>
        </w:rPr>
      </w:pPr>
      <w:bookmarkStart w:id="60" w:name="_Toc391560656"/>
      <w:bookmarkStart w:id="61" w:name="_Toc501525316"/>
      <w:bookmarkStart w:id="62" w:name="_Toc488313813"/>
      <w:r>
        <w:rPr>
          <w:rStyle w:val="CharSectno"/>
        </w:rPr>
        <w:t>9</w:t>
      </w:r>
      <w:r>
        <w:t>.</w:t>
      </w:r>
      <w:r>
        <w:tab/>
      </w:r>
      <w:r>
        <w:rPr>
          <w:snapToGrid w:val="0"/>
        </w:rPr>
        <w:t>Meetings</w:t>
      </w:r>
      <w:bookmarkEnd w:id="60"/>
      <w:bookmarkEnd w:id="61"/>
      <w:bookmarkEnd w:id="62"/>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63" w:name="_Toc391560657"/>
      <w:bookmarkStart w:id="64" w:name="_Toc501525317"/>
      <w:bookmarkStart w:id="65" w:name="_Toc488313814"/>
      <w:r>
        <w:rPr>
          <w:rStyle w:val="CharSectno"/>
        </w:rPr>
        <w:t>10</w:t>
      </w:r>
      <w:r>
        <w:t>.</w:t>
      </w:r>
      <w:r>
        <w:tab/>
        <w:t>Revocation etc. of previous decisions</w:t>
      </w:r>
      <w:bookmarkEnd w:id="63"/>
      <w:bookmarkEnd w:id="64"/>
      <w:bookmarkEnd w:id="65"/>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66" w:name="_Toc391560658"/>
      <w:bookmarkStart w:id="67" w:name="_Toc501525318"/>
      <w:bookmarkStart w:id="68" w:name="_Toc488313815"/>
      <w:r>
        <w:rPr>
          <w:rStyle w:val="CharSectno"/>
        </w:rPr>
        <w:t>11</w:t>
      </w:r>
      <w:r>
        <w:t>.</w:t>
      </w:r>
      <w:r>
        <w:tab/>
        <w:t>Voting</w:t>
      </w:r>
      <w:bookmarkEnd w:id="66"/>
      <w:bookmarkEnd w:id="67"/>
      <w:bookmarkEnd w:id="68"/>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69" w:name="_Toc391560659"/>
      <w:bookmarkStart w:id="70" w:name="_Toc501525319"/>
      <w:bookmarkStart w:id="71" w:name="_Toc488313816"/>
      <w:r>
        <w:rPr>
          <w:rStyle w:val="CharSectno"/>
        </w:rPr>
        <w:t>12</w:t>
      </w:r>
      <w:r>
        <w:t>.</w:t>
      </w:r>
      <w:r>
        <w:tab/>
        <w:t>Minutes</w:t>
      </w:r>
      <w:bookmarkEnd w:id="69"/>
      <w:bookmarkEnd w:id="70"/>
      <w:bookmarkEnd w:id="71"/>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72" w:name="_Toc391560660"/>
      <w:bookmarkStart w:id="73" w:name="_Toc421009669"/>
      <w:bookmarkStart w:id="74" w:name="_Toc421009755"/>
      <w:bookmarkStart w:id="75" w:name="_Toc421021812"/>
      <w:bookmarkStart w:id="76" w:name="_Toc438125032"/>
      <w:bookmarkStart w:id="77" w:name="_Toc473279507"/>
      <w:bookmarkStart w:id="78" w:name="_Toc473294516"/>
      <w:bookmarkStart w:id="79" w:name="_Toc488313817"/>
      <w:bookmarkStart w:id="80" w:name="_Toc501525320"/>
      <w:r>
        <w:rPr>
          <w:rStyle w:val="CharPartNo"/>
        </w:rPr>
        <w:t>Part 3</w:t>
      </w:r>
      <w:r>
        <w:t xml:space="preserve"> — </w:t>
      </w:r>
      <w:r>
        <w:rPr>
          <w:rStyle w:val="CharPartText"/>
        </w:rPr>
        <w:t>The Register and registration</w:t>
      </w:r>
      <w:bookmarkEnd w:id="72"/>
      <w:bookmarkEnd w:id="73"/>
      <w:bookmarkEnd w:id="74"/>
      <w:bookmarkEnd w:id="75"/>
      <w:bookmarkEnd w:id="76"/>
      <w:bookmarkEnd w:id="77"/>
      <w:bookmarkEnd w:id="78"/>
      <w:bookmarkEnd w:id="79"/>
      <w:bookmarkEnd w:id="80"/>
    </w:p>
    <w:p>
      <w:pPr>
        <w:pStyle w:val="Footnoteheading"/>
      </w:pPr>
      <w:r>
        <w:tab/>
        <w:t>[Heading inserted</w:t>
      </w:r>
      <w:del w:id="81" w:author="Master Repository Process" w:date="2021-09-18T22:39:00Z">
        <w:r>
          <w:delText xml:space="preserve"> in</w:delText>
        </w:r>
      </w:del>
      <w:ins w:id="82" w:author="Master Repository Process" w:date="2021-09-18T22:39:00Z">
        <w:r>
          <w:t>:</w:t>
        </w:r>
      </w:ins>
      <w:r>
        <w:t xml:space="preserve"> Gazette 20 Mar 2007 p. 1008.]</w:t>
      </w:r>
    </w:p>
    <w:p>
      <w:pPr>
        <w:pStyle w:val="Heading5"/>
      </w:pPr>
      <w:bookmarkStart w:id="83" w:name="_Toc391560661"/>
      <w:bookmarkStart w:id="84" w:name="_Toc501525321"/>
      <w:bookmarkStart w:id="85" w:name="_Toc488313818"/>
      <w:r>
        <w:rPr>
          <w:rStyle w:val="CharSectno"/>
        </w:rPr>
        <w:t>13</w:t>
      </w:r>
      <w:r>
        <w:t>.</w:t>
      </w:r>
      <w:r>
        <w:tab/>
        <w:t>Form of Register (Act s. 17(3)(c))</w:t>
      </w:r>
      <w:bookmarkEnd w:id="83"/>
      <w:bookmarkEnd w:id="84"/>
      <w:bookmarkEnd w:id="85"/>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w:t>
      </w:r>
      <w:del w:id="86" w:author="Master Repository Process" w:date="2021-09-18T22:39:00Z">
        <w:r>
          <w:delText xml:space="preserve"> in</w:delText>
        </w:r>
      </w:del>
      <w:ins w:id="87" w:author="Master Repository Process" w:date="2021-09-18T22:39:00Z">
        <w:r>
          <w:t>:</w:t>
        </w:r>
      </w:ins>
      <w:r>
        <w:t xml:space="preserve"> Gazette 20 Mar 2007 p. 1012.]</w:t>
      </w:r>
    </w:p>
    <w:p>
      <w:pPr>
        <w:pStyle w:val="Heading5"/>
        <w:rPr>
          <w:snapToGrid w:val="0"/>
        </w:rPr>
      </w:pPr>
      <w:bookmarkStart w:id="88" w:name="_Toc391560662"/>
      <w:bookmarkStart w:id="89" w:name="_Toc501525322"/>
      <w:bookmarkStart w:id="90" w:name="_Toc488313819"/>
      <w:r>
        <w:rPr>
          <w:rStyle w:val="CharSectno"/>
        </w:rPr>
        <w:t>14</w:t>
      </w:r>
      <w:r>
        <w:t>.</w:t>
      </w:r>
      <w:r>
        <w:tab/>
        <w:t>Inspection of Register</w:t>
      </w:r>
      <w:bookmarkEnd w:id="88"/>
      <w:bookmarkEnd w:id="89"/>
      <w:bookmarkEnd w:id="90"/>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91" w:name="_Toc391560663"/>
      <w:bookmarkStart w:id="92" w:name="_Toc501525323"/>
      <w:bookmarkStart w:id="93" w:name="_Toc488313820"/>
      <w:r>
        <w:rPr>
          <w:rStyle w:val="CharSectno"/>
        </w:rPr>
        <w:t>15</w:t>
      </w:r>
      <w:r>
        <w:t>.</w:t>
      </w:r>
      <w:r>
        <w:tab/>
      </w:r>
      <w:r>
        <w:rPr>
          <w:snapToGrid w:val="0"/>
        </w:rPr>
        <w:t>Registration of veterinary surgeons</w:t>
      </w:r>
      <w:bookmarkEnd w:id="91"/>
      <w:bookmarkEnd w:id="92"/>
      <w:bookmarkEnd w:id="93"/>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w:t>
      </w:r>
      <w:del w:id="94" w:author="Master Repository Process" w:date="2021-09-18T22:39:00Z">
        <w:r>
          <w:delText xml:space="preserve"> in</w:delText>
        </w:r>
      </w:del>
      <w:ins w:id="95" w:author="Master Repository Process" w:date="2021-09-18T22:39:00Z">
        <w:r>
          <w:t>:</w:t>
        </w:r>
      </w:ins>
      <w:r>
        <w:t xml:space="preserve"> Gazette 21 Sep 1984 p. 3111; 5 Nov 1996 p. 5809; 20 Mar 2007 p. 1012.]</w:t>
      </w:r>
    </w:p>
    <w:p>
      <w:pPr>
        <w:pStyle w:val="Heading5"/>
      </w:pPr>
      <w:bookmarkStart w:id="96" w:name="_Toc391560664"/>
      <w:bookmarkStart w:id="97" w:name="_Toc501525324"/>
      <w:bookmarkStart w:id="98" w:name="_Toc488313821"/>
      <w:r>
        <w:rPr>
          <w:rStyle w:val="CharSectno"/>
        </w:rPr>
        <w:t>16</w:t>
      </w:r>
      <w:r>
        <w:t>.</w:t>
      </w:r>
      <w:r>
        <w:tab/>
        <w:t>Applicant to attend before Board</w:t>
      </w:r>
      <w:bookmarkEnd w:id="96"/>
      <w:bookmarkEnd w:id="97"/>
      <w:bookmarkEnd w:id="98"/>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w:t>
      </w:r>
      <w:del w:id="99" w:author="Master Repository Process" w:date="2021-09-18T22:39:00Z">
        <w:r>
          <w:delText xml:space="preserve"> in</w:delText>
        </w:r>
      </w:del>
      <w:ins w:id="100" w:author="Master Repository Process" w:date="2021-09-18T22:39:00Z">
        <w:r>
          <w:t>:</w:t>
        </w:r>
      </w:ins>
      <w:r>
        <w:t xml:space="preserve"> Gazette 21 Sep 1984 p. 3111; 20 Mar 2007 p. 1013.]</w:t>
      </w:r>
    </w:p>
    <w:p>
      <w:pPr>
        <w:pStyle w:val="Heading5"/>
      </w:pPr>
      <w:bookmarkStart w:id="101" w:name="_Toc391560665"/>
      <w:bookmarkStart w:id="102" w:name="_Toc501525325"/>
      <w:bookmarkStart w:id="103" w:name="_Toc488313822"/>
      <w:r>
        <w:rPr>
          <w:rStyle w:val="CharSectno"/>
        </w:rPr>
        <w:t>16A</w:t>
      </w:r>
      <w:r>
        <w:t>.</w:t>
      </w:r>
      <w:r>
        <w:tab/>
        <w:t>Specialists (Act s. 20AB(1))</w:t>
      </w:r>
      <w:bookmarkEnd w:id="101"/>
      <w:bookmarkEnd w:id="102"/>
      <w:bookmarkEnd w:id="103"/>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w:t>
      </w:r>
      <w:del w:id="104" w:author="Master Repository Process" w:date="2021-09-18T22:39:00Z">
        <w:r>
          <w:delText xml:space="preserve"> in</w:delText>
        </w:r>
      </w:del>
      <w:ins w:id="105" w:author="Master Repository Process" w:date="2021-09-18T22:39:00Z">
        <w:r>
          <w:t>:</w:t>
        </w:r>
      </w:ins>
      <w:r>
        <w:t xml:space="preserve"> Gazette 29 May 2012 p. 2227-8.]</w:t>
      </w:r>
    </w:p>
    <w:p>
      <w:pPr>
        <w:pStyle w:val="Heading5"/>
        <w:rPr>
          <w:snapToGrid w:val="0"/>
        </w:rPr>
      </w:pPr>
      <w:bookmarkStart w:id="106" w:name="_Toc391560666"/>
      <w:bookmarkStart w:id="107" w:name="_Toc501525326"/>
      <w:bookmarkStart w:id="108" w:name="_Toc488313823"/>
      <w:r>
        <w:rPr>
          <w:rStyle w:val="CharSectno"/>
        </w:rPr>
        <w:t>16B</w:t>
      </w:r>
      <w:r>
        <w:t>.</w:t>
      </w:r>
      <w:r>
        <w:tab/>
        <w:t>Application for registration as specialist</w:t>
      </w:r>
      <w:bookmarkEnd w:id="106"/>
      <w:bookmarkEnd w:id="107"/>
      <w:bookmarkEnd w:id="108"/>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w:t>
      </w:r>
      <w:del w:id="109" w:author="Master Repository Process" w:date="2021-09-18T22:39:00Z">
        <w:r>
          <w:delText xml:space="preserve"> in</w:delText>
        </w:r>
      </w:del>
      <w:ins w:id="110" w:author="Master Repository Process" w:date="2021-09-18T22:39:00Z">
        <w:r>
          <w:t>:</w:t>
        </w:r>
      </w:ins>
      <w:r>
        <w:t xml:space="preserve"> Gazette 22 Sep 1989 p. 3494; amended</w:t>
      </w:r>
      <w:del w:id="111" w:author="Master Repository Process" w:date="2021-09-18T22:39:00Z">
        <w:r>
          <w:delText xml:space="preserve"> in</w:delText>
        </w:r>
      </w:del>
      <w:ins w:id="112" w:author="Master Repository Process" w:date="2021-09-18T22:39:00Z">
        <w:r>
          <w:t>:</w:t>
        </w:r>
      </w:ins>
      <w:r>
        <w:t xml:space="preserve"> Gazette 5 Nov 1996 p. 5809; 20 Mar 2007 p. 1013.]</w:t>
      </w:r>
    </w:p>
    <w:p>
      <w:pPr>
        <w:pStyle w:val="Heading5"/>
      </w:pPr>
      <w:bookmarkStart w:id="113" w:name="_Toc391560667"/>
      <w:bookmarkStart w:id="114" w:name="_Toc501525327"/>
      <w:bookmarkStart w:id="115" w:name="_Toc488313824"/>
      <w:r>
        <w:rPr>
          <w:rStyle w:val="CharSectno"/>
        </w:rPr>
        <w:t>16C</w:t>
      </w:r>
      <w:r>
        <w:t>.</w:t>
      </w:r>
      <w:r>
        <w:tab/>
        <w:t>Registration as honorary veterinary surgeon</w:t>
      </w:r>
      <w:bookmarkEnd w:id="113"/>
      <w:bookmarkEnd w:id="114"/>
      <w:bookmarkEnd w:id="115"/>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w:t>
      </w:r>
      <w:del w:id="116" w:author="Master Repository Process" w:date="2021-09-18T22:39:00Z">
        <w:r>
          <w:delText xml:space="preserve"> in</w:delText>
        </w:r>
      </w:del>
      <w:ins w:id="117" w:author="Master Repository Process" w:date="2021-09-18T22:39:00Z">
        <w:r>
          <w:t>:</w:t>
        </w:r>
      </w:ins>
      <w:r>
        <w:t xml:space="preserve"> Gazette 22 Sep 1989 p. 3494; amended</w:t>
      </w:r>
      <w:del w:id="118" w:author="Master Repository Process" w:date="2021-09-18T22:39:00Z">
        <w:r>
          <w:delText xml:space="preserve"> in</w:delText>
        </w:r>
      </w:del>
      <w:ins w:id="119" w:author="Master Repository Process" w:date="2021-09-18T22:39:00Z">
        <w:r>
          <w:t>:</w:t>
        </w:r>
      </w:ins>
      <w:r>
        <w:t xml:space="preserve"> Gazette 5 Nov 1996 p. 5810; 20 Mar 2007 p. 1013.]</w:t>
      </w:r>
    </w:p>
    <w:p>
      <w:pPr>
        <w:pStyle w:val="Ednotesection"/>
      </w:pPr>
      <w:r>
        <w:t>[</w:t>
      </w:r>
      <w:r>
        <w:rPr>
          <w:b/>
        </w:rPr>
        <w:t>17</w:t>
      </w:r>
      <w:r>
        <w:rPr>
          <w:b/>
        </w:rPr>
        <w:noBreakHyphen/>
        <w:t>18.</w:t>
      </w:r>
      <w:r>
        <w:tab/>
        <w:t>Deleted</w:t>
      </w:r>
      <w:del w:id="120" w:author="Master Repository Process" w:date="2021-09-18T22:39:00Z">
        <w:r>
          <w:delText xml:space="preserve"> in</w:delText>
        </w:r>
      </w:del>
      <w:ins w:id="121" w:author="Master Repository Process" w:date="2021-09-18T22:39:00Z">
        <w:r>
          <w:t>:</w:t>
        </w:r>
      </w:ins>
      <w:r>
        <w:t xml:space="preserve"> Gazette 20 Mar 2007 p. 1013.]</w:t>
      </w:r>
    </w:p>
    <w:p>
      <w:pPr>
        <w:pStyle w:val="Heading5"/>
        <w:rPr>
          <w:snapToGrid w:val="0"/>
        </w:rPr>
      </w:pPr>
      <w:bookmarkStart w:id="122" w:name="_Toc391560668"/>
      <w:bookmarkStart w:id="123" w:name="_Toc501525328"/>
      <w:bookmarkStart w:id="124" w:name="_Toc488313825"/>
      <w:r>
        <w:rPr>
          <w:rStyle w:val="CharSectno"/>
        </w:rPr>
        <w:t>19</w:t>
      </w:r>
      <w:r>
        <w:t>.</w:t>
      </w:r>
      <w:r>
        <w:tab/>
      </w:r>
      <w:r>
        <w:rPr>
          <w:snapToGrid w:val="0"/>
        </w:rPr>
        <w:t>Roll fee (Act s. 18)</w:t>
      </w:r>
      <w:bookmarkEnd w:id="122"/>
      <w:bookmarkEnd w:id="123"/>
      <w:bookmarkEnd w:id="124"/>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w:t>
      </w:r>
      <w:del w:id="125" w:author="Master Repository Process" w:date="2021-09-18T22:39:00Z">
        <w:r>
          <w:delText xml:space="preserve"> in</w:delText>
        </w:r>
      </w:del>
      <w:ins w:id="126" w:author="Master Repository Process" w:date="2021-09-18T22:39:00Z">
        <w:r>
          <w:t>:</w:t>
        </w:r>
      </w:ins>
      <w:r>
        <w:t xml:space="preserve"> Gazette 22 Sep 1989 p. 3494; 5 Nov 1996 p. 5810; 20 Mar 2007 p. 1013.]</w:t>
      </w:r>
    </w:p>
    <w:p>
      <w:pPr>
        <w:pStyle w:val="Heading5"/>
        <w:rPr>
          <w:snapToGrid w:val="0"/>
        </w:rPr>
      </w:pPr>
      <w:bookmarkStart w:id="127" w:name="_Toc391560669"/>
      <w:bookmarkStart w:id="128" w:name="_Toc501525329"/>
      <w:bookmarkStart w:id="129" w:name="_Toc488313826"/>
      <w:r>
        <w:rPr>
          <w:rStyle w:val="CharSectno"/>
        </w:rPr>
        <w:t>20</w:t>
      </w:r>
      <w:r>
        <w:t>.</w:t>
      </w:r>
      <w:r>
        <w:tab/>
      </w:r>
      <w:r>
        <w:rPr>
          <w:snapToGrid w:val="0"/>
        </w:rPr>
        <w:t>Registration of additional qualifications (Act s. 21(3))</w:t>
      </w:r>
      <w:bookmarkEnd w:id="127"/>
      <w:bookmarkEnd w:id="128"/>
      <w:bookmarkEnd w:id="129"/>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30" w:name="_Toc391560670"/>
      <w:bookmarkStart w:id="131" w:name="_Toc501525330"/>
      <w:bookmarkStart w:id="132" w:name="_Toc488313827"/>
      <w:r>
        <w:rPr>
          <w:rStyle w:val="CharSectno"/>
        </w:rPr>
        <w:t>21A</w:t>
      </w:r>
      <w:r>
        <w:t>.</w:t>
      </w:r>
      <w:r>
        <w:tab/>
        <w:t>Degrees (Act s. 20(1)(a))</w:t>
      </w:r>
      <w:bookmarkEnd w:id="130"/>
      <w:bookmarkEnd w:id="131"/>
      <w:bookmarkEnd w:id="132"/>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w:t>
      </w:r>
      <w:del w:id="133" w:author="Master Repository Process" w:date="2021-09-18T22:39:00Z">
        <w:r>
          <w:delText xml:space="preserve"> in</w:delText>
        </w:r>
      </w:del>
      <w:ins w:id="134" w:author="Master Repository Process" w:date="2021-09-18T22:39:00Z">
        <w:r>
          <w:t>:</w:t>
        </w:r>
      </w:ins>
      <w:r>
        <w:t xml:space="preserve"> Gazette 11 Dec 2009 p. 5046; amended</w:t>
      </w:r>
      <w:del w:id="135" w:author="Master Repository Process" w:date="2021-09-18T22:39:00Z">
        <w:r>
          <w:delText xml:space="preserve"> in</w:delText>
        </w:r>
      </w:del>
      <w:ins w:id="136" w:author="Master Repository Process" w:date="2021-09-18T22:39:00Z">
        <w:r>
          <w:t>:</w:t>
        </w:r>
      </w:ins>
      <w:r>
        <w:t xml:space="preserve"> Gazette 28 Sep 2010 p. 5052; 24 May 2011 p. 1893; 14 Mar 2014 p. 629.]</w:t>
      </w:r>
    </w:p>
    <w:p>
      <w:pPr>
        <w:pStyle w:val="Heading5"/>
      </w:pPr>
      <w:bookmarkStart w:id="137" w:name="_Toc391560671"/>
      <w:bookmarkStart w:id="138" w:name="_Toc501525331"/>
      <w:bookmarkStart w:id="139" w:name="_Toc488313828"/>
      <w:r>
        <w:rPr>
          <w:rStyle w:val="CharSectno"/>
        </w:rPr>
        <w:t>21</w:t>
      </w:r>
      <w:r>
        <w:t>.</w:t>
      </w:r>
      <w:r>
        <w:tab/>
        <w:t>Examinations (Act s. 20(1)(e)(iii))</w:t>
      </w:r>
      <w:bookmarkEnd w:id="137"/>
      <w:bookmarkEnd w:id="138"/>
      <w:bookmarkEnd w:id="139"/>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w:t>
      </w:r>
      <w:del w:id="140" w:author="Master Repository Process" w:date="2021-09-18T22:39:00Z">
        <w:r>
          <w:delText xml:space="preserve"> in</w:delText>
        </w:r>
      </w:del>
      <w:ins w:id="141" w:author="Master Repository Process" w:date="2021-09-18T22:39:00Z">
        <w:r>
          <w:t>:</w:t>
        </w:r>
      </w:ins>
      <w:r>
        <w:t xml:space="preserve"> Gazette 20 Mar 2007 p. 1014.]</w:t>
      </w:r>
    </w:p>
    <w:p>
      <w:pPr>
        <w:pStyle w:val="Heading5"/>
      </w:pPr>
      <w:bookmarkStart w:id="142" w:name="_Toc391560672"/>
      <w:bookmarkStart w:id="143" w:name="_Toc501525332"/>
      <w:bookmarkStart w:id="144" w:name="_Toc488313829"/>
      <w:r>
        <w:rPr>
          <w:rStyle w:val="CharSectno"/>
        </w:rPr>
        <w:t>22</w:t>
      </w:r>
      <w:r>
        <w:t>.</w:t>
      </w:r>
      <w:r>
        <w:tab/>
        <w:t>Restoration of name to Register (Act s. 24(4))</w:t>
      </w:r>
      <w:bookmarkEnd w:id="142"/>
      <w:bookmarkEnd w:id="143"/>
      <w:bookmarkEnd w:id="144"/>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w:t>
      </w:r>
      <w:del w:id="145" w:author="Master Repository Process" w:date="2021-09-18T22:39:00Z">
        <w:r>
          <w:delText xml:space="preserve"> in</w:delText>
        </w:r>
      </w:del>
      <w:ins w:id="146" w:author="Master Repository Process" w:date="2021-09-18T22:39:00Z">
        <w:r>
          <w:t>:</w:t>
        </w:r>
      </w:ins>
      <w:r>
        <w:t xml:space="preserve"> Gazette 20 Mar 2007 p. 1014.]</w:t>
      </w:r>
    </w:p>
    <w:p>
      <w:pPr>
        <w:pStyle w:val="Ednotesection"/>
      </w:pPr>
      <w:r>
        <w:t>[</w:t>
      </w:r>
      <w:r>
        <w:rPr>
          <w:b/>
        </w:rPr>
        <w:t>23</w:t>
      </w:r>
      <w:r>
        <w:rPr>
          <w:b/>
        </w:rPr>
        <w:noBreakHyphen/>
        <w:t>27.</w:t>
      </w:r>
      <w:r>
        <w:tab/>
        <w:t>Deleted</w:t>
      </w:r>
      <w:del w:id="147" w:author="Master Repository Process" w:date="2021-09-18T22:39:00Z">
        <w:r>
          <w:delText xml:space="preserve"> in</w:delText>
        </w:r>
      </w:del>
      <w:ins w:id="148" w:author="Master Repository Process" w:date="2021-09-18T22:39:00Z">
        <w:r>
          <w:t>:</w:t>
        </w:r>
      </w:ins>
      <w:r>
        <w:t xml:space="preserve"> Gazette 30 Dec 2004 p. 6901.]</w:t>
      </w:r>
    </w:p>
    <w:p>
      <w:pPr>
        <w:pStyle w:val="Heading2"/>
      </w:pPr>
      <w:bookmarkStart w:id="149" w:name="_Toc391560673"/>
      <w:bookmarkStart w:id="150" w:name="_Toc421009682"/>
      <w:bookmarkStart w:id="151" w:name="_Toc421009768"/>
      <w:bookmarkStart w:id="152" w:name="_Toc421021825"/>
      <w:bookmarkStart w:id="153" w:name="_Toc438125045"/>
      <w:bookmarkStart w:id="154" w:name="_Toc473279520"/>
      <w:bookmarkStart w:id="155" w:name="_Toc473294529"/>
      <w:bookmarkStart w:id="156" w:name="_Toc488313830"/>
      <w:bookmarkStart w:id="157" w:name="_Toc501525333"/>
      <w:r>
        <w:rPr>
          <w:rStyle w:val="CharPartNo"/>
        </w:rPr>
        <w:t>Part 4</w:t>
      </w:r>
      <w:r>
        <w:t xml:space="preserve"> — </w:t>
      </w:r>
      <w:r>
        <w:rPr>
          <w:rStyle w:val="CharPartText"/>
        </w:rPr>
        <w:t>Professional conduct and operation of veterinary practices</w:t>
      </w:r>
      <w:bookmarkEnd w:id="149"/>
      <w:bookmarkEnd w:id="150"/>
      <w:bookmarkEnd w:id="151"/>
      <w:bookmarkEnd w:id="152"/>
      <w:bookmarkEnd w:id="153"/>
      <w:bookmarkEnd w:id="154"/>
      <w:bookmarkEnd w:id="155"/>
      <w:bookmarkEnd w:id="156"/>
      <w:bookmarkEnd w:id="157"/>
    </w:p>
    <w:p>
      <w:pPr>
        <w:pStyle w:val="Footnoteheading"/>
      </w:pPr>
      <w:r>
        <w:tab/>
        <w:t>[Heading inserted</w:t>
      </w:r>
      <w:del w:id="158" w:author="Master Repository Process" w:date="2021-09-18T22:39:00Z">
        <w:r>
          <w:delText xml:space="preserve"> in</w:delText>
        </w:r>
      </w:del>
      <w:ins w:id="159" w:author="Master Repository Process" w:date="2021-09-18T22:39:00Z">
        <w:r>
          <w:t>:</w:t>
        </w:r>
      </w:ins>
      <w:r>
        <w:t xml:space="preserve"> Gazette 20 Mar 2007 p. 1008.]</w:t>
      </w:r>
    </w:p>
    <w:p>
      <w:pPr>
        <w:pStyle w:val="Heading5"/>
      </w:pPr>
      <w:bookmarkStart w:id="160" w:name="_Toc391560674"/>
      <w:bookmarkStart w:id="161" w:name="_Toc501525334"/>
      <w:bookmarkStart w:id="162" w:name="_Toc488313831"/>
      <w:r>
        <w:rPr>
          <w:rStyle w:val="CharSectno"/>
        </w:rPr>
        <w:t>28</w:t>
      </w:r>
      <w:r>
        <w:t>.</w:t>
      </w:r>
      <w:r>
        <w:tab/>
        <w:t>Unprofessional conduct (Act s. 23(4))</w:t>
      </w:r>
      <w:bookmarkEnd w:id="160"/>
      <w:bookmarkEnd w:id="161"/>
      <w:bookmarkEnd w:id="162"/>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Medicines and Poisons Act 2014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w:t>
      </w:r>
      <w:del w:id="163" w:author="Master Repository Process" w:date="2021-09-18T22:39:00Z">
        <w:r>
          <w:delText xml:space="preserve"> in</w:delText>
        </w:r>
      </w:del>
      <w:ins w:id="164" w:author="Master Repository Process" w:date="2021-09-18T22:39:00Z">
        <w:r>
          <w:t>:</w:t>
        </w:r>
      </w:ins>
      <w:r>
        <w:t xml:space="preserve"> Gazette 20 Mar 2007 p. 1014</w:t>
      </w:r>
      <w:r>
        <w:noBreakHyphen/>
        <w:t>15; amended</w:t>
      </w:r>
      <w:del w:id="165" w:author="Master Repository Process" w:date="2021-09-18T22:39:00Z">
        <w:r>
          <w:delText xml:space="preserve"> in</w:delText>
        </w:r>
      </w:del>
      <w:ins w:id="166" w:author="Master Repository Process" w:date="2021-09-18T22:39:00Z">
        <w:r>
          <w:t>:</w:t>
        </w:r>
      </w:ins>
      <w:r>
        <w:t xml:space="preserve"> Gazette 5 Feb 2013 p. 829; 17 Jan 2017 p. 406.]</w:t>
      </w:r>
    </w:p>
    <w:p>
      <w:pPr>
        <w:pStyle w:val="Ednotesection"/>
      </w:pPr>
      <w:r>
        <w:t>[</w:t>
      </w:r>
      <w:r>
        <w:rPr>
          <w:b/>
        </w:rPr>
        <w:t>28A, 28B.</w:t>
      </w:r>
      <w:r>
        <w:tab/>
        <w:t>Deleted</w:t>
      </w:r>
      <w:del w:id="167" w:author="Master Repository Process" w:date="2021-09-18T22:39:00Z">
        <w:r>
          <w:delText xml:space="preserve"> in</w:delText>
        </w:r>
      </w:del>
      <w:ins w:id="168" w:author="Master Repository Process" w:date="2021-09-18T22:39:00Z">
        <w:r>
          <w:t>:</w:t>
        </w:r>
      </w:ins>
      <w:r>
        <w:t xml:space="preserve"> Gazette 20 Mar 2007 p. 1014.]</w:t>
      </w:r>
    </w:p>
    <w:p>
      <w:pPr>
        <w:pStyle w:val="Heading5"/>
      </w:pPr>
      <w:bookmarkStart w:id="169" w:name="_Toc391560675"/>
      <w:bookmarkStart w:id="170" w:name="_Toc501525335"/>
      <w:bookmarkStart w:id="171" w:name="_Toc488313832"/>
      <w:r>
        <w:rPr>
          <w:rStyle w:val="CharSectno"/>
        </w:rPr>
        <w:t>29</w:t>
      </w:r>
      <w:r>
        <w:t>.</w:t>
      </w:r>
      <w:r>
        <w:tab/>
        <w:t>Prescribing scheduled drugs</w:t>
      </w:r>
      <w:bookmarkEnd w:id="169"/>
      <w:bookmarkEnd w:id="170"/>
      <w:bookmarkEnd w:id="171"/>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w:t>
      </w:r>
      <w:del w:id="172" w:author="Master Repository Process" w:date="2021-09-18T22:39:00Z">
        <w:r>
          <w:delText xml:space="preserve"> in</w:delText>
        </w:r>
      </w:del>
      <w:ins w:id="173" w:author="Master Repository Process" w:date="2021-09-18T22:39:00Z">
        <w:r>
          <w:t>:</w:t>
        </w:r>
      </w:ins>
      <w:r>
        <w:t xml:space="preserve"> Gazette 20 Mar 2007 p. 1015</w:t>
      </w:r>
      <w:r>
        <w:noBreakHyphen/>
        <w:t>16; amended</w:t>
      </w:r>
      <w:del w:id="174" w:author="Master Repository Process" w:date="2021-09-18T22:39:00Z">
        <w:r>
          <w:delText xml:space="preserve"> in</w:delText>
        </w:r>
      </w:del>
      <w:ins w:id="175" w:author="Master Repository Process" w:date="2021-09-18T22:39:00Z">
        <w:r>
          <w:t>:</w:t>
        </w:r>
      </w:ins>
      <w:r>
        <w:t xml:space="preserve"> Gazette 19 Oct 2007 p. 5610.]</w:t>
      </w:r>
    </w:p>
    <w:p>
      <w:pPr>
        <w:pStyle w:val="Heading5"/>
        <w:spacing w:before="180"/>
      </w:pPr>
      <w:bookmarkStart w:id="176" w:name="_Toc391560676"/>
      <w:bookmarkStart w:id="177" w:name="_Toc501525336"/>
      <w:bookmarkStart w:id="178" w:name="_Toc488313833"/>
      <w:r>
        <w:rPr>
          <w:rStyle w:val="CharSectno"/>
        </w:rPr>
        <w:t>29A</w:t>
      </w:r>
      <w:r>
        <w:t>.</w:t>
      </w:r>
      <w:r>
        <w:tab/>
        <w:t>Prescription of scheduled drugs for animals on certain properties in pastoral region</w:t>
      </w:r>
      <w:bookmarkEnd w:id="176"/>
      <w:bookmarkEnd w:id="177"/>
      <w:bookmarkEnd w:id="178"/>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spacing w:before="50"/>
              <w:rPr>
                <w:sz w:val="24"/>
                <w:szCs w:val="24"/>
              </w:rPr>
            </w:pPr>
            <w:r>
              <w:rPr>
                <w:sz w:val="24"/>
                <w:szCs w:val="24"/>
              </w:rPr>
              <w:t>adrenalin</w:t>
            </w:r>
          </w:p>
        </w:tc>
        <w:tc>
          <w:tcPr>
            <w:tcW w:w="3306" w:type="dxa"/>
          </w:tcPr>
          <w:p>
            <w:pPr>
              <w:pStyle w:val="Table"/>
              <w:spacing w:before="50"/>
              <w:rPr>
                <w:sz w:val="24"/>
                <w:szCs w:val="24"/>
              </w:rPr>
            </w:pPr>
            <w:r>
              <w:rPr>
                <w:sz w:val="24"/>
                <w:szCs w:val="24"/>
              </w:rPr>
              <w:t>non steroidal anti</w:t>
            </w:r>
            <w:r>
              <w:rPr>
                <w:sz w:val="24"/>
                <w:szCs w:val="24"/>
              </w:rPr>
              <w:noBreakHyphen/>
              <w:t>inflammatory</w:t>
            </w:r>
          </w:p>
        </w:tc>
      </w:tr>
      <w:tr>
        <w:tc>
          <w:tcPr>
            <w:tcW w:w="2088" w:type="dxa"/>
          </w:tcPr>
          <w:p>
            <w:pPr>
              <w:pStyle w:val="Table"/>
              <w:spacing w:before="50"/>
              <w:rPr>
                <w:sz w:val="24"/>
                <w:szCs w:val="24"/>
              </w:rPr>
            </w:pPr>
            <w:r>
              <w:rPr>
                <w:sz w:val="24"/>
                <w:szCs w:val="24"/>
              </w:rPr>
              <w:t>antibiotic</w:t>
            </w:r>
          </w:p>
        </w:tc>
        <w:tc>
          <w:tcPr>
            <w:tcW w:w="3306" w:type="dxa"/>
          </w:tcPr>
          <w:p>
            <w:pPr>
              <w:pStyle w:val="Table"/>
              <w:spacing w:before="50"/>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spacing w:before="50"/>
              <w:rPr>
                <w:sz w:val="24"/>
                <w:szCs w:val="24"/>
              </w:rPr>
            </w:pPr>
            <w:r>
              <w:rPr>
                <w:sz w:val="24"/>
                <w:szCs w:val="24"/>
              </w:rPr>
              <w:t>antihistamine</w:t>
            </w:r>
          </w:p>
        </w:tc>
        <w:tc>
          <w:tcPr>
            <w:tcW w:w="3306" w:type="dxa"/>
          </w:tcPr>
          <w:p>
            <w:pPr>
              <w:pStyle w:val="Table"/>
              <w:spacing w:before="50"/>
              <w:rPr>
                <w:sz w:val="24"/>
                <w:szCs w:val="24"/>
              </w:rPr>
            </w:pPr>
            <w:r>
              <w:rPr>
                <w:sz w:val="24"/>
                <w:szCs w:val="24"/>
              </w:rPr>
              <w:t>snake antivenom</w:t>
            </w:r>
          </w:p>
        </w:tc>
      </w:tr>
      <w:tr>
        <w:tc>
          <w:tcPr>
            <w:tcW w:w="2088" w:type="dxa"/>
          </w:tcPr>
          <w:p>
            <w:pPr>
              <w:pStyle w:val="Table"/>
              <w:spacing w:before="50"/>
              <w:rPr>
                <w:sz w:val="24"/>
                <w:szCs w:val="24"/>
              </w:rPr>
            </w:pPr>
            <w:r>
              <w:rPr>
                <w:sz w:val="24"/>
                <w:szCs w:val="24"/>
              </w:rPr>
              <w:t>atropine</w:t>
            </w:r>
          </w:p>
        </w:tc>
        <w:tc>
          <w:tcPr>
            <w:tcW w:w="3306" w:type="dxa"/>
          </w:tcPr>
          <w:p>
            <w:pPr>
              <w:pStyle w:val="Table"/>
              <w:spacing w:before="50"/>
              <w:rPr>
                <w:sz w:val="24"/>
                <w:szCs w:val="24"/>
              </w:rPr>
            </w:pPr>
            <w:r>
              <w:rPr>
                <w:sz w:val="24"/>
                <w:szCs w:val="24"/>
              </w:rPr>
              <w:t>tranquilliser or sedative</w:t>
            </w:r>
          </w:p>
        </w:tc>
      </w:tr>
      <w:tr>
        <w:tc>
          <w:tcPr>
            <w:tcW w:w="2088" w:type="dxa"/>
          </w:tcPr>
          <w:p>
            <w:pPr>
              <w:pStyle w:val="Table"/>
              <w:spacing w:before="50"/>
              <w:rPr>
                <w:sz w:val="24"/>
                <w:szCs w:val="24"/>
              </w:rPr>
            </w:pPr>
            <w:r>
              <w:rPr>
                <w:sz w:val="24"/>
                <w:szCs w:val="24"/>
              </w:rPr>
              <w:t>local anaesthetic</w:t>
            </w:r>
          </w:p>
        </w:tc>
        <w:tc>
          <w:tcPr>
            <w:tcW w:w="3306" w:type="dxa"/>
          </w:tcPr>
          <w:p>
            <w:pPr>
              <w:pStyle w:val="Table"/>
              <w:spacing w:before="50"/>
              <w:rPr>
                <w:sz w:val="24"/>
                <w:szCs w:val="24"/>
              </w:rPr>
            </w:pPr>
          </w:p>
        </w:tc>
      </w:tr>
    </w:tbl>
    <w:p>
      <w:pPr>
        <w:pStyle w:val="Footnotesection"/>
        <w:spacing w:before="80"/>
      </w:pPr>
      <w:r>
        <w:tab/>
        <w:t>[Regulation 29A inserted</w:t>
      </w:r>
      <w:del w:id="179" w:author="Master Repository Process" w:date="2021-09-18T22:39:00Z">
        <w:r>
          <w:delText xml:space="preserve"> in</w:delText>
        </w:r>
      </w:del>
      <w:ins w:id="180" w:author="Master Repository Process" w:date="2021-09-18T22:39:00Z">
        <w:r>
          <w:t>:</w:t>
        </w:r>
      </w:ins>
      <w:r>
        <w:t xml:space="preserve"> Gazette 19 Oct 2007 p. 5610</w:t>
      </w:r>
      <w:r>
        <w:noBreakHyphen/>
        <w:t>11.]</w:t>
      </w:r>
    </w:p>
    <w:p>
      <w:pPr>
        <w:pStyle w:val="Heading5"/>
      </w:pPr>
      <w:bookmarkStart w:id="181" w:name="_Toc391560677"/>
      <w:bookmarkStart w:id="182" w:name="_Toc501525337"/>
      <w:bookmarkStart w:id="183" w:name="_Toc488313834"/>
      <w:r>
        <w:rPr>
          <w:rStyle w:val="CharSectno"/>
        </w:rPr>
        <w:t>29B</w:t>
      </w:r>
      <w:r>
        <w:t>.</w:t>
      </w:r>
      <w:r>
        <w:tab/>
        <w:t>Supply of scheduled drugs prescribed under r. 29A</w:t>
      </w:r>
      <w:bookmarkEnd w:id="181"/>
      <w:bookmarkEnd w:id="182"/>
      <w:bookmarkEnd w:id="183"/>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w:t>
      </w:r>
      <w:del w:id="184" w:author="Master Repository Process" w:date="2021-09-18T22:39:00Z">
        <w:r>
          <w:delText xml:space="preserve"> in</w:delText>
        </w:r>
      </w:del>
      <w:ins w:id="185" w:author="Master Repository Process" w:date="2021-09-18T22:39:00Z">
        <w:r>
          <w:t>:</w:t>
        </w:r>
      </w:ins>
      <w:r>
        <w:t xml:space="preserve"> Gazette 19 Oct 2007 p. 5611</w:t>
      </w:r>
      <w:r>
        <w:noBreakHyphen/>
        <w:t>12.]</w:t>
      </w:r>
    </w:p>
    <w:p>
      <w:pPr>
        <w:pStyle w:val="Heading5"/>
      </w:pPr>
      <w:bookmarkStart w:id="186" w:name="_Toc391560678"/>
      <w:bookmarkStart w:id="187" w:name="_Toc501525338"/>
      <w:bookmarkStart w:id="188" w:name="_Toc488313835"/>
      <w:r>
        <w:rPr>
          <w:rStyle w:val="CharSectno"/>
        </w:rPr>
        <w:t>29C</w:t>
      </w:r>
      <w:r>
        <w:t>.</w:t>
      </w:r>
      <w:r>
        <w:tab/>
        <w:t>Directions to administer scheduled drugs prescribed under r. 29A</w:t>
      </w:r>
      <w:bookmarkEnd w:id="186"/>
      <w:bookmarkEnd w:id="187"/>
      <w:bookmarkEnd w:id="188"/>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w:t>
      </w:r>
      <w:del w:id="189" w:author="Master Repository Process" w:date="2021-09-18T22:39:00Z">
        <w:r>
          <w:delText xml:space="preserve"> in</w:delText>
        </w:r>
      </w:del>
      <w:ins w:id="190" w:author="Master Repository Process" w:date="2021-09-18T22:39:00Z">
        <w:r>
          <w:t>:</w:t>
        </w:r>
      </w:ins>
      <w:r>
        <w:t xml:space="preserve"> Gazette 19 Oct 2007 p. 5612</w:t>
      </w:r>
      <w:r>
        <w:noBreakHyphen/>
        <w:t>13.]</w:t>
      </w:r>
    </w:p>
    <w:p>
      <w:pPr>
        <w:pStyle w:val="Heading5"/>
      </w:pPr>
      <w:bookmarkStart w:id="191" w:name="_Toc391560679"/>
      <w:bookmarkStart w:id="192" w:name="_Toc501525339"/>
      <w:bookmarkStart w:id="193" w:name="_Toc488313836"/>
      <w:r>
        <w:rPr>
          <w:rStyle w:val="CharSectno"/>
        </w:rPr>
        <w:t>30</w:t>
      </w:r>
      <w:r>
        <w:t>.</w:t>
      </w:r>
      <w:r>
        <w:tab/>
        <w:t>Clinical record of supply or prescription of scheduled drug</w:t>
      </w:r>
      <w:bookmarkEnd w:id="191"/>
      <w:bookmarkEnd w:id="192"/>
      <w:bookmarkEnd w:id="193"/>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w:t>
      </w:r>
      <w:del w:id="194" w:author="Master Repository Process" w:date="2021-09-18T22:39:00Z">
        <w:r>
          <w:delText xml:space="preserve"> in</w:delText>
        </w:r>
      </w:del>
      <w:ins w:id="195" w:author="Master Repository Process" w:date="2021-09-18T22:39:00Z">
        <w:r>
          <w:t>:</w:t>
        </w:r>
      </w:ins>
      <w:r>
        <w:t xml:space="preserve"> Gazette 20 Mar 2007 p. 1017; amended</w:t>
      </w:r>
      <w:del w:id="196" w:author="Master Repository Process" w:date="2021-09-18T22:39:00Z">
        <w:r>
          <w:delText xml:space="preserve"> in</w:delText>
        </w:r>
      </w:del>
      <w:ins w:id="197" w:author="Master Repository Process" w:date="2021-09-18T22:39:00Z">
        <w:r>
          <w:t>:</w:t>
        </w:r>
      </w:ins>
      <w:r>
        <w:t xml:space="preserve"> Gazette 19 Oct 2007 p. 5613.]</w:t>
      </w:r>
    </w:p>
    <w:p>
      <w:pPr>
        <w:pStyle w:val="Heading5"/>
      </w:pPr>
      <w:bookmarkStart w:id="198" w:name="_Toc391560680"/>
      <w:bookmarkStart w:id="199" w:name="_Toc501525340"/>
      <w:bookmarkStart w:id="200" w:name="_Toc488313837"/>
      <w:r>
        <w:rPr>
          <w:rStyle w:val="CharSectno"/>
        </w:rPr>
        <w:t>30A</w:t>
      </w:r>
      <w:r>
        <w:t>.</w:t>
      </w:r>
      <w:r>
        <w:tab/>
        <w:t>Copies of certain documents to be provided to the Board on request</w:t>
      </w:r>
      <w:bookmarkEnd w:id="198"/>
      <w:bookmarkEnd w:id="199"/>
      <w:bookmarkEnd w:id="200"/>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w:t>
      </w:r>
      <w:del w:id="201" w:author="Master Repository Process" w:date="2021-09-18T22:39:00Z">
        <w:r>
          <w:delText xml:space="preserve"> in</w:delText>
        </w:r>
      </w:del>
      <w:ins w:id="202" w:author="Master Repository Process" w:date="2021-09-18T22:39:00Z">
        <w:r>
          <w:t>:</w:t>
        </w:r>
      </w:ins>
      <w:r>
        <w:t xml:space="preserve"> Gazette 19 Oct 2007 p. 5613.]</w:t>
      </w:r>
    </w:p>
    <w:p>
      <w:pPr>
        <w:pStyle w:val="Heading5"/>
        <w:rPr>
          <w:snapToGrid w:val="0"/>
        </w:rPr>
      </w:pPr>
      <w:bookmarkStart w:id="203" w:name="_Toc391560681"/>
      <w:bookmarkStart w:id="204" w:name="_Toc501525341"/>
      <w:bookmarkStart w:id="205" w:name="_Toc488313838"/>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203"/>
      <w:bookmarkEnd w:id="204"/>
      <w:bookmarkEnd w:id="205"/>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206" w:name="_Toc391560682"/>
      <w:bookmarkStart w:id="207" w:name="_Toc501525342"/>
      <w:bookmarkStart w:id="208" w:name="_Toc488313839"/>
      <w:r>
        <w:rPr>
          <w:rStyle w:val="CharSectno"/>
        </w:rPr>
        <w:t>32</w:t>
      </w:r>
      <w:r>
        <w:t>.</w:t>
      </w:r>
      <w:r>
        <w:tab/>
        <w:t>Dealings with unregistered persons</w:t>
      </w:r>
      <w:bookmarkEnd w:id="206"/>
      <w:bookmarkEnd w:id="207"/>
      <w:bookmarkEnd w:id="208"/>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w:t>
      </w:r>
      <w:del w:id="209" w:author="Master Repository Process" w:date="2021-09-18T22:39:00Z">
        <w:r>
          <w:delText xml:space="preserve"> in</w:delText>
        </w:r>
      </w:del>
      <w:ins w:id="210" w:author="Master Repository Process" w:date="2021-09-18T22:39:00Z">
        <w:r>
          <w:t>:</w:t>
        </w:r>
      </w:ins>
      <w:r>
        <w:t xml:space="preserve"> Gazette 21 Dec 1990 p. 6219.]</w:t>
      </w:r>
    </w:p>
    <w:p>
      <w:pPr>
        <w:pStyle w:val="Heading5"/>
      </w:pPr>
      <w:bookmarkStart w:id="211" w:name="_Toc391560683"/>
      <w:bookmarkStart w:id="212" w:name="_Toc501525343"/>
      <w:bookmarkStart w:id="213" w:name="_Toc488313840"/>
      <w:r>
        <w:rPr>
          <w:rStyle w:val="CharSectno"/>
        </w:rPr>
        <w:t>33</w:t>
      </w:r>
      <w:r>
        <w:t>.</w:t>
      </w:r>
      <w:r>
        <w:tab/>
        <w:t>Attendance at place of practice</w:t>
      </w:r>
      <w:bookmarkEnd w:id="211"/>
      <w:bookmarkEnd w:id="212"/>
      <w:bookmarkEnd w:id="213"/>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214" w:name="_Toc391560684"/>
      <w:bookmarkStart w:id="215" w:name="_Toc501525344"/>
      <w:bookmarkStart w:id="216" w:name="_Toc488313841"/>
      <w:r>
        <w:rPr>
          <w:rStyle w:val="CharSectno"/>
        </w:rPr>
        <w:t>33A</w:t>
      </w:r>
      <w:r>
        <w:t>.</w:t>
      </w:r>
      <w:r>
        <w:tab/>
        <w:t>Advertising</w:t>
      </w:r>
      <w:bookmarkEnd w:id="214"/>
      <w:bookmarkEnd w:id="215"/>
      <w:bookmarkEnd w:id="216"/>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w:t>
      </w:r>
      <w:del w:id="217" w:author="Master Repository Process" w:date="2021-09-18T22:39:00Z">
        <w:r>
          <w:delText xml:space="preserve"> in</w:delText>
        </w:r>
      </w:del>
      <w:ins w:id="218" w:author="Master Repository Process" w:date="2021-09-18T22:39:00Z">
        <w:r>
          <w:t>:</w:t>
        </w:r>
      </w:ins>
      <w:r>
        <w:t xml:space="preserve"> Gazette 20 Mar 2007 p. 1017</w:t>
      </w:r>
      <w:r>
        <w:noBreakHyphen/>
        <w:t>18.]</w:t>
      </w:r>
    </w:p>
    <w:p>
      <w:pPr>
        <w:pStyle w:val="Heading5"/>
      </w:pPr>
      <w:bookmarkStart w:id="219" w:name="_Toc391560685"/>
      <w:bookmarkStart w:id="220" w:name="_Toc501525345"/>
      <w:bookmarkStart w:id="221" w:name="_Toc488313842"/>
      <w:r>
        <w:rPr>
          <w:rStyle w:val="CharSectno"/>
        </w:rPr>
        <w:t>33B</w:t>
      </w:r>
      <w:r>
        <w:t>.</w:t>
      </w:r>
      <w:r>
        <w:tab/>
        <w:t>Locums</w:t>
      </w:r>
      <w:bookmarkEnd w:id="219"/>
      <w:bookmarkEnd w:id="220"/>
      <w:bookmarkEnd w:id="221"/>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w:t>
      </w:r>
      <w:del w:id="222" w:author="Master Repository Process" w:date="2021-09-18T22:39:00Z">
        <w:r>
          <w:delText xml:space="preserve"> in</w:delText>
        </w:r>
      </w:del>
      <w:ins w:id="223" w:author="Master Repository Process" w:date="2021-09-18T22:39:00Z">
        <w:r>
          <w:t>:</w:t>
        </w:r>
      </w:ins>
      <w:r>
        <w:t xml:space="preserve"> Gazette 20 Mar 2007 p. 1018.]</w:t>
      </w:r>
    </w:p>
    <w:p>
      <w:pPr>
        <w:pStyle w:val="Heading5"/>
      </w:pPr>
      <w:bookmarkStart w:id="224" w:name="_Toc391560686"/>
      <w:bookmarkStart w:id="225" w:name="_Toc501525346"/>
      <w:bookmarkStart w:id="226" w:name="_Toc488313843"/>
      <w:r>
        <w:rPr>
          <w:rStyle w:val="CharSectno"/>
        </w:rPr>
        <w:t>33C</w:t>
      </w:r>
      <w:r>
        <w:t>.</w:t>
      </w:r>
      <w:r>
        <w:tab/>
        <w:t>Supervisor to ensure competence of persons under supervision</w:t>
      </w:r>
      <w:bookmarkEnd w:id="224"/>
      <w:bookmarkEnd w:id="225"/>
      <w:bookmarkEnd w:id="226"/>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w:t>
      </w:r>
      <w:del w:id="227" w:author="Master Repository Process" w:date="2021-09-18T22:39:00Z">
        <w:r>
          <w:delText xml:space="preserve"> in</w:delText>
        </w:r>
      </w:del>
      <w:ins w:id="228" w:author="Master Repository Process" w:date="2021-09-18T22:39:00Z">
        <w:r>
          <w:t>:</w:t>
        </w:r>
      </w:ins>
      <w:r>
        <w:t xml:space="preserve"> Gazette 20 Mar 2007 p. 1018.]</w:t>
      </w:r>
    </w:p>
    <w:p>
      <w:pPr>
        <w:pStyle w:val="Heading5"/>
      </w:pPr>
      <w:bookmarkStart w:id="229" w:name="_Toc391560687"/>
      <w:bookmarkStart w:id="230" w:name="_Toc501525347"/>
      <w:bookmarkStart w:id="231" w:name="_Toc488313844"/>
      <w:r>
        <w:rPr>
          <w:rStyle w:val="CharSectno"/>
        </w:rPr>
        <w:t>33D</w:t>
      </w:r>
      <w:r>
        <w:t>.</w:t>
      </w:r>
      <w:r>
        <w:tab/>
        <w:t>False or inaccurate certificates</w:t>
      </w:r>
      <w:bookmarkEnd w:id="229"/>
      <w:bookmarkEnd w:id="230"/>
      <w:bookmarkEnd w:id="231"/>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w:t>
      </w:r>
      <w:del w:id="232" w:author="Master Repository Process" w:date="2021-09-18T22:39:00Z">
        <w:r>
          <w:delText xml:space="preserve"> in</w:delText>
        </w:r>
      </w:del>
      <w:ins w:id="233" w:author="Master Repository Process" w:date="2021-09-18T22:39:00Z">
        <w:r>
          <w:t>:</w:t>
        </w:r>
      </w:ins>
      <w:r>
        <w:t xml:space="preserve"> Gazette 20 Mar 2007 p. 1018</w:t>
      </w:r>
      <w:r>
        <w:noBreakHyphen/>
        <w:t>19.]</w:t>
      </w:r>
    </w:p>
    <w:p>
      <w:pPr>
        <w:pStyle w:val="Heading5"/>
      </w:pPr>
      <w:bookmarkStart w:id="234" w:name="_Toc391560688"/>
      <w:bookmarkStart w:id="235" w:name="_Toc501525348"/>
      <w:bookmarkStart w:id="236" w:name="_Toc488313845"/>
      <w:r>
        <w:rPr>
          <w:rStyle w:val="CharSectno"/>
        </w:rPr>
        <w:t>33E</w:t>
      </w:r>
      <w:r>
        <w:t>.</w:t>
      </w:r>
      <w:r>
        <w:tab/>
        <w:t>Name of practice (Act s. 26A(4))</w:t>
      </w:r>
      <w:bookmarkEnd w:id="234"/>
      <w:bookmarkEnd w:id="235"/>
      <w:bookmarkEnd w:id="236"/>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w:t>
      </w:r>
      <w:del w:id="237" w:author="Master Repository Process" w:date="2021-09-18T22:39:00Z">
        <w:r>
          <w:delText xml:space="preserve"> in</w:delText>
        </w:r>
      </w:del>
      <w:ins w:id="238" w:author="Master Repository Process" w:date="2021-09-18T22:39:00Z">
        <w:r>
          <w:t>:</w:t>
        </w:r>
      </w:ins>
      <w:r>
        <w:t xml:space="preserve"> Gazette 20 Mar 2007 p. 1019.]</w:t>
      </w:r>
    </w:p>
    <w:p>
      <w:pPr>
        <w:pStyle w:val="Heading2"/>
      </w:pPr>
      <w:bookmarkStart w:id="239" w:name="_Toc391560689"/>
      <w:bookmarkStart w:id="240" w:name="_Toc421009698"/>
      <w:bookmarkStart w:id="241" w:name="_Toc421009784"/>
      <w:bookmarkStart w:id="242" w:name="_Toc421021841"/>
      <w:bookmarkStart w:id="243" w:name="_Toc438125061"/>
      <w:bookmarkStart w:id="244" w:name="_Toc473279536"/>
      <w:bookmarkStart w:id="245" w:name="_Toc473294545"/>
      <w:bookmarkStart w:id="246" w:name="_Toc488313846"/>
      <w:bookmarkStart w:id="247" w:name="_Toc501525349"/>
      <w:r>
        <w:rPr>
          <w:rStyle w:val="CharPartNo"/>
        </w:rPr>
        <w:t>Part 5</w:t>
      </w:r>
      <w:r>
        <w:t xml:space="preserve"> — </w:t>
      </w:r>
      <w:r>
        <w:rPr>
          <w:rStyle w:val="CharPartText"/>
        </w:rPr>
        <w:t>Veterinary clinics and veterinary hospitals</w:t>
      </w:r>
      <w:bookmarkEnd w:id="239"/>
      <w:bookmarkEnd w:id="240"/>
      <w:bookmarkEnd w:id="241"/>
      <w:bookmarkEnd w:id="242"/>
      <w:bookmarkEnd w:id="243"/>
      <w:bookmarkEnd w:id="244"/>
      <w:bookmarkEnd w:id="245"/>
      <w:bookmarkEnd w:id="246"/>
      <w:bookmarkEnd w:id="247"/>
    </w:p>
    <w:p>
      <w:pPr>
        <w:pStyle w:val="Footnoteheading"/>
      </w:pPr>
      <w:r>
        <w:tab/>
        <w:t>[Heading inserted</w:t>
      </w:r>
      <w:del w:id="248" w:author="Master Repository Process" w:date="2021-09-18T22:39:00Z">
        <w:r>
          <w:delText xml:space="preserve"> in</w:delText>
        </w:r>
      </w:del>
      <w:ins w:id="249" w:author="Master Repository Process" w:date="2021-09-18T22:39:00Z">
        <w:r>
          <w:t>:</w:t>
        </w:r>
      </w:ins>
      <w:r>
        <w:t xml:space="preserve"> Gazette 20 Mar 2007 p. 1008.]</w:t>
      </w:r>
    </w:p>
    <w:p>
      <w:pPr>
        <w:pStyle w:val="Heading5"/>
        <w:rPr>
          <w:snapToGrid w:val="0"/>
        </w:rPr>
      </w:pPr>
      <w:bookmarkStart w:id="250" w:name="_Toc391560690"/>
      <w:bookmarkStart w:id="251" w:name="_Toc501525350"/>
      <w:bookmarkStart w:id="252" w:name="_Toc488313847"/>
      <w:r>
        <w:rPr>
          <w:rStyle w:val="CharSectno"/>
        </w:rPr>
        <w:t>34</w:t>
      </w:r>
      <w:r>
        <w:t>.</w:t>
      </w:r>
      <w:r>
        <w:tab/>
      </w:r>
      <w:r>
        <w:rPr>
          <w:snapToGrid w:val="0"/>
        </w:rPr>
        <w:t>Veterinary premises</w:t>
      </w:r>
      <w:bookmarkEnd w:id="250"/>
      <w:bookmarkEnd w:id="251"/>
      <w:bookmarkEnd w:id="252"/>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w:t>
      </w:r>
      <w:del w:id="253" w:author="Master Repository Process" w:date="2021-09-18T22:39:00Z">
        <w:r>
          <w:delText xml:space="preserve"> in</w:delText>
        </w:r>
      </w:del>
      <w:ins w:id="254" w:author="Master Repository Process" w:date="2021-09-18T22:39:00Z">
        <w:r>
          <w:t>:</w:t>
        </w:r>
      </w:ins>
      <w:r>
        <w:t xml:space="preserve"> Gazette 20 Mar 2007 p. 1019.]</w:t>
      </w:r>
    </w:p>
    <w:p>
      <w:pPr>
        <w:pStyle w:val="Heading5"/>
        <w:rPr>
          <w:snapToGrid w:val="0"/>
        </w:rPr>
      </w:pPr>
      <w:bookmarkStart w:id="255" w:name="_Toc391560691"/>
      <w:bookmarkStart w:id="256" w:name="_Toc501525351"/>
      <w:bookmarkStart w:id="257" w:name="_Toc488313848"/>
      <w:r>
        <w:rPr>
          <w:rStyle w:val="CharSectno"/>
        </w:rPr>
        <w:t>35</w:t>
      </w:r>
      <w:r>
        <w:t>.</w:t>
      </w:r>
      <w:r>
        <w:tab/>
        <w:t>Consideration of applications</w:t>
      </w:r>
      <w:bookmarkEnd w:id="255"/>
      <w:bookmarkEnd w:id="256"/>
      <w:bookmarkEnd w:id="257"/>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w:t>
      </w:r>
      <w:del w:id="258" w:author="Master Repository Process" w:date="2021-09-18T22:39:00Z">
        <w:r>
          <w:delText xml:space="preserve"> in</w:delText>
        </w:r>
      </w:del>
      <w:ins w:id="259" w:author="Master Repository Process" w:date="2021-09-18T22:39:00Z">
        <w:r>
          <w:t>:</w:t>
        </w:r>
      </w:ins>
      <w:r>
        <w:t xml:space="preserve"> Gazette 20 Mar 2007 p. 1019.]</w:t>
      </w:r>
    </w:p>
    <w:p>
      <w:pPr>
        <w:pStyle w:val="Heading5"/>
        <w:rPr>
          <w:snapToGrid w:val="0"/>
        </w:rPr>
      </w:pPr>
      <w:bookmarkStart w:id="260" w:name="_Toc391560692"/>
      <w:bookmarkStart w:id="261" w:name="_Toc501525352"/>
      <w:bookmarkStart w:id="262" w:name="_Toc488313849"/>
      <w:r>
        <w:rPr>
          <w:rStyle w:val="CharSectno"/>
        </w:rPr>
        <w:t>36</w:t>
      </w:r>
      <w:r>
        <w:t>.</w:t>
      </w:r>
      <w:r>
        <w:tab/>
        <w:t>Unsuitable premises not to be registered</w:t>
      </w:r>
      <w:bookmarkEnd w:id="260"/>
      <w:bookmarkEnd w:id="261"/>
      <w:bookmarkEnd w:id="262"/>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263" w:name="_Toc391560693"/>
      <w:bookmarkStart w:id="264" w:name="_Toc501525353"/>
      <w:bookmarkStart w:id="265" w:name="_Toc488313850"/>
      <w:r>
        <w:rPr>
          <w:rStyle w:val="CharSectno"/>
        </w:rPr>
        <w:t>37</w:t>
      </w:r>
      <w:r>
        <w:t>.</w:t>
      </w:r>
      <w:r>
        <w:tab/>
        <w:t>Renewal of registration of veterinary clinic or hospital</w:t>
      </w:r>
      <w:bookmarkEnd w:id="263"/>
      <w:bookmarkEnd w:id="264"/>
      <w:bookmarkEnd w:id="265"/>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w:t>
      </w:r>
      <w:del w:id="266" w:author="Master Repository Process" w:date="2021-09-18T22:39:00Z">
        <w:r>
          <w:delText xml:space="preserve"> in</w:delText>
        </w:r>
      </w:del>
      <w:ins w:id="267" w:author="Master Repository Process" w:date="2021-09-18T22:39:00Z">
        <w:r>
          <w:t>:</w:t>
        </w:r>
      </w:ins>
      <w:r>
        <w:t xml:space="preserve"> Gazette 20 Mar 2007 p. 1020.]</w:t>
      </w:r>
    </w:p>
    <w:p>
      <w:pPr>
        <w:pStyle w:val="Heading5"/>
      </w:pPr>
      <w:bookmarkStart w:id="268" w:name="_Toc391560694"/>
      <w:bookmarkStart w:id="269" w:name="_Toc501525354"/>
      <w:bookmarkStart w:id="270" w:name="_Toc488313851"/>
      <w:r>
        <w:rPr>
          <w:rStyle w:val="CharSectno"/>
        </w:rPr>
        <w:t>38</w:t>
      </w:r>
      <w:r>
        <w:t>.</w:t>
      </w:r>
      <w:r>
        <w:tab/>
        <w:t>Transfer of management of veterinary clinic or hospital</w:t>
      </w:r>
      <w:bookmarkEnd w:id="268"/>
      <w:bookmarkEnd w:id="269"/>
      <w:bookmarkEnd w:id="270"/>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w:t>
      </w:r>
      <w:del w:id="271" w:author="Master Repository Process" w:date="2021-09-18T22:39:00Z">
        <w:r>
          <w:delText xml:space="preserve"> in</w:delText>
        </w:r>
      </w:del>
      <w:ins w:id="272" w:author="Master Repository Process" w:date="2021-09-18T22:39:00Z">
        <w:r>
          <w:t>:</w:t>
        </w:r>
      </w:ins>
      <w:r>
        <w:t xml:space="preserve"> Gazette 20 Mar 2007 p. 1020.]</w:t>
      </w:r>
    </w:p>
    <w:p>
      <w:pPr>
        <w:pStyle w:val="Ednotesection"/>
      </w:pPr>
      <w:r>
        <w:t>[</w:t>
      </w:r>
      <w:r>
        <w:rPr>
          <w:b/>
        </w:rPr>
        <w:t>39.</w:t>
      </w:r>
      <w:r>
        <w:tab/>
        <w:t>Deleted</w:t>
      </w:r>
      <w:del w:id="273" w:author="Master Repository Process" w:date="2021-09-18T22:39:00Z">
        <w:r>
          <w:delText xml:space="preserve"> in</w:delText>
        </w:r>
      </w:del>
      <w:ins w:id="274" w:author="Master Repository Process" w:date="2021-09-18T22:39:00Z">
        <w:r>
          <w:t>:</w:t>
        </w:r>
      </w:ins>
      <w:r>
        <w:t xml:space="preserve"> Gazette 20 Mar 2007 p. 1020.]</w:t>
      </w:r>
    </w:p>
    <w:p>
      <w:pPr>
        <w:pStyle w:val="Heading5"/>
        <w:rPr>
          <w:snapToGrid w:val="0"/>
        </w:rPr>
      </w:pPr>
      <w:bookmarkStart w:id="275" w:name="_Toc391560695"/>
      <w:bookmarkStart w:id="276" w:name="_Toc501525355"/>
      <w:bookmarkStart w:id="277" w:name="_Toc488313852"/>
      <w:r>
        <w:rPr>
          <w:rStyle w:val="CharSectno"/>
        </w:rPr>
        <w:t>40</w:t>
      </w:r>
      <w:r>
        <w:t>.</w:t>
      </w:r>
      <w:r>
        <w:tab/>
        <w:t>Register of veterinary premises</w:t>
      </w:r>
      <w:bookmarkEnd w:id="275"/>
      <w:bookmarkEnd w:id="276"/>
      <w:bookmarkEnd w:id="277"/>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78" w:name="_Toc391560696"/>
      <w:bookmarkStart w:id="279" w:name="_Toc501525356"/>
      <w:bookmarkStart w:id="280" w:name="_Toc488313853"/>
      <w:r>
        <w:rPr>
          <w:rStyle w:val="CharSectno"/>
        </w:rPr>
        <w:t>41</w:t>
      </w:r>
      <w:r>
        <w:t>.</w:t>
      </w:r>
      <w:r>
        <w:tab/>
        <w:t>Requirements for veterinary hospitals</w:t>
      </w:r>
      <w:bookmarkEnd w:id="278"/>
      <w:bookmarkEnd w:id="279"/>
      <w:bookmarkEnd w:id="280"/>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81" w:name="_Toc391560697"/>
      <w:bookmarkStart w:id="282" w:name="_Toc501525357"/>
      <w:bookmarkStart w:id="283" w:name="_Toc488313854"/>
      <w:r>
        <w:rPr>
          <w:rStyle w:val="CharSectno"/>
        </w:rPr>
        <w:t>42</w:t>
      </w:r>
      <w:r>
        <w:t>.</w:t>
      </w:r>
      <w:r>
        <w:tab/>
        <w:t>Requirements for veterinary clinics</w:t>
      </w:r>
      <w:bookmarkEnd w:id="281"/>
      <w:bookmarkEnd w:id="282"/>
      <w:bookmarkEnd w:id="283"/>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w:t>
      </w:r>
      <w:del w:id="284" w:author="Master Repository Process" w:date="2021-09-18T22:39:00Z">
        <w:r>
          <w:delText xml:space="preserve"> in</w:delText>
        </w:r>
      </w:del>
      <w:ins w:id="285" w:author="Master Repository Process" w:date="2021-09-18T22:39:00Z">
        <w:r>
          <w:t>:</w:t>
        </w:r>
      </w:ins>
      <w:r>
        <w:t xml:space="preserve"> Gazette 18 Nov 1983 p. 4615.]</w:t>
      </w:r>
    </w:p>
    <w:p>
      <w:pPr>
        <w:pStyle w:val="Heading5"/>
      </w:pPr>
      <w:bookmarkStart w:id="286" w:name="_Toc391560698"/>
      <w:bookmarkStart w:id="287" w:name="_Toc501525358"/>
      <w:bookmarkStart w:id="288" w:name="_Toc488313855"/>
      <w:r>
        <w:rPr>
          <w:rStyle w:val="CharSectno"/>
        </w:rPr>
        <w:t>43</w:t>
      </w:r>
      <w:r>
        <w:t>.</w:t>
      </w:r>
      <w:r>
        <w:tab/>
        <w:t>Supervision of veterinary services in veterinary clinic or hospital</w:t>
      </w:r>
      <w:bookmarkEnd w:id="286"/>
      <w:bookmarkEnd w:id="287"/>
      <w:bookmarkEnd w:id="288"/>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w:t>
      </w:r>
      <w:del w:id="289" w:author="Master Repository Process" w:date="2021-09-18T22:39:00Z">
        <w:r>
          <w:delText xml:space="preserve"> in</w:delText>
        </w:r>
      </w:del>
      <w:ins w:id="290" w:author="Master Repository Process" w:date="2021-09-18T22:39:00Z">
        <w:r>
          <w:t>:</w:t>
        </w:r>
      </w:ins>
      <w:r>
        <w:t xml:space="preserve"> Gazette 20 Mar 2007 p. 1021</w:t>
      </w:r>
      <w:r>
        <w:noBreakHyphen/>
        <w:t>2.]</w:t>
      </w:r>
    </w:p>
    <w:p>
      <w:pPr>
        <w:pStyle w:val="Heading2"/>
      </w:pPr>
      <w:bookmarkStart w:id="291" w:name="_Toc391560699"/>
      <w:bookmarkStart w:id="292" w:name="_Toc421009708"/>
      <w:bookmarkStart w:id="293" w:name="_Toc421009794"/>
      <w:bookmarkStart w:id="294" w:name="_Toc421021851"/>
      <w:bookmarkStart w:id="295" w:name="_Toc438125071"/>
      <w:bookmarkStart w:id="296" w:name="_Toc473279546"/>
      <w:bookmarkStart w:id="297" w:name="_Toc473294555"/>
      <w:bookmarkStart w:id="298" w:name="_Toc488313856"/>
      <w:bookmarkStart w:id="299" w:name="_Toc501525359"/>
      <w:r>
        <w:rPr>
          <w:rStyle w:val="CharPartNo"/>
        </w:rPr>
        <w:t>Part 6</w:t>
      </w:r>
      <w:r>
        <w:t xml:space="preserve"> — </w:t>
      </w:r>
      <w:r>
        <w:rPr>
          <w:rStyle w:val="CharPartText"/>
        </w:rPr>
        <w:t>Practising veterinary surgery</w:t>
      </w:r>
      <w:bookmarkEnd w:id="291"/>
      <w:bookmarkEnd w:id="292"/>
      <w:bookmarkEnd w:id="293"/>
      <w:bookmarkEnd w:id="294"/>
      <w:bookmarkEnd w:id="295"/>
      <w:bookmarkEnd w:id="296"/>
      <w:bookmarkEnd w:id="297"/>
      <w:bookmarkEnd w:id="298"/>
      <w:bookmarkEnd w:id="299"/>
    </w:p>
    <w:p>
      <w:pPr>
        <w:pStyle w:val="Footnoteheading"/>
      </w:pPr>
      <w:r>
        <w:tab/>
        <w:t>[Heading inserted</w:t>
      </w:r>
      <w:del w:id="300" w:author="Master Repository Process" w:date="2021-09-18T22:39:00Z">
        <w:r>
          <w:delText xml:space="preserve"> in</w:delText>
        </w:r>
      </w:del>
      <w:ins w:id="301" w:author="Master Repository Process" w:date="2021-09-18T22:39:00Z">
        <w:r>
          <w:t>:</w:t>
        </w:r>
      </w:ins>
      <w:r>
        <w:t xml:space="preserve"> Gazette 20 Mar 2007 p. 1008.]</w:t>
      </w:r>
    </w:p>
    <w:p>
      <w:pPr>
        <w:pStyle w:val="Heading5"/>
        <w:spacing w:before="260"/>
      </w:pPr>
      <w:bookmarkStart w:id="302" w:name="_Toc391560700"/>
      <w:bookmarkStart w:id="303" w:name="_Toc501525360"/>
      <w:bookmarkStart w:id="304" w:name="_Toc488313857"/>
      <w:r>
        <w:rPr>
          <w:rStyle w:val="CharSectno"/>
        </w:rPr>
        <w:t>44</w:t>
      </w:r>
      <w:r>
        <w:t>.</w:t>
      </w:r>
      <w:r>
        <w:tab/>
        <w:t>Prescribed area (Act s. 26(3)(c))</w:t>
      </w:r>
      <w:bookmarkEnd w:id="302"/>
      <w:bookmarkEnd w:id="303"/>
      <w:bookmarkEnd w:id="304"/>
    </w:p>
    <w:p>
      <w:pPr>
        <w:pStyle w:val="Subsection"/>
        <w:spacing w:before="180"/>
      </w:pPr>
      <w:r>
        <w:tab/>
      </w:r>
      <w:r>
        <w:tab/>
        <w:t>The pastoral region is a prescribed area of the State for the purposes of section 26(3)(c) of the Act.</w:t>
      </w:r>
    </w:p>
    <w:p>
      <w:pPr>
        <w:pStyle w:val="Footnotesection"/>
      </w:pPr>
      <w:r>
        <w:tab/>
        <w:t>[Regulation 44 inserted</w:t>
      </w:r>
      <w:del w:id="305" w:author="Master Repository Process" w:date="2021-09-18T22:39:00Z">
        <w:r>
          <w:delText xml:space="preserve"> in</w:delText>
        </w:r>
      </w:del>
      <w:ins w:id="306" w:author="Master Repository Process" w:date="2021-09-18T22:39:00Z">
        <w:r>
          <w:t>:</w:t>
        </w:r>
      </w:ins>
      <w:r>
        <w:t xml:space="preserve"> Gazette 20 Mar 2007 p. 1021.]</w:t>
      </w:r>
    </w:p>
    <w:p>
      <w:pPr>
        <w:pStyle w:val="Heading5"/>
        <w:spacing w:before="260"/>
      </w:pPr>
      <w:bookmarkStart w:id="307" w:name="_Toc391560701"/>
      <w:bookmarkStart w:id="308" w:name="_Toc501525361"/>
      <w:bookmarkStart w:id="309" w:name="_Toc488313858"/>
      <w:r>
        <w:rPr>
          <w:rStyle w:val="CharSectno"/>
        </w:rPr>
        <w:t>45</w:t>
      </w:r>
      <w:r>
        <w:t>.</w:t>
      </w:r>
      <w:r>
        <w:tab/>
        <w:t>Veterinary services that may be performed by any person (Act s. 26(3)(e))</w:t>
      </w:r>
      <w:bookmarkEnd w:id="307"/>
      <w:bookmarkEnd w:id="308"/>
      <w:bookmarkEnd w:id="309"/>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w:t>
      </w:r>
      <w:del w:id="310" w:author="Master Repository Process" w:date="2021-09-18T22:39:00Z">
        <w:r>
          <w:delText xml:space="preserve"> in</w:delText>
        </w:r>
      </w:del>
      <w:ins w:id="311" w:author="Master Repository Process" w:date="2021-09-18T22:39:00Z">
        <w:r>
          <w:t>:</w:t>
        </w:r>
      </w:ins>
      <w:r>
        <w:t xml:space="preserve"> Gazette 20 Mar 2007 p. 1021</w:t>
      </w:r>
      <w:r>
        <w:noBreakHyphen/>
        <w:t>2; amended</w:t>
      </w:r>
      <w:del w:id="312" w:author="Master Repository Process" w:date="2021-09-18T22:39:00Z">
        <w:r>
          <w:delText xml:space="preserve"> in</w:delText>
        </w:r>
      </w:del>
      <w:ins w:id="313" w:author="Master Repository Process" w:date="2021-09-18T22:39:00Z">
        <w:r>
          <w:t>:</w:t>
        </w:r>
      </w:ins>
      <w:r>
        <w:t xml:space="preserve"> Gazette 7 Dec 2012 p. 5964; 5 Feb 2013 p. 829; 3 Dec 2013 p. 5626.]</w:t>
      </w:r>
    </w:p>
    <w:p>
      <w:pPr>
        <w:pStyle w:val="Heading5"/>
        <w:spacing w:before="260"/>
      </w:pPr>
      <w:bookmarkStart w:id="314" w:name="_Toc391560702"/>
      <w:bookmarkStart w:id="315" w:name="_Toc501525362"/>
      <w:bookmarkStart w:id="316" w:name="_Toc488313859"/>
      <w:r>
        <w:rPr>
          <w:rStyle w:val="CharSectno"/>
        </w:rPr>
        <w:t>46</w:t>
      </w:r>
      <w:r>
        <w:t>.</w:t>
      </w:r>
      <w:r>
        <w:tab/>
        <w:t>Veterinary services that may be performed by veterinary students (Act s. 26(4)(a))</w:t>
      </w:r>
      <w:bookmarkEnd w:id="314"/>
      <w:bookmarkEnd w:id="315"/>
      <w:bookmarkEnd w:id="316"/>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w:t>
      </w:r>
      <w:del w:id="317" w:author="Master Repository Process" w:date="2021-09-18T22:39:00Z">
        <w:r>
          <w:delText xml:space="preserve"> in</w:delText>
        </w:r>
      </w:del>
      <w:ins w:id="318" w:author="Master Repository Process" w:date="2021-09-18T22:39:00Z">
        <w:r>
          <w:t>:</w:t>
        </w:r>
      </w:ins>
      <w:r>
        <w:t xml:space="preserve"> Gazette 20 Mar 2007 p. 1022</w:t>
      </w:r>
      <w:r>
        <w:noBreakHyphen/>
        <w:t>3.]</w:t>
      </w:r>
    </w:p>
    <w:p>
      <w:pPr>
        <w:pStyle w:val="Heading5"/>
      </w:pPr>
      <w:bookmarkStart w:id="319" w:name="_Toc391560703"/>
      <w:bookmarkStart w:id="320" w:name="_Toc501525363"/>
      <w:bookmarkStart w:id="321" w:name="_Toc488313860"/>
      <w:r>
        <w:rPr>
          <w:rStyle w:val="CharSectno"/>
        </w:rPr>
        <w:t>47</w:t>
      </w:r>
      <w:r>
        <w:t>.</w:t>
      </w:r>
      <w:r>
        <w:tab/>
        <w:t>Veterinary services that may be performed by authorised persons (Act s. 26(4)(b))</w:t>
      </w:r>
      <w:bookmarkEnd w:id="319"/>
      <w:bookmarkEnd w:id="320"/>
      <w:bookmarkEnd w:id="321"/>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w:t>
      </w:r>
    </w:p>
    <w:p>
      <w:pPr>
        <w:pStyle w:val="Indenti"/>
      </w:pPr>
      <w:r>
        <w:tab/>
        <w:t>(i)</w:t>
      </w:r>
      <w:r>
        <w:tab/>
        <w:t>sedatives; and</w:t>
      </w:r>
    </w:p>
    <w:p>
      <w:pPr>
        <w:pStyle w:val="Indenti"/>
      </w:pPr>
      <w:r>
        <w:tab/>
        <w:t>(ii)</w:t>
      </w:r>
      <w:r>
        <w:tab/>
        <w:t>tranquillisers; and</w:t>
      </w:r>
    </w:p>
    <w:p>
      <w:pPr>
        <w:pStyle w:val="Indenti"/>
      </w:pPr>
      <w:r>
        <w:tab/>
        <w:t>(iii)</w:t>
      </w:r>
      <w:r>
        <w:tab/>
        <w:t>euthanasia agents; and</w:t>
      </w:r>
    </w:p>
    <w:p>
      <w:pPr>
        <w:pStyle w:val="Indenti"/>
      </w:pPr>
      <w:r>
        <w:tab/>
        <w:t>(iv)</w:t>
      </w:r>
      <w:r>
        <w:tab/>
        <w:t>muscle relaxants; and</w:t>
      </w:r>
    </w:p>
    <w:p>
      <w:pPr>
        <w:pStyle w:val="Indenti"/>
      </w:pPr>
      <w:r>
        <w:tab/>
        <w:t>(v)</w:t>
      </w:r>
      <w:r>
        <w:tab/>
        <w:t>reversal agents used in conjunction with sedatives or tranquillisers;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w:t>
      </w:r>
      <w:del w:id="322" w:author="Master Repository Process" w:date="2021-09-18T22:39:00Z">
        <w:r>
          <w:delText xml:space="preserve"> in</w:delText>
        </w:r>
      </w:del>
      <w:ins w:id="323" w:author="Master Repository Process" w:date="2021-09-18T22:39:00Z">
        <w:r>
          <w:t>:</w:t>
        </w:r>
      </w:ins>
      <w:r>
        <w:t xml:space="preserve"> Gazette 20 Mar 2007 p. 1024</w:t>
      </w:r>
      <w:r>
        <w:noBreakHyphen/>
        <w:t>5; amended</w:t>
      </w:r>
      <w:del w:id="324" w:author="Master Repository Process" w:date="2021-09-18T22:39:00Z">
        <w:r>
          <w:delText xml:space="preserve"> in</w:delText>
        </w:r>
      </w:del>
      <w:ins w:id="325" w:author="Master Repository Process" w:date="2021-09-18T22:39:00Z">
        <w:r>
          <w:t>:</w:t>
        </w:r>
      </w:ins>
      <w:r>
        <w:t xml:space="preserve"> Gazette 20 Mar 2007 p. 1035</w:t>
      </w:r>
      <w:r>
        <w:noBreakHyphen/>
        <w:t>6; 19 Oct 2007 p. 5613; 5 Feb 2013 p. 829; 12 Jan 2016 p. 43.]</w:t>
      </w:r>
    </w:p>
    <w:p>
      <w:pPr>
        <w:pStyle w:val="Ednotesection"/>
      </w:pPr>
      <w:r>
        <w:t>[</w:t>
      </w:r>
      <w:r>
        <w:rPr>
          <w:b/>
        </w:rPr>
        <w:t>48.</w:t>
      </w:r>
      <w:r>
        <w:tab/>
        <w:t>Deleted</w:t>
      </w:r>
      <w:del w:id="326" w:author="Master Repository Process" w:date="2021-09-18T22:39:00Z">
        <w:r>
          <w:delText xml:space="preserve"> in</w:delText>
        </w:r>
      </w:del>
      <w:ins w:id="327" w:author="Master Repository Process" w:date="2021-09-18T22:39:00Z">
        <w:r>
          <w:t>:</w:t>
        </w:r>
      </w:ins>
      <w:r>
        <w:t xml:space="preserve"> Gazette 21 Dec 1990 p. 6219.]</w:t>
      </w:r>
    </w:p>
    <w:p>
      <w:pPr>
        <w:pStyle w:val="Ednotesection"/>
      </w:pPr>
      <w:r>
        <w:t>[</w:t>
      </w:r>
      <w:r>
        <w:rPr>
          <w:b/>
        </w:rPr>
        <w:t>49.</w:t>
      </w:r>
      <w:r>
        <w:rPr>
          <w:b/>
        </w:rPr>
        <w:tab/>
      </w:r>
      <w:r>
        <w:t>Deleted</w:t>
      </w:r>
      <w:del w:id="328" w:author="Master Repository Process" w:date="2021-09-18T22:39:00Z">
        <w:r>
          <w:delText xml:space="preserve"> in</w:delText>
        </w:r>
      </w:del>
      <w:ins w:id="329" w:author="Master Repository Process" w:date="2021-09-18T22:39:00Z">
        <w:r>
          <w:t>:</w:t>
        </w:r>
      </w:ins>
      <w:r>
        <w:t xml:space="preserve"> Gazette 20 Mar 2007 p. 1021.]</w:t>
      </w:r>
    </w:p>
    <w:p>
      <w:pPr>
        <w:pStyle w:val="Ednotesection"/>
      </w:pPr>
      <w:r>
        <w:t>[</w:t>
      </w:r>
      <w:r>
        <w:rPr>
          <w:b/>
        </w:rPr>
        <w:t>50.</w:t>
      </w:r>
      <w:r>
        <w:tab/>
        <w:t>Deleted</w:t>
      </w:r>
      <w:del w:id="330" w:author="Master Repository Process" w:date="2021-09-18T22:39:00Z">
        <w:r>
          <w:delText xml:space="preserve"> in</w:delText>
        </w:r>
      </w:del>
      <w:ins w:id="331" w:author="Master Repository Process" w:date="2021-09-18T22:39:00Z">
        <w:r>
          <w:t>:</w:t>
        </w:r>
      </w:ins>
      <w:r>
        <w:t xml:space="preserve"> Gazette 23 Aug 1985 p. 3037.]</w:t>
      </w:r>
    </w:p>
    <w:p>
      <w:pPr>
        <w:pStyle w:val="Ednotesection"/>
      </w:pPr>
      <w:r>
        <w:t>[</w:t>
      </w:r>
      <w:r>
        <w:rPr>
          <w:b/>
        </w:rPr>
        <w:t>51.</w:t>
      </w:r>
      <w:r>
        <w:tab/>
        <w:t>Deleted</w:t>
      </w:r>
      <w:del w:id="332" w:author="Master Repository Process" w:date="2021-09-18T22:39:00Z">
        <w:r>
          <w:delText xml:space="preserve"> in</w:delText>
        </w:r>
      </w:del>
      <w:ins w:id="333" w:author="Master Repository Process" w:date="2021-09-18T22:39:00Z">
        <w:r>
          <w:t>:</w:t>
        </w:r>
      </w:ins>
      <w:r>
        <w:t xml:space="preserve"> Gazette 21 Dec 1990 p. 6219.]</w:t>
      </w:r>
    </w:p>
    <w:p>
      <w:pPr>
        <w:pStyle w:val="Ednotesection"/>
      </w:pPr>
      <w:r>
        <w:t>[</w:t>
      </w:r>
      <w:r>
        <w:rPr>
          <w:b/>
        </w:rPr>
        <w:t>52</w:t>
      </w:r>
      <w:r>
        <w:rPr>
          <w:b/>
        </w:rPr>
        <w:noBreakHyphen/>
        <w:t>54 and</w:t>
      </w:r>
      <w:r>
        <w:t xml:space="preserve"> </w:t>
      </w:r>
      <w:r>
        <w:rPr>
          <w:b/>
        </w:rPr>
        <w:t>headings.</w:t>
      </w:r>
      <w:r>
        <w:tab/>
        <w:t>Deleted</w:t>
      </w:r>
      <w:del w:id="334" w:author="Master Repository Process" w:date="2021-09-18T22:39:00Z">
        <w:r>
          <w:delText xml:space="preserve"> in</w:delText>
        </w:r>
      </w:del>
      <w:ins w:id="335" w:author="Master Repository Process" w:date="2021-09-18T22:39:00Z">
        <w:r>
          <w:t>:</w:t>
        </w:r>
      </w:ins>
      <w:r>
        <w:t xml:space="preserve"> Gazette 21 Dec 1990 p. 6219.]</w:t>
      </w:r>
    </w:p>
    <w:p>
      <w:pPr>
        <w:pStyle w:val="Ednotesection"/>
      </w:pPr>
      <w:r>
        <w:t>[</w:t>
      </w:r>
      <w:r>
        <w:rPr>
          <w:b/>
        </w:rPr>
        <w:t>55.</w:t>
      </w:r>
      <w:r>
        <w:rPr>
          <w:b/>
        </w:rPr>
        <w:tab/>
      </w:r>
      <w:r>
        <w:t>Deleted</w:t>
      </w:r>
      <w:del w:id="336" w:author="Master Repository Process" w:date="2021-09-18T22:39:00Z">
        <w:r>
          <w:delText xml:space="preserve"> in</w:delText>
        </w:r>
      </w:del>
      <w:ins w:id="337" w:author="Master Repository Process" w:date="2021-09-18T22:39:00Z">
        <w:r>
          <w:t>:</w:t>
        </w:r>
      </w:ins>
      <w:r>
        <w:t xml:space="preserve"> Gazette 20 Mar 2007 p. 1021.]</w:t>
      </w:r>
    </w:p>
    <w:p>
      <w:pPr>
        <w:pStyle w:val="Ednotesection"/>
      </w:pPr>
      <w:r>
        <w:t>[</w:t>
      </w:r>
      <w:r>
        <w:rPr>
          <w:b/>
        </w:rPr>
        <w:t>56 and heading.</w:t>
      </w:r>
      <w:r>
        <w:rPr>
          <w:b/>
        </w:rPr>
        <w:tab/>
      </w:r>
      <w:r>
        <w:t>Deleted</w:t>
      </w:r>
      <w:del w:id="338" w:author="Master Repository Process" w:date="2021-09-18T22:39:00Z">
        <w:r>
          <w:delText xml:space="preserve"> in</w:delText>
        </w:r>
      </w:del>
      <w:ins w:id="339" w:author="Master Repository Process" w:date="2021-09-18T22:39:00Z">
        <w:r>
          <w:t>:</w:t>
        </w:r>
      </w:ins>
      <w:r>
        <w:t xml:space="preserve"> Gazette 21 Dec 1990 p. 6219.]</w:t>
      </w:r>
    </w:p>
    <w:p>
      <w:pPr>
        <w:pStyle w:val="Ednotesection"/>
      </w:pPr>
      <w:r>
        <w:t>[</w:t>
      </w:r>
      <w:r>
        <w:rPr>
          <w:b/>
        </w:rPr>
        <w:t>57</w:t>
      </w:r>
      <w:r>
        <w:rPr>
          <w:b/>
        </w:rPr>
        <w:noBreakHyphen/>
        <w:t>59.</w:t>
      </w:r>
      <w:r>
        <w:tab/>
        <w:t>Deleted</w:t>
      </w:r>
      <w:del w:id="340" w:author="Master Repository Process" w:date="2021-09-18T22:39:00Z">
        <w:r>
          <w:delText xml:space="preserve"> in</w:delText>
        </w:r>
      </w:del>
      <w:ins w:id="341" w:author="Master Repository Process" w:date="2021-09-18T22:39:00Z">
        <w:r>
          <w:t>:</w:t>
        </w:r>
      </w:ins>
      <w:r>
        <w:t xml:space="preserve"> Gazette 21 Dec 1990 p. 6219.]</w:t>
      </w:r>
    </w:p>
    <w:p>
      <w:pPr>
        <w:pStyle w:val="Ednotesection"/>
      </w:pPr>
      <w:r>
        <w:t>[</w:t>
      </w:r>
      <w:r>
        <w:rPr>
          <w:b/>
        </w:rPr>
        <w:t>60</w:t>
      </w:r>
      <w:r>
        <w:rPr>
          <w:b/>
        </w:rPr>
        <w:noBreakHyphen/>
        <w:t>63.</w:t>
      </w:r>
      <w:r>
        <w:rPr>
          <w:b/>
        </w:rPr>
        <w:tab/>
      </w:r>
      <w:r>
        <w:t>Deleted</w:t>
      </w:r>
      <w:del w:id="342" w:author="Master Repository Process" w:date="2021-09-18T22:39:00Z">
        <w:r>
          <w:delText xml:space="preserve"> in</w:delText>
        </w:r>
      </w:del>
      <w:ins w:id="343" w:author="Master Repository Process" w:date="2021-09-18T22:39:00Z">
        <w:r>
          <w:t>:</w:t>
        </w:r>
      </w:ins>
      <w:r>
        <w:t xml:space="preserve"> Gazette 20 Mar 2007 p. 1021.]</w:t>
      </w:r>
    </w:p>
    <w:p>
      <w:pPr>
        <w:pStyle w:val="Heading2"/>
      </w:pPr>
      <w:bookmarkStart w:id="344" w:name="_Toc391560704"/>
      <w:bookmarkStart w:id="345" w:name="_Toc421009713"/>
      <w:bookmarkStart w:id="346" w:name="_Toc421009799"/>
      <w:bookmarkStart w:id="347" w:name="_Toc421021856"/>
      <w:bookmarkStart w:id="348" w:name="_Toc438125076"/>
      <w:bookmarkStart w:id="349" w:name="_Toc473279551"/>
      <w:bookmarkStart w:id="350" w:name="_Toc473294560"/>
      <w:bookmarkStart w:id="351" w:name="_Toc488313861"/>
      <w:bookmarkStart w:id="352" w:name="_Toc501525364"/>
      <w:r>
        <w:rPr>
          <w:rStyle w:val="CharPartNo"/>
        </w:rPr>
        <w:t>Part 7</w:t>
      </w:r>
      <w:r>
        <w:t xml:space="preserve"> — </w:t>
      </w:r>
      <w:r>
        <w:rPr>
          <w:rStyle w:val="CharPartText"/>
        </w:rPr>
        <w:t>Veterinary nurses</w:t>
      </w:r>
      <w:bookmarkEnd w:id="344"/>
      <w:bookmarkEnd w:id="345"/>
      <w:bookmarkEnd w:id="346"/>
      <w:bookmarkEnd w:id="347"/>
      <w:bookmarkEnd w:id="348"/>
      <w:bookmarkEnd w:id="349"/>
      <w:bookmarkEnd w:id="350"/>
      <w:bookmarkEnd w:id="351"/>
      <w:bookmarkEnd w:id="352"/>
    </w:p>
    <w:p>
      <w:pPr>
        <w:pStyle w:val="Footnoteheading"/>
      </w:pPr>
      <w:r>
        <w:tab/>
        <w:t>[Heading inserted</w:t>
      </w:r>
      <w:del w:id="353" w:author="Master Repository Process" w:date="2021-09-18T22:39:00Z">
        <w:r>
          <w:delText xml:space="preserve"> in</w:delText>
        </w:r>
      </w:del>
      <w:ins w:id="354" w:author="Master Repository Process" w:date="2021-09-18T22:39:00Z">
        <w:r>
          <w:t>:</w:t>
        </w:r>
      </w:ins>
      <w:r>
        <w:t xml:space="preserve"> Gazette 20 Mar 2007 p. 1008.]</w:t>
      </w:r>
    </w:p>
    <w:p>
      <w:pPr>
        <w:pStyle w:val="Heading5"/>
      </w:pPr>
      <w:bookmarkStart w:id="355" w:name="_Toc391560705"/>
      <w:bookmarkStart w:id="356" w:name="_Toc501525365"/>
      <w:bookmarkStart w:id="357" w:name="_Toc488313862"/>
      <w:r>
        <w:rPr>
          <w:rStyle w:val="CharSectno"/>
        </w:rPr>
        <w:t>64</w:t>
      </w:r>
      <w:r>
        <w:t>.</w:t>
      </w:r>
      <w:r>
        <w:tab/>
        <w:t>Approval of veterinary nurses (Act s. 26E)</w:t>
      </w:r>
      <w:bookmarkEnd w:id="355"/>
      <w:bookmarkEnd w:id="356"/>
      <w:bookmarkEnd w:id="357"/>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w:t>
      </w:r>
      <w:del w:id="358" w:author="Master Repository Process" w:date="2021-09-18T22:39:00Z">
        <w:r>
          <w:delText xml:space="preserve"> in</w:delText>
        </w:r>
      </w:del>
      <w:ins w:id="359" w:author="Master Repository Process" w:date="2021-09-18T22:39:00Z">
        <w:r>
          <w:t>:</w:t>
        </w:r>
      </w:ins>
      <w:r>
        <w:t xml:space="preserve"> Gazette 20 Mar 2007 p. 1025.]</w:t>
      </w:r>
    </w:p>
    <w:p>
      <w:pPr>
        <w:pStyle w:val="Heading5"/>
      </w:pPr>
      <w:bookmarkStart w:id="360" w:name="_Toc391560706"/>
      <w:bookmarkStart w:id="361" w:name="_Toc501525366"/>
      <w:bookmarkStart w:id="362" w:name="_Toc488313863"/>
      <w:r>
        <w:rPr>
          <w:rStyle w:val="CharSectno"/>
        </w:rPr>
        <w:t>65</w:t>
      </w:r>
      <w:r>
        <w:t>.</w:t>
      </w:r>
      <w:r>
        <w:tab/>
        <w:t>Duties and veterinary services that may be performed by veterinary nurses (Act s. 26(4)(b) and 26E(4))</w:t>
      </w:r>
      <w:bookmarkEnd w:id="360"/>
      <w:bookmarkEnd w:id="361"/>
      <w:bookmarkEnd w:id="362"/>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w:t>
      </w:r>
      <w:del w:id="363" w:author="Master Repository Process" w:date="2021-09-18T22:39:00Z">
        <w:r>
          <w:delText xml:space="preserve"> in</w:delText>
        </w:r>
      </w:del>
      <w:ins w:id="364" w:author="Master Repository Process" w:date="2021-09-18T22:39:00Z">
        <w:r>
          <w:t>:</w:t>
        </w:r>
      </w:ins>
      <w:r>
        <w:t xml:space="preserve"> Gazette 20 Mar 2007 p. 1025</w:t>
      </w:r>
      <w:r>
        <w:noBreakHyphen/>
        <w:t>7.]</w:t>
      </w:r>
    </w:p>
    <w:p>
      <w:pPr>
        <w:pStyle w:val="Heading5"/>
      </w:pPr>
      <w:bookmarkStart w:id="365" w:name="_Toc391560707"/>
      <w:bookmarkStart w:id="366" w:name="_Toc501525367"/>
      <w:bookmarkStart w:id="367" w:name="_Toc488313864"/>
      <w:r>
        <w:rPr>
          <w:rStyle w:val="CharSectno"/>
        </w:rPr>
        <w:t>66</w:t>
      </w:r>
      <w:r>
        <w:t>.</w:t>
      </w:r>
      <w:r>
        <w:tab/>
        <w:t>Duties and veterinary services that may be performed by trainee veterinary nurses (Act s. 26(4)(b))</w:t>
      </w:r>
      <w:bookmarkEnd w:id="365"/>
      <w:bookmarkEnd w:id="366"/>
      <w:bookmarkEnd w:id="367"/>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w:t>
      </w:r>
      <w:del w:id="368" w:author="Master Repository Process" w:date="2021-09-18T22:39:00Z">
        <w:r>
          <w:delText xml:space="preserve"> in</w:delText>
        </w:r>
      </w:del>
      <w:ins w:id="369" w:author="Master Repository Process" w:date="2021-09-18T22:39:00Z">
        <w:r>
          <w:t>:</w:t>
        </w:r>
      </w:ins>
      <w:r>
        <w:t xml:space="preserve"> Gazette 20 Mar 2007 p. 1027</w:t>
      </w:r>
      <w:r>
        <w:noBreakHyphen/>
        <w:t>8.]</w:t>
      </w:r>
    </w:p>
    <w:p>
      <w:pPr>
        <w:pStyle w:val="Ednotesection"/>
        <w:spacing w:before="200"/>
      </w:pPr>
      <w:r>
        <w:t>[</w:t>
      </w:r>
      <w:r>
        <w:rPr>
          <w:b/>
        </w:rPr>
        <w:t>67.</w:t>
      </w:r>
      <w:r>
        <w:tab/>
        <w:t>Deleted</w:t>
      </w:r>
      <w:del w:id="370" w:author="Master Repository Process" w:date="2021-09-18T22:39:00Z">
        <w:r>
          <w:delText xml:space="preserve"> in</w:delText>
        </w:r>
      </w:del>
      <w:ins w:id="371" w:author="Master Repository Process" w:date="2021-09-18T22:39:00Z">
        <w:r>
          <w:t>:</w:t>
        </w:r>
      </w:ins>
      <w:r>
        <w:t xml:space="preserve"> Gazette 20 Mar 2007 p. 1025.]</w:t>
      </w:r>
    </w:p>
    <w:p>
      <w:pPr>
        <w:pStyle w:val="Heading5"/>
        <w:spacing w:before="200"/>
        <w:rPr>
          <w:snapToGrid w:val="0"/>
        </w:rPr>
      </w:pPr>
      <w:bookmarkStart w:id="372" w:name="_Toc391560708"/>
      <w:bookmarkStart w:id="373" w:name="_Toc501525368"/>
      <w:bookmarkStart w:id="374" w:name="_Toc488313865"/>
      <w:r>
        <w:rPr>
          <w:rStyle w:val="CharSectno"/>
        </w:rPr>
        <w:t>68</w:t>
      </w:r>
      <w:r>
        <w:t>.</w:t>
      </w:r>
      <w:r>
        <w:tab/>
        <w:t>Standards of conduct for veterinary nurses</w:t>
      </w:r>
      <w:bookmarkEnd w:id="372"/>
      <w:bookmarkEnd w:id="373"/>
      <w:bookmarkEnd w:id="374"/>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375" w:name="_Toc391560709"/>
      <w:bookmarkStart w:id="376" w:name="_Toc501525369"/>
      <w:bookmarkStart w:id="377" w:name="_Toc488313866"/>
      <w:r>
        <w:rPr>
          <w:rStyle w:val="CharSectno"/>
        </w:rPr>
        <w:t>69</w:t>
      </w:r>
      <w:r>
        <w:t>.</w:t>
      </w:r>
      <w:r>
        <w:tab/>
      </w:r>
      <w:r>
        <w:rPr>
          <w:snapToGrid w:val="0"/>
        </w:rPr>
        <w:t>Inquiries concerning veterinary nurses</w:t>
      </w:r>
      <w:bookmarkEnd w:id="375"/>
      <w:bookmarkEnd w:id="376"/>
      <w:bookmarkEnd w:id="377"/>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378" w:name="_Toc391560710"/>
      <w:bookmarkStart w:id="379" w:name="_Toc501525370"/>
      <w:bookmarkStart w:id="380" w:name="_Toc488313867"/>
      <w:r>
        <w:rPr>
          <w:rStyle w:val="CharSectno"/>
        </w:rPr>
        <w:t>70</w:t>
      </w:r>
      <w:r>
        <w:t>.</w:t>
      </w:r>
      <w:r>
        <w:tab/>
        <w:t>Chairman may defer hearing</w:t>
      </w:r>
      <w:bookmarkEnd w:id="378"/>
      <w:bookmarkEnd w:id="379"/>
      <w:bookmarkEnd w:id="380"/>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381" w:name="_Toc391560711"/>
      <w:bookmarkStart w:id="382" w:name="_Toc501525371"/>
      <w:bookmarkStart w:id="383" w:name="_Toc488313868"/>
      <w:r>
        <w:rPr>
          <w:rStyle w:val="CharSectno"/>
        </w:rPr>
        <w:t>71</w:t>
      </w:r>
      <w:r>
        <w:t>.</w:t>
      </w:r>
      <w:r>
        <w:tab/>
        <w:t>Adjournments</w:t>
      </w:r>
      <w:bookmarkEnd w:id="381"/>
      <w:bookmarkEnd w:id="382"/>
      <w:bookmarkEnd w:id="383"/>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384" w:name="_Toc391560712"/>
      <w:bookmarkStart w:id="385" w:name="_Toc501525372"/>
      <w:bookmarkStart w:id="386" w:name="_Toc488313869"/>
      <w:r>
        <w:rPr>
          <w:rStyle w:val="CharSectno"/>
        </w:rPr>
        <w:t>72</w:t>
      </w:r>
      <w:r>
        <w:t>.</w:t>
      </w:r>
      <w:r>
        <w:tab/>
        <w:t>Failure to appear</w:t>
      </w:r>
      <w:bookmarkEnd w:id="384"/>
      <w:bookmarkEnd w:id="385"/>
      <w:bookmarkEnd w:id="386"/>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387" w:name="_Toc391560713"/>
      <w:bookmarkStart w:id="388" w:name="_Toc501525373"/>
      <w:bookmarkStart w:id="389" w:name="_Toc488313870"/>
      <w:r>
        <w:rPr>
          <w:rStyle w:val="CharSectno"/>
        </w:rPr>
        <w:t>73</w:t>
      </w:r>
      <w:r>
        <w:t>.</w:t>
      </w:r>
      <w:r>
        <w:tab/>
        <w:t>Penalty for unprofessional conduct by veterinary nurse</w:t>
      </w:r>
      <w:bookmarkEnd w:id="387"/>
      <w:bookmarkEnd w:id="388"/>
      <w:bookmarkEnd w:id="389"/>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390" w:name="_Toc391560714"/>
      <w:bookmarkStart w:id="391" w:name="_Toc501525374"/>
      <w:bookmarkStart w:id="392" w:name="_Toc488313871"/>
      <w:r>
        <w:rPr>
          <w:rStyle w:val="CharSectno"/>
        </w:rPr>
        <w:t>73A</w:t>
      </w:r>
      <w:r>
        <w:t>.</w:t>
      </w:r>
      <w:r>
        <w:tab/>
        <w:t>Appeal by veterinary nurse against decision of Board</w:t>
      </w:r>
      <w:bookmarkEnd w:id="390"/>
      <w:bookmarkEnd w:id="391"/>
      <w:bookmarkEnd w:id="392"/>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w:t>
      </w:r>
      <w:del w:id="393" w:author="Master Repository Process" w:date="2021-09-18T22:39:00Z">
        <w:r>
          <w:delText xml:space="preserve"> in</w:delText>
        </w:r>
      </w:del>
      <w:ins w:id="394" w:author="Master Repository Process" w:date="2021-09-18T22:39:00Z">
        <w:r>
          <w:t>:</w:t>
        </w:r>
      </w:ins>
      <w:r>
        <w:t xml:space="preserve"> Gazette 12 Dec 1980 p. 4279.]</w:t>
      </w:r>
    </w:p>
    <w:p>
      <w:pPr>
        <w:pStyle w:val="Heading2"/>
      </w:pPr>
      <w:bookmarkStart w:id="395" w:name="_Toc391560715"/>
      <w:bookmarkStart w:id="396" w:name="_Toc421009724"/>
      <w:bookmarkStart w:id="397" w:name="_Toc421009810"/>
      <w:bookmarkStart w:id="398" w:name="_Toc421021867"/>
      <w:bookmarkStart w:id="399" w:name="_Toc438125087"/>
      <w:bookmarkStart w:id="400" w:name="_Toc473279562"/>
      <w:bookmarkStart w:id="401" w:name="_Toc473294571"/>
      <w:bookmarkStart w:id="402" w:name="_Toc488313872"/>
      <w:bookmarkStart w:id="403" w:name="_Toc501525375"/>
      <w:r>
        <w:rPr>
          <w:rStyle w:val="CharPartNo"/>
        </w:rPr>
        <w:t>Part 8</w:t>
      </w:r>
      <w:r>
        <w:t xml:space="preserve"> — </w:t>
      </w:r>
      <w:r>
        <w:rPr>
          <w:rStyle w:val="CharPartText"/>
        </w:rPr>
        <w:t>Animal welfare societies</w:t>
      </w:r>
      <w:bookmarkEnd w:id="395"/>
      <w:bookmarkEnd w:id="396"/>
      <w:bookmarkEnd w:id="397"/>
      <w:bookmarkEnd w:id="398"/>
      <w:bookmarkEnd w:id="399"/>
      <w:bookmarkEnd w:id="400"/>
      <w:bookmarkEnd w:id="401"/>
      <w:bookmarkEnd w:id="402"/>
      <w:bookmarkEnd w:id="403"/>
    </w:p>
    <w:p>
      <w:pPr>
        <w:pStyle w:val="Footnoteheading"/>
      </w:pPr>
      <w:r>
        <w:tab/>
        <w:t>[Heading inserted</w:t>
      </w:r>
      <w:del w:id="404" w:author="Master Repository Process" w:date="2021-09-18T22:39:00Z">
        <w:r>
          <w:delText xml:space="preserve"> in</w:delText>
        </w:r>
      </w:del>
      <w:ins w:id="405" w:author="Master Repository Process" w:date="2021-09-18T22:39:00Z">
        <w:r>
          <w:t>:</w:t>
        </w:r>
      </w:ins>
      <w:r>
        <w:t xml:space="preserve"> Gazette 20 Mar 2007 p. 1008.]</w:t>
      </w:r>
    </w:p>
    <w:p>
      <w:pPr>
        <w:pStyle w:val="Heading5"/>
      </w:pPr>
      <w:bookmarkStart w:id="406" w:name="_Toc391560716"/>
      <w:bookmarkStart w:id="407" w:name="_Toc501525376"/>
      <w:bookmarkStart w:id="408" w:name="_Toc488313873"/>
      <w:r>
        <w:rPr>
          <w:rStyle w:val="CharSectno"/>
        </w:rPr>
        <w:t>74</w:t>
      </w:r>
      <w:r>
        <w:t>.</w:t>
      </w:r>
      <w:r>
        <w:tab/>
        <w:t>Licences for animal welfare societies (Act s. 26F)</w:t>
      </w:r>
      <w:bookmarkEnd w:id="406"/>
      <w:bookmarkEnd w:id="407"/>
      <w:bookmarkEnd w:id="408"/>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w:t>
      </w:r>
      <w:del w:id="409" w:author="Master Repository Process" w:date="2021-09-18T22:39:00Z">
        <w:r>
          <w:delText xml:space="preserve"> in</w:delText>
        </w:r>
      </w:del>
      <w:ins w:id="410" w:author="Master Repository Process" w:date="2021-09-18T22:39:00Z">
        <w:r>
          <w:t>:</w:t>
        </w:r>
      </w:ins>
      <w:r>
        <w:t xml:space="preserve"> Gazette 20 Mar 2007 p. 1028.]</w:t>
      </w:r>
    </w:p>
    <w:p>
      <w:pPr>
        <w:pStyle w:val="Heading5"/>
      </w:pPr>
      <w:bookmarkStart w:id="411" w:name="_Toc391560717"/>
      <w:bookmarkStart w:id="412" w:name="_Toc501525377"/>
      <w:bookmarkStart w:id="413" w:name="_Toc488313874"/>
      <w:r>
        <w:rPr>
          <w:rStyle w:val="CharSectno"/>
        </w:rPr>
        <w:t>75</w:t>
      </w:r>
      <w:r>
        <w:t>.</w:t>
      </w:r>
      <w:r>
        <w:tab/>
        <w:t>Consideration of applications</w:t>
      </w:r>
      <w:bookmarkEnd w:id="411"/>
      <w:bookmarkEnd w:id="412"/>
      <w:bookmarkEnd w:id="413"/>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414" w:name="_Toc391560718"/>
      <w:bookmarkStart w:id="415" w:name="_Toc501525378"/>
      <w:bookmarkStart w:id="416" w:name="_Toc488313875"/>
      <w:r>
        <w:rPr>
          <w:rStyle w:val="CharSectno"/>
        </w:rPr>
        <w:t>76</w:t>
      </w:r>
      <w:r>
        <w:t>.</w:t>
      </w:r>
      <w:r>
        <w:tab/>
        <w:t>Duration of licence</w:t>
      </w:r>
      <w:bookmarkEnd w:id="414"/>
      <w:bookmarkEnd w:id="415"/>
      <w:bookmarkEnd w:id="416"/>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w:t>
      </w:r>
      <w:del w:id="417" w:author="Master Repository Process" w:date="2021-09-18T22:39:00Z">
        <w:r>
          <w:delText xml:space="preserve"> in</w:delText>
        </w:r>
      </w:del>
      <w:ins w:id="418" w:author="Master Repository Process" w:date="2021-09-18T22:39:00Z">
        <w:r>
          <w:t>:</w:t>
        </w:r>
      </w:ins>
      <w:r>
        <w:t xml:space="preserve"> Gazette 20 Mar 2007 p. 1028.]</w:t>
      </w:r>
    </w:p>
    <w:p>
      <w:pPr>
        <w:pStyle w:val="Ednotesection"/>
      </w:pPr>
      <w:r>
        <w:t>[</w:t>
      </w:r>
      <w:r>
        <w:rPr>
          <w:b/>
        </w:rPr>
        <w:t>77.</w:t>
      </w:r>
      <w:r>
        <w:tab/>
        <w:t>Deleted</w:t>
      </w:r>
      <w:del w:id="419" w:author="Master Repository Process" w:date="2021-09-18T22:39:00Z">
        <w:r>
          <w:delText xml:space="preserve"> in</w:delText>
        </w:r>
      </w:del>
      <w:ins w:id="420" w:author="Master Repository Process" w:date="2021-09-18T22:39:00Z">
        <w:r>
          <w:t>:</w:t>
        </w:r>
      </w:ins>
      <w:r>
        <w:t xml:space="preserve"> Gazette 20 Mar 2007 p. 1028.]</w:t>
      </w:r>
    </w:p>
    <w:p>
      <w:pPr>
        <w:pStyle w:val="Heading5"/>
      </w:pPr>
      <w:bookmarkStart w:id="421" w:name="_Toc391560719"/>
      <w:bookmarkStart w:id="422" w:name="_Toc501525379"/>
      <w:bookmarkStart w:id="423" w:name="_Toc488313876"/>
      <w:r>
        <w:rPr>
          <w:rStyle w:val="CharSectno"/>
        </w:rPr>
        <w:t>78</w:t>
      </w:r>
      <w:r>
        <w:t>.</w:t>
      </w:r>
      <w:r>
        <w:tab/>
        <w:t>Licence to be displayed</w:t>
      </w:r>
      <w:bookmarkEnd w:id="421"/>
      <w:bookmarkEnd w:id="422"/>
      <w:bookmarkEnd w:id="423"/>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424" w:name="_Toc391560720"/>
      <w:bookmarkStart w:id="425" w:name="_Toc501525380"/>
      <w:bookmarkStart w:id="426" w:name="_Toc488313877"/>
      <w:r>
        <w:rPr>
          <w:rStyle w:val="CharSectno"/>
        </w:rPr>
        <w:t>79</w:t>
      </w:r>
      <w:r>
        <w:t>.</w:t>
      </w:r>
      <w:r>
        <w:tab/>
        <w:t>Name of veterinary surgeon to be displayed</w:t>
      </w:r>
      <w:bookmarkEnd w:id="424"/>
      <w:bookmarkEnd w:id="425"/>
      <w:bookmarkEnd w:id="426"/>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427" w:name="_Toc391560721"/>
      <w:bookmarkStart w:id="428" w:name="_Toc421009730"/>
      <w:bookmarkStart w:id="429" w:name="_Toc421009816"/>
      <w:bookmarkStart w:id="430" w:name="_Toc421021873"/>
      <w:bookmarkStart w:id="431" w:name="_Toc438125093"/>
      <w:bookmarkStart w:id="432" w:name="_Toc473279568"/>
      <w:bookmarkStart w:id="433" w:name="_Toc473294577"/>
      <w:bookmarkStart w:id="434" w:name="_Toc488313878"/>
      <w:bookmarkStart w:id="435" w:name="_Toc501525381"/>
      <w:r>
        <w:rPr>
          <w:rStyle w:val="CharPartNo"/>
        </w:rPr>
        <w:t>Part 9</w:t>
      </w:r>
      <w:r>
        <w:t xml:space="preserve"> — </w:t>
      </w:r>
      <w:r>
        <w:rPr>
          <w:rStyle w:val="CharPartText"/>
        </w:rPr>
        <w:t>General</w:t>
      </w:r>
      <w:bookmarkEnd w:id="427"/>
      <w:bookmarkEnd w:id="428"/>
      <w:bookmarkEnd w:id="429"/>
      <w:bookmarkEnd w:id="430"/>
      <w:bookmarkEnd w:id="431"/>
      <w:bookmarkEnd w:id="432"/>
      <w:bookmarkEnd w:id="433"/>
      <w:bookmarkEnd w:id="434"/>
      <w:bookmarkEnd w:id="435"/>
    </w:p>
    <w:p>
      <w:pPr>
        <w:pStyle w:val="Footnoteheading"/>
      </w:pPr>
      <w:r>
        <w:tab/>
        <w:t>[Heading inserted</w:t>
      </w:r>
      <w:del w:id="436" w:author="Master Repository Process" w:date="2021-09-18T22:39:00Z">
        <w:r>
          <w:delText xml:space="preserve"> in</w:delText>
        </w:r>
      </w:del>
      <w:ins w:id="437" w:author="Master Repository Process" w:date="2021-09-18T22:39:00Z">
        <w:r>
          <w:t>:</w:t>
        </w:r>
      </w:ins>
      <w:r>
        <w:t xml:space="preserve"> Gazette 20 Mar 2007 p. 1008.]</w:t>
      </w:r>
    </w:p>
    <w:p>
      <w:pPr>
        <w:pStyle w:val="Heading5"/>
        <w:rPr>
          <w:snapToGrid w:val="0"/>
        </w:rPr>
      </w:pPr>
      <w:bookmarkStart w:id="438" w:name="_Toc391560722"/>
      <w:bookmarkStart w:id="439" w:name="_Toc501525382"/>
      <w:bookmarkStart w:id="440" w:name="_Toc488313879"/>
      <w:r>
        <w:rPr>
          <w:rStyle w:val="CharSectno"/>
        </w:rPr>
        <w:t>80</w:t>
      </w:r>
      <w:r>
        <w:t>.</w:t>
      </w:r>
      <w:r>
        <w:tab/>
      </w:r>
      <w:r>
        <w:rPr>
          <w:snapToGrid w:val="0"/>
        </w:rPr>
        <w:t>Fees</w:t>
      </w:r>
      <w:bookmarkEnd w:id="438"/>
      <w:bookmarkEnd w:id="439"/>
      <w:bookmarkEnd w:id="440"/>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tcPr>
          <w:p>
            <w:pPr>
              <w:pStyle w:val="TableNAm"/>
              <w:spacing w:before="0"/>
              <w:jc w:val="center"/>
            </w:pPr>
            <w:r>
              <w:br/>
            </w:r>
            <w:del w:id="441" w:author="Master Repository Process" w:date="2021-09-18T22:39:00Z">
              <w:r>
                <w:delText>125</w:delText>
              </w:r>
            </w:del>
            <w:ins w:id="442" w:author="Master Repository Process" w:date="2021-09-18T22:39:00Z">
              <w:r>
                <w:t>142</w:t>
              </w:r>
            </w:ins>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tcPr>
          <w:p>
            <w:pPr>
              <w:pStyle w:val="TableNAm"/>
              <w:spacing w:before="0"/>
              <w:jc w:val="center"/>
            </w:pPr>
            <w:del w:id="443" w:author="Master Repository Process" w:date="2021-09-18T22:39:00Z">
              <w:r>
                <w:delText>125</w:delText>
              </w:r>
            </w:del>
            <w:ins w:id="444" w:author="Master Repository Process" w:date="2021-09-18T22:39:00Z">
              <w:r>
                <w:t>142</w:t>
              </w:r>
            </w:ins>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tcPr>
          <w:p>
            <w:pPr>
              <w:pStyle w:val="TableNAm"/>
              <w:spacing w:before="0"/>
              <w:jc w:val="center"/>
            </w:pPr>
            <w:r>
              <w:br/>
            </w:r>
            <w:del w:id="445" w:author="Master Repository Process" w:date="2021-09-18T22:39:00Z">
              <w:r>
                <w:delText>125</w:delText>
              </w:r>
            </w:del>
            <w:ins w:id="446" w:author="Master Repository Process" w:date="2021-09-18T22:39:00Z">
              <w:r>
                <w:t>142</w:t>
              </w:r>
            </w:ins>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tcPr>
          <w:p>
            <w:pPr>
              <w:pStyle w:val="TableNAm"/>
              <w:spacing w:before="0"/>
              <w:jc w:val="center"/>
            </w:pPr>
            <w:r>
              <w:br/>
            </w:r>
            <w:del w:id="447" w:author="Master Repository Process" w:date="2021-09-18T22:39:00Z">
              <w:r>
                <w:delText>185</w:delText>
              </w:r>
            </w:del>
            <w:ins w:id="448" w:author="Master Repository Process" w:date="2021-09-18T22:39:00Z">
              <w:r>
                <w:t>210</w:t>
              </w:r>
            </w:ins>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tcPr>
          <w:p>
            <w:pPr>
              <w:pStyle w:val="TableNAm"/>
              <w:spacing w:before="0"/>
              <w:jc w:val="center"/>
            </w:pPr>
            <w:r>
              <w:br/>
            </w:r>
            <w:del w:id="449" w:author="Master Repository Process" w:date="2021-09-18T22:39:00Z">
              <w:r>
                <w:delText>30</w:delText>
              </w:r>
            </w:del>
            <w:ins w:id="450" w:author="Master Repository Process" w:date="2021-09-18T22:39:00Z">
              <w:r>
                <w:t>34</w:t>
              </w:r>
            </w:ins>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tcPr>
          <w:p>
            <w:pPr>
              <w:pStyle w:val="TableNAm"/>
              <w:spacing w:before="0"/>
              <w:jc w:val="center"/>
            </w:pPr>
            <w:r>
              <w:br/>
            </w:r>
            <w:del w:id="451" w:author="Master Repository Process" w:date="2021-09-18T22:39:00Z">
              <w:r>
                <w:delText>410</w:delText>
              </w:r>
            </w:del>
            <w:ins w:id="452" w:author="Master Repository Process" w:date="2021-09-18T22:39:00Z">
              <w:r>
                <w:t>465</w:t>
              </w:r>
            </w:ins>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tcPr>
          <w:p>
            <w:pPr>
              <w:pStyle w:val="TableNAm"/>
              <w:spacing w:before="0"/>
              <w:jc w:val="center"/>
            </w:pPr>
            <w:r>
              <w:br/>
            </w:r>
            <w:del w:id="453" w:author="Master Repository Process" w:date="2021-09-18T22:39:00Z">
              <w:r>
                <w:delText>200</w:delText>
              </w:r>
            </w:del>
            <w:ins w:id="454" w:author="Master Repository Process" w:date="2021-09-18T22:39:00Z">
              <w:r>
                <w:t>227</w:t>
              </w:r>
            </w:ins>
          </w:p>
        </w:tc>
      </w:tr>
      <w:tr>
        <w:trPr>
          <w:cantSplit/>
          <w:ins w:id="455" w:author="Master Repository Process" w:date="2021-09-18T22:39:00Z"/>
        </w:trPr>
        <w:tc>
          <w:tcPr>
            <w:tcW w:w="840" w:type="dxa"/>
          </w:tcPr>
          <w:p>
            <w:pPr>
              <w:pStyle w:val="TableNAm"/>
              <w:spacing w:before="0"/>
              <w:rPr>
                <w:ins w:id="456" w:author="Master Repository Process" w:date="2021-09-18T22:39:00Z"/>
              </w:rPr>
            </w:pPr>
            <w:ins w:id="457" w:author="Master Repository Process" w:date="2021-09-18T22:39:00Z">
              <w:r>
                <w:t>9A</w:t>
              </w:r>
            </w:ins>
          </w:p>
        </w:tc>
        <w:tc>
          <w:tcPr>
            <w:tcW w:w="5221" w:type="dxa"/>
          </w:tcPr>
          <w:p>
            <w:pPr>
              <w:pStyle w:val="TableNAm"/>
              <w:tabs>
                <w:tab w:val="right" w:leader="dot" w:pos="5005"/>
              </w:tabs>
              <w:spacing w:before="0"/>
              <w:rPr>
                <w:ins w:id="458" w:author="Master Repository Process" w:date="2021-09-18T22:39:00Z"/>
              </w:rPr>
            </w:pPr>
            <w:ins w:id="459" w:author="Master Repository Process" w:date="2021-09-18T22:39:00Z">
              <w:r>
                <w:t>Roll fee for a new graduate (r. 19(1))</w:t>
              </w:r>
              <w:r>
                <w:tab/>
              </w:r>
            </w:ins>
          </w:p>
        </w:tc>
        <w:tc>
          <w:tcPr>
            <w:tcW w:w="1036" w:type="dxa"/>
          </w:tcPr>
          <w:p>
            <w:pPr>
              <w:pStyle w:val="TableNAm"/>
              <w:spacing w:before="0"/>
              <w:jc w:val="center"/>
              <w:rPr>
                <w:ins w:id="460" w:author="Master Repository Process" w:date="2021-09-18T22:39:00Z"/>
              </w:rPr>
            </w:pPr>
            <w:ins w:id="461" w:author="Master Repository Process" w:date="2021-09-18T22:39:00Z">
              <w:r>
                <w:t>142</w:t>
              </w:r>
            </w:ins>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tcPr>
          <w:p>
            <w:pPr>
              <w:pStyle w:val="TableNAm"/>
              <w:spacing w:before="0"/>
              <w:jc w:val="center"/>
            </w:pPr>
            <w:r>
              <w:br/>
            </w:r>
            <w:del w:id="462" w:author="Master Repository Process" w:date="2021-09-18T22:39:00Z">
              <w:r>
                <w:delText>410</w:delText>
              </w:r>
            </w:del>
            <w:ins w:id="463" w:author="Master Repository Process" w:date="2021-09-18T22:39:00Z">
              <w:r>
                <w:t>465</w:t>
              </w:r>
            </w:ins>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tcPr>
          <w:p>
            <w:pPr>
              <w:pStyle w:val="TableNAm"/>
              <w:spacing w:before="0"/>
              <w:jc w:val="center"/>
            </w:pPr>
            <w:r>
              <w:br/>
            </w:r>
            <w:del w:id="464" w:author="Master Repository Process" w:date="2021-09-18T22:39:00Z">
              <w:r>
                <w:delText>50</w:delText>
              </w:r>
            </w:del>
            <w:ins w:id="465" w:author="Master Repository Process" w:date="2021-09-18T22:39:00Z">
              <w:r>
                <w:t>57</w:t>
              </w:r>
            </w:ins>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tcPr>
          <w:p>
            <w:pPr>
              <w:pStyle w:val="TableNAm"/>
              <w:spacing w:before="0"/>
              <w:jc w:val="center"/>
            </w:pPr>
            <w:r>
              <w:br/>
            </w:r>
            <w:del w:id="466" w:author="Master Repository Process" w:date="2021-09-18T22:39:00Z">
              <w:r>
                <w:delText>80</w:delText>
              </w:r>
            </w:del>
            <w:ins w:id="467" w:author="Master Repository Process" w:date="2021-09-18T22:39:00Z">
              <w:r>
                <w:t>91</w:t>
              </w:r>
            </w:ins>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tcPr>
          <w:p>
            <w:pPr>
              <w:pStyle w:val="TableNAm"/>
              <w:spacing w:before="0"/>
              <w:jc w:val="center"/>
            </w:pPr>
            <w:r>
              <w:br/>
            </w:r>
            <w:del w:id="468" w:author="Master Repository Process" w:date="2021-09-18T22:39:00Z">
              <w:r>
                <w:delText>105</w:delText>
              </w:r>
            </w:del>
            <w:ins w:id="469" w:author="Master Repository Process" w:date="2021-09-18T22:39:00Z">
              <w:r>
                <w:t>120</w:t>
              </w:r>
            </w:ins>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tcPr>
          <w:p>
            <w:pPr>
              <w:pStyle w:val="TableNAm"/>
              <w:spacing w:before="0"/>
              <w:jc w:val="center"/>
            </w:pPr>
            <w:del w:id="470" w:author="Master Repository Process" w:date="2021-09-18T22:39:00Z">
              <w:r>
                <w:delText>65</w:delText>
              </w:r>
            </w:del>
            <w:ins w:id="471" w:author="Master Repository Process" w:date="2021-09-18T22:39:00Z">
              <w:r>
                <w:t>74</w:t>
              </w:r>
            </w:ins>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tcPr>
          <w:p>
            <w:pPr>
              <w:pStyle w:val="TableNAm"/>
              <w:spacing w:before="0"/>
              <w:jc w:val="center"/>
            </w:pPr>
            <w:r>
              <w:br/>
            </w:r>
            <w:del w:id="472" w:author="Master Repository Process" w:date="2021-09-18T22:39:00Z">
              <w:r>
                <w:delText>25</w:delText>
              </w:r>
            </w:del>
            <w:ins w:id="473" w:author="Master Repository Process" w:date="2021-09-18T22:39:00Z">
              <w:r>
                <w:t>28</w:t>
              </w:r>
            </w:ins>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w:t>
      </w:r>
      <w:del w:id="474" w:author="Master Repository Process" w:date="2021-09-18T22:39:00Z">
        <w:r>
          <w:delText xml:space="preserve"> in</w:delText>
        </w:r>
      </w:del>
      <w:ins w:id="475" w:author="Master Repository Process" w:date="2021-09-18T22:39:00Z">
        <w:r>
          <w:t>:</w:t>
        </w:r>
      </w:ins>
      <w:r>
        <w:t xml:space="preserve"> Gazette 24 Dec 1993 p. 6797</w:t>
      </w:r>
      <w:r>
        <w:noBreakHyphen/>
        <w:t>8; amended</w:t>
      </w:r>
      <w:del w:id="476" w:author="Master Repository Process" w:date="2021-09-18T22:39:00Z">
        <w:r>
          <w:delText xml:space="preserve"> in</w:delText>
        </w:r>
      </w:del>
      <w:ins w:id="477" w:author="Master Repository Process" w:date="2021-09-18T22:39:00Z">
        <w:r>
          <w:t>:</w:t>
        </w:r>
      </w:ins>
      <w:r>
        <w:t xml:space="preserve"> Gazette 5 Nov 1996 p. 5810; 30 Jul 1999 p. 3483; 7 Dec 2001 p. 6182; 13 Dec 2002 p. 5793; 16 Jan 2004 p. 196; 14 Dec 2004 p. 6001; 12 Dec 2006 p. 5489</w:t>
      </w:r>
      <w:r>
        <w:noBreakHyphen/>
        <w:t>91; 20 Mar 2007 p. 1029; 13 Oct 2009 p. 4027-9; 21 Sep 2012 p. 4421; 2 Jun 2015 p. 1938-9</w:t>
      </w:r>
      <w:ins w:id="478" w:author="Master Repository Process" w:date="2021-09-18T22:39:00Z">
        <w:r>
          <w:t>; 21 Jul 2017 p. 4019</w:t>
        </w:r>
        <w:r>
          <w:noBreakHyphen/>
          <w:t>20</w:t>
        </w:r>
      </w:ins>
      <w:r>
        <w:t>.]</w:t>
      </w:r>
    </w:p>
    <w:p>
      <w:pPr>
        <w:keepLines/>
        <w:ind w:left="317"/>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9" w:name="_Toc391560723"/>
      <w:bookmarkStart w:id="480" w:name="_Toc421009732"/>
      <w:bookmarkStart w:id="481" w:name="_Toc421009818"/>
      <w:bookmarkStart w:id="482" w:name="_Toc421021875"/>
      <w:bookmarkStart w:id="483" w:name="_Toc438125095"/>
      <w:bookmarkStart w:id="484" w:name="_Toc473279570"/>
      <w:bookmarkStart w:id="485" w:name="_Toc473294579"/>
      <w:bookmarkStart w:id="486" w:name="_Toc488313880"/>
      <w:bookmarkStart w:id="487" w:name="_Toc501525383"/>
      <w:r>
        <w:rPr>
          <w:rStyle w:val="CharSchNo"/>
        </w:rPr>
        <w:t>Schedule 1</w:t>
      </w:r>
      <w:r>
        <w:t> — </w:t>
      </w:r>
      <w:r>
        <w:rPr>
          <w:rStyle w:val="CharSchText"/>
        </w:rPr>
        <w:t>Forms</w:t>
      </w:r>
      <w:bookmarkEnd w:id="479"/>
      <w:bookmarkEnd w:id="480"/>
      <w:bookmarkEnd w:id="481"/>
      <w:bookmarkEnd w:id="482"/>
      <w:bookmarkEnd w:id="483"/>
      <w:bookmarkEnd w:id="484"/>
      <w:bookmarkEnd w:id="485"/>
      <w:bookmarkEnd w:id="486"/>
      <w:bookmarkEnd w:id="487"/>
    </w:p>
    <w:p>
      <w:pPr>
        <w:pStyle w:val="yShoulderClause"/>
      </w:pPr>
      <w:r>
        <w:t>[r. 34, 35, 37, 38]</w:t>
      </w:r>
    </w:p>
    <w:p>
      <w:pPr>
        <w:pStyle w:val="yFootnoteheading"/>
      </w:pPr>
      <w:r>
        <w:tab/>
        <w:t>[Heading inserted</w:t>
      </w:r>
      <w:del w:id="488" w:author="Master Repository Process" w:date="2021-09-18T22:39:00Z">
        <w:r>
          <w:delText xml:space="preserve"> in</w:delText>
        </w:r>
      </w:del>
      <w:ins w:id="489" w:author="Master Repository Process" w:date="2021-09-18T22:39:00Z">
        <w:r>
          <w:t>:</w:t>
        </w:r>
      </w:ins>
      <w:r>
        <w:t xml:space="preserve"> Gazette 20 Mar 2007 p. 1030.]</w:t>
      </w:r>
    </w:p>
    <w:p>
      <w:pPr>
        <w:pStyle w:val="yHeading5"/>
        <w:spacing w:after="80"/>
      </w:pPr>
      <w:bookmarkStart w:id="490" w:name="_Toc391560724"/>
      <w:bookmarkStart w:id="491" w:name="_Toc501525384"/>
      <w:bookmarkStart w:id="492" w:name="_Toc488313881"/>
      <w:r>
        <w:rPr>
          <w:rStyle w:val="CharSClsNo"/>
        </w:rPr>
        <w:t>1</w:t>
      </w:r>
      <w:r>
        <w:t>.</w:t>
      </w:r>
      <w:r>
        <w:tab/>
        <w:t>Application to register veterinary clinic or hospital</w:t>
      </w:r>
      <w:bookmarkEnd w:id="490"/>
      <w:bookmarkEnd w:id="491"/>
      <w:bookmarkEnd w:id="49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w:t>
      </w:r>
      <w:del w:id="493" w:author="Master Repository Process" w:date="2021-09-18T22:39:00Z">
        <w:r>
          <w:delText xml:space="preserve"> in</w:delText>
        </w:r>
      </w:del>
      <w:ins w:id="494" w:author="Master Repository Process" w:date="2021-09-18T22:39:00Z">
        <w:r>
          <w:t>:</w:t>
        </w:r>
      </w:ins>
      <w:r>
        <w:t xml:space="preserve"> Gazette 20 Mar 2007 p. 1030.]</w:t>
      </w:r>
    </w:p>
    <w:p>
      <w:pPr>
        <w:pStyle w:val="yHeading5"/>
        <w:spacing w:after="80"/>
        <w:rPr>
          <w:bCs/>
        </w:rPr>
      </w:pPr>
      <w:bookmarkStart w:id="495" w:name="_Toc391560725"/>
      <w:bookmarkStart w:id="496" w:name="_Toc501525385"/>
      <w:bookmarkStart w:id="497" w:name="_Toc488313882"/>
      <w:r>
        <w:rPr>
          <w:rStyle w:val="CharSClsNo"/>
        </w:rPr>
        <w:t>2</w:t>
      </w:r>
      <w:r>
        <w:rPr>
          <w:bCs/>
        </w:rPr>
        <w:t>.</w:t>
      </w:r>
      <w:r>
        <w:rPr>
          <w:bCs/>
        </w:rPr>
        <w:tab/>
        <w:t>Certificate of registration of a veterinary clinic or hospital</w:t>
      </w:r>
      <w:bookmarkEnd w:id="495"/>
      <w:bookmarkEnd w:id="496"/>
      <w:bookmarkEnd w:id="4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tc>
      </w:tr>
    </w:tbl>
    <w:p>
      <w:pPr>
        <w:pStyle w:val="yFootnotesection"/>
      </w:pPr>
      <w:r>
        <w:tab/>
        <w:t>[Form 2 inserted</w:t>
      </w:r>
      <w:del w:id="498" w:author="Master Repository Process" w:date="2021-09-18T22:39:00Z">
        <w:r>
          <w:delText xml:space="preserve"> in</w:delText>
        </w:r>
      </w:del>
      <w:ins w:id="499" w:author="Master Repository Process" w:date="2021-09-18T22:39:00Z">
        <w:r>
          <w:t>:</w:t>
        </w:r>
      </w:ins>
      <w:r>
        <w:t xml:space="preserve"> Gazette 20 Mar 2007 p. 1031.]</w:t>
      </w:r>
    </w:p>
    <w:p>
      <w:pPr>
        <w:pStyle w:val="yHeading5"/>
        <w:pageBreakBefore/>
        <w:spacing w:before="0" w:after="80"/>
        <w:rPr>
          <w:bCs/>
        </w:rPr>
      </w:pPr>
      <w:bookmarkStart w:id="500" w:name="_Toc391560726"/>
      <w:bookmarkStart w:id="501" w:name="_Toc501525386"/>
      <w:bookmarkStart w:id="502" w:name="_Toc488313883"/>
      <w:r>
        <w:rPr>
          <w:rStyle w:val="CharSClsNo"/>
        </w:rPr>
        <w:t>3</w:t>
      </w:r>
      <w:r>
        <w:rPr>
          <w:bCs/>
        </w:rPr>
        <w:t>.</w:t>
      </w:r>
      <w:r>
        <w:rPr>
          <w:bCs/>
        </w:rPr>
        <w:tab/>
        <w:t>Application to renew registration of veterinary clinic or hospital</w:t>
      </w:r>
      <w:bookmarkEnd w:id="500"/>
      <w:bookmarkEnd w:id="501"/>
      <w:bookmarkEnd w:id="50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w:t>
      </w:r>
      <w:del w:id="503" w:author="Master Repository Process" w:date="2021-09-18T22:39:00Z">
        <w:r>
          <w:delText xml:space="preserve"> in</w:delText>
        </w:r>
      </w:del>
      <w:ins w:id="504" w:author="Master Repository Process" w:date="2021-09-18T22:39:00Z">
        <w:r>
          <w:t>:</w:t>
        </w:r>
      </w:ins>
      <w:r>
        <w:t xml:space="preserve"> Gazette 20 Mar 2007 p. 1031.]</w:t>
      </w:r>
    </w:p>
    <w:p>
      <w:pPr>
        <w:pStyle w:val="yHeading5"/>
        <w:pageBreakBefore/>
        <w:spacing w:before="0" w:after="80"/>
        <w:rPr>
          <w:bCs/>
        </w:rPr>
      </w:pPr>
      <w:bookmarkStart w:id="505" w:name="_Toc391560727"/>
      <w:bookmarkStart w:id="506" w:name="_Toc501525387"/>
      <w:bookmarkStart w:id="507" w:name="_Toc488313884"/>
      <w:r>
        <w:rPr>
          <w:rStyle w:val="CharSClsNo"/>
        </w:rPr>
        <w:t>4</w:t>
      </w:r>
      <w:r>
        <w:rPr>
          <w:bCs/>
        </w:rPr>
        <w:t>.</w:t>
      </w:r>
      <w:r>
        <w:rPr>
          <w:bCs/>
        </w:rPr>
        <w:tab/>
        <w:t>Application to transfer management of veterinary clinic or hospital</w:t>
      </w:r>
      <w:bookmarkEnd w:id="505"/>
      <w:bookmarkEnd w:id="506"/>
      <w:bookmarkEnd w:id="5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w:t>
      </w:r>
      <w:del w:id="508" w:author="Master Repository Process" w:date="2021-09-18T22:39:00Z">
        <w:r>
          <w:delText xml:space="preserve"> in</w:delText>
        </w:r>
      </w:del>
      <w:ins w:id="509" w:author="Master Repository Process" w:date="2021-09-18T22:39:00Z">
        <w:r>
          <w:t>:</w:t>
        </w:r>
      </w:ins>
      <w:r>
        <w:t xml:space="preserve"> Gazette 20 Mar 2007 p. 1032.]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11" w:name="_Toc391560728"/>
      <w:bookmarkStart w:id="512" w:name="_Toc421009737"/>
      <w:bookmarkStart w:id="513" w:name="_Toc421009823"/>
      <w:bookmarkStart w:id="514" w:name="_Toc421021880"/>
      <w:bookmarkStart w:id="515" w:name="_Toc438125100"/>
      <w:bookmarkStart w:id="516" w:name="_Toc473279575"/>
      <w:bookmarkStart w:id="517" w:name="_Toc473294584"/>
      <w:bookmarkStart w:id="518" w:name="_Toc488313885"/>
      <w:bookmarkStart w:id="519" w:name="_Toc501525388"/>
      <w:r>
        <w:rPr>
          <w:rStyle w:val="CharSchNo"/>
        </w:rPr>
        <w:t>Schedule 2</w:t>
      </w:r>
      <w:r>
        <w:rPr>
          <w:rStyle w:val="CharSDivNo"/>
        </w:rPr>
        <w:t> </w:t>
      </w:r>
      <w:r>
        <w:t>—</w:t>
      </w:r>
      <w:r>
        <w:rPr>
          <w:rStyle w:val="CharSDivText"/>
        </w:rPr>
        <w:t> </w:t>
      </w:r>
      <w:r>
        <w:rPr>
          <w:rStyle w:val="CharSchText"/>
        </w:rPr>
        <w:t>Specialists</w:t>
      </w:r>
      <w:bookmarkEnd w:id="511"/>
      <w:bookmarkEnd w:id="512"/>
      <w:bookmarkEnd w:id="513"/>
      <w:bookmarkEnd w:id="514"/>
      <w:bookmarkEnd w:id="515"/>
      <w:bookmarkEnd w:id="516"/>
      <w:bookmarkEnd w:id="517"/>
      <w:bookmarkEnd w:id="518"/>
      <w:bookmarkEnd w:id="519"/>
    </w:p>
    <w:p>
      <w:pPr>
        <w:pStyle w:val="yShoulderClause"/>
      </w:pPr>
      <w:r>
        <w:t>[r. 16A(1)]</w:t>
      </w:r>
    </w:p>
    <w:p>
      <w:pPr>
        <w:pStyle w:val="yFootnoteheading"/>
        <w:spacing w:after="120"/>
      </w:pPr>
      <w:r>
        <w:tab/>
        <w:t>[Heading inserted</w:t>
      </w:r>
      <w:del w:id="520" w:author="Master Repository Process" w:date="2021-09-18T22:39:00Z">
        <w:r>
          <w:delText xml:space="preserve"> in</w:delText>
        </w:r>
      </w:del>
      <w:ins w:id="521" w:author="Master Repository Process" w:date="2021-09-18T22:39:00Z">
        <w:r>
          <w:t>:</w:t>
        </w:r>
      </w:ins>
      <w:r>
        <w:t xml:space="preserve">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w:t>
      </w:r>
      <w:del w:id="522" w:author="Master Repository Process" w:date="2021-09-18T22:39:00Z">
        <w:r>
          <w:delText xml:space="preserve"> in</w:delText>
        </w:r>
      </w:del>
      <w:ins w:id="523" w:author="Master Repository Process" w:date="2021-09-18T22:39:00Z">
        <w:r>
          <w:t>:</w:t>
        </w:r>
      </w:ins>
      <w:r>
        <w:t xml:space="preserve"> Gazette 29 May 2012 p. 2228-9; amended</w:t>
      </w:r>
      <w:del w:id="524" w:author="Master Repository Process" w:date="2021-09-18T22:39:00Z">
        <w:r>
          <w:delText xml:space="preserve"> in</w:delText>
        </w:r>
      </w:del>
      <w:ins w:id="525" w:author="Master Repository Process" w:date="2021-09-18T22:39:00Z">
        <w:r>
          <w:t>:</w:t>
        </w:r>
      </w:ins>
      <w:r>
        <w:t xml:space="preserve"> Gazette 14 Mar 2014 p. 629.]</w:t>
      </w:r>
    </w:p>
    <w:p>
      <w:pPr>
        <w:pStyle w:val="yScheduleHeading"/>
      </w:pPr>
      <w:bookmarkStart w:id="526" w:name="_Toc391560729"/>
      <w:bookmarkStart w:id="527" w:name="_Toc421009738"/>
      <w:bookmarkStart w:id="528" w:name="_Toc421009824"/>
      <w:bookmarkStart w:id="529" w:name="_Toc421021881"/>
      <w:bookmarkStart w:id="530" w:name="_Toc438125101"/>
      <w:bookmarkStart w:id="531" w:name="_Toc473279576"/>
      <w:bookmarkStart w:id="532" w:name="_Toc473294585"/>
      <w:bookmarkStart w:id="533" w:name="_Toc488313886"/>
      <w:bookmarkStart w:id="534" w:name="_Toc501525389"/>
      <w:r>
        <w:rPr>
          <w:rStyle w:val="CharSchNo"/>
        </w:rPr>
        <w:t>Schedule 3</w:t>
      </w:r>
      <w:r>
        <w:rPr>
          <w:rStyle w:val="CharSDivNo"/>
        </w:rPr>
        <w:t> </w:t>
      </w:r>
      <w:r>
        <w:t>—</w:t>
      </w:r>
      <w:r>
        <w:rPr>
          <w:rStyle w:val="CharSDivText"/>
        </w:rPr>
        <w:t> </w:t>
      </w:r>
      <w:r>
        <w:rPr>
          <w:rStyle w:val="CharSchText"/>
        </w:rPr>
        <w:t>Equivalent specialty</w:t>
      </w:r>
      <w:bookmarkEnd w:id="526"/>
      <w:bookmarkEnd w:id="527"/>
      <w:bookmarkEnd w:id="528"/>
      <w:bookmarkEnd w:id="529"/>
      <w:bookmarkEnd w:id="530"/>
      <w:bookmarkEnd w:id="531"/>
      <w:bookmarkEnd w:id="532"/>
      <w:bookmarkEnd w:id="533"/>
      <w:bookmarkEnd w:id="534"/>
    </w:p>
    <w:p>
      <w:pPr>
        <w:pStyle w:val="yShoulderClause"/>
      </w:pPr>
      <w:r>
        <w:t>[r. 16A(2)]</w:t>
      </w:r>
    </w:p>
    <w:p>
      <w:pPr>
        <w:pStyle w:val="yFootnoteheading"/>
        <w:spacing w:after="120"/>
      </w:pPr>
      <w:r>
        <w:tab/>
        <w:t>[Heading inserted</w:t>
      </w:r>
      <w:del w:id="535" w:author="Master Repository Process" w:date="2021-09-18T22:39:00Z">
        <w:r>
          <w:delText xml:space="preserve"> in</w:delText>
        </w:r>
      </w:del>
      <w:ins w:id="536" w:author="Master Repository Process" w:date="2021-09-18T22:39:00Z">
        <w:r>
          <w:t>:</w:t>
        </w:r>
      </w:ins>
      <w:r>
        <w:t xml:space="preserve">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w:t>
      </w:r>
      <w:del w:id="537" w:author="Master Repository Process" w:date="2021-09-18T22:39:00Z">
        <w:r>
          <w:delText xml:space="preserve"> in</w:delText>
        </w:r>
      </w:del>
      <w:ins w:id="538" w:author="Master Repository Process" w:date="2021-09-18T22:39:00Z">
        <w:r>
          <w:t>:</w:t>
        </w:r>
      </w:ins>
      <w:r>
        <w:t xml:space="preserve">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539" w:name="_Toc391560730"/>
      <w:bookmarkStart w:id="540" w:name="_Toc421009739"/>
      <w:bookmarkStart w:id="541" w:name="_Toc421009825"/>
      <w:bookmarkStart w:id="542" w:name="_Toc421021882"/>
      <w:bookmarkStart w:id="543" w:name="_Toc438125102"/>
      <w:bookmarkStart w:id="544" w:name="_Toc473279577"/>
      <w:bookmarkStart w:id="545" w:name="_Toc473294586"/>
      <w:bookmarkStart w:id="546" w:name="_Toc488313887"/>
      <w:bookmarkStart w:id="547" w:name="_Toc501525390"/>
      <w:r>
        <w:t>Notes</w:t>
      </w:r>
      <w:bookmarkEnd w:id="539"/>
      <w:bookmarkEnd w:id="540"/>
      <w:bookmarkEnd w:id="541"/>
      <w:bookmarkEnd w:id="542"/>
      <w:bookmarkEnd w:id="543"/>
      <w:bookmarkEnd w:id="544"/>
      <w:bookmarkEnd w:id="545"/>
      <w:bookmarkEnd w:id="546"/>
      <w:bookmarkEnd w:id="547"/>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w:t>
      </w:r>
      <w:del w:id="548" w:author="Master Repository Process" w:date="2021-09-18T22:39:00Z">
        <w:r>
          <w:rPr>
            <w:snapToGrid w:val="0"/>
            <w:vertAlign w:val="superscript"/>
          </w:rPr>
          <w:delText xml:space="preserve">1a, </w:delText>
        </w:r>
      </w:del>
      <w:r>
        <w:rPr>
          <w:snapToGrid w:val="0"/>
          <w:vertAlign w:val="superscript"/>
        </w:rPr>
        <w:t>2</w:t>
      </w:r>
      <w:r>
        <w:rPr>
          <w:snapToGrid w:val="0"/>
        </w:rPr>
        <w:t>.  The table also contains information about any reprint.</w:t>
      </w:r>
    </w:p>
    <w:p>
      <w:pPr>
        <w:pStyle w:val="nHeading3"/>
        <w:rPr>
          <w:snapToGrid w:val="0"/>
        </w:rPr>
      </w:pPr>
      <w:bookmarkStart w:id="549" w:name="_Toc391560731"/>
      <w:bookmarkStart w:id="550" w:name="_Toc501525391"/>
      <w:bookmarkStart w:id="551" w:name="_Toc488313888"/>
      <w:r>
        <w:rPr>
          <w:snapToGrid w:val="0"/>
        </w:rPr>
        <w:t>Compilation table</w:t>
      </w:r>
      <w:bookmarkEnd w:id="549"/>
      <w:bookmarkEnd w:id="550"/>
      <w:bookmarkEnd w:id="55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r>
              <w:rPr>
                <w:vertAlign w:val="superscript"/>
              </w:rPr>
              <w:t>3</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2) 2012</w:t>
            </w:r>
          </w:p>
        </w:tc>
        <w:tc>
          <w:tcPr>
            <w:tcW w:w="1276" w:type="dxa"/>
            <w:shd w:val="clear" w:color="auto" w:fill="auto"/>
          </w:tcPr>
          <w:p>
            <w:pPr>
              <w:pStyle w:val="nTable"/>
              <w:spacing w:after="40"/>
              <w:rPr>
                <w:rFonts w:ascii="Times" w:hAnsi="Times"/>
              </w:rPr>
            </w:pPr>
            <w:r>
              <w:rPr>
                <w:rFonts w:ascii="Times" w:hAnsi="Times"/>
              </w:rPr>
              <w:t>21 Sep 2012 p. 4421</w:t>
            </w:r>
          </w:p>
        </w:tc>
        <w:tc>
          <w:tcPr>
            <w:tcW w:w="2693" w:type="dxa"/>
            <w:shd w:val="clear" w:color="auto" w:fill="auto"/>
          </w:tcPr>
          <w:p>
            <w:pPr>
              <w:pStyle w:val="nTable"/>
              <w:spacing w:after="40"/>
              <w:rPr>
                <w:rFonts w:ascii="Times" w:hAnsi="Times"/>
              </w:rPr>
            </w:pPr>
            <w:r>
              <w:rPr>
                <w:rFonts w:ascii="Times" w:hAnsi="Times"/>
                <w:snapToGrid w:val="0"/>
              </w:rPr>
              <w:t>r. 1 and 2: 21 Sep 2012 (see r. 2(a));</w:t>
            </w:r>
            <w:r>
              <w:rPr>
                <w:rFonts w:ascii="Times" w:hAnsi="Times"/>
                <w:snapToGrid w:val="0"/>
              </w:rPr>
              <w:br/>
              <w:t>Regulations other than r. 1 and 2: 22 Sep 2012 (see r. 2(b))</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3) 2012</w:t>
            </w:r>
          </w:p>
        </w:tc>
        <w:tc>
          <w:tcPr>
            <w:tcW w:w="1276" w:type="dxa"/>
            <w:shd w:val="clear" w:color="auto" w:fill="auto"/>
          </w:tcPr>
          <w:p>
            <w:pPr>
              <w:pStyle w:val="nTable"/>
              <w:spacing w:after="40"/>
              <w:rPr>
                <w:rFonts w:ascii="Times" w:hAnsi="Times"/>
              </w:rPr>
            </w:pPr>
            <w:r>
              <w:rPr>
                <w:rFonts w:ascii="Times" w:hAnsi="Times"/>
              </w:rPr>
              <w:t>7 Dec 2012 p. 5963</w:t>
            </w:r>
            <w:r>
              <w:rPr>
                <w:rFonts w:ascii="Times" w:hAnsi="Times"/>
              </w:rP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7 Dec 2012 (see r. 2(a));</w:t>
            </w:r>
            <w:r>
              <w:rPr>
                <w:rFonts w:ascii="Times" w:hAnsi="Times"/>
                <w:snapToGrid w:val="0"/>
              </w:rPr>
              <w:br/>
              <w:t>Regulations other than r. 1 and 2: 8 Dec 2012 (see r. 2(b))</w:t>
            </w:r>
          </w:p>
        </w:tc>
      </w:tr>
      <w:tr>
        <w:trPr>
          <w:cantSplit/>
        </w:trPr>
        <w:tc>
          <w:tcPr>
            <w:tcW w:w="3118" w:type="dxa"/>
            <w:shd w:val="clear" w:color="auto" w:fill="auto"/>
          </w:tcPr>
          <w:p>
            <w:pPr>
              <w:pStyle w:val="nTable"/>
              <w:spacing w:after="40"/>
              <w:rPr>
                <w:rFonts w:ascii="Times" w:hAnsi="Times"/>
              </w:rPr>
            </w:pPr>
            <w:r>
              <w:rPr>
                <w:rFonts w:ascii="Times" w:hAnsi="Times"/>
                <w:i/>
              </w:rPr>
              <w:t>Veterinary Surgeons Amendment Regulations 2013</w:t>
            </w:r>
          </w:p>
        </w:tc>
        <w:tc>
          <w:tcPr>
            <w:tcW w:w="1276" w:type="dxa"/>
            <w:shd w:val="clear" w:color="auto" w:fill="auto"/>
          </w:tcPr>
          <w:p>
            <w:pPr>
              <w:pStyle w:val="nTable"/>
              <w:spacing w:after="40"/>
              <w:rPr>
                <w:rFonts w:ascii="Times" w:hAnsi="Times"/>
              </w:rPr>
            </w:pPr>
            <w:r>
              <w:t>5 Feb 2013 p. 828</w:t>
            </w:r>
            <w:r>
              <w:noBreakHyphen/>
              <w:t>9</w:t>
            </w:r>
          </w:p>
        </w:tc>
        <w:tc>
          <w:tcPr>
            <w:tcW w:w="2693" w:type="dxa"/>
            <w:shd w:val="clear" w:color="auto" w:fill="auto"/>
          </w:tcPr>
          <w:p>
            <w:pPr>
              <w:pStyle w:val="nTable"/>
              <w:spacing w:after="40"/>
              <w:rPr>
                <w:rFonts w:ascii="Times" w:hAnsi="Times"/>
                <w:b/>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rFonts w:ascii="Times" w:hAnsi="Times"/>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rFonts w:ascii="Times" w:hAnsi="Times"/>
                <w:snapToGrid w:val="0"/>
              </w:rPr>
            </w:pPr>
            <w:r>
              <w:rPr>
                <w:rFonts w:ascii="Times" w:hAnsi="Times"/>
                <w:bCs/>
                <w:snapToGrid w:val="0"/>
              </w:rPr>
              <w:t>r. 1 and 2: 3 Dec 2013 (see r. 2(a));</w:t>
            </w:r>
            <w:r>
              <w:rPr>
                <w:rFonts w:ascii="Times" w:hAnsi="Times"/>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14 Mar 2014 (see r. 2(a));</w:t>
            </w:r>
            <w:r>
              <w:rPr>
                <w:rFonts w:ascii="Times" w:hAnsi="Times"/>
                <w:bCs/>
                <w:snapToGrid w:val="0"/>
              </w:rPr>
              <w:br/>
              <w:t>Regulations other than r. 1 and 2: 15 Mar 2014 (see r. 2(b))</w:t>
            </w:r>
          </w:p>
        </w:tc>
      </w:tr>
      <w:tr>
        <w:trPr>
          <w:cantSplit/>
        </w:trPr>
        <w:tc>
          <w:tcPr>
            <w:tcW w:w="7087" w:type="dxa"/>
            <w:gridSpan w:val="3"/>
            <w:shd w:val="clear" w:color="auto" w:fill="auto"/>
          </w:tcPr>
          <w:p>
            <w:pPr>
              <w:pStyle w:val="nTable"/>
              <w:spacing w:after="40"/>
              <w:rPr>
                <w:rFonts w:ascii="Times" w:hAnsi="Times"/>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r>
        <w:trPr>
          <w:cantSplit/>
        </w:trPr>
        <w:tc>
          <w:tcPr>
            <w:tcW w:w="3118" w:type="dxa"/>
            <w:shd w:val="clear" w:color="auto" w:fill="auto"/>
          </w:tcPr>
          <w:p>
            <w:pPr>
              <w:pStyle w:val="nTable"/>
              <w:spacing w:after="40"/>
              <w:rPr>
                <w:i/>
              </w:rPr>
            </w:pPr>
            <w:r>
              <w:rPr>
                <w:i/>
              </w:rPr>
              <w:t>Veterinary Surgeons Amendment Regulations 2015</w:t>
            </w:r>
          </w:p>
        </w:tc>
        <w:tc>
          <w:tcPr>
            <w:tcW w:w="1276" w:type="dxa"/>
            <w:shd w:val="clear" w:color="auto" w:fill="auto"/>
          </w:tcPr>
          <w:p>
            <w:pPr>
              <w:pStyle w:val="nTable"/>
              <w:spacing w:after="40"/>
            </w:pPr>
            <w:r>
              <w:t>2 Jun 2015 p. 1938</w:t>
            </w:r>
            <w:r>
              <w:noBreakHyphen/>
              <w:t>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2 Jun 2015 (see r. 2(a));</w:t>
            </w:r>
            <w:r>
              <w:rPr>
                <w:rFonts w:ascii="Times" w:hAnsi="Times"/>
                <w:bCs/>
                <w:snapToGrid w:val="0"/>
              </w:rPr>
              <w:br/>
              <w:t>Regulations other than r. 1 and 2: 1 Jan 2016 (see r. 2(b))</w:t>
            </w:r>
          </w:p>
        </w:tc>
      </w:tr>
      <w:tr>
        <w:trPr>
          <w:cantSplit/>
        </w:trPr>
        <w:tc>
          <w:tcPr>
            <w:tcW w:w="3118" w:type="dxa"/>
            <w:shd w:val="clear" w:color="auto" w:fill="auto"/>
          </w:tcPr>
          <w:p>
            <w:pPr>
              <w:pStyle w:val="nTable"/>
              <w:spacing w:after="40"/>
              <w:rPr>
                <w:i/>
              </w:rPr>
            </w:pPr>
            <w:r>
              <w:rPr>
                <w:i/>
              </w:rPr>
              <w:t>Veterinary Surgeons Amendment Regulations (No. 2) 2015</w:t>
            </w:r>
          </w:p>
        </w:tc>
        <w:tc>
          <w:tcPr>
            <w:tcW w:w="1276" w:type="dxa"/>
            <w:shd w:val="clear" w:color="auto" w:fill="auto"/>
          </w:tcPr>
          <w:p>
            <w:pPr>
              <w:pStyle w:val="nTable"/>
              <w:spacing w:after="40"/>
            </w:pPr>
            <w:r>
              <w:t>12 Jan 2016 p. 43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12 Jan 2016 (see r. 2(a));</w:t>
            </w:r>
            <w:r>
              <w:rPr>
                <w:rFonts w:ascii="Times" w:hAnsi="Times"/>
                <w:bCs/>
                <w:snapToGrid w:val="0"/>
              </w:rPr>
              <w:br/>
              <w:t>Regulations other than r. 1 and 2: 13 Jan 2016 (see r. 2(b))</w:t>
            </w:r>
          </w:p>
        </w:tc>
      </w:tr>
      <w:tr>
        <w:trPr>
          <w:cantSplit/>
        </w:trPr>
        <w:tc>
          <w:tcPr>
            <w:tcW w:w="3118" w:type="dxa"/>
            <w:shd w:val="clear" w:color="auto" w:fill="auto"/>
          </w:tcPr>
          <w:p>
            <w:pPr>
              <w:pStyle w:val="nTable"/>
              <w:spacing w:after="40"/>
              <w:rPr>
                <w:i/>
              </w:rPr>
            </w:pPr>
            <w:r>
              <w:rPr>
                <w:i/>
              </w:rPr>
              <w:t>Agriculture and Food Regulations Amendment (Poisons) Regulations 2016</w:t>
            </w:r>
            <w:r>
              <w:t xml:space="preserve"> Pt. 6</w:t>
            </w:r>
          </w:p>
        </w:tc>
        <w:tc>
          <w:tcPr>
            <w:tcW w:w="1276" w:type="dxa"/>
            <w:shd w:val="clear" w:color="auto" w:fill="auto"/>
          </w:tcPr>
          <w:p>
            <w:pPr>
              <w:pStyle w:val="nTable"/>
              <w:spacing w:after="40"/>
            </w:pPr>
            <w:r>
              <w:t>17 Jan 2017 p. 404</w:t>
            </w:r>
            <w:r>
              <w:noBreakHyphen/>
              <w:t>6</w:t>
            </w:r>
          </w:p>
        </w:tc>
        <w:tc>
          <w:tcPr>
            <w:tcW w:w="2693" w:type="dxa"/>
            <w:shd w:val="clear" w:color="auto" w:fill="auto"/>
          </w:tcPr>
          <w:p>
            <w:pPr>
              <w:pStyle w:val="nTable"/>
              <w:spacing w:after="40"/>
              <w:rPr>
                <w:rFonts w:ascii="Times" w:hAnsi="Times"/>
                <w:bCs/>
                <w:snapToGrid w:val="0"/>
              </w:rPr>
            </w:pPr>
            <w:r>
              <w:t xml:space="preserve">30 Jan 2017 (see r. 2(b) and </w:t>
            </w:r>
            <w:r>
              <w:rPr>
                <w:i/>
              </w:rPr>
              <w:t>Gazette</w:t>
            </w:r>
            <w:r>
              <w:t xml:space="preserve"> 17 Jan 2017 p. 403)</w:t>
            </w:r>
          </w:p>
        </w:tc>
      </w:tr>
    </w:tbl>
    <w:p>
      <w:pPr>
        <w:pStyle w:val="nSubsection"/>
        <w:rPr>
          <w:del w:id="552" w:author="Master Repository Process" w:date="2021-09-18T22:39:00Z"/>
          <w:snapToGrid w:val="0"/>
          <w:vertAlign w:val="superscript"/>
        </w:rPr>
      </w:pPr>
    </w:p>
    <w:p>
      <w:pPr>
        <w:pStyle w:val="nSubsection"/>
        <w:spacing w:before="360"/>
        <w:rPr>
          <w:del w:id="553" w:author="Master Repository Process" w:date="2021-09-18T22:39:00Z"/>
        </w:rPr>
      </w:pPr>
      <w:del w:id="554" w:author="Master Repository Process" w:date="2021-09-18T22:3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5" w:author="Master Repository Process" w:date="2021-09-18T22:39:00Z"/>
        </w:rPr>
      </w:pPr>
      <w:bookmarkStart w:id="556" w:name="_Toc488313889"/>
      <w:del w:id="557" w:author="Master Repository Process" w:date="2021-09-18T22:39:00Z">
        <w:r>
          <w:delText>Provisions that have not come into operation</w:delText>
        </w:r>
        <w:bookmarkEnd w:id="55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58" w:author="Master Repository Process" w:date="2021-09-18T22:39:00Z"/>
        </w:trPr>
        <w:tc>
          <w:tcPr>
            <w:tcW w:w="3118" w:type="dxa"/>
          </w:tcPr>
          <w:p>
            <w:pPr>
              <w:pStyle w:val="nTable"/>
              <w:spacing w:after="40"/>
              <w:rPr>
                <w:del w:id="559" w:author="Master Repository Process" w:date="2021-09-18T22:39:00Z"/>
                <w:b/>
              </w:rPr>
            </w:pPr>
            <w:del w:id="560" w:author="Master Repository Process" w:date="2021-09-18T22:39:00Z">
              <w:r>
                <w:rPr>
                  <w:b/>
                </w:rPr>
                <w:delText>Citation</w:delText>
              </w:r>
            </w:del>
          </w:p>
        </w:tc>
        <w:tc>
          <w:tcPr>
            <w:tcW w:w="1276" w:type="dxa"/>
          </w:tcPr>
          <w:p>
            <w:pPr>
              <w:pStyle w:val="nTable"/>
              <w:spacing w:after="40"/>
              <w:rPr>
                <w:del w:id="561" w:author="Master Repository Process" w:date="2021-09-18T22:39:00Z"/>
                <w:b/>
              </w:rPr>
            </w:pPr>
            <w:del w:id="562" w:author="Master Repository Process" w:date="2021-09-18T22:39:00Z">
              <w:r>
                <w:rPr>
                  <w:b/>
                </w:rPr>
                <w:delText>Gazettal</w:delText>
              </w:r>
            </w:del>
          </w:p>
        </w:tc>
        <w:tc>
          <w:tcPr>
            <w:tcW w:w="2693" w:type="dxa"/>
          </w:tcPr>
          <w:p>
            <w:pPr>
              <w:pStyle w:val="nTable"/>
              <w:spacing w:after="40"/>
              <w:rPr>
                <w:del w:id="563" w:author="Master Repository Process" w:date="2021-09-18T22:39:00Z"/>
                <w:b/>
              </w:rPr>
            </w:pPr>
            <w:del w:id="564" w:author="Master Repository Process" w:date="2021-09-18T22:39: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Veterinary Surgeons Amendment Regulations 2017</w:t>
            </w:r>
            <w:del w:id="565" w:author="Master Repository Process" w:date="2021-09-18T22:39:00Z">
              <w:r>
                <w:delText xml:space="preserve"> r. 3 and 4</w:delText>
              </w:r>
              <w:r>
                <w:rPr>
                  <w:vertAlign w:val="superscript"/>
                </w:rPr>
                <w:delText> 4</w:delText>
              </w:r>
            </w:del>
          </w:p>
        </w:tc>
        <w:tc>
          <w:tcPr>
            <w:tcW w:w="1276" w:type="dxa"/>
            <w:tcBorders>
              <w:bottom w:val="single" w:sz="4" w:space="0" w:color="auto"/>
            </w:tcBorders>
            <w:shd w:val="clear" w:color="auto" w:fill="auto"/>
          </w:tcPr>
          <w:p>
            <w:pPr>
              <w:pStyle w:val="nTable"/>
              <w:spacing w:after="40"/>
            </w:pPr>
            <w:r>
              <w:t>21 Jul 2017 p. 4019</w:t>
            </w:r>
            <w:r>
              <w:noBreakHyphen/>
              <w:t>20</w:t>
            </w:r>
          </w:p>
        </w:tc>
        <w:tc>
          <w:tcPr>
            <w:tcW w:w="2693" w:type="dxa"/>
            <w:tcBorders>
              <w:bottom w:val="single" w:sz="4" w:space="0" w:color="auto"/>
            </w:tcBorders>
            <w:shd w:val="clear" w:color="auto" w:fill="auto"/>
          </w:tcPr>
          <w:p>
            <w:pPr>
              <w:pStyle w:val="nTable"/>
              <w:spacing w:after="40"/>
            </w:pPr>
            <w:ins w:id="566" w:author="Master Repository Process" w:date="2021-09-18T22:39:00Z">
              <w:r>
                <w:rPr>
                  <w:rFonts w:ascii="Times" w:hAnsi="Times"/>
                  <w:bCs/>
                  <w:snapToGrid w:val="0"/>
                </w:rPr>
                <w:t>r. 1 and 2: 21 Jul 2017 (see r. 2(a));</w:t>
              </w:r>
              <w:r>
                <w:rPr>
                  <w:rFonts w:ascii="Times" w:hAnsi="Times"/>
                  <w:bCs/>
                  <w:snapToGrid w:val="0"/>
                </w:rPr>
                <w:br/>
                <w:t xml:space="preserve">Regulations other than r. 1 and 2: </w:t>
              </w:r>
            </w:ins>
            <w:r>
              <w:t>1 Jan 2018 (see r.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Pr>
        <w:pStyle w:val="nSubsection"/>
        <w:rPr>
          <w:del w:id="567" w:author="Master Repository Process" w:date="2021-09-18T22:39:00Z"/>
        </w:rPr>
      </w:pPr>
      <w:del w:id="568" w:author="Master Repository Process" w:date="2021-09-18T22:39:00Z">
        <w:r>
          <w:rPr>
            <w:snapToGrid w:val="0"/>
            <w:vertAlign w:val="superscript"/>
          </w:rPr>
          <w:delText>4</w:delText>
        </w:r>
        <w:r>
          <w:rPr>
            <w:snapToGrid w:val="0"/>
          </w:rPr>
          <w:tab/>
        </w:r>
        <w:r>
          <w:delText xml:space="preserve">On the date as at which this compilation was prepared, the </w:delText>
        </w:r>
        <w:r>
          <w:rPr>
            <w:i/>
          </w:rPr>
          <w:delText>Veterinary Surgeons Amendment Regulations 2017</w:delText>
        </w:r>
        <w:r>
          <w:delText xml:space="preserve"> r. 3 and 4 had not come into operation. They read as follows:</w:delText>
        </w:r>
      </w:del>
    </w:p>
    <w:p>
      <w:pPr>
        <w:pStyle w:val="BlankOpen"/>
        <w:rPr>
          <w:del w:id="569" w:author="Master Repository Process" w:date="2021-09-18T22:39:00Z"/>
        </w:rPr>
      </w:pPr>
    </w:p>
    <w:p>
      <w:pPr>
        <w:pStyle w:val="nzHeading5"/>
        <w:rPr>
          <w:del w:id="570" w:author="Master Repository Process" w:date="2021-09-18T22:39:00Z"/>
          <w:snapToGrid w:val="0"/>
        </w:rPr>
      </w:pPr>
      <w:bookmarkStart w:id="571" w:name="_Toc486425448"/>
      <w:bookmarkStart w:id="572" w:name="_Toc486425458"/>
      <w:del w:id="573" w:author="Master Repository Process" w:date="2021-09-18T22:39:00Z">
        <w:r>
          <w:rPr>
            <w:rStyle w:val="CharSectno"/>
          </w:rPr>
          <w:delText>3</w:delText>
        </w:r>
        <w:r>
          <w:rPr>
            <w:snapToGrid w:val="0"/>
          </w:rPr>
          <w:delText>.</w:delText>
        </w:r>
        <w:r>
          <w:rPr>
            <w:snapToGrid w:val="0"/>
          </w:rPr>
          <w:tab/>
          <w:delText>Regulations amended</w:delText>
        </w:r>
        <w:bookmarkEnd w:id="571"/>
        <w:bookmarkEnd w:id="572"/>
      </w:del>
    </w:p>
    <w:p>
      <w:pPr>
        <w:pStyle w:val="nzSubsection"/>
        <w:rPr>
          <w:del w:id="574" w:author="Master Repository Process" w:date="2021-09-18T22:39:00Z"/>
        </w:rPr>
      </w:pPr>
      <w:del w:id="575" w:author="Master Repository Process" w:date="2021-09-18T22:39:00Z">
        <w:r>
          <w:tab/>
        </w:r>
        <w:r>
          <w:tab/>
          <w:delText xml:space="preserve">These </w:delText>
        </w:r>
        <w:r>
          <w:rPr>
            <w:spacing w:val="-2"/>
          </w:rPr>
          <w:delText>regulations amend</w:delText>
        </w:r>
        <w:r>
          <w:delText xml:space="preserve"> the </w:delText>
        </w:r>
        <w:r>
          <w:rPr>
            <w:i/>
          </w:rPr>
          <w:delText>Veterinary Surgeons Regulations 1979</w:delText>
        </w:r>
        <w:r>
          <w:delText>.</w:delText>
        </w:r>
      </w:del>
    </w:p>
    <w:p>
      <w:pPr>
        <w:pStyle w:val="nzHeading5"/>
        <w:rPr>
          <w:del w:id="576" w:author="Master Repository Process" w:date="2021-09-18T22:39:00Z"/>
        </w:rPr>
      </w:pPr>
      <w:bookmarkStart w:id="577" w:name="_Toc486425449"/>
      <w:bookmarkStart w:id="578" w:name="_Toc486425459"/>
      <w:del w:id="579" w:author="Master Repository Process" w:date="2021-09-18T22:39:00Z">
        <w:r>
          <w:rPr>
            <w:rStyle w:val="CharSectno"/>
          </w:rPr>
          <w:delText>4</w:delText>
        </w:r>
        <w:r>
          <w:delText>.</w:delText>
        </w:r>
        <w:r>
          <w:tab/>
          <w:delText>Regulation 80 amended</w:delText>
        </w:r>
        <w:bookmarkEnd w:id="577"/>
        <w:bookmarkEnd w:id="578"/>
      </w:del>
    </w:p>
    <w:p>
      <w:pPr>
        <w:pStyle w:val="nzSubsection"/>
        <w:rPr>
          <w:del w:id="580" w:author="Master Repository Process" w:date="2021-09-18T22:39:00Z"/>
        </w:rPr>
      </w:pPr>
      <w:del w:id="581" w:author="Master Repository Process" w:date="2021-09-18T22:39:00Z">
        <w:r>
          <w:tab/>
          <w:delText>(1)</w:delText>
        </w:r>
        <w:r>
          <w:tab/>
          <w:delText>In regulation 80 in the Table after item 9 insert:</w:delText>
        </w:r>
      </w:del>
    </w:p>
    <w:p>
      <w:pPr>
        <w:pStyle w:val="BlankOpen"/>
        <w:rPr>
          <w:del w:id="582" w:author="Master Repository Process" w:date="2021-09-18T22:39:00Z"/>
        </w:rPr>
      </w:pPr>
    </w:p>
    <w:tbl>
      <w:tblPr>
        <w:tblW w:w="0" w:type="auto"/>
        <w:tblInd w:w="675" w:type="dxa"/>
        <w:tblLayout w:type="fixed"/>
        <w:tblCellMar>
          <w:bottom w:w="113" w:type="dxa"/>
        </w:tblCellMar>
        <w:tblLook w:val="0000" w:firstRow="0" w:lastRow="0" w:firstColumn="0" w:lastColumn="0" w:noHBand="0" w:noVBand="0"/>
      </w:tblPr>
      <w:tblGrid>
        <w:gridCol w:w="709"/>
        <w:gridCol w:w="4961"/>
        <w:gridCol w:w="709"/>
      </w:tblGrid>
      <w:tr>
        <w:trPr>
          <w:cantSplit/>
          <w:del w:id="583" w:author="Master Repository Process" w:date="2021-09-18T22:39:00Z"/>
        </w:trPr>
        <w:tc>
          <w:tcPr>
            <w:tcW w:w="709" w:type="dxa"/>
          </w:tcPr>
          <w:p>
            <w:pPr>
              <w:pStyle w:val="TableNAm"/>
              <w:rPr>
                <w:del w:id="584" w:author="Master Repository Process" w:date="2021-09-18T22:39:00Z"/>
                <w:sz w:val="20"/>
              </w:rPr>
            </w:pPr>
            <w:del w:id="585" w:author="Master Repository Process" w:date="2021-09-18T22:39:00Z">
              <w:r>
                <w:rPr>
                  <w:sz w:val="20"/>
                </w:rPr>
                <w:delText>9A</w:delText>
              </w:r>
            </w:del>
          </w:p>
        </w:tc>
        <w:tc>
          <w:tcPr>
            <w:tcW w:w="4961" w:type="dxa"/>
          </w:tcPr>
          <w:p>
            <w:pPr>
              <w:pStyle w:val="TableNAm"/>
              <w:rPr>
                <w:del w:id="586" w:author="Master Repository Process" w:date="2021-09-18T22:39:00Z"/>
                <w:sz w:val="20"/>
              </w:rPr>
            </w:pPr>
            <w:del w:id="587" w:author="Master Repository Process" w:date="2021-09-18T22:39:00Z">
              <w:r>
                <w:rPr>
                  <w:sz w:val="20"/>
                </w:rPr>
                <w:delText>Roll fee for a new graduate (r. 19(1)) .................</w:delText>
              </w:r>
            </w:del>
          </w:p>
        </w:tc>
        <w:tc>
          <w:tcPr>
            <w:tcW w:w="709" w:type="dxa"/>
          </w:tcPr>
          <w:p>
            <w:pPr>
              <w:pStyle w:val="TableNAm"/>
              <w:rPr>
                <w:del w:id="588" w:author="Master Repository Process" w:date="2021-09-18T22:39:00Z"/>
                <w:sz w:val="20"/>
              </w:rPr>
            </w:pPr>
            <w:del w:id="589" w:author="Master Repository Process" w:date="2021-09-18T22:39:00Z">
              <w:r>
                <w:rPr>
                  <w:sz w:val="20"/>
                </w:rPr>
                <w:delText>142</w:delText>
              </w:r>
            </w:del>
          </w:p>
        </w:tc>
      </w:tr>
    </w:tbl>
    <w:p>
      <w:pPr>
        <w:pStyle w:val="BlankClose"/>
        <w:rPr>
          <w:del w:id="590" w:author="Master Repository Process" w:date="2021-09-18T22:39:00Z"/>
        </w:rPr>
      </w:pPr>
    </w:p>
    <w:p>
      <w:pPr>
        <w:pStyle w:val="nzSubsection"/>
        <w:rPr>
          <w:del w:id="591" w:author="Master Repository Process" w:date="2021-09-18T22:39:00Z"/>
        </w:rPr>
      </w:pPr>
      <w:del w:id="592" w:author="Master Repository Process" w:date="2021-09-18T22:39:00Z">
        <w:r>
          <w:tab/>
          <w:delText>(2)</w:delText>
        </w:r>
        <w:r>
          <w:tab/>
          <w:delText>Amend the provisions listed in the Table as set out in the Table.</w:delText>
        </w:r>
      </w:del>
    </w:p>
    <w:p>
      <w:pPr>
        <w:pStyle w:val="THeading"/>
        <w:rPr>
          <w:del w:id="593" w:author="Master Repository Process" w:date="2021-09-18T22:39:00Z"/>
        </w:rPr>
      </w:pPr>
      <w:del w:id="594" w:author="Master Repository Process" w:date="2021-09-18T22:3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595" w:author="Master Repository Process" w:date="2021-09-18T22:39:00Z"/>
        </w:trPr>
        <w:tc>
          <w:tcPr>
            <w:tcW w:w="2268" w:type="dxa"/>
          </w:tcPr>
          <w:p>
            <w:pPr>
              <w:pStyle w:val="TableAm"/>
              <w:keepNext/>
              <w:jc w:val="center"/>
              <w:rPr>
                <w:del w:id="596" w:author="Master Repository Process" w:date="2021-09-18T22:39:00Z"/>
                <w:b/>
                <w:bCs/>
                <w:sz w:val="20"/>
              </w:rPr>
            </w:pPr>
            <w:del w:id="597" w:author="Master Repository Process" w:date="2021-09-18T22:39:00Z">
              <w:r>
                <w:rPr>
                  <w:b/>
                  <w:bCs/>
                  <w:sz w:val="20"/>
                </w:rPr>
                <w:delText>Provision</w:delText>
              </w:r>
            </w:del>
          </w:p>
        </w:tc>
        <w:tc>
          <w:tcPr>
            <w:tcW w:w="2268" w:type="dxa"/>
          </w:tcPr>
          <w:p>
            <w:pPr>
              <w:pStyle w:val="TableAm"/>
              <w:keepNext/>
              <w:jc w:val="center"/>
              <w:rPr>
                <w:del w:id="598" w:author="Master Repository Process" w:date="2021-09-18T22:39:00Z"/>
                <w:b/>
                <w:bCs/>
                <w:sz w:val="20"/>
              </w:rPr>
            </w:pPr>
            <w:del w:id="599" w:author="Master Repository Process" w:date="2021-09-18T22:39:00Z">
              <w:r>
                <w:rPr>
                  <w:b/>
                  <w:bCs/>
                  <w:sz w:val="20"/>
                </w:rPr>
                <w:delText>Delete</w:delText>
              </w:r>
            </w:del>
          </w:p>
        </w:tc>
        <w:tc>
          <w:tcPr>
            <w:tcW w:w="2268" w:type="dxa"/>
          </w:tcPr>
          <w:p>
            <w:pPr>
              <w:pStyle w:val="TableAm"/>
              <w:keepNext/>
              <w:jc w:val="center"/>
              <w:rPr>
                <w:del w:id="600" w:author="Master Repository Process" w:date="2021-09-18T22:39:00Z"/>
                <w:b/>
                <w:bCs/>
                <w:sz w:val="20"/>
              </w:rPr>
            </w:pPr>
            <w:del w:id="601" w:author="Master Repository Process" w:date="2021-09-18T22:39:00Z">
              <w:r>
                <w:rPr>
                  <w:b/>
                  <w:bCs/>
                  <w:sz w:val="20"/>
                </w:rPr>
                <w:delText>Insert</w:delText>
              </w:r>
            </w:del>
          </w:p>
        </w:tc>
      </w:tr>
      <w:tr>
        <w:trPr>
          <w:cantSplit/>
          <w:jc w:val="center"/>
          <w:del w:id="602" w:author="Master Repository Process" w:date="2021-09-18T22:39:00Z"/>
        </w:trPr>
        <w:tc>
          <w:tcPr>
            <w:tcW w:w="2268" w:type="dxa"/>
            <w:tcBorders>
              <w:top w:val="single" w:sz="4" w:space="0" w:color="auto"/>
              <w:left w:val="single" w:sz="4" w:space="0" w:color="auto"/>
              <w:bottom w:val="single" w:sz="4" w:space="0" w:color="auto"/>
              <w:right w:val="single" w:sz="4" w:space="0" w:color="auto"/>
            </w:tcBorders>
          </w:tcPr>
          <w:p>
            <w:pPr>
              <w:pStyle w:val="TableAm"/>
              <w:rPr>
                <w:del w:id="603" w:author="Master Repository Process" w:date="2021-09-18T22:39:00Z"/>
                <w:sz w:val="20"/>
              </w:rPr>
            </w:pPr>
            <w:del w:id="604" w:author="Master Repository Process" w:date="2021-09-18T22:39:00Z">
              <w:r>
                <w:rPr>
                  <w:sz w:val="20"/>
                </w:rPr>
                <w:delText>r. 80 Table it. 1</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05" w:author="Master Repository Process" w:date="2021-09-18T22:39:00Z"/>
                <w:sz w:val="20"/>
              </w:rPr>
            </w:pPr>
            <w:del w:id="606" w:author="Master Repository Process" w:date="2021-09-18T22:39:00Z">
              <w:r>
                <w:rPr>
                  <w:sz w:val="20"/>
                </w:rPr>
                <w:delText>125</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07" w:author="Master Repository Process" w:date="2021-09-18T22:39:00Z"/>
                <w:sz w:val="20"/>
              </w:rPr>
            </w:pPr>
            <w:del w:id="608" w:author="Master Repository Process" w:date="2021-09-18T22:39:00Z">
              <w:r>
                <w:rPr>
                  <w:sz w:val="20"/>
                </w:rPr>
                <w:delText>142</w:delText>
              </w:r>
            </w:del>
          </w:p>
        </w:tc>
      </w:tr>
      <w:tr>
        <w:trPr>
          <w:cantSplit/>
          <w:jc w:val="center"/>
          <w:del w:id="609" w:author="Master Repository Process" w:date="2021-09-18T22:39:00Z"/>
        </w:trPr>
        <w:tc>
          <w:tcPr>
            <w:tcW w:w="2268" w:type="dxa"/>
            <w:tcBorders>
              <w:top w:val="single" w:sz="4" w:space="0" w:color="auto"/>
              <w:left w:val="single" w:sz="4" w:space="0" w:color="auto"/>
              <w:bottom w:val="single" w:sz="4" w:space="0" w:color="auto"/>
              <w:right w:val="single" w:sz="4" w:space="0" w:color="auto"/>
            </w:tcBorders>
          </w:tcPr>
          <w:p>
            <w:pPr>
              <w:pStyle w:val="TableAm"/>
              <w:rPr>
                <w:del w:id="610" w:author="Master Repository Process" w:date="2021-09-18T22:39:00Z"/>
                <w:sz w:val="20"/>
              </w:rPr>
            </w:pPr>
            <w:del w:id="611" w:author="Master Repository Process" w:date="2021-09-18T22:39:00Z">
              <w:r>
                <w:rPr>
                  <w:sz w:val="20"/>
                </w:rPr>
                <w:delText>r. 80 Table it. 1A</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12" w:author="Master Repository Process" w:date="2021-09-18T22:39:00Z"/>
                <w:sz w:val="20"/>
              </w:rPr>
            </w:pPr>
            <w:del w:id="613" w:author="Master Repository Process" w:date="2021-09-18T22:39:00Z">
              <w:r>
                <w:rPr>
                  <w:sz w:val="20"/>
                </w:rPr>
                <w:delText>125</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14" w:author="Master Repository Process" w:date="2021-09-18T22:39:00Z"/>
                <w:sz w:val="20"/>
              </w:rPr>
            </w:pPr>
            <w:del w:id="615" w:author="Master Repository Process" w:date="2021-09-18T22:39:00Z">
              <w:r>
                <w:rPr>
                  <w:sz w:val="20"/>
                </w:rPr>
                <w:delText>142</w:delText>
              </w:r>
            </w:del>
          </w:p>
        </w:tc>
      </w:tr>
      <w:tr>
        <w:trPr>
          <w:cantSplit/>
          <w:jc w:val="center"/>
          <w:del w:id="616" w:author="Master Repository Process" w:date="2021-09-18T22:39:00Z"/>
        </w:trPr>
        <w:tc>
          <w:tcPr>
            <w:tcW w:w="2268" w:type="dxa"/>
            <w:tcBorders>
              <w:top w:val="single" w:sz="4" w:space="0" w:color="auto"/>
              <w:left w:val="single" w:sz="4" w:space="0" w:color="auto"/>
              <w:bottom w:val="single" w:sz="4" w:space="0" w:color="auto"/>
              <w:right w:val="single" w:sz="4" w:space="0" w:color="auto"/>
            </w:tcBorders>
          </w:tcPr>
          <w:p>
            <w:pPr>
              <w:pStyle w:val="TableAm"/>
              <w:rPr>
                <w:del w:id="617" w:author="Master Repository Process" w:date="2021-09-18T22:39:00Z"/>
                <w:sz w:val="20"/>
              </w:rPr>
            </w:pPr>
            <w:del w:id="618" w:author="Master Repository Process" w:date="2021-09-18T22:39:00Z">
              <w:r>
                <w:rPr>
                  <w:sz w:val="20"/>
                </w:rPr>
                <w:delText>r. 80 Table it. 2</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19" w:author="Master Repository Process" w:date="2021-09-18T22:39:00Z"/>
                <w:sz w:val="20"/>
              </w:rPr>
            </w:pPr>
            <w:del w:id="620" w:author="Master Repository Process" w:date="2021-09-18T22:39:00Z">
              <w:r>
                <w:rPr>
                  <w:sz w:val="20"/>
                </w:rPr>
                <w:delText>125</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21" w:author="Master Repository Process" w:date="2021-09-18T22:39:00Z"/>
                <w:sz w:val="20"/>
              </w:rPr>
            </w:pPr>
            <w:del w:id="622" w:author="Master Repository Process" w:date="2021-09-18T22:39:00Z">
              <w:r>
                <w:rPr>
                  <w:sz w:val="20"/>
                </w:rPr>
                <w:delText>142</w:delText>
              </w:r>
            </w:del>
          </w:p>
        </w:tc>
      </w:tr>
      <w:tr>
        <w:trPr>
          <w:cantSplit/>
          <w:jc w:val="center"/>
          <w:del w:id="623" w:author="Master Repository Process" w:date="2021-09-18T22:39:00Z"/>
        </w:trPr>
        <w:tc>
          <w:tcPr>
            <w:tcW w:w="2268" w:type="dxa"/>
            <w:tcBorders>
              <w:top w:val="single" w:sz="4" w:space="0" w:color="auto"/>
              <w:left w:val="single" w:sz="4" w:space="0" w:color="auto"/>
              <w:bottom w:val="single" w:sz="4" w:space="0" w:color="auto"/>
              <w:right w:val="single" w:sz="4" w:space="0" w:color="auto"/>
            </w:tcBorders>
          </w:tcPr>
          <w:p>
            <w:pPr>
              <w:pStyle w:val="TableAm"/>
              <w:rPr>
                <w:del w:id="624" w:author="Master Repository Process" w:date="2021-09-18T22:39:00Z"/>
                <w:sz w:val="20"/>
              </w:rPr>
            </w:pPr>
            <w:del w:id="625" w:author="Master Repository Process" w:date="2021-09-18T22:39:00Z">
              <w:r>
                <w:rPr>
                  <w:sz w:val="20"/>
                </w:rPr>
                <w:delText>r. 80 Table it. 4</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26" w:author="Master Repository Process" w:date="2021-09-18T22:39:00Z"/>
                <w:sz w:val="20"/>
              </w:rPr>
            </w:pPr>
            <w:del w:id="627" w:author="Master Repository Process" w:date="2021-09-18T22:39:00Z">
              <w:r>
                <w:rPr>
                  <w:sz w:val="20"/>
                </w:rPr>
                <w:delText>185</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28" w:author="Master Repository Process" w:date="2021-09-18T22:39:00Z"/>
                <w:sz w:val="20"/>
              </w:rPr>
            </w:pPr>
            <w:del w:id="629" w:author="Master Repository Process" w:date="2021-09-18T22:39:00Z">
              <w:r>
                <w:rPr>
                  <w:sz w:val="20"/>
                </w:rPr>
                <w:delText>210</w:delText>
              </w:r>
            </w:del>
          </w:p>
        </w:tc>
      </w:tr>
      <w:tr>
        <w:trPr>
          <w:cantSplit/>
          <w:jc w:val="center"/>
          <w:del w:id="630" w:author="Master Repository Process" w:date="2021-09-18T22:39:00Z"/>
        </w:trPr>
        <w:tc>
          <w:tcPr>
            <w:tcW w:w="2268" w:type="dxa"/>
            <w:tcBorders>
              <w:top w:val="single" w:sz="4" w:space="0" w:color="auto"/>
              <w:left w:val="single" w:sz="4" w:space="0" w:color="auto"/>
              <w:bottom w:val="single" w:sz="4" w:space="0" w:color="auto"/>
              <w:right w:val="single" w:sz="4" w:space="0" w:color="auto"/>
            </w:tcBorders>
          </w:tcPr>
          <w:p>
            <w:pPr>
              <w:pStyle w:val="TableAm"/>
              <w:rPr>
                <w:del w:id="631" w:author="Master Repository Process" w:date="2021-09-18T22:39:00Z"/>
                <w:sz w:val="20"/>
              </w:rPr>
            </w:pPr>
            <w:del w:id="632" w:author="Master Repository Process" w:date="2021-09-18T22:39:00Z">
              <w:r>
                <w:rPr>
                  <w:sz w:val="20"/>
                </w:rPr>
                <w:delText>r. 80 Table it. 5</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33" w:author="Master Repository Process" w:date="2021-09-18T22:39:00Z"/>
                <w:sz w:val="20"/>
              </w:rPr>
            </w:pPr>
            <w:del w:id="634" w:author="Master Repository Process" w:date="2021-09-18T22:39:00Z">
              <w:r>
                <w:rPr>
                  <w:sz w:val="20"/>
                </w:rPr>
                <w:delText>30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35" w:author="Master Repository Process" w:date="2021-09-18T22:39:00Z"/>
                <w:sz w:val="20"/>
              </w:rPr>
            </w:pPr>
            <w:del w:id="636" w:author="Master Repository Process" w:date="2021-09-18T22:39:00Z">
              <w:r>
                <w:rPr>
                  <w:sz w:val="20"/>
                </w:rPr>
                <w:delText>34</w:delText>
              </w:r>
            </w:del>
          </w:p>
        </w:tc>
      </w:tr>
      <w:tr>
        <w:trPr>
          <w:cantSplit/>
          <w:jc w:val="center"/>
          <w:del w:id="637" w:author="Master Repository Process" w:date="2021-09-18T22:39:00Z"/>
        </w:trPr>
        <w:tc>
          <w:tcPr>
            <w:tcW w:w="2268" w:type="dxa"/>
          </w:tcPr>
          <w:p>
            <w:pPr>
              <w:pStyle w:val="TableAm"/>
              <w:rPr>
                <w:del w:id="638" w:author="Master Repository Process" w:date="2021-09-18T22:39:00Z"/>
                <w:sz w:val="20"/>
              </w:rPr>
            </w:pPr>
            <w:del w:id="639" w:author="Master Repository Process" w:date="2021-09-18T22:39:00Z">
              <w:r>
                <w:rPr>
                  <w:sz w:val="20"/>
                </w:rPr>
                <w:delText>r. 80 Table it. 8</w:delText>
              </w:r>
            </w:del>
          </w:p>
        </w:tc>
        <w:tc>
          <w:tcPr>
            <w:tcW w:w="2268" w:type="dxa"/>
          </w:tcPr>
          <w:p>
            <w:pPr>
              <w:pStyle w:val="TableAm"/>
              <w:rPr>
                <w:del w:id="640" w:author="Master Repository Process" w:date="2021-09-18T22:39:00Z"/>
                <w:sz w:val="20"/>
              </w:rPr>
            </w:pPr>
            <w:del w:id="641" w:author="Master Repository Process" w:date="2021-09-18T22:39:00Z">
              <w:r>
                <w:rPr>
                  <w:sz w:val="20"/>
                </w:rPr>
                <w:delText>410</w:delText>
              </w:r>
            </w:del>
          </w:p>
        </w:tc>
        <w:tc>
          <w:tcPr>
            <w:tcW w:w="2268" w:type="dxa"/>
          </w:tcPr>
          <w:p>
            <w:pPr>
              <w:pStyle w:val="TableAm"/>
              <w:rPr>
                <w:del w:id="642" w:author="Master Repository Process" w:date="2021-09-18T22:39:00Z"/>
                <w:sz w:val="20"/>
              </w:rPr>
            </w:pPr>
            <w:del w:id="643" w:author="Master Repository Process" w:date="2021-09-18T22:39:00Z">
              <w:r>
                <w:rPr>
                  <w:sz w:val="20"/>
                </w:rPr>
                <w:delText>465</w:delText>
              </w:r>
            </w:del>
          </w:p>
        </w:tc>
      </w:tr>
      <w:tr>
        <w:trPr>
          <w:cantSplit/>
          <w:jc w:val="center"/>
          <w:del w:id="644" w:author="Master Repository Process" w:date="2021-09-18T22:39:00Z"/>
        </w:trPr>
        <w:tc>
          <w:tcPr>
            <w:tcW w:w="2268" w:type="dxa"/>
            <w:tcBorders>
              <w:top w:val="single" w:sz="4" w:space="0" w:color="auto"/>
              <w:left w:val="single" w:sz="4" w:space="0" w:color="auto"/>
              <w:bottom w:val="single" w:sz="4" w:space="0" w:color="auto"/>
              <w:right w:val="single" w:sz="4" w:space="0" w:color="auto"/>
            </w:tcBorders>
          </w:tcPr>
          <w:p>
            <w:pPr>
              <w:pStyle w:val="TableAm"/>
              <w:rPr>
                <w:del w:id="645" w:author="Master Repository Process" w:date="2021-09-18T22:39:00Z"/>
                <w:sz w:val="20"/>
              </w:rPr>
            </w:pPr>
            <w:del w:id="646" w:author="Master Repository Process" w:date="2021-09-18T22:39:00Z">
              <w:r>
                <w:rPr>
                  <w:sz w:val="20"/>
                </w:rPr>
                <w:delText>r. 80 Table it. 9</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47" w:author="Master Repository Process" w:date="2021-09-18T22:39:00Z"/>
                <w:sz w:val="20"/>
              </w:rPr>
            </w:pPr>
            <w:del w:id="648" w:author="Master Repository Process" w:date="2021-09-18T22:39:00Z">
              <w:r>
                <w:rPr>
                  <w:sz w:val="20"/>
                </w:rPr>
                <w:delText>200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49" w:author="Master Repository Process" w:date="2021-09-18T22:39:00Z"/>
                <w:sz w:val="20"/>
              </w:rPr>
            </w:pPr>
            <w:del w:id="650" w:author="Master Repository Process" w:date="2021-09-18T22:39:00Z">
              <w:r>
                <w:rPr>
                  <w:sz w:val="20"/>
                </w:rPr>
                <w:delText>227</w:delText>
              </w:r>
            </w:del>
          </w:p>
        </w:tc>
      </w:tr>
      <w:tr>
        <w:trPr>
          <w:cantSplit/>
          <w:jc w:val="center"/>
          <w:del w:id="651" w:author="Master Repository Process" w:date="2021-09-18T22:39:00Z"/>
        </w:trPr>
        <w:tc>
          <w:tcPr>
            <w:tcW w:w="2268" w:type="dxa"/>
          </w:tcPr>
          <w:p>
            <w:pPr>
              <w:pStyle w:val="TableAm"/>
              <w:rPr>
                <w:del w:id="652" w:author="Master Repository Process" w:date="2021-09-18T22:39:00Z"/>
                <w:sz w:val="20"/>
              </w:rPr>
            </w:pPr>
            <w:del w:id="653" w:author="Master Repository Process" w:date="2021-09-18T22:39:00Z">
              <w:r>
                <w:rPr>
                  <w:sz w:val="20"/>
                </w:rPr>
                <w:delText>r. 80 Table it. 10</w:delText>
              </w:r>
            </w:del>
          </w:p>
        </w:tc>
        <w:tc>
          <w:tcPr>
            <w:tcW w:w="2268" w:type="dxa"/>
          </w:tcPr>
          <w:p>
            <w:pPr>
              <w:pStyle w:val="TableAm"/>
              <w:rPr>
                <w:del w:id="654" w:author="Master Repository Process" w:date="2021-09-18T22:39:00Z"/>
                <w:sz w:val="20"/>
              </w:rPr>
            </w:pPr>
            <w:del w:id="655" w:author="Master Repository Process" w:date="2021-09-18T22:39:00Z">
              <w:r>
                <w:rPr>
                  <w:sz w:val="20"/>
                </w:rPr>
                <w:delText>410</w:delText>
              </w:r>
            </w:del>
          </w:p>
        </w:tc>
        <w:tc>
          <w:tcPr>
            <w:tcW w:w="2268" w:type="dxa"/>
          </w:tcPr>
          <w:p>
            <w:pPr>
              <w:pStyle w:val="TableAm"/>
              <w:rPr>
                <w:del w:id="656" w:author="Master Repository Process" w:date="2021-09-18T22:39:00Z"/>
                <w:sz w:val="20"/>
              </w:rPr>
            </w:pPr>
            <w:del w:id="657" w:author="Master Repository Process" w:date="2021-09-18T22:39:00Z">
              <w:r>
                <w:rPr>
                  <w:sz w:val="20"/>
                </w:rPr>
                <w:delText>465</w:delText>
              </w:r>
            </w:del>
          </w:p>
        </w:tc>
      </w:tr>
      <w:tr>
        <w:trPr>
          <w:cantSplit/>
          <w:jc w:val="center"/>
          <w:del w:id="658" w:author="Master Repository Process" w:date="2021-09-18T22:39:00Z"/>
        </w:trPr>
        <w:tc>
          <w:tcPr>
            <w:tcW w:w="2268" w:type="dxa"/>
            <w:tcBorders>
              <w:top w:val="single" w:sz="4" w:space="0" w:color="auto"/>
              <w:left w:val="single" w:sz="4" w:space="0" w:color="auto"/>
              <w:bottom w:val="single" w:sz="4" w:space="0" w:color="auto"/>
              <w:right w:val="single" w:sz="4" w:space="0" w:color="auto"/>
            </w:tcBorders>
          </w:tcPr>
          <w:p>
            <w:pPr>
              <w:pStyle w:val="TableAm"/>
              <w:rPr>
                <w:del w:id="659" w:author="Master Repository Process" w:date="2021-09-18T22:39:00Z"/>
                <w:sz w:val="20"/>
              </w:rPr>
            </w:pPr>
            <w:del w:id="660" w:author="Master Repository Process" w:date="2021-09-18T22:39:00Z">
              <w:r>
                <w:rPr>
                  <w:sz w:val="20"/>
                </w:rPr>
                <w:delText>r. 80 Table it. 11</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61" w:author="Master Repository Process" w:date="2021-09-18T22:39:00Z"/>
                <w:sz w:val="20"/>
              </w:rPr>
            </w:pPr>
            <w:del w:id="662" w:author="Master Repository Process" w:date="2021-09-18T22:39:00Z">
              <w:r>
                <w:rPr>
                  <w:sz w:val="20"/>
                </w:rPr>
                <w:delText>50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63" w:author="Master Repository Process" w:date="2021-09-18T22:39:00Z"/>
                <w:sz w:val="20"/>
              </w:rPr>
            </w:pPr>
            <w:del w:id="664" w:author="Master Repository Process" w:date="2021-09-18T22:39:00Z">
              <w:r>
                <w:rPr>
                  <w:sz w:val="20"/>
                </w:rPr>
                <w:delText>57</w:delText>
              </w:r>
            </w:del>
          </w:p>
        </w:tc>
      </w:tr>
      <w:tr>
        <w:trPr>
          <w:cantSplit/>
          <w:jc w:val="center"/>
          <w:del w:id="665" w:author="Master Repository Process" w:date="2021-09-18T22:39:00Z"/>
        </w:trPr>
        <w:tc>
          <w:tcPr>
            <w:tcW w:w="2268" w:type="dxa"/>
          </w:tcPr>
          <w:p>
            <w:pPr>
              <w:pStyle w:val="TableAm"/>
              <w:rPr>
                <w:del w:id="666" w:author="Master Repository Process" w:date="2021-09-18T22:39:00Z"/>
                <w:sz w:val="20"/>
              </w:rPr>
            </w:pPr>
            <w:del w:id="667" w:author="Master Repository Process" w:date="2021-09-18T22:39:00Z">
              <w:r>
                <w:rPr>
                  <w:sz w:val="20"/>
                </w:rPr>
                <w:delText>r. 80 Table it. 12</w:delText>
              </w:r>
            </w:del>
          </w:p>
        </w:tc>
        <w:tc>
          <w:tcPr>
            <w:tcW w:w="2268" w:type="dxa"/>
          </w:tcPr>
          <w:p>
            <w:pPr>
              <w:pStyle w:val="TableAm"/>
              <w:rPr>
                <w:del w:id="668" w:author="Master Repository Process" w:date="2021-09-18T22:39:00Z"/>
                <w:sz w:val="20"/>
              </w:rPr>
            </w:pPr>
            <w:del w:id="669" w:author="Master Repository Process" w:date="2021-09-18T22:39:00Z">
              <w:r>
                <w:rPr>
                  <w:sz w:val="20"/>
                </w:rPr>
                <w:delText>80</w:delText>
              </w:r>
            </w:del>
          </w:p>
        </w:tc>
        <w:tc>
          <w:tcPr>
            <w:tcW w:w="2268" w:type="dxa"/>
          </w:tcPr>
          <w:p>
            <w:pPr>
              <w:pStyle w:val="TableAm"/>
              <w:rPr>
                <w:del w:id="670" w:author="Master Repository Process" w:date="2021-09-18T22:39:00Z"/>
                <w:sz w:val="20"/>
              </w:rPr>
            </w:pPr>
            <w:del w:id="671" w:author="Master Repository Process" w:date="2021-09-18T22:39:00Z">
              <w:r>
                <w:rPr>
                  <w:sz w:val="20"/>
                </w:rPr>
                <w:delText>91</w:delText>
              </w:r>
            </w:del>
          </w:p>
        </w:tc>
      </w:tr>
      <w:tr>
        <w:trPr>
          <w:cantSplit/>
          <w:jc w:val="center"/>
          <w:del w:id="672" w:author="Master Repository Process" w:date="2021-09-18T22:39:00Z"/>
        </w:trPr>
        <w:tc>
          <w:tcPr>
            <w:tcW w:w="2268" w:type="dxa"/>
            <w:tcBorders>
              <w:top w:val="single" w:sz="4" w:space="0" w:color="auto"/>
              <w:left w:val="single" w:sz="4" w:space="0" w:color="auto"/>
              <w:bottom w:val="single" w:sz="4" w:space="0" w:color="auto"/>
              <w:right w:val="single" w:sz="4" w:space="0" w:color="auto"/>
            </w:tcBorders>
          </w:tcPr>
          <w:p>
            <w:pPr>
              <w:pStyle w:val="TableAm"/>
              <w:rPr>
                <w:del w:id="673" w:author="Master Repository Process" w:date="2021-09-18T22:39:00Z"/>
                <w:sz w:val="20"/>
              </w:rPr>
            </w:pPr>
            <w:del w:id="674" w:author="Master Repository Process" w:date="2021-09-18T22:39:00Z">
              <w:r>
                <w:rPr>
                  <w:sz w:val="20"/>
                </w:rPr>
                <w:delText>r. 80 Table it. 18</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75" w:author="Master Repository Process" w:date="2021-09-18T22:39:00Z"/>
                <w:sz w:val="20"/>
              </w:rPr>
            </w:pPr>
            <w:del w:id="676" w:author="Master Repository Process" w:date="2021-09-18T22:39:00Z">
              <w:r>
                <w:rPr>
                  <w:sz w:val="20"/>
                </w:rPr>
                <w:delText>105</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77" w:author="Master Repository Process" w:date="2021-09-18T22:39:00Z"/>
                <w:sz w:val="20"/>
              </w:rPr>
            </w:pPr>
            <w:del w:id="678" w:author="Master Repository Process" w:date="2021-09-18T22:39:00Z">
              <w:r>
                <w:rPr>
                  <w:sz w:val="20"/>
                </w:rPr>
                <w:delText>120</w:delText>
              </w:r>
            </w:del>
          </w:p>
        </w:tc>
      </w:tr>
      <w:tr>
        <w:trPr>
          <w:cantSplit/>
          <w:jc w:val="center"/>
          <w:del w:id="679" w:author="Master Repository Process" w:date="2021-09-18T22:39:00Z"/>
        </w:trPr>
        <w:tc>
          <w:tcPr>
            <w:tcW w:w="2268" w:type="dxa"/>
          </w:tcPr>
          <w:p>
            <w:pPr>
              <w:pStyle w:val="TableAm"/>
              <w:rPr>
                <w:del w:id="680" w:author="Master Repository Process" w:date="2021-09-18T22:39:00Z"/>
                <w:sz w:val="20"/>
              </w:rPr>
            </w:pPr>
            <w:del w:id="681" w:author="Master Repository Process" w:date="2021-09-18T22:39:00Z">
              <w:r>
                <w:rPr>
                  <w:sz w:val="20"/>
                </w:rPr>
                <w:delText>r. 80 Table it. 19</w:delText>
              </w:r>
            </w:del>
          </w:p>
        </w:tc>
        <w:tc>
          <w:tcPr>
            <w:tcW w:w="2268" w:type="dxa"/>
          </w:tcPr>
          <w:p>
            <w:pPr>
              <w:pStyle w:val="TableAm"/>
              <w:rPr>
                <w:del w:id="682" w:author="Master Repository Process" w:date="2021-09-18T22:39:00Z"/>
                <w:sz w:val="20"/>
              </w:rPr>
            </w:pPr>
            <w:del w:id="683" w:author="Master Repository Process" w:date="2021-09-18T22:39:00Z">
              <w:r>
                <w:rPr>
                  <w:sz w:val="20"/>
                </w:rPr>
                <w:delText>65</w:delText>
              </w:r>
            </w:del>
          </w:p>
        </w:tc>
        <w:tc>
          <w:tcPr>
            <w:tcW w:w="2268" w:type="dxa"/>
          </w:tcPr>
          <w:p>
            <w:pPr>
              <w:pStyle w:val="TableAm"/>
              <w:rPr>
                <w:del w:id="684" w:author="Master Repository Process" w:date="2021-09-18T22:39:00Z"/>
                <w:sz w:val="20"/>
              </w:rPr>
            </w:pPr>
            <w:del w:id="685" w:author="Master Repository Process" w:date="2021-09-18T22:39:00Z">
              <w:r>
                <w:rPr>
                  <w:sz w:val="20"/>
                </w:rPr>
                <w:delText>74</w:delText>
              </w:r>
            </w:del>
          </w:p>
        </w:tc>
      </w:tr>
      <w:tr>
        <w:trPr>
          <w:cantSplit/>
          <w:jc w:val="center"/>
          <w:del w:id="686" w:author="Master Repository Process" w:date="2021-09-18T22:39:00Z"/>
        </w:trPr>
        <w:tc>
          <w:tcPr>
            <w:tcW w:w="2268" w:type="dxa"/>
            <w:tcBorders>
              <w:top w:val="single" w:sz="4" w:space="0" w:color="auto"/>
              <w:left w:val="single" w:sz="4" w:space="0" w:color="auto"/>
              <w:bottom w:val="single" w:sz="4" w:space="0" w:color="auto"/>
              <w:right w:val="single" w:sz="4" w:space="0" w:color="auto"/>
            </w:tcBorders>
          </w:tcPr>
          <w:p>
            <w:pPr>
              <w:pStyle w:val="TableAm"/>
              <w:rPr>
                <w:del w:id="687" w:author="Master Repository Process" w:date="2021-09-18T22:39:00Z"/>
                <w:sz w:val="20"/>
              </w:rPr>
            </w:pPr>
            <w:del w:id="688" w:author="Master Repository Process" w:date="2021-09-18T22:39:00Z">
              <w:r>
                <w:rPr>
                  <w:sz w:val="20"/>
                </w:rPr>
                <w:delText>r. 80 Table it. 19A</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89" w:author="Master Repository Process" w:date="2021-09-18T22:39:00Z"/>
                <w:sz w:val="20"/>
              </w:rPr>
            </w:pPr>
            <w:del w:id="690" w:author="Master Repository Process" w:date="2021-09-18T22:39:00Z">
              <w:r>
                <w:rPr>
                  <w:sz w:val="20"/>
                </w:rPr>
                <w:delText>25</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91" w:author="Master Repository Process" w:date="2021-09-18T22:39:00Z"/>
                <w:sz w:val="20"/>
              </w:rPr>
            </w:pPr>
            <w:del w:id="692" w:author="Master Repository Process" w:date="2021-09-18T22:39:00Z">
              <w:r>
                <w:rPr>
                  <w:sz w:val="20"/>
                </w:rPr>
                <w:delText>28</w:delText>
              </w:r>
            </w:del>
          </w:p>
        </w:tc>
      </w:tr>
    </w:tbl>
    <w:p>
      <w:pPr>
        <w:pStyle w:val="BlankClose"/>
        <w:rPr>
          <w:del w:id="693" w:author="Master Repository Process" w:date="2021-09-18T22:39:00Z"/>
          <w:snapToGrid w:val="0"/>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94" w:name="Compilation"/>
    <w:bookmarkEnd w:id="69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5" w:name="Coversheet"/>
    <w:bookmarkEnd w:id="6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0" w:name="Schedule"/>
    <w:bookmarkEnd w:id="5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054"/>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9BC2BC7-B632-423E-AC08-4C350E6A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BA19-70AA-4446-A157-3BEDB989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11413</Words>
  <Characters>58897</Characters>
  <Application>Microsoft Office Word</Application>
  <DocSecurity>0</DocSecurity>
  <Lines>1963</Lines>
  <Paragraphs>1212</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05-f0-00 - 05-g0-01</dc:title>
  <dc:subject/>
  <dc:creator/>
  <cp:keywords/>
  <dc:description/>
  <cp:lastModifiedBy>Master Repository Process</cp:lastModifiedBy>
  <cp:revision>2</cp:revision>
  <cp:lastPrinted>2014-06-03T04:32:00Z</cp:lastPrinted>
  <dcterms:created xsi:type="dcterms:W3CDTF">2021-09-18T14:39:00Z</dcterms:created>
  <dcterms:modified xsi:type="dcterms:W3CDTF">2021-09-18T14:39:00Z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No">
    <vt:lpwstr>5</vt:lpwstr>
  </property>
  <property fmtid="{D5CDD505-2E9C-101B-9397-08002B2CF9AE}" pid="6" name="ReprintedAsAt">
    <vt:filetime>2014-06-05T16:00:00Z</vt:filetime>
  </property>
  <property fmtid="{D5CDD505-2E9C-101B-9397-08002B2CF9AE}" pid="7" name="CommencementDate">
    <vt:lpwstr>20180101</vt:lpwstr>
  </property>
  <property fmtid="{D5CDD505-2E9C-101B-9397-08002B2CF9AE}" pid="8" name="FromSuffix">
    <vt:lpwstr>05-f0-00</vt:lpwstr>
  </property>
  <property fmtid="{D5CDD505-2E9C-101B-9397-08002B2CF9AE}" pid="9" name="FromAsAtDate">
    <vt:lpwstr>21 Jul 2017</vt:lpwstr>
  </property>
  <property fmtid="{D5CDD505-2E9C-101B-9397-08002B2CF9AE}" pid="10" name="ToSuffix">
    <vt:lpwstr>05-g0-01</vt:lpwstr>
  </property>
  <property fmtid="{D5CDD505-2E9C-101B-9397-08002B2CF9AE}" pid="11" name="ToAsAtDate">
    <vt:lpwstr>01 Jan 2018</vt:lpwstr>
  </property>
</Properties>
</file>