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5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Pig Industry Compensation Regulations 1943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09 Aug 1988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01-a0-03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01 Feb 2005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01-b0-05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34"/>
        <w:gridCol w:w="2434"/>
        <w:gridCol w:w="2434"/>
      </w:tblGrid>
      <w:tr>
        <w:trPr>
          <w:cantSplit/>
          <w:ins w:id="1" w:author="Master Repository Process" w:date="2021-09-11T14:45:00Z"/>
        </w:trPr>
        <w:tc>
          <w:tcPr>
            <w:tcW w:w="2434" w:type="dxa"/>
            <w:vMerge w:val="restart"/>
          </w:tcPr>
          <w:p>
            <w:pPr>
              <w:rPr>
                <w:ins w:id="2" w:author="Master Repository Process" w:date="2021-09-11T14:45:00Z"/>
              </w:rPr>
            </w:pPr>
          </w:p>
        </w:tc>
        <w:tc>
          <w:tcPr>
            <w:tcW w:w="2434" w:type="dxa"/>
            <w:vMerge w:val="restart"/>
          </w:tcPr>
          <w:p>
            <w:pPr>
              <w:jc w:val="center"/>
              <w:rPr>
                <w:ins w:id="3" w:author="Master Repository Process" w:date="2021-09-11T14:45:00Z"/>
              </w:rPr>
            </w:pPr>
            <w:ins w:id="4" w:author="Master Repository Process" w:date="2021-09-11T14:45:00Z">
              <w:r>
                <w:rPr>
                  <w:noProof/>
                </w:rPr>
                <w:drawing>
                  <wp:inline distT="0" distB="0" distL="0" distR="0">
                    <wp:extent cx="533400" cy="476250"/>
                    <wp:effectExtent l="0" t="0" r="0" b="0"/>
                    <wp:docPr id="65" name="Picture 65" descr="Crest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" descr="Crest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33400" cy="476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ins>
          </w:p>
        </w:tc>
        <w:tc>
          <w:tcPr>
            <w:tcW w:w="2434" w:type="dxa"/>
          </w:tcPr>
          <w:p>
            <w:pPr>
              <w:rPr>
                <w:ins w:id="5" w:author="Master Repository Process" w:date="2021-09-11T14:45:00Z"/>
              </w:rPr>
            </w:pPr>
            <w:ins w:id="6" w:author="Master Repository Process" w:date="2021-09-11T14:45:00Z">
              <w:r>
                <w:rPr>
                  <w:b/>
                  <w:sz w:val="22"/>
                </w:rPr>
                <w:t xml:space="preserve">Reprinted under the </w:t>
              </w:r>
              <w:r>
                <w:rPr>
                  <w:b/>
                  <w:i/>
                  <w:sz w:val="22"/>
                </w:rPr>
                <w:t>Reprints Act 1984</w:t>
              </w:r>
              <w:r>
                <w:rPr>
                  <w:b/>
                  <w:sz w:val="22"/>
                </w:rPr>
                <w:t xml:space="preserve"> as</w:t>
              </w:r>
            </w:ins>
          </w:p>
        </w:tc>
      </w:tr>
      <w:tr>
        <w:trPr>
          <w:cantSplit/>
          <w:ins w:id="7" w:author="Master Repository Process" w:date="2021-09-11T14:45:00Z"/>
        </w:trPr>
        <w:tc>
          <w:tcPr>
            <w:tcW w:w="2434" w:type="dxa"/>
            <w:vMerge/>
          </w:tcPr>
          <w:p>
            <w:pPr>
              <w:rPr>
                <w:ins w:id="8" w:author="Master Repository Process" w:date="2021-09-11T14:45:00Z"/>
              </w:rPr>
            </w:pPr>
          </w:p>
        </w:tc>
        <w:tc>
          <w:tcPr>
            <w:tcW w:w="2434" w:type="dxa"/>
            <w:vMerge/>
          </w:tcPr>
          <w:p>
            <w:pPr>
              <w:jc w:val="center"/>
              <w:rPr>
                <w:ins w:id="9" w:author="Master Repository Process" w:date="2021-09-11T14:45:00Z"/>
              </w:rPr>
            </w:pPr>
          </w:p>
        </w:tc>
        <w:tc>
          <w:tcPr>
            <w:tcW w:w="2434" w:type="dxa"/>
          </w:tcPr>
          <w:p>
            <w:pPr>
              <w:keepNext/>
              <w:rPr>
                <w:ins w:id="10" w:author="Master Repository Process" w:date="2021-09-11T14:45:00Z"/>
                <w:b/>
                <w:sz w:val="22"/>
              </w:rPr>
            </w:pPr>
            <w:ins w:id="11" w:author="Master Repository Process" w:date="2021-09-11T14:45:00Z">
              <w:r>
                <w:rPr>
                  <w:b/>
                  <w:sz w:val="22"/>
                </w:rPr>
                <w:t>at 1 February 2005</w:t>
              </w:r>
            </w:ins>
          </w:p>
        </w:tc>
      </w:tr>
    </w:tbl>
    <w:p>
      <w:pPr>
        <w:pStyle w:val="WA"/>
        <w:spacing w:before="12"/>
      </w:pPr>
      <w:r>
        <w:t>Western Australia</w:t>
      </w:r>
    </w:p>
    <w:p>
      <w:pPr>
        <w:pStyle w:val="PrincipalActReg"/>
        <w:rPr>
          <w:snapToGrid w:val="0"/>
        </w:rPr>
      </w:pPr>
      <w:r>
        <w:rPr>
          <w:snapToGrid w:val="0"/>
        </w:rPr>
        <w:t>PIG INDUSTRY COMPENSATION ACT 1942</w:t>
      </w:r>
    </w:p>
    <w:p>
      <w:pPr>
        <w:pStyle w:val="NameofActReg"/>
      </w:pPr>
      <w:r>
        <w:t>Pig Industry Compensation Regulations 1943</w:t>
      </w:r>
    </w:p>
    <w:p>
      <w:pPr>
        <w:pStyle w:val="Heading5"/>
        <w:rPr>
          <w:snapToGrid w:val="0"/>
        </w:rPr>
      </w:pPr>
      <w:bookmarkStart w:id="12" w:name="_Toc378250073"/>
      <w:bookmarkStart w:id="13" w:name="_Toc426972289"/>
      <w:bookmarkStart w:id="14" w:name="_Toc437225035"/>
      <w:r>
        <w:rPr>
          <w:rStyle w:val="CharSectno"/>
        </w:rPr>
        <w:t>1</w:t>
      </w:r>
      <w:bookmarkStart w:id="15" w:name="_GoBack"/>
      <w:bookmarkEnd w:id="15"/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12"/>
      <w:bookmarkEnd w:id="13"/>
      <w:bookmarkEnd w:id="14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Pig Industry Compensation Regulations 1943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16" w:name="_Toc378250074"/>
      <w:bookmarkStart w:id="17" w:name="_Toc426972290"/>
      <w:bookmarkStart w:id="18" w:name="_Toc437225036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Form of application for compensation</w:t>
      </w:r>
      <w:bookmarkEnd w:id="16"/>
      <w:bookmarkEnd w:id="17"/>
      <w:bookmarkEnd w:id="18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 form of application for compensation under the </w:t>
      </w:r>
      <w:r>
        <w:rPr>
          <w:i/>
          <w:snapToGrid w:val="0"/>
        </w:rPr>
        <w:t>Pig Industry Compensation Act 1942</w:t>
      </w:r>
      <w:r>
        <w:rPr>
          <w:snapToGrid w:val="0"/>
        </w:rPr>
        <w:t xml:space="preserve"> for the destruction or death of a pig or the condemnation of a carcass or portion of a carcass by the order of the Chief Veterinary Surgeon or other approved person, and the certificate to accompany the same shall be in the form of Schedule A.</w:t>
      </w:r>
    </w:p>
    <w:p>
      <w:pPr>
        <w:pStyle w:val="Footnotesection"/>
      </w:pPr>
      <w:r>
        <w:tab/>
        <w:t xml:space="preserve">[Regulation 2 inserted in Gazette 5 October 1973 p.3702.] </w:t>
      </w:r>
    </w:p>
    <w:p>
      <w:pPr>
        <w:pStyle w:val="Ednotesection"/>
      </w:pPr>
      <w:r>
        <w:t>[</w:t>
      </w:r>
      <w:r>
        <w:rPr>
          <w:b/>
        </w:rPr>
        <w:t>3.</w:t>
      </w:r>
      <w:r>
        <w:tab/>
      </w:r>
      <w:r>
        <w:tab/>
        <w:t xml:space="preserve">Regulation 3 repealed in Gazette 5 October 1973 p.3702.] </w:t>
      </w:r>
    </w:p>
    <w:p>
      <w:pPr>
        <w:pStyle w:val="Heading5"/>
        <w:rPr>
          <w:snapToGrid w:val="0"/>
        </w:rPr>
      </w:pPr>
      <w:bookmarkStart w:id="19" w:name="_Toc378250075"/>
      <w:bookmarkStart w:id="20" w:name="_Toc426972291"/>
      <w:bookmarkStart w:id="21" w:name="_Toc437225037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Time for application for compensation</w:t>
      </w:r>
      <w:bookmarkEnd w:id="19"/>
      <w:bookmarkEnd w:id="20"/>
      <w:bookmarkEnd w:id="21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Applications for compensation shall be lodged with the Chief Veterinary Surgeon, Department of Agriculture, Baron</w:t>
      </w:r>
      <w:r>
        <w:rPr>
          <w:snapToGrid w:val="0"/>
        </w:rPr>
        <w:noBreakHyphen/>
        <w:t>Hay Court, South Perth, within 30 days after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the destruction or death of the pig; or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the condemnation of the carcass or portion of a carcass,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as the case may be.</w:t>
      </w:r>
    </w:p>
    <w:p>
      <w:pPr>
        <w:pStyle w:val="Footnotesection"/>
      </w:pPr>
      <w:r>
        <w:tab/>
        <w:t xml:space="preserve">[Regulation 4 amended in Gazettes 21 June 1972 p.2025; 5 October 1973 p.3702.] </w:t>
      </w:r>
    </w:p>
    <w:p>
      <w:pPr>
        <w:pStyle w:val="Heading5"/>
        <w:rPr>
          <w:snapToGrid w:val="0"/>
        </w:rPr>
      </w:pPr>
      <w:bookmarkStart w:id="22" w:name="_Toc378250076"/>
      <w:bookmarkStart w:id="23" w:name="_Toc426972292"/>
      <w:bookmarkStart w:id="24" w:name="_Toc437225038"/>
      <w:r>
        <w:rPr>
          <w:rStyle w:val="CharSectno"/>
        </w:rPr>
        <w:t>5</w:t>
      </w:r>
      <w:r>
        <w:rPr>
          <w:snapToGrid w:val="0"/>
        </w:rPr>
        <w:t>.</w:t>
      </w:r>
      <w:r>
        <w:rPr>
          <w:snapToGrid w:val="0"/>
        </w:rPr>
        <w:tab/>
        <w:t>Amount of compensation</w:t>
      </w:r>
      <w:bookmarkEnd w:id="22"/>
      <w:bookmarkEnd w:id="23"/>
      <w:bookmarkEnd w:id="24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amount of compensation payable in respect of any diseased carcass or portion of a diseased carcass condemned as unfit for human consumption because of disease is, for each kilogram or portion thereof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where the weight of the carcass does not exceed 50 kg — 173 cents per kg;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where the weight of the carcass exceeds 50 kg but does not exceed 70 kg — 172 cents per kg;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where the weight of the carcass exceeds 70 kg but does not exceed 90 kg — 166 cents per kg;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(d)</w:t>
      </w:r>
      <w:r>
        <w:rPr>
          <w:snapToGrid w:val="0"/>
        </w:rPr>
        <w:tab/>
        <w:t>where the weight of the carcass exceeds 90 kg — 85 cents per kg.</w:t>
      </w:r>
    </w:p>
    <w:p>
      <w:pPr>
        <w:pStyle w:val="Footnotesection"/>
      </w:pPr>
      <w:r>
        <w:tab/>
        <w:t>[Regulation 5 inserted in Gazette 12 May 1978 p.1518; amended in Gazettes 4 September 1981 p.3891; 19 March 1982 p.946; 10 September 1982 p.3673; 25 February 1983 p.734; 9 September 1983 p.3343; 30 March 1984 p.911; 17 August 1984 p.2488; 1 March 1985 p.849; 6 September 1985 p.3497; 3 October 1986 p.3797; 20 March 1987 pp.985</w:t>
      </w:r>
      <w:r>
        <w:noBreakHyphen/>
        <w:t xml:space="preserve">86; 30 October 1987 p.4050; 10 June 1988 p.1937.] </w:t>
      </w:r>
    </w:p>
    <w:p>
      <w:pPr>
        <w:pStyle w:val="Heading5"/>
        <w:rPr>
          <w:snapToGrid w:val="0"/>
        </w:rPr>
      </w:pPr>
      <w:bookmarkStart w:id="25" w:name="_Toc378250077"/>
      <w:bookmarkStart w:id="26" w:name="_Toc426972293"/>
      <w:bookmarkStart w:id="27" w:name="_Toc437225039"/>
      <w:r>
        <w:rPr>
          <w:rStyle w:val="CharSectno"/>
        </w:rPr>
        <w:t>6</w:t>
      </w:r>
      <w:r>
        <w:rPr>
          <w:snapToGrid w:val="0"/>
        </w:rPr>
        <w:t>.</w:t>
      </w:r>
      <w:r>
        <w:rPr>
          <w:snapToGrid w:val="0"/>
        </w:rPr>
        <w:tab/>
        <w:t>Prescribed diseases</w:t>
      </w:r>
      <w:bookmarkEnd w:id="25"/>
      <w:bookmarkEnd w:id="26"/>
      <w:bookmarkEnd w:id="27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diseases Swine Dysentery and Polyarthritis are hereby prescribed as diseases for the purposes of Part II of the Act.</w:t>
      </w:r>
    </w:p>
    <w:p>
      <w:pPr>
        <w:pStyle w:val="Footnotesection"/>
      </w:pPr>
      <w:r>
        <w:tab/>
        <w:t xml:space="preserve">[Regulation 6 inserted in Gazette 5 February 1971 p.365; amended in Gazette 20 February 1987 p.476.] </w:t>
      </w:r>
    </w:p>
    <w:p>
      <w:pPr>
        <w:rPr>
          <w:rStyle w:val="CharDivText"/>
        </w:rPr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28" w:name="_Toc378250078"/>
      <w:bookmarkStart w:id="29" w:name="_Toc426972240"/>
      <w:bookmarkStart w:id="30" w:name="_Toc426972294"/>
      <w:r>
        <w:rPr>
          <w:rStyle w:val="CharSchNo"/>
        </w:rPr>
        <w:t>Schedule A</w:t>
      </w:r>
      <w:bookmarkEnd w:id="28"/>
      <w:bookmarkEnd w:id="29"/>
      <w:bookmarkEnd w:id="30"/>
      <w:r>
        <w:rPr>
          <w:rStyle w:val="CharSchNo"/>
        </w:rPr>
        <w:t xml:space="preserve"> </w:t>
      </w:r>
    </w:p>
    <w:p>
      <w:pPr>
        <w:pStyle w:val="yTable"/>
        <w:spacing w:before="40"/>
        <w:jc w:val="center"/>
        <w:rPr>
          <w:snapToGrid w:val="0"/>
        </w:rPr>
      </w:pPr>
      <w:r>
        <w:rPr>
          <w:snapToGrid w:val="0"/>
        </w:rPr>
        <w:t>Western Australia</w:t>
      </w:r>
    </w:p>
    <w:p>
      <w:pPr>
        <w:pStyle w:val="yTable"/>
        <w:spacing w:before="40"/>
        <w:jc w:val="center"/>
        <w:rPr>
          <w:snapToGrid w:val="0"/>
        </w:rPr>
      </w:pPr>
      <w:r>
        <w:rPr>
          <w:snapToGrid w:val="0"/>
        </w:rPr>
        <w:t>PIG INDUSTRY COMPENSATION ACT</w:t>
      </w:r>
    </w:p>
    <w:p>
      <w:pPr>
        <w:pStyle w:val="yTable"/>
        <w:tabs>
          <w:tab w:val="left" w:pos="1134"/>
        </w:tabs>
        <w:spacing w:before="40"/>
        <w:ind w:left="1134" w:hanging="1134"/>
        <w:rPr>
          <w:snapToGrid w:val="0"/>
        </w:rPr>
      </w:pPr>
      <w:r>
        <w:rPr>
          <w:snapToGrid w:val="0"/>
        </w:rPr>
        <w:t>NOTICE:</w:t>
      </w:r>
      <w:r>
        <w:rPr>
          <w:snapToGrid w:val="0"/>
        </w:rPr>
        <w:tab/>
        <w:t>APPLICATIONS MUST BE FORWARDED SO AS TO REACH THE AGRICULTURE DEPARTMENT, BARON</w:t>
      </w:r>
      <w:r>
        <w:rPr>
          <w:snapToGrid w:val="0"/>
        </w:rPr>
        <w:noBreakHyphen/>
        <w:t>HAY COURT, SOUTH PERTH WITHIN 30 DAYS OF THE DEATH OR SLAUGHTER OF THE PIGS, OR THE CONDEMNATION OF THE CARCASS.</w:t>
      </w:r>
    </w:p>
    <w:p>
      <w:pPr>
        <w:pStyle w:val="yTable"/>
        <w:spacing w:before="120"/>
        <w:jc w:val="center"/>
        <w:rPr>
          <w:snapToGrid w:val="0"/>
        </w:rPr>
      </w:pPr>
      <w:r>
        <w:rPr>
          <w:snapToGrid w:val="0"/>
        </w:rPr>
        <w:t>APPLICATION FOR COMPENSATION IN RESPECT OF CONDEMNED ANIMALS/CARCASSES</w:t>
      </w:r>
    </w:p>
    <w:p>
      <w:pPr>
        <w:pStyle w:val="yTable"/>
        <w:tabs>
          <w:tab w:val="left" w:pos="426"/>
        </w:tabs>
        <w:spacing w:before="120"/>
        <w:rPr>
          <w:snapToGrid w:val="0"/>
        </w:rPr>
      </w:pPr>
      <w:r>
        <w:rPr>
          <w:snapToGrid w:val="0"/>
        </w:rPr>
        <w:t>To:</w:t>
      </w:r>
      <w:r>
        <w:rPr>
          <w:snapToGrid w:val="0"/>
        </w:rPr>
        <w:tab/>
        <w:t>CHIEF VETERINARY SURGEON,</w:t>
      </w:r>
    </w:p>
    <w:p>
      <w:pPr>
        <w:pStyle w:val="yTable"/>
        <w:tabs>
          <w:tab w:val="left" w:pos="426"/>
        </w:tabs>
        <w:spacing w:before="0"/>
        <w:rPr>
          <w:snapToGrid w:val="0"/>
        </w:rPr>
      </w:pPr>
      <w:r>
        <w:rPr>
          <w:snapToGrid w:val="0"/>
        </w:rPr>
        <w:tab/>
        <w:t>DEPARTMENT OF AGRICULTURE, BARON</w:t>
      </w:r>
      <w:r>
        <w:rPr>
          <w:snapToGrid w:val="0"/>
        </w:rPr>
        <w:noBreakHyphen/>
        <w:t>HAY COURT,</w:t>
      </w:r>
    </w:p>
    <w:p>
      <w:pPr>
        <w:pStyle w:val="yTable"/>
        <w:tabs>
          <w:tab w:val="left" w:pos="426"/>
        </w:tabs>
        <w:spacing w:before="0"/>
        <w:rPr>
          <w:snapToGrid w:val="0"/>
        </w:rPr>
      </w:pPr>
      <w:r>
        <w:rPr>
          <w:snapToGrid w:val="0"/>
        </w:rPr>
        <w:tab/>
        <w:t>SOUTH PERTH 6151.</w:t>
      </w:r>
    </w:p>
    <w:p>
      <w:pPr>
        <w:pStyle w:val="yTable"/>
        <w:tabs>
          <w:tab w:val="left" w:pos="284"/>
        </w:tabs>
        <w:spacing w:before="40"/>
        <w:rPr>
          <w:snapToGrid w:val="0"/>
        </w:rPr>
      </w:pPr>
      <w:r>
        <w:rPr>
          <w:snapToGrid w:val="0"/>
        </w:rPr>
        <w:tab/>
        <w:t xml:space="preserve">Please accept this application for payment of compensation under the </w:t>
      </w:r>
      <w:r>
        <w:rPr>
          <w:i/>
          <w:snapToGrid w:val="0"/>
        </w:rPr>
        <w:t>Pig Industry Compensation Act 1942</w:t>
      </w:r>
      <w:r>
        <w:rPr>
          <w:snapToGrid w:val="0"/>
        </w:rPr>
        <w:t>, in respect to the items detailed in the schedule overleaf, for: — </w:t>
      </w:r>
    </w:p>
    <w:p>
      <w:pPr>
        <w:pStyle w:val="yTable"/>
        <w:tabs>
          <w:tab w:val="left" w:pos="426"/>
          <w:tab w:val="left" w:pos="851"/>
        </w:tabs>
        <w:spacing w:before="40"/>
        <w:ind w:left="851" w:hanging="567"/>
        <w:rPr>
          <w:snapToGrid w:val="0"/>
        </w:rPr>
      </w:pPr>
      <w:r>
        <w:rPr>
          <w:snapToGrid w:val="0"/>
        </w:rPr>
        <w:t>*</w:t>
      </w:r>
      <w:r>
        <w:rPr>
          <w:snapToGrid w:val="0"/>
        </w:rPr>
        <w:tab/>
        <w:t>(1)</w:t>
      </w:r>
      <w:r>
        <w:rPr>
          <w:snapToGrid w:val="0"/>
        </w:rPr>
        <w:tab/>
        <w:t>Pigs dead or destroyed pursuant to an order because they were suffering from or suspected to be suffering from disease.</w:t>
      </w:r>
    </w:p>
    <w:p>
      <w:pPr>
        <w:pStyle w:val="yTable"/>
        <w:tabs>
          <w:tab w:val="left" w:pos="426"/>
          <w:tab w:val="left" w:pos="851"/>
        </w:tabs>
        <w:spacing w:before="40"/>
        <w:ind w:left="851" w:hanging="567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A carcass or a portion of a carcass condemned as unfit for human consumption because of disease.</w:t>
      </w:r>
    </w:p>
    <w:p>
      <w:pPr>
        <w:pStyle w:val="yTable"/>
        <w:rPr>
          <w:snapToGrid w:val="0"/>
        </w:rPr>
      </w:pPr>
      <w:r>
        <w:rPr>
          <w:snapToGrid w:val="0"/>
        </w:rPr>
        <w:t>* (Strike out whichever does not apply.)</w:t>
      </w:r>
    </w:p>
    <w:p>
      <w:pPr>
        <w:pStyle w:val="yTable"/>
        <w:rPr>
          <w:snapToGrid w:val="0"/>
        </w:rPr>
      </w:pPr>
      <w:r>
        <w:rPr>
          <w:snapToGrid w:val="0"/>
        </w:rPr>
        <w:t>I certify that — </w:t>
      </w:r>
    </w:p>
    <w:p>
      <w:pPr>
        <w:pStyle w:val="yTable"/>
        <w:tabs>
          <w:tab w:val="left" w:pos="426"/>
          <w:tab w:val="left" w:pos="851"/>
        </w:tabs>
        <w:spacing w:before="20"/>
        <w:ind w:left="851" w:hanging="567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I am the sole owner of the swine referred to in this claim or</w:t>
      </w:r>
    </w:p>
    <w:p>
      <w:pPr>
        <w:pStyle w:val="yTable"/>
        <w:tabs>
          <w:tab w:val="left" w:pos="426"/>
          <w:tab w:val="left" w:pos="851"/>
        </w:tabs>
        <w:spacing w:before="20"/>
        <w:ind w:left="851" w:hanging="567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I am the authorized agent of. . . . . . . . . . . . . of. . . . . . . . . . . . . . . the owner of the animals/carcasses referred to in this claim.</w:t>
      </w:r>
    </w:p>
    <w:p>
      <w:pPr>
        <w:pStyle w:val="yTable"/>
        <w:tabs>
          <w:tab w:val="left" w:pos="426"/>
          <w:tab w:val="left" w:pos="851"/>
        </w:tabs>
        <w:spacing w:before="20"/>
        <w:ind w:left="851" w:hanging="567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The owner of the animals/carcasses referred to in this claim is not indebted to the Government of Western Australia.</w:t>
      </w:r>
    </w:p>
    <w:p>
      <w:pPr>
        <w:pStyle w:val="yTable"/>
        <w:tabs>
          <w:tab w:val="left" w:pos="426"/>
          <w:tab w:val="left" w:pos="851"/>
        </w:tabs>
        <w:spacing w:before="20"/>
        <w:ind w:left="851" w:hanging="567"/>
        <w:rPr>
          <w:snapToGrid w:val="0"/>
        </w:rPr>
      </w:pPr>
      <w:r>
        <w:rPr>
          <w:snapToGrid w:val="0"/>
        </w:rPr>
        <w:tab/>
        <w:t>(d)</w:t>
      </w:r>
      <w:r>
        <w:rPr>
          <w:snapToGrid w:val="0"/>
        </w:rPr>
        <w:tab/>
        <w:t>The statements made by me within this application are correct.</w:t>
      </w:r>
    </w:p>
    <w:p>
      <w:pPr>
        <w:pStyle w:val="yTable"/>
        <w:tabs>
          <w:tab w:val="left" w:pos="2410"/>
        </w:tabs>
        <w:spacing w:before="20"/>
        <w:rPr>
          <w:snapToGrid w:val="0"/>
        </w:rPr>
      </w:pPr>
      <w:r>
        <w:rPr>
          <w:snapToGrid w:val="0"/>
        </w:rPr>
        <w:tab/>
        <w:t>Signature of Claimant . . . . . . . . . . . . . . . . . . . . . . . .</w:t>
      </w:r>
    </w:p>
    <w:p>
      <w:pPr>
        <w:pStyle w:val="yTable"/>
        <w:tabs>
          <w:tab w:val="left" w:pos="2410"/>
        </w:tabs>
        <w:spacing w:before="20"/>
        <w:rPr>
          <w:snapToGrid w:val="0"/>
        </w:rPr>
      </w:pPr>
      <w:r>
        <w:rPr>
          <w:snapToGrid w:val="0"/>
        </w:rPr>
        <w:tab/>
        <w:t>(Block letters) Name. . . . . . . . . . . . . . . . . . . . . . . . .</w:t>
      </w:r>
    </w:p>
    <w:p>
      <w:pPr>
        <w:pStyle w:val="yTable"/>
        <w:tabs>
          <w:tab w:val="left" w:pos="2410"/>
        </w:tabs>
        <w:spacing w:before="20"/>
        <w:rPr>
          <w:snapToGrid w:val="0"/>
        </w:rPr>
      </w:pPr>
      <w:r>
        <w:rPr>
          <w:snapToGrid w:val="0"/>
        </w:rPr>
        <w:tab/>
        <w:t>Address. . . . . . . . . . . . . . . . . . . . . . . . . . . . . . . . . . . .</w:t>
      </w:r>
    </w:p>
    <w:p>
      <w:pPr>
        <w:pStyle w:val="yTable"/>
        <w:tabs>
          <w:tab w:val="left" w:pos="2410"/>
        </w:tabs>
        <w:spacing w:before="20"/>
        <w:rPr>
          <w:snapToGrid w:val="0"/>
        </w:rPr>
      </w:pPr>
      <w:r>
        <w:rPr>
          <w:snapToGrid w:val="0"/>
        </w:rPr>
        <w:tab/>
        <w:t xml:space="preserve">Date. . . . . . . . . . . . . . . . . . . . . . . </w:t>
      </w:r>
    </w:p>
    <w:p>
      <w:pPr>
        <w:pStyle w:val="yTable"/>
        <w:spacing w:before="0"/>
        <w:jc w:val="center"/>
        <w:rPr>
          <w:snapToGrid w:val="0"/>
        </w:rPr>
      </w:pPr>
      <w:r>
        <w:rPr>
          <w:snapToGrid w:val="0"/>
        </w:rPr>
        <w:t>CERTIFICATION BY PERSON MAKING CONDEMNATION</w:t>
      </w:r>
    </w:p>
    <w:p>
      <w:pPr>
        <w:pStyle w:val="yTable"/>
        <w:spacing w:before="0"/>
        <w:rPr>
          <w:snapToGrid w:val="0"/>
        </w:rPr>
      </w:pPr>
      <w:r>
        <w:rPr>
          <w:snapToGrid w:val="0"/>
        </w:rPr>
        <w:t>I hereby certify that details listed under date and particulars overleaf are correct.</w:t>
      </w:r>
    </w:p>
    <w:p>
      <w:pPr>
        <w:pStyle w:val="yTable"/>
        <w:tabs>
          <w:tab w:val="right" w:pos="7088"/>
        </w:tabs>
        <w:rPr>
          <w:snapToGrid w:val="0"/>
        </w:rPr>
      </w:pPr>
      <w:r>
        <w:rPr>
          <w:snapToGrid w:val="0"/>
        </w:rPr>
        <w:t>Date. . . . . . . . . . . . . . . . .</w:t>
      </w:r>
      <w:r>
        <w:rPr>
          <w:snapToGrid w:val="0"/>
        </w:rPr>
        <w:tab/>
        <w:t xml:space="preserve"> . . . . . . . . . . . . . . . . . . . . . . . . . . . . . . . . . . . . . . .</w:t>
      </w:r>
    </w:p>
    <w:p>
      <w:pPr>
        <w:pStyle w:val="yTable"/>
        <w:spacing w:before="0"/>
        <w:jc w:val="right"/>
        <w:rPr>
          <w:snapToGrid w:val="0"/>
        </w:rPr>
      </w:pPr>
      <w:r>
        <w:rPr>
          <w:snapToGrid w:val="0"/>
        </w:rPr>
        <w:t>Veterinary Surgeon, Meat Inspector or Stock Inspector.</w:t>
      </w:r>
    </w:p>
    <w:p>
      <w:pPr>
        <w:pStyle w:val="yTable"/>
        <w:rPr>
          <w:del w:id="31" w:author="Master Repository Process" w:date="2021-09-11T14:45:00Z"/>
          <w:snapToGrid w:val="0"/>
        </w:rPr>
      </w:pPr>
      <w:del w:id="32" w:author="Master Repository Process" w:date="2021-09-11T14:45:00Z">
        <w:r>
          <w:rPr>
            <w:noProof/>
          </w:rPr>
          <w:drawing>
            <wp:inline distT="0" distB="0" distL="0" distR="0">
              <wp:extent cx="4346575" cy="5973445"/>
              <wp:effectExtent l="0" t="0" r="0" b="8255"/>
              <wp:docPr id="2" name="Picture 2" descr="Pi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Pig"/>
                      <pic:cNvPicPr>
                        <a:picLocks noChangeAspect="1" noChangeArrowheads="1"/>
                      </pic:cNvPicPr>
                    </pic:nvPicPr>
                    <pic:blipFill>
                      <a:blip r:embed="rId2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46575" cy="5973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>
      <w:pPr>
        <w:pStyle w:val="yTable"/>
        <w:rPr>
          <w:ins w:id="33" w:author="Master Repository Process" w:date="2021-09-11T14:45:00Z"/>
          <w:snapToGrid w:val="0"/>
        </w:rPr>
      </w:pPr>
      <w:ins w:id="34" w:author="Master Repository Process" w:date="2021-09-11T14:45:00Z">
        <w:r>
          <w:rPr>
            <w:noProof/>
          </w:rPr>
          <w:drawing>
            <wp:inline distT="0" distB="0" distL="0" distR="0">
              <wp:extent cx="4352925" cy="5972175"/>
              <wp:effectExtent l="0" t="0" r="9525" b="9525"/>
              <wp:docPr id="1" name="Picture 1" descr="P:\Scanning\Pig.g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P:\Scanning\Pig.gif"/>
                      <pic:cNvPicPr>
                        <a:picLocks noChangeAspect="1" noChangeArrowheads="1"/>
                      </pic:cNvPicPr>
                    </pic:nvPicPr>
                    <pic:blipFill>
                      <a:blip r:embed="rId2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52925" cy="5972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>
      <w:pPr>
        <w:pStyle w:val="yFootnotesection"/>
      </w:pPr>
      <w:r>
        <w:tab/>
        <w:t>[Schedule A and Schedule B: Schedule A and Schedule B repealed and Schedule A inserted in Gazette 5 October 1973 pp.3702</w:t>
      </w:r>
      <w:r>
        <w:noBreakHyphen/>
        <w:t xml:space="preserve">3.] </w:t>
      </w:r>
    </w:p>
    <w:p>
      <w:pPr>
        <w:sectPr>
          <w:headerReference w:type="even" r:id="rId22"/>
          <w:headerReference w:type="default" r:id="rId23"/>
          <w:headerReference w:type="first" r:id="rId24"/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36" w:name="_Toc378250079"/>
      <w:bookmarkStart w:id="37" w:name="_Toc426972241"/>
      <w:bookmarkStart w:id="38" w:name="_Toc426972295"/>
      <w:r>
        <w:t>Notes</w:t>
      </w:r>
      <w:bookmarkEnd w:id="36"/>
      <w:bookmarkEnd w:id="37"/>
      <w:bookmarkEnd w:id="38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1.</w:t>
      </w:r>
      <w:r>
        <w:rPr>
          <w:snapToGrid w:val="0"/>
        </w:rPr>
        <w:tab/>
        <w:t xml:space="preserve">This is a compilation of the </w:t>
      </w:r>
      <w:r>
        <w:rPr>
          <w:i/>
          <w:snapToGrid w:val="0"/>
        </w:rPr>
        <w:t>Pig Industry Compensation Regulations 1943</w:t>
      </w:r>
      <w:r>
        <w:rPr>
          <w:snapToGrid w:val="0"/>
        </w:rPr>
        <w:t xml:space="preserve"> and includes the amendments referred to in the following Table.</w:t>
      </w:r>
    </w:p>
    <w:p>
      <w:pPr>
        <w:pStyle w:val="nHeading3"/>
        <w:rPr>
          <w:snapToGrid w:val="0"/>
        </w:rPr>
      </w:pPr>
      <w:bookmarkStart w:id="39" w:name="_Toc378250080"/>
      <w:bookmarkStart w:id="40" w:name="_Toc426972296"/>
      <w:r>
        <w:rPr>
          <w:snapToGrid w:val="0"/>
        </w:rPr>
        <w:t>Compilation table</w:t>
      </w:r>
      <w:bookmarkEnd w:id="39"/>
      <w:bookmarkEnd w:id="40"/>
    </w:p>
    <w:tbl>
      <w:tblPr>
        <w:tblW w:w="7087" w:type="dxa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cantSplit/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Pig Industry Compensation Regulations 1943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14 May 1943 pp.479</w:t>
            </w:r>
            <w:r>
              <w:noBreakHyphen/>
              <w:t>81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14 May 1943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Amending regulations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 xml:space="preserve">4 Apr 1952 </w:t>
            </w:r>
            <w:r>
              <w:br/>
              <w:t>p.822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4 Apr 1952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Amending regulations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 xml:space="preserve">28 May 1957 </w:t>
            </w:r>
            <w:r>
              <w:br/>
              <w:t>p.1564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28 May 1957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Amending regulations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9 Feb 1970 p.415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9 Feb 1970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Amending regulations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 Dec 1970 p.3698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Dec 1970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Amending regulations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5 Feb 1971 p.365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5 Feb 1971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Amending regulations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25 Jan 1972 pp.164</w:t>
            </w:r>
            <w:r>
              <w:noBreakHyphen/>
              <w:t>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25 Jan 1972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Amending regulations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 xml:space="preserve">21 Jun 1972 </w:t>
            </w:r>
            <w:r>
              <w:br/>
              <w:t>p.2025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21 Jun 1972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Amending regulations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5 Oct 1973 p.3702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5 Oct 1973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Amending regulations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31 Jan 1975 p.314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31 Jan 1975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Amending regulations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 xml:space="preserve">27 Jun 1975 </w:t>
            </w:r>
            <w:r>
              <w:br/>
              <w:t>p.2157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27 Jun 1975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Amending regulations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12 May 1978</w:t>
            </w:r>
            <w:r>
              <w:br/>
              <w:t>p.1518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12 May 1978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Pig Industry Compensation Amendment Regulations 1981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4 Sep 1981 p.3891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4 Sep 1981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Pig Industry Compensation Amendment Regulations 1982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19 Mar 1982 p.946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19 Mar 1982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Pig Industry Compensation Amendment Regulations (No. 2) 1982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10 Sep 1982 p.3673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10 Sep 1982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Pig Industry Compensation Amendment Regulations 1983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25 Feb 1983 p.734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25 Feb 1983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Pig Industry Compensation Amendment Regulations (No. 2) 1983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9 Sep 1983 p.3343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9 Sep 1983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Pig Industry Compensation Amendment Regulations 1984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30 Mar 1984 p.911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30 Mar 1984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Pig Industry Compensation Amendment Regulations (No. 2) 1984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17 Aug 1984 p.2488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17 Aug 1984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Pig Industry Compensation Amendment Regulations 1985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 xml:space="preserve">1 Mar 1985 </w:t>
            </w:r>
            <w:r>
              <w:br/>
              <w:t>p.849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Mar 1985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Pig Industry Compensation Amendment Regulations 1985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6 Sep 1985 p.3497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6 Sep 1985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Pig Industry Compensation Amendment Regulations 1986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 Oct 1986 p.3797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3 Oct 1986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Pig Industry Compensation Amendment Regulations 1987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20 Feb 1987 p.476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20 Feb 1987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Pig Industry Compensation Amendment Regulations 1987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20 Mar 1987 pp.985</w:t>
            </w:r>
            <w:r>
              <w:noBreakHyphen/>
              <w:t>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20 Mar 1987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Pig Industry Compensation Amendment Regulations (No. 3) 1987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30 Oct 1987 p.4050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30 Oct 1987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Pig Industry Compensation Amendment Regulations 1988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 xml:space="preserve">10 Jun 1988 </w:t>
            </w:r>
            <w:r>
              <w:br/>
              <w:t>p.1937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10 Jun 1988</w:t>
            </w:r>
          </w:p>
        </w:tc>
      </w:tr>
      <w:tr>
        <w:trPr>
          <w:cantSplit/>
          <w:ins w:id="41" w:author="Master Repository Process" w:date="2021-09-11T14:45:00Z"/>
        </w:trPr>
        <w:tc>
          <w:tcPr>
            <w:tcW w:w="7087" w:type="dxa"/>
            <w:gridSpan w:val="3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42" w:author="Master Repository Process" w:date="2021-09-11T14:45:00Z"/>
                <w:b/>
                <w:bCs/>
                <w:color w:val="FF0000"/>
              </w:rPr>
            </w:pPr>
            <w:ins w:id="43" w:author="Master Repository Process" w:date="2021-09-11T14:45:00Z">
              <w:r>
                <w:rPr>
                  <w:b/>
                  <w:bCs/>
                  <w:color w:val="FF0000"/>
                </w:rPr>
                <w:t xml:space="preserve">These regulations were repealed by the </w:t>
              </w:r>
              <w:r>
                <w:rPr>
                  <w:b/>
                  <w:bCs/>
                  <w:i/>
                  <w:iCs/>
                  <w:color w:val="FF0000"/>
                </w:rPr>
                <w:t>Pig, Potato and Poultry Industries (Compensation Legislation) Repeal Act 2004</w:t>
              </w:r>
              <w:r>
                <w:rPr>
                  <w:b/>
                  <w:bCs/>
                  <w:color w:val="FF0000"/>
                </w:rPr>
                <w:t xml:space="preserve"> s. 3 (No. 40 of 2004) as at 1 Feb 2005 (see s. 2 and </w:t>
              </w:r>
              <w:r>
                <w:rPr>
                  <w:b/>
                  <w:bCs/>
                  <w:i/>
                  <w:iCs/>
                  <w:color w:val="FF0000"/>
                </w:rPr>
                <w:t>Gazette</w:t>
              </w:r>
              <w:r>
                <w:rPr>
                  <w:b/>
                  <w:bCs/>
                  <w:color w:val="FF0000"/>
                </w:rPr>
                <w:t xml:space="preserve"> 7 Jan 2005 p. 53</w:t>
              </w:r>
            </w:ins>
          </w:p>
        </w:tc>
      </w:tr>
    </w:tbl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2</w:t>
      </w:r>
      <w:r>
        <w:rPr>
          <w:snapToGrid w:val="0"/>
        </w:rPr>
        <w:tab/>
        <w:t xml:space="preserve">Now see the </w:t>
      </w:r>
      <w:r>
        <w:rPr>
          <w:i/>
          <w:snapToGrid w:val="0"/>
        </w:rPr>
        <w:t xml:space="preserve">Financial and Administration Act 1985 </w:t>
      </w:r>
    </w:p>
    <w:p/>
    <w:p>
      <w:pPr>
        <w:sectPr>
          <w:headerReference w:type="even" r:id="rId25"/>
          <w:headerReference w:type="default" r:id="rId26"/>
          <w:headerReference w:type="first" r:id="rId27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type w:val="continuous"/>
      <w:pgSz w:w="11907" w:h="16840" w:code="9"/>
      <w:pgMar w:top="2381" w:right="2410" w:bottom="2977" w:left="2410" w:header="720" w:footer="3380" w:gutter="0"/>
      <w:paperSrc w:first="15" w:other="15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09 Aug 1988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01-a0-03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Feb 2005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01-b0-05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09 Aug 1988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01-a0-03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Feb 2005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01-b0-05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09 Aug 1988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01-a0-03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Feb 2005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01-b0-05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Pig Industry Compensation Regulations 1943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Pig Industry Compensation Regulations 1943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44" w:name="Compilation"/>
    <w:bookmarkEnd w:id="44"/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45" w:name="Coversheet"/>
    <w:bookmarkEnd w:id="45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Pig Industry Compensation Regulations 1943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Pig Industry Compensation Regulations 1943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Pig Industry Compensation Regulations 1943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Pig Industry Compensation Regulations 1943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35" w:name="Schedule"/>
    <w:bookmarkEnd w:id="35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030D59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A463A4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344AD8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C4DD8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852010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AE3C4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8E71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E6DD0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D68E6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5C08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3C2808C0"/>
    <w:multiLevelType w:val="singleLevel"/>
    <w:tmpl w:val="CA440FEA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51117132635"/>
    <w:docVar w:name="WAFER_20140123121526" w:val="RemoveTocBookmarks,RemoveUnusedBookmarks,RemoveLanguageTags,UsedStyles,ResetPageSize,UpdateArrangement"/>
    <w:docVar w:name="WAFER_20140123121526_GUID" w:val="95fe6877-757a-4b8a-8266-ec56f987f3ff"/>
    <w:docVar w:name="WAFER_20140123124841" w:val="RemoveTocBookmarks,RunningHeaders"/>
    <w:docVar w:name="WAFER_20140123124841_GUID" w:val="f3f0354d-1957-459b-a975-6ecd42d76075"/>
    <w:docVar w:name="WAFER_20140123125633" w:val="RemoveTocBookmarks,RunningHeaders"/>
    <w:docVar w:name="WAFER_20140123125633_GUID" w:val="dafa1cb8-df79-4c84-ade5-1f8b20b2e3e7"/>
    <w:docVar w:name="WAFER_20150810110553" w:val="ResetPageSize,UpdateArrangement,UpdateNTable"/>
    <w:docVar w:name="WAFER_20150810110553_GUID" w:val="13f491b6-a3c0-4cd2-914d-abd21c9ab5b3"/>
    <w:docVar w:name="WAFER_20151117132635" w:val="UpdateStyles,UsedStyles"/>
    <w:docVar w:name="WAFER_20151117132635_GUID" w:val="17601697-f06d-41c8-a03e-a72801f0c312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B5E6EA3-9796-4560-A328-702C1A812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paragraph" w:styleId="ListBullet3">
    <w:name w:val="List Bullet 3"/>
    <w:basedOn w:val="Normal"/>
    <w:autoRedefine/>
    <w:semiHidden/>
    <w:pPr>
      <w:numPr>
        <w:numId w:val="4"/>
      </w:numPr>
    </w:pPr>
  </w:style>
  <w:style w:type="paragraph" w:styleId="ListBullet4">
    <w:name w:val="List Bullet 4"/>
    <w:basedOn w:val="Normal"/>
    <w:autoRedefine/>
    <w:semiHidden/>
    <w:pPr>
      <w:numPr>
        <w:numId w:val="5"/>
      </w:numPr>
    </w:pPr>
  </w:style>
  <w:style w:type="paragraph" w:styleId="ListBullet5">
    <w:name w:val="List Bullet 5"/>
    <w:basedOn w:val="Normal"/>
    <w:autoRedefine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</w:rPr>
  </w:style>
  <w:style w:type="paragraph" w:styleId="Header">
    <w:name w:val="header"/>
    <w:rPr>
      <w:rFonts w:ascii="Arial" w:hAnsi="Arial"/>
      <w:noProof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Revision">
    <w:name w:val="Revision"/>
    <w:hidden/>
    <w:uiPriority w:val="99"/>
    <w:semiHidden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header" Target="header11.xml"/><Relationship Id="rId3" Type="http://schemas.openxmlformats.org/officeDocument/2006/relationships/settings" Target="settings.xml"/><Relationship Id="rId21" Type="http://schemas.openxmlformats.org/officeDocument/2006/relationships/image" Target="media/image3.png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5" Type="http://schemas.openxmlformats.org/officeDocument/2006/relationships/header" Target="header10.xml"/><Relationship Id="rId33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header" Target="header15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header" Target="header13.xml"/><Relationship Id="rId36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footer" Target="footer8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Relationship Id="rId22" Type="http://schemas.openxmlformats.org/officeDocument/2006/relationships/header" Target="header7.xml"/><Relationship Id="rId27" Type="http://schemas.openxmlformats.org/officeDocument/2006/relationships/header" Target="header12.xml"/><Relationship Id="rId30" Type="http://schemas.openxmlformats.org/officeDocument/2006/relationships/footer" Target="footer7.xml"/><Relationship Id="rId35" Type="http://schemas.microsoft.com/office/2011/relationships/people" Target="people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1286</Words>
  <Characters>5689</Characters>
  <Application>Microsoft Office Word</Application>
  <DocSecurity>0</DocSecurity>
  <Lines>247</Lines>
  <Paragraphs>178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6797</CharactersWithSpaces>
  <SharedDoc>false</SharedDoc>
  <HLinks>
    <vt:vector size="6" baseType="variant">
      <vt:variant>
        <vt:i4>5898335</vt:i4>
      </vt:variant>
      <vt:variant>
        <vt:i4>6303</vt:i4>
      </vt:variant>
      <vt:variant>
        <vt:i4>1025</vt:i4>
      </vt:variant>
      <vt:variant>
        <vt:i4>1</vt:i4>
      </vt:variant>
      <vt:variant>
        <vt:lpwstr>P:\Scanning\Pig.gif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Pig Industry Compensation Regulations 1943 01-a0-03 - 01-b0-05</dc:title>
  <dc:subject/>
  <dc:creator/>
  <cp:keywords/>
  <dc:description/>
  <cp:lastModifiedBy>Master Repository Process</cp:lastModifiedBy>
  <cp:revision>2</cp:revision>
  <cp:lastPrinted>2006-04-19T08:25:00Z</cp:lastPrinted>
  <dcterms:created xsi:type="dcterms:W3CDTF">2021-09-11T06:45:00Z</dcterms:created>
  <dcterms:modified xsi:type="dcterms:W3CDTF">2021-09-11T06:45:00Z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14 May 1943 pp.479-81</vt:lpwstr>
  </property>
  <property fmtid="{D5CDD505-2E9C-101B-9397-08002B2CF9AE}" pid="3" name="CommencementDate">
    <vt:lpwstr>20050201</vt:lpwstr>
  </property>
  <property fmtid="{D5CDD505-2E9C-101B-9397-08002B2CF9AE}" pid="4" name="DocumentType">
    <vt:lpwstr>Reg</vt:lpwstr>
  </property>
  <property fmtid="{D5CDD505-2E9C-101B-9397-08002B2CF9AE}" pid="5" name="Status">
    <vt:lpwstr>NIF</vt:lpwstr>
  </property>
  <property fmtid="{D5CDD505-2E9C-101B-9397-08002B2CF9AE}" pid="6" name="ReprintedAsAt">
    <vt:filetime>2005-01-31T16:00:00Z</vt:filetime>
  </property>
  <property fmtid="{D5CDD505-2E9C-101B-9397-08002B2CF9AE}" pid="7" name="ReprintNo">
    <vt:lpwstr/>
  </property>
  <property fmtid="{D5CDD505-2E9C-101B-9397-08002B2CF9AE}" pid="8" name="FromSuffix">
    <vt:lpwstr>01-a0-03</vt:lpwstr>
  </property>
  <property fmtid="{D5CDD505-2E9C-101B-9397-08002B2CF9AE}" pid="9" name="FromAsAtDate">
    <vt:lpwstr>09 Aug 1988</vt:lpwstr>
  </property>
  <property fmtid="{D5CDD505-2E9C-101B-9397-08002B2CF9AE}" pid="10" name="ToSuffix">
    <vt:lpwstr>01-b0-05</vt:lpwstr>
  </property>
  <property fmtid="{D5CDD505-2E9C-101B-9397-08002B2CF9AE}" pid="11" name="ToAsAtDate">
    <vt:lpwstr>01 Feb 2005</vt:lpwstr>
  </property>
</Properties>
</file>