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07-g0-04</w:t>
      </w:r>
      <w:r>
        <w:fldChar w:fldCharType="end"/>
      </w:r>
      <w:r>
        <w:t>] and [</w:t>
      </w:r>
      <w:r>
        <w:fldChar w:fldCharType="begin"/>
      </w:r>
      <w:r>
        <w:instrText xml:space="preserve"> DocProperty ToAsAtDate</w:instrText>
      </w:r>
      <w:r>
        <w:fldChar w:fldCharType="separate"/>
      </w:r>
      <w:r>
        <w:t>04 Apr 2006</w:t>
      </w:r>
      <w:r>
        <w:fldChar w:fldCharType="end"/>
      </w:r>
      <w:r>
        <w:t xml:space="preserve">, </w:t>
      </w:r>
      <w:r>
        <w:fldChar w:fldCharType="begin"/>
      </w:r>
      <w:r>
        <w:instrText xml:space="preserve"> DocProperty ToSuffix</w:instrText>
      </w:r>
      <w:r>
        <w:fldChar w:fldCharType="separate"/>
      </w:r>
      <w:r>
        <w:t>07-h0-04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Pr>
      <w:bookmarkStart w:id="0" w:name="_Toc393706710"/>
      <w:bookmarkStart w:id="1" w:name="_Toc389746246"/>
      <w:r>
        <w:rPr>
          <w:rStyle w:val="CharPartNo"/>
        </w:rPr>
        <w:lastRenderedPageBreak/>
        <w:t>P</w:t>
      </w:r>
      <w:bookmarkStart w:id="2" w:name="_GoBack"/>
      <w:bookmarkEnd w:id="2"/>
      <w:r>
        <w:rPr>
          <w:rStyle w:val="CharPartNo"/>
        </w:rPr>
        <w:t>art 1</w:t>
      </w:r>
      <w:r>
        <w:t xml:space="preserve"> — </w:t>
      </w:r>
      <w:r>
        <w:rPr>
          <w:rStyle w:val="CharPartText"/>
        </w:rPr>
        <w:t>Preliminary</w:t>
      </w:r>
      <w:bookmarkEnd w:id="0"/>
      <w:bookmarkEnd w:id="1"/>
    </w:p>
    <w:p>
      <w:pPr>
        <w:pStyle w:val="Footnoteheading"/>
        <w:tabs>
          <w:tab w:val="left" w:pos="851"/>
        </w:tabs>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93706711"/>
      <w:bookmarkStart w:id="4" w:name="_Toc38974624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93706712"/>
      <w:bookmarkStart w:id="6" w:name="_Toc38974624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lastRenderedPageBreak/>
        <w:tab/>
        <w:t>“</w:t>
      </w:r>
      <w:r>
        <w:rPr>
          <w:rStyle w:val="CharDefText"/>
        </w:rPr>
        <w:t>dispense</w:t>
      </w:r>
      <w:r>
        <w:rPr>
          <w:b/>
        </w:rPr>
        <w:t>”</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prescribe</w:t>
      </w:r>
      <w:r>
        <w:rPr>
          <w:b/>
        </w:rPr>
        <w:t>”</w:t>
      </w:r>
      <w:r>
        <w:t>, in relation to a drug of addiction, has a meaning affected by regulation 42A;</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28 Apr 1995 p. 1466</w:t>
      </w:r>
      <w:r>
        <w:noBreakHyphen/>
        <w:t>7; 5 Sep 1995 p. 4162; 19 Sep 1995 p. 4383; 17 Jan 1996 p. 267; 19 Mar 1996 p. 1216</w:t>
      </w:r>
      <w:r>
        <w:noBreakHyphen/>
        <w:t xml:space="preserve">17; 11 Apr 1997 p. 1829; 27 Nov 1998 p. 6343; by No. 9 of 2003 s. 41; 12 Aug 2003 p. 3658; 15 Nov 2005 p. 5603.] </w:t>
      </w:r>
    </w:p>
    <w:p>
      <w:pPr>
        <w:pStyle w:val="Heading5"/>
        <w:rPr>
          <w:snapToGrid w:val="0"/>
        </w:rPr>
      </w:pPr>
      <w:bookmarkStart w:id="7" w:name="_Toc393706713"/>
      <w:bookmarkStart w:id="8" w:name="_Toc389746249"/>
      <w:r>
        <w:rPr>
          <w:rStyle w:val="CharSectno"/>
        </w:rPr>
        <w:t>2AA</w:t>
      </w:r>
      <w:r>
        <w:rPr>
          <w:snapToGrid w:val="0"/>
        </w:rPr>
        <w:t>.</w:t>
      </w:r>
      <w:r>
        <w:rPr>
          <w:snapToGrid w:val="0"/>
        </w:rPr>
        <w:tab/>
        <w:t>Prescribed office (section 64B)</w:t>
      </w:r>
      <w:bookmarkEnd w:id="7"/>
      <w:bookmarkEnd w:id="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9" w:name="_Toc393706714"/>
      <w:bookmarkStart w:id="10" w:name="_Toc389746250"/>
      <w:r>
        <w:rPr>
          <w:rStyle w:val="CharSectno"/>
        </w:rPr>
        <w:t>2A</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Heading2"/>
        <w:rPr>
          <w:i/>
        </w:rPr>
      </w:pPr>
      <w:bookmarkStart w:id="11" w:name="_Toc393706715"/>
      <w:bookmarkStart w:id="12" w:name="_Toc389746251"/>
      <w:r>
        <w:rPr>
          <w:rStyle w:val="CharPartNo"/>
        </w:rPr>
        <w:t>Part 2</w:t>
      </w:r>
      <w:r>
        <w:t xml:space="preserve"> — </w:t>
      </w:r>
      <w:r>
        <w:rPr>
          <w:rStyle w:val="CharPartText"/>
        </w:rPr>
        <w:t>Licences and permits</w:t>
      </w:r>
      <w:bookmarkEnd w:id="11"/>
      <w:bookmarkEnd w:id="12"/>
      <w:r>
        <w:rPr>
          <w:i/>
        </w:rPr>
        <w:t xml:space="preserve"> </w:t>
      </w:r>
    </w:p>
    <w:p>
      <w:pPr>
        <w:pStyle w:val="Footnoteheading"/>
        <w:tabs>
          <w:tab w:val="left" w:pos="851"/>
        </w:tabs>
      </w:pPr>
      <w:r>
        <w:tab/>
        <w:t>[Heading inserted in Gazette 12 Aug 2003 p. 3664.]</w:t>
      </w:r>
    </w:p>
    <w:p>
      <w:pPr>
        <w:pStyle w:val="Ednotedivision"/>
      </w:pPr>
      <w:r>
        <w:t>[Heading deleted in Gazette 12 Aug 2003 p. 3663.]</w:t>
      </w:r>
    </w:p>
    <w:p>
      <w:pPr>
        <w:pStyle w:val="Heading3"/>
        <w:rPr>
          <w:rStyle w:val="CharDivText"/>
        </w:rPr>
      </w:pPr>
      <w:bookmarkStart w:id="13" w:name="_Toc393706716"/>
      <w:bookmarkStart w:id="14" w:name="_Toc389746252"/>
      <w:r>
        <w:rPr>
          <w:rStyle w:val="CharDivNo"/>
        </w:rPr>
        <w:t>Division 1</w:t>
      </w:r>
      <w:r>
        <w:t xml:space="preserve"> — </w:t>
      </w:r>
      <w:r>
        <w:rPr>
          <w:rStyle w:val="CharDivText"/>
        </w:rPr>
        <w:t>General</w:t>
      </w:r>
      <w:bookmarkEnd w:id="13"/>
      <w:bookmarkEnd w:id="14"/>
    </w:p>
    <w:p>
      <w:pPr>
        <w:pStyle w:val="Footnoteheading"/>
        <w:tabs>
          <w:tab w:val="left" w:pos="851"/>
        </w:tabs>
      </w:pPr>
      <w:r>
        <w:tab/>
        <w:t>[Heading inserted in Gazette 12 Aug 2003 p. 3664.]</w:t>
      </w:r>
    </w:p>
    <w:p>
      <w:pPr>
        <w:pStyle w:val="Heading5"/>
      </w:pPr>
      <w:bookmarkStart w:id="15" w:name="_Toc393706717"/>
      <w:bookmarkStart w:id="16" w:name="_Toc389746253"/>
      <w:r>
        <w:rPr>
          <w:rStyle w:val="CharSectno"/>
        </w:rPr>
        <w:t>3</w:t>
      </w:r>
      <w:r>
        <w:t>.</w:t>
      </w:r>
      <w:r>
        <w:tab/>
        <w:t>Wholesaler’s licences and permits</w:t>
      </w:r>
      <w:bookmarkEnd w:id="15"/>
      <w:bookmarkEnd w:id="16"/>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keepNext/>
        <w:keepLines/>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pPr>
      <w:r>
        <w:tab/>
        <w:t>(b)</w:t>
      </w:r>
      <w:r>
        <w:tab/>
        <w:t xml:space="preserve">in the case of a qualified person specified for the purposes of subregulation (3), is unable to exercise the necessary supervision, </w:t>
      </w:r>
    </w:p>
    <w:p>
      <w:pPr>
        <w:pStyle w:val="Subsection"/>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vertAlign w:val="superscript"/>
        </w:rPr>
        <w:t>3</w:t>
      </w:r>
      <w:r>
        <w:t xml:space="preserve"> p. 5073</w:t>
      </w:r>
      <w:r>
        <w:noBreakHyphen/>
        <w:t>4.]</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17" w:name="_Toc393706718"/>
      <w:bookmarkStart w:id="18" w:name="_Toc389746254"/>
      <w:r>
        <w:rPr>
          <w:rStyle w:val="CharSectno"/>
        </w:rPr>
        <w:t>5</w:t>
      </w:r>
      <w:r>
        <w:rPr>
          <w:snapToGrid w:val="0"/>
        </w:rPr>
        <w:t>.</w:t>
      </w:r>
      <w:r>
        <w:rPr>
          <w:snapToGrid w:val="0"/>
        </w:rPr>
        <w:tab/>
        <w:t>Pharmaceutical chemist’s licence to sell poisons</w:t>
      </w:r>
      <w:bookmarkEnd w:id="17"/>
      <w:bookmarkEnd w:id="1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Footnoteheading"/>
        <w:tabs>
          <w:tab w:val="left" w:pos="851"/>
        </w:tabs>
        <w:rPr>
          <w:i w:val="0"/>
        </w:rPr>
      </w:pPr>
      <w:r>
        <w:tab/>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rPr>
          <w:snapToGrid w:val="0"/>
        </w:rPr>
      </w:pPr>
      <w:bookmarkStart w:id="19" w:name="_Toc393706719"/>
      <w:bookmarkStart w:id="20" w:name="_Toc389746255"/>
      <w:r>
        <w:rPr>
          <w:rStyle w:val="CharSectno"/>
        </w:rPr>
        <w:t>7</w:t>
      </w:r>
      <w:r>
        <w:rPr>
          <w:snapToGrid w:val="0"/>
        </w:rPr>
        <w:t>.</w:t>
      </w:r>
      <w:r>
        <w:rPr>
          <w:snapToGrid w:val="0"/>
        </w:rPr>
        <w:tab/>
        <w:t>Retailer’s licence to sell poisons specified in Schedule 2 to the Act</w:t>
      </w:r>
      <w:bookmarkEnd w:id="19"/>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21" w:name="_Toc393706720"/>
      <w:bookmarkStart w:id="22" w:name="_Toc389746256"/>
      <w:r>
        <w:rPr>
          <w:rStyle w:val="CharSectno"/>
        </w:rPr>
        <w:t>8</w:t>
      </w:r>
      <w:r>
        <w:rPr>
          <w:snapToGrid w:val="0"/>
        </w:rPr>
        <w:t>.</w:t>
      </w:r>
      <w:r>
        <w:rPr>
          <w:snapToGrid w:val="0"/>
        </w:rPr>
        <w:tab/>
        <w:t>Retailer’s licence to sell poisons included in Schedule 7 to the Act</w:t>
      </w:r>
      <w:bookmarkEnd w:id="21"/>
      <w:bookmarkEnd w:id="22"/>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3" w:name="_Toc393706721"/>
      <w:bookmarkStart w:id="24" w:name="_Toc389746257"/>
      <w:r>
        <w:rPr>
          <w:rStyle w:val="CharSectno"/>
        </w:rPr>
        <w:t>8A</w:t>
      </w:r>
      <w:r>
        <w:rPr>
          <w:snapToGrid w:val="0"/>
        </w:rPr>
        <w:t>.</w:t>
      </w:r>
      <w:r>
        <w:rPr>
          <w:snapToGrid w:val="0"/>
        </w:rPr>
        <w:tab/>
        <w:t>Poisons permit (Distribution of samples)</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keepNext/>
        <w:keepLines/>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division"/>
      </w:pPr>
      <w:r>
        <w:t>[Heading deleted in Gazette 12 Aug 2003 p. 3663.]</w:t>
      </w:r>
    </w:p>
    <w:p>
      <w:pPr>
        <w:pStyle w:val="Heading5"/>
        <w:spacing w:before="120"/>
        <w:rPr>
          <w:snapToGrid w:val="0"/>
        </w:rPr>
      </w:pPr>
      <w:bookmarkStart w:id="25" w:name="_Toc393706722"/>
      <w:bookmarkStart w:id="26" w:name="_Toc389746258"/>
      <w:r>
        <w:rPr>
          <w:rStyle w:val="CharSectno"/>
        </w:rPr>
        <w:t>9</w:t>
      </w:r>
      <w:r>
        <w:rPr>
          <w:snapToGrid w:val="0"/>
        </w:rPr>
        <w:t>.</w:t>
      </w:r>
      <w:r>
        <w:rPr>
          <w:snapToGrid w:val="0"/>
        </w:rPr>
        <w:tab/>
        <w:t>Poisons permit (Industrial)</w:t>
      </w:r>
      <w:bookmarkEnd w:id="25"/>
      <w:bookmarkEnd w:id="26"/>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rPr>
          <w:snapToGrid w:val="0"/>
        </w:rPr>
      </w:pPr>
      <w:bookmarkStart w:id="27" w:name="_Toc393706723"/>
      <w:bookmarkStart w:id="28" w:name="_Toc389746259"/>
      <w:r>
        <w:rPr>
          <w:rStyle w:val="CharSectno"/>
        </w:rPr>
        <w:t>10</w:t>
      </w:r>
      <w:r>
        <w:rPr>
          <w:snapToGrid w:val="0"/>
        </w:rPr>
        <w:t>.</w:t>
      </w:r>
      <w:r>
        <w:rPr>
          <w:snapToGrid w:val="0"/>
        </w:rPr>
        <w:tab/>
        <w:t>Poisons permit (Educational, advisory or research)</w:t>
      </w:r>
      <w:bookmarkEnd w:id="27"/>
      <w:bookmarkEnd w:id="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rPr>
          <w:ins w:id="29" w:author="Master Repository Process" w:date="2021-09-18T23:23:00Z"/>
        </w:rPr>
      </w:pPr>
      <w:bookmarkStart w:id="30" w:name="_Toc393706724"/>
      <w:ins w:id="31" w:author="Master Repository Process" w:date="2021-09-18T23:23:00Z">
        <w:r>
          <w:rPr>
            <w:rStyle w:val="CharSectno"/>
          </w:rPr>
          <w:t>10AA</w:t>
        </w:r>
        <w:r>
          <w:t>.</w:t>
        </w:r>
        <w:r>
          <w:tab/>
          <w:t>Poisons permit (Health services)</w:t>
        </w:r>
        <w:bookmarkEnd w:id="30"/>
      </w:ins>
    </w:p>
    <w:p>
      <w:pPr>
        <w:pStyle w:val="Subsection"/>
        <w:rPr>
          <w:ins w:id="32" w:author="Master Repository Process" w:date="2021-09-18T23:23:00Z"/>
        </w:rPr>
      </w:pPr>
      <w:ins w:id="33" w:author="Master Repository Process" w:date="2021-09-18T23:23:00Z">
        <w:r>
          <w:tab/>
          <w:t>(1)</w:t>
        </w:r>
        <w:r>
          <w:tab/>
          <w:t>This permit shall authorise the holder to purchase from a manufacturer or wholesale supplier such poisons as are specified in the permit, which shall be in the Form 8AA in Appendix A.</w:t>
        </w:r>
      </w:ins>
    </w:p>
    <w:p>
      <w:pPr>
        <w:pStyle w:val="Subsection"/>
        <w:rPr>
          <w:ins w:id="34" w:author="Master Repository Process" w:date="2021-09-18T23:23:00Z"/>
        </w:rPr>
      </w:pPr>
      <w:ins w:id="35" w:author="Master Repository Process" w:date="2021-09-18T23:23:00Z">
        <w:r>
          <w:tab/>
          <w:t>(2)</w:t>
        </w:r>
        <w:r>
          <w:tab/>
          <w:t xml:space="preserve">The permit may not be granted to — </w:t>
        </w:r>
      </w:ins>
    </w:p>
    <w:p>
      <w:pPr>
        <w:pStyle w:val="Indenta"/>
        <w:rPr>
          <w:ins w:id="36" w:author="Master Repository Process" w:date="2021-09-18T23:23:00Z"/>
        </w:rPr>
      </w:pPr>
      <w:ins w:id="37" w:author="Master Repository Process" w:date="2021-09-18T23:23:00Z">
        <w:r>
          <w:tab/>
          <w:t>(a)</w:t>
        </w:r>
        <w:r>
          <w:tab/>
          <w:t>a department or instrumentality of the State or of the Commonwealth; or</w:t>
        </w:r>
      </w:ins>
    </w:p>
    <w:p>
      <w:pPr>
        <w:pStyle w:val="Indenta"/>
        <w:rPr>
          <w:ins w:id="38" w:author="Master Repository Process" w:date="2021-09-18T23:23:00Z"/>
        </w:rPr>
      </w:pPr>
      <w:ins w:id="39" w:author="Master Repository Process" w:date="2021-09-18T23:23:00Z">
        <w:r>
          <w:tab/>
          <w:t>(b)</w:t>
        </w:r>
        <w:r>
          <w:tab/>
          <w:t>a public hospital.</w:t>
        </w:r>
      </w:ins>
    </w:p>
    <w:p>
      <w:pPr>
        <w:pStyle w:val="Footnotesection"/>
        <w:rPr>
          <w:ins w:id="40" w:author="Master Repository Process" w:date="2021-09-18T23:23:00Z"/>
        </w:rPr>
      </w:pPr>
      <w:ins w:id="41" w:author="Master Repository Process" w:date="2021-09-18T23:23:00Z">
        <w:r>
          <w:tab/>
          <w:t>[Regulation 10AA inserted in Gazette 4 Apr 2006 p. 1406.]</w:t>
        </w:r>
      </w:ins>
    </w:p>
    <w:p>
      <w:pPr>
        <w:pStyle w:val="Ednotedivision"/>
      </w:pPr>
      <w:r>
        <w:t>[Heading deleted in Gazette 12 Aug 2003 p. 3663.]</w:t>
      </w:r>
    </w:p>
    <w:p>
      <w:pPr>
        <w:pStyle w:val="Heading5"/>
        <w:rPr>
          <w:snapToGrid w:val="0"/>
        </w:rPr>
      </w:pPr>
      <w:bookmarkStart w:id="42" w:name="_Toc393706725"/>
      <w:bookmarkStart w:id="43" w:name="_Toc389746260"/>
      <w:r>
        <w:rPr>
          <w:rStyle w:val="CharSectno"/>
        </w:rPr>
        <w:t>10A</w:t>
      </w:r>
      <w:r>
        <w:rPr>
          <w:snapToGrid w:val="0"/>
        </w:rPr>
        <w:t>.</w:t>
      </w:r>
      <w:r>
        <w:rPr>
          <w:snapToGrid w:val="0"/>
        </w:rPr>
        <w:tab/>
        <w:t>Poisons permit (Departmental and hospital)</w:t>
      </w:r>
      <w:bookmarkEnd w:id="42"/>
      <w:bookmarkEnd w:id="4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rPr>
          <w:snapToGrid w:val="0"/>
        </w:rPr>
      </w:pPr>
      <w:bookmarkStart w:id="44" w:name="_Toc393706726"/>
      <w:bookmarkStart w:id="45" w:name="_Toc389746261"/>
      <w:r>
        <w:rPr>
          <w:rStyle w:val="CharSectno"/>
        </w:rPr>
        <w:t>10B</w:t>
      </w:r>
      <w:r>
        <w:rPr>
          <w:snapToGrid w:val="0"/>
        </w:rPr>
        <w:t>.</w:t>
      </w:r>
      <w:r>
        <w:rPr>
          <w:snapToGrid w:val="0"/>
        </w:rPr>
        <w:tab/>
        <w:t>Licence to cultivate prohibited plants</w:t>
      </w:r>
      <w:bookmarkEnd w:id="44"/>
      <w:bookmarkEnd w:id="45"/>
      <w:r>
        <w:rPr>
          <w:snapToGrid w:val="0"/>
        </w:rPr>
        <w:t xml:space="preserve"> </w:t>
      </w:r>
    </w:p>
    <w:p>
      <w:pPr>
        <w:pStyle w:val="Subsection"/>
        <w:keepNext/>
        <w:rPr>
          <w:snapToGrid w:val="0"/>
        </w:rPr>
      </w:pPr>
      <w:r>
        <w:rPr>
          <w:snapToGrid w:val="0"/>
        </w:rPr>
        <w:tab/>
      </w:r>
      <w:r>
        <w:rPr>
          <w:snapToGrid w:val="0"/>
        </w:rPr>
        <w:tab/>
        <w:t>A licence under section 41A of the Act shall be in the form of Form 13A in Appendix A.</w:t>
      </w:r>
    </w:p>
    <w:p>
      <w:pPr>
        <w:pStyle w:val="Footnotesection"/>
      </w:pPr>
      <w:r>
        <w:tab/>
        <w:t>[Regulation 10B inserted in Gazette 23 Aug 1996 p. 4089.]</w:t>
      </w:r>
    </w:p>
    <w:p>
      <w:pPr>
        <w:pStyle w:val="Ednotedivision"/>
      </w:pPr>
      <w:r>
        <w:t>[Heading repealed in Gazette 27 May 1988 p. 1789.]</w:t>
      </w:r>
    </w:p>
    <w:p>
      <w:pPr>
        <w:pStyle w:val="Heading5"/>
        <w:spacing w:before="180"/>
        <w:rPr>
          <w:snapToGrid w:val="0"/>
        </w:rPr>
      </w:pPr>
      <w:bookmarkStart w:id="46" w:name="_Toc393706727"/>
      <w:bookmarkStart w:id="47" w:name="_Toc389746262"/>
      <w:r>
        <w:rPr>
          <w:rStyle w:val="CharSectno"/>
        </w:rPr>
        <w:t>11</w:t>
      </w:r>
      <w:r>
        <w:rPr>
          <w:snapToGrid w:val="0"/>
        </w:rPr>
        <w:t>.</w:t>
      </w:r>
      <w:r>
        <w:rPr>
          <w:snapToGrid w:val="0"/>
        </w:rPr>
        <w:tab/>
        <w:t>Commissioner of Health may designate remote area nursing posts</w:t>
      </w:r>
      <w:bookmarkEnd w:id="46"/>
      <w:bookmarkEnd w:id="47"/>
      <w:r>
        <w:rPr>
          <w:snapToGrid w:val="0"/>
        </w:rPr>
        <w:t xml:space="preserve"> </w:t>
      </w:r>
    </w:p>
    <w:p>
      <w:pPr>
        <w:pStyle w:val="Subsection"/>
        <w:spacing w:before="120"/>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spacing w:before="120"/>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48" w:name="_Toc393706728"/>
      <w:bookmarkStart w:id="49" w:name="_Toc389746263"/>
      <w:r>
        <w:rPr>
          <w:rStyle w:val="CharSectno"/>
        </w:rPr>
        <w:t>11A</w:t>
      </w:r>
      <w:r>
        <w:t>.</w:t>
      </w:r>
      <w:r>
        <w:tab/>
        <w:t>Commissioner of Health may designate areas for the purposes of section 23 of the Act</w:t>
      </w:r>
      <w:bookmarkEnd w:id="48"/>
      <w:bookmarkEnd w:id="49"/>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No. 9 of 2003 s. 42.]</w:t>
      </w:r>
    </w:p>
    <w:p>
      <w:pPr>
        <w:pStyle w:val="Ednotedivision"/>
      </w:pPr>
      <w:r>
        <w:t>[Heading deleted in Gazette 12 Aug 2003 p. 3663.]</w:t>
      </w:r>
    </w:p>
    <w:p>
      <w:pPr>
        <w:pStyle w:val="Heading5"/>
        <w:spacing w:before="180"/>
        <w:rPr>
          <w:snapToGrid w:val="0"/>
        </w:rPr>
      </w:pPr>
      <w:bookmarkStart w:id="50" w:name="_Toc393706729"/>
      <w:bookmarkStart w:id="51" w:name="_Toc389746264"/>
      <w:r>
        <w:rPr>
          <w:rStyle w:val="CharSectno"/>
        </w:rPr>
        <w:t>12</w:t>
      </w:r>
      <w:r>
        <w:rPr>
          <w:snapToGrid w:val="0"/>
        </w:rPr>
        <w:t>.</w:t>
      </w:r>
      <w:r>
        <w:rPr>
          <w:snapToGrid w:val="0"/>
        </w:rPr>
        <w:tab/>
        <w:t>Application for licence or permit (sections 24 and 25)</w:t>
      </w:r>
      <w:bookmarkEnd w:id="50"/>
      <w:bookmarkEnd w:id="51"/>
      <w:r>
        <w:rPr>
          <w:snapToGrid w:val="0"/>
        </w:rPr>
        <w:t xml:space="preserve"> </w:t>
      </w:r>
    </w:p>
    <w:p>
      <w:pPr>
        <w:pStyle w:val="Subsection"/>
        <w:spacing w:before="120"/>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spacing w:before="120"/>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spacing w:before="120"/>
        <w:rPr>
          <w:snapToGrid w:val="0"/>
        </w:rPr>
      </w:pPr>
      <w:r>
        <w:rPr>
          <w:snapToGrid w:val="0"/>
        </w:rPr>
        <w:tab/>
        <w:t>(3)</w:t>
      </w:r>
      <w:r>
        <w:rPr>
          <w:snapToGrid w:val="0"/>
        </w:rPr>
        <w:tab/>
        <w:t>The appropriate fees for licences or permits, and renewals of licences or permits, are those set out in Appendix G.</w:t>
      </w:r>
    </w:p>
    <w:p>
      <w:pPr>
        <w:pStyle w:val="Subsection"/>
        <w:spacing w:before="120"/>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pPr>
      <w:r>
        <w:tab/>
        <w:t>[Regulation 12 inserted in Gazette 19 Mar 1996 p. 1219.]</w:t>
      </w:r>
    </w:p>
    <w:p>
      <w:pPr>
        <w:pStyle w:val="Heading3"/>
      </w:pPr>
      <w:bookmarkStart w:id="52" w:name="_Toc393706730"/>
      <w:bookmarkStart w:id="53" w:name="_Toc389746265"/>
      <w:r>
        <w:rPr>
          <w:rStyle w:val="CharDivNo"/>
        </w:rPr>
        <w:t>Division 2</w:t>
      </w:r>
      <w:r>
        <w:t xml:space="preserve"> — </w:t>
      </w:r>
      <w:r>
        <w:rPr>
          <w:rStyle w:val="CharDivText"/>
        </w:rPr>
        <w:t>Needle and syringe programme</w:t>
      </w:r>
      <w:bookmarkEnd w:id="52"/>
      <w:bookmarkEnd w:id="53"/>
    </w:p>
    <w:p>
      <w:pPr>
        <w:pStyle w:val="Footnoteheading"/>
        <w:tabs>
          <w:tab w:val="left" w:pos="851"/>
        </w:tabs>
      </w:pPr>
      <w:r>
        <w:tab/>
        <w:t>[Heading inserted in Gazette 12 Aug 2003 p. 3664.]</w:t>
      </w:r>
    </w:p>
    <w:p>
      <w:pPr>
        <w:pStyle w:val="Heading5"/>
        <w:rPr>
          <w:snapToGrid w:val="0"/>
        </w:rPr>
      </w:pPr>
      <w:bookmarkStart w:id="54" w:name="_Toc393706731"/>
      <w:bookmarkStart w:id="55" w:name="_Toc389746266"/>
      <w:r>
        <w:rPr>
          <w:rStyle w:val="CharSectno"/>
        </w:rPr>
        <w:t>12A</w:t>
      </w:r>
      <w:r>
        <w:rPr>
          <w:snapToGrid w:val="0"/>
        </w:rPr>
        <w:t>.</w:t>
      </w:r>
      <w:r>
        <w:rPr>
          <w:snapToGrid w:val="0"/>
        </w:rPr>
        <w:tab/>
        <w:t>Approval of needle and syringe programme</w:t>
      </w:r>
      <w:bookmarkEnd w:id="54"/>
      <w:bookmarkEnd w:id="55"/>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56" w:name="_Toc393706732"/>
      <w:bookmarkStart w:id="57" w:name="_Toc389746267"/>
      <w:r>
        <w:rPr>
          <w:rStyle w:val="CharSectno"/>
        </w:rPr>
        <w:t>12B</w:t>
      </w:r>
      <w:r>
        <w:rPr>
          <w:snapToGrid w:val="0"/>
        </w:rPr>
        <w:t>.</w:t>
      </w:r>
      <w:r>
        <w:rPr>
          <w:snapToGrid w:val="0"/>
        </w:rPr>
        <w:tab/>
        <w:t>Copy of approval to be provided</w:t>
      </w:r>
      <w:bookmarkEnd w:id="56"/>
      <w:bookmarkEnd w:id="57"/>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rPr>
          <w:snapToGrid w:val="0"/>
        </w:rPr>
      </w:pPr>
      <w:bookmarkStart w:id="58" w:name="_Toc393706733"/>
      <w:bookmarkStart w:id="59" w:name="_Toc389746268"/>
      <w:r>
        <w:rPr>
          <w:rStyle w:val="CharSectno"/>
        </w:rPr>
        <w:t>12C</w:t>
      </w:r>
      <w:r>
        <w:rPr>
          <w:snapToGrid w:val="0"/>
        </w:rPr>
        <w:t>.</w:t>
      </w:r>
      <w:r>
        <w:rPr>
          <w:snapToGrid w:val="0"/>
        </w:rPr>
        <w:tab/>
        <w:t>Duties of coordinator</w:t>
      </w:r>
      <w:bookmarkEnd w:id="58"/>
      <w:bookmarkEnd w:id="59"/>
      <w:r>
        <w:rPr>
          <w:snapToGrid w:val="0"/>
        </w:rPr>
        <w:t xml:space="preserve"> </w:t>
      </w:r>
    </w:p>
    <w:p>
      <w:pPr>
        <w:pStyle w:val="Subsection"/>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 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20"/>
        <w:rPr>
          <w:snapToGrid w:val="0"/>
        </w:rPr>
      </w:pPr>
      <w:bookmarkStart w:id="60" w:name="_Toc393706734"/>
      <w:bookmarkStart w:id="61" w:name="_Toc389746269"/>
      <w:r>
        <w:rPr>
          <w:rStyle w:val="CharSectno"/>
        </w:rPr>
        <w:t>12D</w:t>
      </w:r>
      <w:r>
        <w:rPr>
          <w:snapToGrid w:val="0"/>
        </w:rPr>
        <w:t>.</w:t>
      </w:r>
      <w:r>
        <w:rPr>
          <w:snapToGrid w:val="0"/>
        </w:rPr>
        <w:tab/>
        <w:t>Requirements relating to programme</w:t>
      </w:r>
      <w:bookmarkEnd w:id="60"/>
      <w:bookmarkEnd w:id="61"/>
      <w:r>
        <w:rPr>
          <w:snapToGrid w:val="0"/>
        </w:rPr>
        <w:t xml:space="preserve"> </w:t>
      </w:r>
    </w:p>
    <w:p>
      <w:pPr>
        <w:pStyle w:val="Subsection"/>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62" w:name="_Toc393706735"/>
      <w:bookmarkStart w:id="63" w:name="_Toc389746270"/>
      <w:r>
        <w:rPr>
          <w:rStyle w:val="CharSectno"/>
        </w:rPr>
        <w:t>12E</w:t>
      </w:r>
      <w:r>
        <w:rPr>
          <w:snapToGrid w:val="0"/>
        </w:rPr>
        <w:t>.</w:t>
      </w:r>
      <w:r>
        <w:rPr>
          <w:snapToGrid w:val="0"/>
        </w:rPr>
        <w:tab/>
        <w:t>Direction to person</w:t>
      </w:r>
      <w:bookmarkEnd w:id="62"/>
      <w:bookmarkEnd w:id="63"/>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64" w:name="_Toc393706736"/>
      <w:bookmarkStart w:id="65" w:name="_Toc389746271"/>
      <w:r>
        <w:rPr>
          <w:rStyle w:val="CharSectno"/>
        </w:rPr>
        <w:t>12F</w:t>
      </w:r>
      <w:r>
        <w:rPr>
          <w:snapToGrid w:val="0"/>
        </w:rPr>
        <w:t>.</w:t>
      </w:r>
      <w:r>
        <w:rPr>
          <w:snapToGrid w:val="0"/>
        </w:rPr>
        <w:tab/>
        <w:t>Requirements relating to used hypodermic needles and syringes</w:t>
      </w:r>
      <w:bookmarkEnd w:id="64"/>
      <w:bookmarkEnd w:id="65"/>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section"/>
      </w:pPr>
      <w:r>
        <w:t>[</w:t>
      </w:r>
      <w:r>
        <w:rPr>
          <w:b/>
        </w:rPr>
        <w:t>13, 14.</w:t>
      </w:r>
      <w:r>
        <w:rPr>
          <w:b/>
        </w:rPr>
        <w:tab/>
      </w:r>
      <w:r>
        <w:t xml:space="preserve">Repealed in Gazette 19 Mar 1996 p. 1219.] </w:t>
      </w:r>
    </w:p>
    <w:p>
      <w:pPr>
        <w:pStyle w:val="Ednotedivision"/>
      </w:pPr>
      <w:r>
        <w:t>[Heading deleted in Gazette 12 Aug 2003 p. 3663.]</w:t>
      </w:r>
    </w:p>
    <w:p>
      <w:pPr>
        <w:pStyle w:val="Heading3"/>
      </w:pPr>
      <w:bookmarkStart w:id="66" w:name="_Toc393706737"/>
      <w:bookmarkStart w:id="67" w:name="_Toc389746272"/>
      <w:r>
        <w:rPr>
          <w:rStyle w:val="CharDivNo"/>
        </w:rPr>
        <w:t>Division 3</w:t>
      </w:r>
      <w:r>
        <w:t xml:space="preserve"> — </w:t>
      </w:r>
      <w:r>
        <w:rPr>
          <w:rStyle w:val="CharDivText"/>
        </w:rPr>
        <w:t>Restrictions and obligations</w:t>
      </w:r>
      <w:bookmarkEnd w:id="66"/>
      <w:bookmarkEnd w:id="67"/>
    </w:p>
    <w:p>
      <w:pPr>
        <w:pStyle w:val="Footnoteheading"/>
        <w:tabs>
          <w:tab w:val="left" w:pos="851"/>
        </w:tabs>
      </w:pPr>
      <w:r>
        <w:tab/>
        <w:t>[Heading inserted in Gazette 12 Aug 2003 p. 3664.]</w:t>
      </w:r>
    </w:p>
    <w:p>
      <w:pPr>
        <w:pStyle w:val="Heading5"/>
        <w:rPr>
          <w:snapToGrid w:val="0"/>
        </w:rPr>
      </w:pPr>
      <w:bookmarkStart w:id="68" w:name="_Toc393706738"/>
      <w:bookmarkStart w:id="69" w:name="_Toc389746273"/>
      <w:r>
        <w:rPr>
          <w:rStyle w:val="CharSectno"/>
        </w:rPr>
        <w:t>15</w:t>
      </w:r>
      <w:r>
        <w:rPr>
          <w:snapToGrid w:val="0"/>
        </w:rPr>
        <w:t>.</w:t>
      </w:r>
      <w:r>
        <w:rPr>
          <w:snapToGrid w:val="0"/>
        </w:rPr>
        <w:tab/>
        <w:t>Restriction to issue of licence or permit</w:t>
      </w:r>
      <w:bookmarkEnd w:id="68"/>
      <w:bookmarkEnd w:id="6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70" w:name="_Toc393706739"/>
      <w:bookmarkStart w:id="71" w:name="_Toc389746274"/>
      <w:r>
        <w:rPr>
          <w:rStyle w:val="CharSectno"/>
        </w:rPr>
        <w:t>16</w:t>
      </w:r>
      <w:r>
        <w:rPr>
          <w:snapToGrid w:val="0"/>
        </w:rPr>
        <w:t>.</w:t>
      </w:r>
      <w:r>
        <w:rPr>
          <w:snapToGrid w:val="0"/>
        </w:rPr>
        <w:tab/>
        <w:t>Sale of poison only by licensee</w:t>
      </w:r>
      <w:bookmarkEnd w:id="70"/>
      <w:bookmarkEnd w:id="7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72" w:name="_Toc393706740"/>
      <w:bookmarkStart w:id="73" w:name="_Toc389746275"/>
      <w:r>
        <w:rPr>
          <w:rStyle w:val="CharSectno"/>
        </w:rPr>
        <w:t>17</w:t>
      </w:r>
      <w:r>
        <w:rPr>
          <w:snapToGrid w:val="0"/>
        </w:rPr>
        <w:t>.</w:t>
      </w:r>
      <w:r>
        <w:rPr>
          <w:snapToGrid w:val="0"/>
        </w:rPr>
        <w:tab/>
        <w:t>Licence or permit not transferable</w:t>
      </w:r>
      <w:bookmarkEnd w:id="72"/>
      <w:bookmarkEnd w:id="73"/>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pPr>
      <w:r>
        <w:tab/>
        <w:t xml:space="preserve">[Regulation 17 amended in Gazette 29 Jun 1984 p. 1784; 25 Jun 1993 p. 3085; 26 May 1994 p. 2201.] </w:t>
      </w:r>
    </w:p>
    <w:p>
      <w:pPr>
        <w:pStyle w:val="Heading5"/>
        <w:rPr>
          <w:snapToGrid w:val="0"/>
        </w:rPr>
      </w:pPr>
      <w:bookmarkStart w:id="74" w:name="_Toc393706741"/>
      <w:bookmarkStart w:id="75" w:name="_Toc389746276"/>
      <w:r>
        <w:rPr>
          <w:rStyle w:val="CharSectno"/>
        </w:rPr>
        <w:t>18</w:t>
      </w:r>
      <w:r>
        <w:rPr>
          <w:snapToGrid w:val="0"/>
        </w:rPr>
        <w:t>.</w:t>
      </w:r>
      <w:r>
        <w:rPr>
          <w:snapToGrid w:val="0"/>
        </w:rPr>
        <w:tab/>
        <w:t>Licensee to display licence</w:t>
      </w:r>
      <w:bookmarkEnd w:id="74"/>
      <w:bookmarkEnd w:id="7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Heading2"/>
        <w:rPr>
          <w:i/>
        </w:rPr>
      </w:pPr>
      <w:bookmarkStart w:id="76" w:name="_Toc393706742"/>
      <w:bookmarkStart w:id="77" w:name="_Toc389746277"/>
      <w:r>
        <w:rPr>
          <w:rStyle w:val="CharPartNo"/>
        </w:rPr>
        <w:t>Part 3</w:t>
      </w:r>
      <w:r>
        <w:t xml:space="preserve"> — </w:t>
      </w:r>
      <w:r>
        <w:rPr>
          <w:rStyle w:val="CharPartText"/>
        </w:rPr>
        <w:t>Containers and labels</w:t>
      </w:r>
      <w:bookmarkEnd w:id="76"/>
      <w:bookmarkEnd w:id="77"/>
      <w:r>
        <w:rPr>
          <w:i/>
        </w:rPr>
        <w:t xml:space="preserve"> </w:t>
      </w:r>
    </w:p>
    <w:p>
      <w:pPr>
        <w:pStyle w:val="Footnoteheading"/>
        <w:tabs>
          <w:tab w:val="left" w:pos="851"/>
        </w:tabs>
      </w:pPr>
      <w:r>
        <w:tab/>
        <w:t>[Heading inserted in Gazette 12 Aug 2003 p. 3664.]</w:t>
      </w:r>
    </w:p>
    <w:p>
      <w:pPr>
        <w:pStyle w:val="Ednotedivision"/>
      </w:pPr>
      <w:r>
        <w:t>[Heading deleted in Gazette 12 Aug 2003 p. 3663.]</w:t>
      </w:r>
    </w:p>
    <w:p>
      <w:pPr>
        <w:pStyle w:val="Heading3"/>
      </w:pPr>
      <w:bookmarkStart w:id="78" w:name="_Toc393706743"/>
      <w:bookmarkStart w:id="79" w:name="_Toc389746278"/>
      <w:r>
        <w:rPr>
          <w:rStyle w:val="CharDivNo"/>
        </w:rPr>
        <w:t>Division 1</w:t>
      </w:r>
      <w:r>
        <w:t xml:space="preserve"> — </w:t>
      </w:r>
      <w:r>
        <w:rPr>
          <w:rStyle w:val="CharDivText"/>
        </w:rPr>
        <w:t>Containers</w:t>
      </w:r>
      <w:bookmarkEnd w:id="78"/>
      <w:bookmarkEnd w:id="79"/>
    </w:p>
    <w:p>
      <w:pPr>
        <w:pStyle w:val="Footnoteheading"/>
        <w:tabs>
          <w:tab w:val="left" w:pos="851"/>
        </w:tabs>
      </w:pPr>
      <w:r>
        <w:tab/>
        <w:t>[Heading inserted in Gazette 12 Aug 2003 p. 3664.]</w:t>
      </w:r>
    </w:p>
    <w:p>
      <w:pPr>
        <w:pStyle w:val="Heading5"/>
        <w:rPr>
          <w:snapToGrid w:val="0"/>
        </w:rPr>
      </w:pPr>
      <w:bookmarkStart w:id="80" w:name="_Toc393706744"/>
      <w:bookmarkStart w:id="81" w:name="_Toc389746279"/>
      <w:r>
        <w:rPr>
          <w:rStyle w:val="CharSectno"/>
        </w:rPr>
        <w:t>19</w:t>
      </w:r>
      <w:r>
        <w:rPr>
          <w:snapToGrid w:val="0"/>
        </w:rPr>
        <w:t>.</w:t>
      </w:r>
      <w:r>
        <w:rPr>
          <w:snapToGrid w:val="0"/>
        </w:rPr>
        <w:tab/>
        <w:t>Adoption of SUSDP for containers and labels</w:t>
      </w:r>
      <w:bookmarkEnd w:id="80"/>
      <w:bookmarkEnd w:id="81"/>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spacing w:before="100"/>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spacing w:before="120"/>
        <w:rPr>
          <w:snapToGrid w:val="0"/>
        </w:rPr>
      </w:pPr>
      <w:bookmarkStart w:id="82" w:name="_Toc393706745"/>
      <w:bookmarkStart w:id="83" w:name="_Toc389746280"/>
      <w:r>
        <w:rPr>
          <w:rStyle w:val="CharSectno"/>
        </w:rPr>
        <w:t>19AA</w:t>
      </w:r>
      <w:r>
        <w:rPr>
          <w:snapToGrid w:val="0"/>
        </w:rPr>
        <w:t>.</w:t>
      </w:r>
      <w:r>
        <w:rPr>
          <w:snapToGrid w:val="0"/>
        </w:rPr>
        <w:tab/>
        <w:t>Certain containers prohibited</w:t>
      </w:r>
      <w:bookmarkEnd w:id="82"/>
      <w:bookmarkEnd w:id="83"/>
      <w:r>
        <w:rPr>
          <w:snapToGrid w:val="0"/>
        </w:rPr>
        <w:t xml:space="preserve"> </w:t>
      </w:r>
    </w:p>
    <w:p>
      <w:pPr>
        <w:pStyle w:val="Subsection"/>
        <w:spacing w:before="100"/>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spacing w:before="100"/>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pPr>
      <w:r>
        <w:tab/>
        <w:t>[Regulation 19AA inserted in Gazette 23 Nov 1990 p. 5791; amended in Gazette 26 May 1994 p. 2201; 19 Mar 1996 p. 1219</w:t>
      </w:r>
      <w:r>
        <w:noBreakHyphen/>
        <w:t>20.]</w:t>
      </w:r>
    </w:p>
    <w:p>
      <w:pPr>
        <w:pStyle w:val="Heading5"/>
        <w:spacing w:before="260"/>
        <w:rPr>
          <w:snapToGrid w:val="0"/>
        </w:rPr>
      </w:pPr>
      <w:bookmarkStart w:id="84" w:name="_Toc393706746"/>
      <w:bookmarkStart w:id="85" w:name="_Toc389746281"/>
      <w:r>
        <w:rPr>
          <w:rStyle w:val="CharSectno"/>
        </w:rPr>
        <w:t>19A</w:t>
      </w:r>
      <w:r>
        <w:rPr>
          <w:snapToGrid w:val="0"/>
        </w:rPr>
        <w:t>.</w:t>
      </w:r>
      <w:r>
        <w:rPr>
          <w:snapToGrid w:val="0"/>
        </w:rPr>
        <w:tab/>
        <w:t>Food etc. containers to be distinguishable from poison containers</w:t>
      </w:r>
      <w:bookmarkEnd w:id="84"/>
      <w:bookmarkEnd w:id="85"/>
      <w:r>
        <w:rPr>
          <w:snapToGrid w:val="0"/>
        </w:rPr>
        <w:t xml:space="preserve"> </w:t>
      </w:r>
    </w:p>
    <w:p>
      <w:pPr>
        <w:pStyle w:val="Subsection"/>
        <w:spacing w:before="200"/>
        <w:rPr>
          <w:snapToGrid w:val="0"/>
        </w:rPr>
      </w:pPr>
      <w:r>
        <w:rPr>
          <w:snapToGrid w:val="0"/>
        </w:rPr>
        <w:tab/>
      </w:r>
      <w:r>
        <w:rPr>
          <w:snapToGrid w:val="0"/>
        </w:rPr>
        <w:tab/>
        <w:t>A person shall not sell any food, drink, or condiment, or any drug or medicine for internal use, in a container — </w:t>
      </w:r>
    </w:p>
    <w:p>
      <w:pPr>
        <w:pStyle w:val="Indenta"/>
        <w:spacing w:before="10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100"/>
        <w:rPr>
          <w:snapToGrid w:val="0"/>
        </w:rPr>
      </w:pPr>
      <w:r>
        <w:rPr>
          <w:snapToGrid w:val="0"/>
        </w:rPr>
        <w:tab/>
        <w:t>(b)</w:t>
      </w:r>
      <w:r>
        <w:rPr>
          <w:snapToGrid w:val="0"/>
        </w:rPr>
        <w:tab/>
        <w:t>of a like description to that prescribed for a container in which a poison intended for external use may be sold.</w:t>
      </w:r>
    </w:p>
    <w:p>
      <w:pPr>
        <w:pStyle w:val="Footnotesection"/>
        <w:ind w:left="890" w:hanging="890"/>
      </w:pPr>
      <w:r>
        <w:tab/>
        <w:t xml:space="preserve">[Regulation 19A inserted in Gazette 26 May 1971 p. 1773; amended in Gazette 19 Mar 1996 p. 1220.] </w:t>
      </w:r>
    </w:p>
    <w:p>
      <w:pPr>
        <w:pStyle w:val="Ednotesection"/>
        <w:spacing w:before="260"/>
        <w:ind w:left="890" w:hanging="890"/>
      </w:pPr>
      <w:r>
        <w:t>[</w:t>
      </w:r>
      <w:r>
        <w:rPr>
          <w:b/>
        </w:rPr>
        <w:t>20.</w:t>
      </w:r>
      <w:r>
        <w:tab/>
        <w:t xml:space="preserve">Repealed in Gazette 23 Nov 1990 p. 5792.] </w:t>
      </w:r>
    </w:p>
    <w:p>
      <w:pPr>
        <w:pStyle w:val="Ednotedivision"/>
      </w:pPr>
      <w:r>
        <w:t>[Heading deleted in Gazette 12 Aug 2003 p. 3663.]</w:t>
      </w:r>
    </w:p>
    <w:p>
      <w:pPr>
        <w:pStyle w:val="Heading3"/>
      </w:pPr>
      <w:bookmarkStart w:id="86" w:name="_Toc393706747"/>
      <w:bookmarkStart w:id="87" w:name="_Toc389746282"/>
      <w:r>
        <w:rPr>
          <w:rStyle w:val="CharDivNo"/>
        </w:rPr>
        <w:t>Division 2</w:t>
      </w:r>
      <w:r>
        <w:t xml:space="preserve"> — </w:t>
      </w:r>
      <w:r>
        <w:rPr>
          <w:rStyle w:val="CharDivText"/>
        </w:rPr>
        <w:t>Labels</w:t>
      </w:r>
      <w:bookmarkEnd w:id="86"/>
      <w:bookmarkEnd w:id="87"/>
    </w:p>
    <w:p>
      <w:pPr>
        <w:pStyle w:val="Footnoteheading"/>
        <w:tabs>
          <w:tab w:val="left" w:pos="851"/>
        </w:tabs>
      </w:pPr>
      <w:r>
        <w:tab/>
        <w:t>[Heading inserted in Gazette 12 Aug 2003 p. 3664.]</w:t>
      </w:r>
    </w:p>
    <w:p>
      <w:pPr>
        <w:pStyle w:val="Heading5"/>
        <w:spacing w:before="260"/>
        <w:rPr>
          <w:snapToGrid w:val="0"/>
        </w:rPr>
      </w:pPr>
      <w:bookmarkStart w:id="88" w:name="_Toc393706748"/>
      <w:bookmarkStart w:id="89" w:name="_Toc389746283"/>
      <w:r>
        <w:rPr>
          <w:rStyle w:val="CharSectno"/>
        </w:rPr>
        <w:t>21</w:t>
      </w:r>
      <w:r>
        <w:rPr>
          <w:snapToGrid w:val="0"/>
        </w:rPr>
        <w:t>.</w:t>
      </w:r>
      <w:r>
        <w:rPr>
          <w:snapToGrid w:val="0"/>
        </w:rPr>
        <w:tab/>
        <w:t>Labels on medicines or preparations</w:t>
      </w:r>
      <w:bookmarkEnd w:id="88"/>
      <w:bookmarkEnd w:id="89"/>
      <w:r>
        <w:rPr>
          <w:snapToGrid w:val="0"/>
        </w:rPr>
        <w:t xml:space="preserve"> </w:t>
      </w:r>
    </w:p>
    <w:p>
      <w:pPr>
        <w:pStyle w:val="Subsection"/>
        <w:spacing w:before="20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100"/>
        <w:rPr>
          <w:snapToGrid w:val="0"/>
        </w:rPr>
      </w:pPr>
      <w:r>
        <w:rPr>
          <w:snapToGrid w:val="0"/>
        </w:rPr>
        <w:tab/>
        <w:t>(iii)</w:t>
      </w:r>
      <w:r>
        <w:rPr>
          <w:snapToGrid w:val="0"/>
        </w:rPr>
        <w:tab/>
        <w:t>the name of the patient;</w:t>
      </w:r>
    </w:p>
    <w:p>
      <w:pPr>
        <w:pStyle w:val="Indenti"/>
        <w:keepNext/>
        <w:keepLines/>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spacing w:before="60"/>
        <w:rPr>
          <w:snapToGrid w:val="0"/>
        </w:rPr>
      </w:pPr>
      <w:r>
        <w:rPr>
          <w:snapToGrid w:val="0"/>
        </w:rPr>
        <w:tab/>
        <w:t>(iv)</w:t>
      </w:r>
      <w:r>
        <w:rPr>
          <w:snapToGrid w:val="0"/>
        </w:rPr>
        <w:tab/>
        <w:t>instructions for the use of that medicine or preparation;</w:t>
      </w:r>
    </w:p>
    <w:p>
      <w:pPr>
        <w:pStyle w:val="Indenti"/>
        <w:spacing w:before="6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spacing w:before="60"/>
        <w:rPr>
          <w:snapToGrid w:val="0"/>
        </w:rPr>
      </w:pPr>
      <w:r>
        <w:rPr>
          <w:snapToGrid w:val="0"/>
        </w:rPr>
        <w:tab/>
        <w:t>(vi)</w:t>
      </w:r>
      <w:r>
        <w:rPr>
          <w:snapToGrid w:val="0"/>
        </w:rPr>
        <w:tab/>
        <w:t>the name and address of the pharmacy, or veterinary practice, from which it is supplied;</w:t>
      </w:r>
    </w:p>
    <w:p>
      <w:pPr>
        <w:pStyle w:val="Indenti"/>
        <w:spacing w:before="6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6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spacing w:before="80"/>
        <w:ind w:left="890" w:hanging="890"/>
      </w:pPr>
      <w:r>
        <w:tab/>
        <w:t>[Regulation 21 inserted in Gazette 7 Aug 1992 p. 3865</w:t>
      </w:r>
      <w:r>
        <w:noBreakHyphen/>
        <w:t>6; amended in Gazette 24 Jun 1994 p. 2865</w:t>
      </w:r>
      <w:r>
        <w:noBreakHyphen/>
        <w:t>6; 19 Mar 1996 p. 1220; by No. 9 of 2003 s. 43.]</w:t>
      </w:r>
    </w:p>
    <w:p>
      <w:pPr>
        <w:pStyle w:val="Heading5"/>
        <w:spacing w:before="180"/>
        <w:rPr>
          <w:snapToGrid w:val="0"/>
        </w:rPr>
      </w:pPr>
      <w:bookmarkStart w:id="90" w:name="_Toc393706749"/>
      <w:bookmarkStart w:id="91" w:name="_Toc389746284"/>
      <w:r>
        <w:rPr>
          <w:rStyle w:val="CharSectno"/>
        </w:rPr>
        <w:t>21A</w:t>
      </w:r>
      <w:r>
        <w:rPr>
          <w:snapToGrid w:val="0"/>
        </w:rPr>
        <w:t>.</w:t>
      </w:r>
      <w:r>
        <w:rPr>
          <w:snapToGrid w:val="0"/>
        </w:rPr>
        <w:tab/>
        <w:t>Appendix K container must have appropriate label</w:t>
      </w:r>
      <w:bookmarkEnd w:id="90"/>
      <w:bookmarkEnd w:id="91"/>
      <w:r>
        <w:rPr>
          <w:snapToGrid w:val="0"/>
        </w:rPr>
        <w:t xml:space="preserve"> </w:t>
      </w:r>
    </w:p>
    <w:p>
      <w:pPr>
        <w:pStyle w:val="Subsection"/>
        <w:spacing w:before="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p>
      <w:pPr>
        <w:pStyle w:val="MiscellaneousHeading"/>
        <w:rPr>
          <w:b/>
          <w:bCs/>
          <w:snapToGrid w:val="0"/>
        </w:rPr>
      </w:pP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spacing w:before="120"/>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spacing w:before="120"/>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92" w:name="_Toc393706750"/>
      <w:bookmarkStart w:id="93" w:name="_Toc389746285"/>
      <w:r>
        <w:rPr>
          <w:rStyle w:val="CharSectno"/>
        </w:rPr>
        <w:t>24A</w:t>
      </w:r>
      <w:r>
        <w:rPr>
          <w:snapToGrid w:val="0"/>
        </w:rPr>
        <w:t>.</w:t>
      </w:r>
      <w:r>
        <w:rPr>
          <w:snapToGrid w:val="0"/>
        </w:rPr>
        <w:tab/>
        <w:t>Carcinogenicity and teratogenicity warnings to be approved</w:t>
      </w:r>
      <w:bookmarkEnd w:id="92"/>
      <w:bookmarkEnd w:id="93"/>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division"/>
      </w:pPr>
      <w:r>
        <w:t>[Heading deleted in Gazette 12 Aug 2003 p. 3663.]</w:t>
      </w:r>
    </w:p>
    <w:p>
      <w:pPr>
        <w:pStyle w:val="Heading3"/>
      </w:pPr>
      <w:bookmarkStart w:id="94" w:name="_Toc393706751"/>
      <w:bookmarkStart w:id="95" w:name="_Toc389746286"/>
      <w:r>
        <w:rPr>
          <w:rStyle w:val="CharDivNo"/>
        </w:rPr>
        <w:t>Division 3</w:t>
      </w:r>
      <w:r>
        <w:t xml:space="preserve"> — </w:t>
      </w:r>
      <w:r>
        <w:rPr>
          <w:rStyle w:val="CharDivText"/>
        </w:rPr>
        <w:t>General</w:t>
      </w:r>
      <w:bookmarkEnd w:id="94"/>
      <w:bookmarkEnd w:id="95"/>
    </w:p>
    <w:p>
      <w:pPr>
        <w:pStyle w:val="Footnoteheading"/>
        <w:tabs>
          <w:tab w:val="left" w:pos="851"/>
        </w:tabs>
      </w:pPr>
      <w:r>
        <w:tab/>
        <w:t>[Heading inserted in Gazette 12 Aug 2003 p. 3664.]</w:t>
      </w:r>
    </w:p>
    <w:p>
      <w:pPr>
        <w:pStyle w:val="Heading5"/>
        <w:keepLines w:val="0"/>
        <w:rPr>
          <w:snapToGrid w:val="0"/>
        </w:rPr>
      </w:pPr>
      <w:bookmarkStart w:id="96" w:name="_Toc393706752"/>
      <w:bookmarkStart w:id="97" w:name="_Toc389746287"/>
      <w:r>
        <w:rPr>
          <w:rStyle w:val="CharSectno"/>
        </w:rPr>
        <w:t>25</w:t>
      </w:r>
      <w:r>
        <w:rPr>
          <w:snapToGrid w:val="0"/>
        </w:rPr>
        <w:t>.</w:t>
      </w:r>
      <w:r>
        <w:rPr>
          <w:snapToGrid w:val="0"/>
        </w:rPr>
        <w:tab/>
        <w:t>Commissioner of Health may approve container or label</w:t>
      </w:r>
      <w:bookmarkEnd w:id="96"/>
      <w:bookmarkEnd w:id="97"/>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98" w:name="_Toc393706753"/>
      <w:bookmarkStart w:id="99" w:name="_Toc389746288"/>
      <w:r>
        <w:rPr>
          <w:rStyle w:val="CharSectno"/>
        </w:rPr>
        <w:t>26</w:t>
      </w:r>
      <w:r>
        <w:rPr>
          <w:snapToGrid w:val="0"/>
        </w:rPr>
        <w:t>.</w:t>
      </w:r>
      <w:r>
        <w:rPr>
          <w:snapToGrid w:val="0"/>
        </w:rPr>
        <w:tab/>
      </w:r>
      <w:r>
        <w:rPr>
          <w:snapToGrid w:val="0"/>
          <w:spacing w:val="-4"/>
        </w:rPr>
        <w:t>Commissioner of Health may suspend use of container or label</w:t>
      </w:r>
      <w:bookmarkEnd w:id="98"/>
      <w:bookmarkEnd w:id="99"/>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spacing w:before="180"/>
        <w:ind w:left="890" w:hanging="890"/>
      </w:pPr>
      <w:r>
        <w:t>[</w:t>
      </w:r>
      <w:r>
        <w:rPr>
          <w:b/>
        </w:rPr>
        <w:t>27.</w:t>
      </w:r>
      <w:r>
        <w:rPr>
          <w:b/>
        </w:rPr>
        <w:tab/>
      </w:r>
      <w:r>
        <w:t xml:space="preserve">Repealed in Gazette 23 Nov 1990 p. 5792.] </w:t>
      </w:r>
    </w:p>
    <w:p>
      <w:pPr>
        <w:pStyle w:val="Ednotesection"/>
        <w:spacing w:before="180"/>
        <w:ind w:left="890" w:hanging="890"/>
      </w:pPr>
      <w:r>
        <w:t>[</w:t>
      </w:r>
      <w:r>
        <w:rPr>
          <w:b/>
        </w:rPr>
        <w:t>27AA, 27A.</w:t>
      </w:r>
      <w:r>
        <w:rPr>
          <w:b/>
        </w:rPr>
        <w:tab/>
      </w:r>
      <w:r>
        <w:t xml:space="preserve">Repealed in Gazette 24 Jun 1994 p. 2866.] </w:t>
      </w:r>
    </w:p>
    <w:p>
      <w:pPr>
        <w:pStyle w:val="Ednotesection"/>
        <w:spacing w:before="180"/>
        <w:ind w:left="890" w:hanging="890"/>
      </w:pPr>
      <w:r>
        <w:t>[</w:t>
      </w:r>
      <w:r>
        <w:rPr>
          <w:b/>
        </w:rPr>
        <w:t>28.</w:t>
      </w:r>
      <w:r>
        <w:rPr>
          <w:b/>
        </w:rPr>
        <w:tab/>
      </w:r>
      <w:r>
        <w:t xml:space="preserve">Repealed in Gazette 23 Nov 1990 p. 5792.] </w:t>
      </w:r>
    </w:p>
    <w:p>
      <w:pPr>
        <w:pStyle w:val="Ednotesection"/>
        <w:spacing w:before="180"/>
        <w:ind w:left="890" w:hanging="890"/>
      </w:pPr>
      <w:r>
        <w:t>[</w:t>
      </w:r>
      <w:r>
        <w:rPr>
          <w:b/>
        </w:rPr>
        <w:t>29, 29A, 29B.</w:t>
      </w:r>
      <w:r>
        <w:tab/>
        <w:t xml:space="preserve">Repealed in Gazette 28 May 1993 p. 2595.] </w:t>
      </w:r>
    </w:p>
    <w:p>
      <w:pPr>
        <w:pStyle w:val="Ednotedivision"/>
      </w:pPr>
      <w:r>
        <w:t>[Heading deleted in Gazette 12 Aug 2003 p. 3663.]</w:t>
      </w:r>
    </w:p>
    <w:p>
      <w:pPr>
        <w:pStyle w:val="Heading2"/>
      </w:pPr>
      <w:bookmarkStart w:id="100" w:name="_Toc393706754"/>
      <w:bookmarkStart w:id="101" w:name="_Toc389746289"/>
      <w:r>
        <w:rPr>
          <w:rStyle w:val="CharPartNo"/>
        </w:rPr>
        <w:t>Part 4</w:t>
      </w:r>
      <w:r>
        <w:t xml:space="preserve"> — </w:t>
      </w:r>
      <w:r>
        <w:rPr>
          <w:rStyle w:val="CharPartText"/>
        </w:rPr>
        <w:t>Storage, disposal and loss or theft of poisons</w:t>
      </w:r>
      <w:bookmarkEnd w:id="100"/>
      <w:bookmarkEnd w:id="101"/>
    </w:p>
    <w:p>
      <w:pPr>
        <w:pStyle w:val="Footnoteheading"/>
        <w:tabs>
          <w:tab w:val="left" w:pos="851"/>
        </w:tabs>
      </w:pPr>
      <w:r>
        <w:tab/>
        <w:t>[Heading inserted in Gazette 12 Aug 2003 p. 3664.]</w:t>
      </w:r>
    </w:p>
    <w:p>
      <w:pPr>
        <w:pStyle w:val="Ednotedivision"/>
      </w:pPr>
      <w:r>
        <w:t>[Heading deleted in Gazette 12 Aug 2003 p. 3663.]</w:t>
      </w:r>
    </w:p>
    <w:p>
      <w:pPr>
        <w:pStyle w:val="Heading5"/>
        <w:rPr>
          <w:snapToGrid w:val="0"/>
        </w:rPr>
      </w:pPr>
      <w:bookmarkStart w:id="102" w:name="_Toc393706755"/>
      <w:bookmarkStart w:id="103" w:name="_Toc389746290"/>
      <w:r>
        <w:rPr>
          <w:rStyle w:val="CharSectno"/>
        </w:rPr>
        <w:t>30</w:t>
      </w:r>
      <w:r>
        <w:rPr>
          <w:snapToGrid w:val="0"/>
        </w:rPr>
        <w:t>.</w:t>
      </w:r>
      <w:r>
        <w:rPr>
          <w:snapToGrid w:val="0"/>
        </w:rPr>
        <w:tab/>
        <w:t>Storage of substances other than those specified in regulation 56</w:t>
      </w:r>
      <w:bookmarkEnd w:id="102"/>
      <w:bookmarkEnd w:id="103"/>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section"/>
      </w:pPr>
      <w:r>
        <w:tab/>
        <w:t>[Heading deleted in Gazette 12 Aug 2003 p. 3663.]</w:t>
      </w:r>
    </w:p>
    <w:p>
      <w:pPr>
        <w:pStyle w:val="Heading5"/>
        <w:spacing w:before="120"/>
        <w:rPr>
          <w:snapToGrid w:val="0"/>
        </w:rPr>
      </w:pPr>
      <w:bookmarkStart w:id="104" w:name="_Toc393706756"/>
      <w:bookmarkStart w:id="105" w:name="_Toc389746291"/>
      <w:r>
        <w:rPr>
          <w:rStyle w:val="CharSectno"/>
        </w:rPr>
        <w:t>31</w:t>
      </w:r>
      <w:r>
        <w:rPr>
          <w:snapToGrid w:val="0"/>
        </w:rPr>
        <w:t>.</w:t>
      </w:r>
      <w:r>
        <w:rPr>
          <w:snapToGrid w:val="0"/>
        </w:rPr>
        <w:tab/>
        <w:t>Disposal of poisons</w:t>
      </w:r>
      <w:bookmarkEnd w:id="104"/>
      <w:bookmarkEnd w:id="105"/>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spacing w:before="120"/>
        <w:rPr>
          <w:snapToGrid w:val="0"/>
        </w:rPr>
      </w:pPr>
      <w:bookmarkStart w:id="106" w:name="_Toc393706757"/>
      <w:bookmarkStart w:id="107" w:name="_Toc389746292"/>
      <w:r>
        <w:rPr>
          <w:rStyle w:val="CharSectno"/>
        </w:rPr>
        <w:t>32</w:t>
      </w:r>
      <w:r>
        <w:rPr>
          <w:snapToGrid w:val="0"/>
        </w:rPr>
        <w:t>.</w:t>
      </w:r>
      <w:r>
        <w:rPr>
          <w:snapToGrid w:val="0"/>
        </w:rPr>
        <w:tab/>
        <w:t>Notification of loss or theft of poison</w:t>
      </w:r>
      <w:bookmarkEnd w:id="106"/>
      <w:bookmarkEnd w:id="107"/>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08" w:name="_Toc393706758"/>
      <w:bookmarkStart w:id="109" w:name="_Toc389746293"/>
      <w:r>
        <w:rPr>
          <w:rStyle w:val="CharPartNo"/>
        </w:rPr>
        <w:t>Part 5</w:t>
      </w:r>
      <w:r>
        <w:t xml:space="preserve"> — </w:t>
      </w:r>
      <w:r>
        <w:rPr>
          <w:rStyle w:val="CharPartText"/>
        </w:rPr>
        <w:t>Sale, supply and use of poisons</w:t>
      </w:r>
      <w:bookmarkEnd w:id="108"/>
      <w:bookmarkEnd w:id="109"/>
    </w:p>
    <w:p>
      <w:pPr>
        <w:pStyle w:val="Footnoteheading"/>
        <w:tabs>
          <w:tab w:val="left" w:pos="851"/>
        </w:tabs>
      </w:pPr>
      <w:r>
        <w:tab/>
        <w:t>[Heading inserted in Gazette 12 Aug 2003 p. 3664.]</w:t>
      </w:r>
    </w:p>
    <w:p>
      <w:pPr>
        <w:pStyle w:val="Heading2"/>
        <w:pageBreakBefore w:val="0"/>
      </w:pPr>
      <w:bookmarkStart w:id="110" w:name="_Toc393706759"/>
      <w:bookmarkStart w:id="111" w:name="_Toc389746294"/>
      <w:r>
        <w:rPr>
          <w:rStyle w:val="CharDivNo"/>
          <w:snapToGrid/>
          <w:sz w:val="26"/>
        </w:rPr>
        <w:t>Division 1</w:t>
      </w:r>
      <w:r>
        <w:t xml:space="preserve"> — </w:t>
      </w:r>
      <w:r>
        <w:rPr>
          <w:rStyle w:val="CharDivText"/>
          <w:snapToGrid/>
          <w:sz w:val="26"/>
        </w:rPr>
        <w:t>Restrictions</w:t>
      </w:r>
      <w:bookmarkEnd w:id="110"/>
      <w:bookmarkEnd w:id="111"/>
    </w:p>
    <w:p>
      <w:pPr>
        <w:pStyle w:val="Footnoteheading"/>
        <w:tabs>
          <w:tab w:val="left" w:pos="851"/>
        </w:tabs>
      </w:pPr>
      <w:r>
        <w:tab/>
        <w:t>[Heading inserted in Gazette 12 Aug 2003 p. 3664.]</w:t>
      </w:r>
    </w:p>
    <w:p>
      <w:pPr>
        <w:pStyle w:val="Heading5"/>
        <w:rPr>
          <w:snapToGrid w:val="0"/>
        </w:rPr>
      </w:pPr>
      <w:bookmarkStart w:id="112" w:name="_Toc393706760"/>
      <w:bookmarkStart w:id="113" w:name="_Toc389746295"/>
      <w:r>
        <w:rPr>
          <w:rStyle w:val="CharSectno"/>
        </w:rPr>
        <w:t>33</w:t>
      </w:r>
      <w:r>
        <w:rPr>
          <w:snapToGrid w:val="0"/>
        </w:rPr>
        <w:t>.</w:t>
      </w:r>
      <w:r>
        <w:rPr>
          <w:snapToGrid w:val="0"/>
        </w:rPr>
        <w:tab/>
        <w:t>Poison not to be sold to persons under 16 years</w:t>
      </w:r>
      <w:bookmarkEnd w:id="112"/>
      <w:bookmarkEnd w:id="11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14" w:name="_Toc393706761"/>
      <w:bookmarkStart w:id="115" w:name="_Toc389746296"/>
      <w:r>
        <w:rPr>
          <w:rStyle w:val="CharSectno"/>
        </w:rPr>
        <w:t>33A</w:t>
      </w:r>
      <w:r>
        <w:rPr>
          <w:snapToGrid w:val="0"/>
        </w:rPr>
        <w:t>.</w:t>
      </w:r>
      <w:r>
        <w:rPr>
          <w:snapToGrid w:val="0"/>
        </w:rPr>
        <w:tab/>
        <w:t>Restrictions applying to veterinary preparations</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keepNext/>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16" w:name="_Toc393706762"/>
      <w:bookmarkStart w:id="117" w:name="_Toc389746297"/>
      <w:r>
        <w:rPr>
          <w:rStyle w:val="CharSectno"/>
        </w:rPr>
        <w:t>33B</w:t>
      </w:r>
      <w:r>
        <w:rPr>
          <w:snapToGrid w:val="0"/>
        </w:rPr>
        <w:t>.</w:t>
      </w:r>
      <w:r>
        <w:rPr>
          <w:snapToGrid w:val="0"/>
        </w:rPr>
        <w:tab/>
        <w:t>Adoption of SUSDP for certain paints</w:t>
      </w:r>
      <w:bookmarkEnd w:id="116"/>
      <w:bookmarkEnd w:id="117"/>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repealed in Gazette 23 May 1986 p. 1716.]</w:t>
      </w:r>
    </w:p>
    <w:p>
      <w:pPr>
        <w:pStyle w:val="Ednotesection"/>
      </w:pPr>
      <w:r>
        <w:t>[</w:t>
      </w:r>
      <w:r>
        <w:rPr>
          <w:b/>
        </w:rPr>
        <w:t>34.</w:t>
      </w:r>
      <w:r>
        <w:tab/>
        <w:t xml:space="preserve">Repealed in Gazette 23 May 1986 p. 1716.] </w:t>
      </w:r>
    </w:p>
    <w:p>
      <w:pPr>
        <w:pStyle w:val="Ednotedivision"/>
      </w:pPr>
      <w:r>
        <w:t>[Heading repealed in Gazette 23 May 1986 p. 1716.]</w:t>
      </w:r>
    </w:p>
    <w:p>
      <w:pPr>
        <w:pStyle w:val="Ednotesection"/>
      </w:pPr>
      <w:r>
        <w:t>[</w:t>
      </w:r>
      <w:r>
        <w:rPr>
          <w:b/>
        </w:rPr>
        <w:t>34A, 34B, 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spacing w:before="120"/>
        <w:rPr>
          <w:snapToGrid w:val="0"/>
        </w:rPr>
      </w:pPr>
      <w:bookmarkStart w:id="118" w:name="_Toc393706763"/>
      <w:bookmarkStart w:id="119" w:name="_Toc389746298"/>
      <w:r>
        <w:rPr>
          <w:rStyle w:val="CharSectno"/>
        </w:rPr>
        <w:t>35</w:t>
      </w:r>
      <w:r>
        <w:rPr>
          <w:snapToGrid w:val="0"/>
        </w:rPr>
        <w:t>.</w:t>
      </w:r>
      <w:r>
        <w:rPr>
          <w:snapToGrid w:val="0"/>
        </w:rPr>
        <w:tab/>
        <w:t>Restrictions on retail sale of substances included in Schedule 2</w:t>
      </w:r>
      <w:bookmarkEnd w:id="118"/>
      <w:bookmarkEnd w:id="11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spacing w:before="120"/>
        <w:rPr>
          <w:snapToGrid w:val="0"/>
        </w:rPr>
      </w:pPr>
      <w:bookmarkStart w:id="120" w:name="_Toc393706764"/>
      <w:bookmarkStart w:id="121" w:name="_Toc389746299"/>
      <w:r>
        <w:rPr>
          <w:rStyle w:val="CharSectno"/>
        </w:rPr>
        <w:t>35A</w:t>
      </w:r>
      <w:r>
        <w:rPr>
          <w:snapToGrid w:val="0"/>
        </w:rPr>
        <w:t>.</w:t>
      </w:r>
      <w:r>
        <w:rPr>
          <w:snapToGrid w:val="0"/>
        </w:rPr>
        <w:tab/>
        <w:t>Restrictions on retail sale of substances included in Schedule 3</w:t>
      </w:r>
      <w:bookmarkEnd w:id="120"/>
      <w:bookmarkEnd w:id="121"/>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spacing w:before="80"/>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spacing w:before="80"/>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spacing w:before="80"/>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122" w:name="_Toc393706765"/>
      <w:bookmarkStart w:id="123" w:name="_Toc389746300"/>
      <w:r>
        <w:rPr>
          <w:rStyle w:val="CharSectno"/>
        </w:rPr>
        <w:t>35B</w:t>
      </w:r>
      <w:r>
        <w:rPr>
          <w:snapToGrid w:val="0"/>
        </w:rPr>
        <w:t>.</w:t>
      </w:r>
      <w:r>
        <w:rPr>
          <w:snapToGrid w:val="0"/>
        </w:rPr>
        <w:tab/>
        <w:t>Storage of substances included in Schedule 3</w:t>
      </w:r>
      <w:bookmarkEnd w:id="122"/>
      <w:bookmarkEnd w:id="123"/>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4" w:name="_Toc393706766"/>
      <w:bookmarkStart w:id="125" w:name="_Toc389746301"/>
      <w:r>
        <w:rPr>
          <w:rStyle w:val="CharSectno"/>
        </w:rPr>
        <w:t>35C</w:t>
      </w:r>
      <w:r>
        <w:rPr>
          <w:snapToGrid w:val="0"/>
        </w:rPr>
        <w:t>.</w:t>
      </w:r>
      <w:r>
        <w:rPr>
          <w:snapToGrid w:val="0"/>
        </w:rPr>
        <w:tab/>
        <w:t>Advertising of substances included in Schedule 3</w:t>
      </w:r>
      <w:bookmarkEnd w:id="124"/>
      <w:bookmarkEnd w:id="125"/>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spacing w:before="120"/>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26" w:name="_Toc393706767"/>
      <w:bookmarkStart w:id="127" w:name="_Toc389746302"/>
      <w:r>
        <w:rPr>
          <w:rStyle w:val="CharSectno"/>
        </w:rPr>
        <w:t>35D</w:t>
      </w:r>
      <w:r>
        <w:t>.</w:t>
      </w:r>
      <w:r>
        <w:tab/>
        <w:t>Advertising of substances included in Schedule 4</w:t>
      </w:r>
      <w:bookmarkEnd w:id="126"/>
      <w:bookmarkEnd w:id="127"/>
    </w:p>
    <w:p>
      <w:pPr>
        <w:pStyle w:val="Subsection"/>
        <w:spacing w:before="120"/>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2"/>
      </w:pPr>
      <w:bookmarkStart w:id="128" w:name="_Toc393706768"/>
      <w:bookmarkStart w:id="129" w:name="_Toc389746303"/>
      <w:r>
        <w:rPr>
          <w:rStyle w:val="CharDivNo"/>
          <w:snapToGrid/>
          <w:sz w:val="26"/>
        </w:rPr>
        <w:t>Division 2</w:t>
      </w:r>
      <w:r>
        <w:t xml:space="preserve"> — </w:t>
      </w:r>
      <w:r>
        <w:rPr>
          <w:rStyle w:val="CharDivText"/>
          <w:sz w:val="26"/>
        </w:rPr>
        <w:t>Schedule 4 poisons</w:t>
      </w:r>
      <w:bookmarkEnd w:id="128"/>
      <w:bookmarkEnd w:id="129"/>
    </w:p>
    <w:p>
      <w:pPr>
        <w:pStyle w:val="Footnoteheading"/>
        <w:tabs>
          <w:tab w:val="left" w:pos="851"/>
        </w:tabs>
        <w:ind w:left="851" w:hanging="851"/>
      </w:pPr>
      <w:r>
        <w:tab/>
        <w:t>[Heading inserted in Gazette 12 Aug 2003 p. 3664; amended in Gazette 4 Jan 2005 p. 3.]</w:t>
      </w:r>
    </w:p>
    <w:p>
      <w:pPr>
        <w:pStyle w:val="Heading5"/>
        <w:rPr>
          <w:snapToGrid w:val="0"/>
        </w:rPr>
      </w:pPr>
      <w:bookmarkStart w:id="130" w:name="_Toc393706769"/>
      <w:bookmarkStart w:id="131" w:name="_Toc389746304"/>
      <w:r>
        <w:rPr>
          <w:rStyle w:val="CharSectno"/>
        </w:rPr>
        <w:t>36</w:t>
      </w:r>
      <w:r>
        <w:rPr>
          <w:snapToGrid w:val="0"/>
        </w:rPr>
        <w:t>.</w:t>
      </w:r>
      <w:r>
        <w:rPr>
          <w:snapToGrid w:val="0"/>
        </w:rPr>
        <w:tab/>
        <w:t>Supply of poisons included in Schedule 4</w:t>
      </w:r>
      <w:bookmarkEnd w:id="130"/>
      <w:bookmarkEnd w:id="131"/>
      <w:r>
        <w:rPr>
          <w:snapToGrid w:val="0"/>
        </w:rPr>
        <w:t xml:space="preserve"> </w:t>
      </w:r>
    </w:p>
    <w:p>
      <w:pPr>
        <w:pStyle w:val="Subsection"/>
        <w:spacing w:before="120"/>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rPr>
          <w:snapToGrid w:val="0"/>
        </w:rPr>
      </w:pPr>
      <w:r>
        <w:rPr>
          <w:snapToGrid w:val="0"/>
        </w:rPr>
        <w:tab/>
        <w:t>(c)(i)</w:t>
      </w:r>
      <w:r>
        <w:rPr>
          <w:snapToGrid w:val="0"/>
        </w:rPr>
        <w:tab/>
        <w:t>for the purposes of this paragraph — </w:t>
      </w:r>
    </w:p>
    <w:p>
      <w:pPr>
        <w:pStyle w:val="Indenti"/>
        <w:rPr>
          <w:snapToGrid w:val="0"/>
        </w:rPr>
      </w:pPr>
      <w:r>
        <w:rPr>
          <w:snapToGrid w:val="0"/>
        </w:rPr>
        <w:tab/>
        <w:t>(I)</w:t>
      </w:r>
      <w:r>
        <w:rPr>
          <w:snapToGrid w:val="0"/>
        </w:rPr>
        <w:tab/>
        <w:t>handwritten records in a bound book with sequentially numbered pages;</w:t>
      </w:r>
    </w:p>
    <w:p>
      <w:pPr>
        <w:pStyle w:val="Indenti"/>
        <w:rPr>
          <w:snapToGrid w:val="0"/>
        </w:rPr>
      </w:pPr>
      <w:r>
        <w:rPr>
          <w:snapToGrid w:val="0"/>
        </w:rPr>
        <w:tab/>
        <w:t>(II)</w:t>
      </w:r>
      <w:r>
        <w:rPr>
          <w:snapToGrid w:val="0"/>
        </w:rPr>
        <w:tab/>
        <w:t>computer records on disk or tape that can be displayed and from which printed copies of the records can be produced on demand;</w:t>
      </w:r>
    </w:p>
    <w:p>
      <w:pPr>
        <w:pStyle w:val="Indenti"/>
        <w:rPr>
          <w:snapToGrid w:val="0"/>
        </w:rPr>
      </w:pPr>
      <w:r>
        <w:rPr>
          <w:snapToGrid w:val="0"/>
        </w:rPr>
        <w:tab/>
        <w:t>(III)</w:t>
      </w:r>
      <w:r>
        <w:rPr>
          <w:snapToGrid w:val="0"/>
        </w:rPr>
        <w:tab/>
        <w:t>microfilm, microfiche, or any other photographic systems in logical sequence and retrievable form;</w:t>
      </w:r>
    </w:p>
    <w:p>
      <w:pPr>
        <w:pStyle w:val="Indenti"/>
        <w:rPr>
          <w:snapToGrid w:val="0"/>
        </w:rPr>
      </w:pPr>
      <w:r>
        <w:rPr>
          <w:snapToGrid w:val="0"/>
        </w:rPr>
        <w:tab/>
        <w:t>(IV)</w:t>
      </w:r>
      <w:r>
        <w:rPr>
          <w:snapToGrid w:val="0"/>
        </w:rPr>
        <w:tab/>
        <w:t xml:space="preserve">client record cards, which include the details set out in a prescription; or </w:t>
      </w:r>
    </w:p>
    <w:p>
      <w:pPr>
        <w:pStyle w:val="Indenti"/>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a"/>
        <w:rPr>
          <w:snapToGrid w:val="0"/>
        </w:rPr>
      </w:pPr>
      <w:r>
        <w:rPr>
          <w:snapToGrid w:val="0"/>
        </w:rPr>
        <w:tab/>
      </w:r>
      <w:r>
        <w:rPr>
          <w:snapToGrid w:val="0"/>
        </w:rPr>
        <w:tab/>
        <w:t>are deemed to be the Prescription Book;</w:t>
      </w:r>
    </w:p>
    <w:p>
      <w:pPr>
        <w:pStyle w:val="Indenta"/>
        <w:rPr>
          <w:snapToGrid w:val="0"/>
        </w:rPr>
      </w:pPr>
      <w:r>
        <w:rPr>
          <w:snapToGrid w:val="0"/>
        </w:rPr>
        <w:tab/>
        <w:t>(ii)</w:t>
      </w:r>
      <w:r>
        <w:rPr>
          <w:snapToGrid w:val="0"/>
        </w:rPr>
        <w:tab/>
        <w:t>before the poison is handed to the purchaser the following details from the prescription shall be entered into the Prescription Book — </w:t>
      </w:r>
    </w:p>
    <w:p>
      <w:pPr>
        <w:pStyle w:val="Indenti"/>
        <w:rPr>
          <w:snapToGrid w:val="0"/>
        </w:rPr>
      </w:pPr>
      <w:r>
        <w:rPr>
          <w:snapToGrid w:val="0"/>
        </w:rPr>
        <w:tab/>
      </w:r>
      <w:r>
        <w:rPr>
          <w:snapToGrid w:val="0"/>
        </w:rPr>
        <w:tab/>
        <w:t>the name and quantity of the poison, the direction for use (if applicable), the date of issue of the prescription, the name and address of the patient, the name and address, or the name and identifying initials, of the prescriber, the date of dispensing the prescription, and the entry shall be given an identifying letter or number or combination of letter and number;</w:t>
      </w:r>
    </w:p>
    <w:p>
      <w:pPr>
        <w:pStyle w:val="Indenta"/>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a"/>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a"/>
        <w:rPr>
          <w:snapToGrid w:val="0"/>
        </w:rPr>
      </w:pPr>
      <w:r>
        <w:rPr>
          <w:snapToGrid w:val="0"/>
        </w:rPr>
        <w:tab/>
        <w:t>(v)</w:t>
      </w:r>
      <w:r>
        <w:rPr>
          <w:snapToGrid w:val="0"/>
        </w:rPr>
        <w:tab/>
        <w:t>the Prescription Book shall be kept at the place at which the poison included in Schedule 4 was dispensed for at least 2 years and shall be produced on demand to any person authorised in that behalf under the Act or these regulations;</w:t>
      </w:r>
    </w:p>
    <w:p>
      <w:pPr>
        <w:pStyle w:val="Indenta"/>
        <w:keepNext/>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spacing w:val="-4"/>
        </w:rPr>
      </w:pPr>
      <w:r>
        <w:rPr>
          <w:snapToGrid w:val="0"/>
          <w:spacing w:val="-4"/>
        </w:rPr>
        <w:tab/>
        <w:t>(4)</w:t>
      </w:r>
      <w:r>
        <w:rPr>
          <w:snapToGrid w:val="0"/>
          <w:spacing w:val="-4"/>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by No. 9 of 2003 s. 44.] </w:t>
      </w:r>
    </w:p>
    <w:p>
      <w:pPr>
        <w:pStyle w:val="Heading5"/>
      </w:pPr>
      <w:bookmarkStart w:id="132" w:name="_Toc393706770"/>
      <w:bookmarkStart w:id="133" w:name="_Toc389746305"/>
      <w:r>
        <w:rPr>
          <w:rStyle w:val="CharSectno"/>
        </w:rPr>
        <w:t>36AA</w:t>
      </w:r>
      <w:r>
        <w:t>.</w:t>
      </w:r>
      <w:r>
        <w:tab/>
        <w:t>Provision of “approved starter packs” by registered nurses</w:t>
      </w:r>
      <w:bookmarkEnd w:id="132"/>
      <w:bookmarkEnd w:id="133"/>
    </w:p>
    <w:p>
      <w:pPr>
        <w:pStyle w:val="Subsection"/>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keepNext/>
        <w:keepLines/>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w:t>
      </w:r>
    </w:p>
    <w:p>
      <w:pPr>
        <w:pStyle w:val="Heading5"/>
      </w:pPr>
      <w:bookmarkStart w:id="134" w:name="_Toc393706771"/>
      <w:bookmarkStart w:id="135" w:name="_Toc389746306"/>
      <w:r>
        <w:rPr>
          <w:rStyle w:val="CharSectno"/>
        </w:rPr>
        <w:t>36A</w:t>
      </w:r>
      <w:r>
        <w:t>.</w:t>
      </w:r>
      <w:r>
        <w:tab/>
        <w:t>Storage of substances included in Schedule 4</w:t>
      </w:r>
      <w:bookmarkEnd w:id="134"/>
      <w:bookmarkEnd w:id="135"/>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pPr>
      <w:bookmarkStart w:id="136" w:name="_Toc393706772"/>
      <w:bookmarkStart w:id="137" w:name="_Toc389746307"/>
      <w:r>
        <w:rPr>
          <w:rStyle w:val="CharSectno"/>
        </w:rPr>
        <w:t>36B</w:t>
      </w:r>
      <w:r>
        <w:t>.</w:t>
      </w:r>
      <w:r>
        <w:tab/>
        <w:t>Record of supply or administration of substances included in Schedule 4</w:t>
      </w:r>
      <w:bookmarkEnd w:id="136"/>
      <w:bookmarkEnd w:id="137"/>
    </w:p>
    <w:p>
      <w:pPr>
        <w:pStyle w:val="Subsection"/>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38" w:name="_Toc393706773"/>
      <w:bookmarkStart w:id="139" w:name="_Toc389746308"/>
      <w:r>
        <w:rPr>
          <w:rStyle w:val="CharSectno"/>
        </w:rPr>
        <w:t>37</w:t>
      </w:r>
      <w:r>
        <w:rPr>
          <w:snapToGrid w:val="0"/>
        </w:rPr>
        <w:t>.</w:t>
      </w:r>
      <w:r>
        <w:rPr>
          <w:snapToGrid w:val="0"/>
        </w:rPr>
        <w:tab/>
        <w:t>Conditions for prescription of a poison included in Schedule 4</w:t>
      </w:r>
      <w:bookmarkEnd w:id="138"/>
      <w:bookmarkEnd w:id="139"/>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keepNext/>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keepNext/>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keepNext/>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spacing w:before="120"/>
        <w:rPr>
          <w:snapToGrid w:val="0"/>
        </w:rPr>
      </w:pPr>
      <w:r>
        <w:rPr>
          <w:snapToGrid w:val="0"/>
        </w:rPr>
        <w:tab/>
      </w:r>
      <w:r>
        <w:rPr>
          <w:snapToGrid w:val="0"/>
        </w:rPr>
        <w:tab/>
        <w:t>the prescription shall contain — </w:t>
      </w:r>
    </w:p>
    <w:p>
      <w:pPr>
        <w:pStyle w:val="Indenti"/>
        <w:spacing w:before="120"/>
        <w:rPr>
          <w:snapToGrid w:val="0"/>
        </w:rPr>
      </w:pPr>
      <w:r>
        <w:rPr>
          <w:snapToGrid w:val="0"/>
        </w:rPr>
        <w:tab/>
        <w:t>(iii)</w:t>
      </w:r>
      <w:r>
        <w:rPr>
          <w:snapToGrid w:val="0"/>
        </w:rPr>
        <w:tab/>
        <w:t>the information required under paragraph (b)(ii) to (v), in a form generated by the computer;</w:t>
      </w:r>
    </w:p>
    <w:p>
      <w:pPr>
        <w:pStyle w:val="Indenti"/>
        <w:spacing w:before="120"/>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spacing w:before="120"/>
        <w:rPr>
          <w:snapToGrid w:val="0"/>
        </w:rPr>
      </w:pPr>
      <w:r>
        <w:rPr>
          <w:snapToGrid w:val="0"/>
        </w:rPr>
        <w:tab/>
        <w:t>(v)</w:t>
      </w:r>
      <w:r>
        <w:rPr>
          <w:snapToGrid w:val="0"/>
        </w:rPr>
        <w:tab/>
        <w:t>the signature of the prescriber in his or her own handwriting;</w:t>
      </w:r>
    </w:p>
    <w:p>
      <w:pPr>
        <w:pStyle w:val="Indenta"/>
        <w:spacing w:before="120"/>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spacing w:before="120"/>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spacing w:before="120"/>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12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by No. 9 of 2003 s. 45.]</w:t>
      </w:r>
    </w:p>
    <w:p>
      <w:pPr>
        <w:pStyle w:val="Ednotedivision"/>
      </w:pPr>
      <w:r>
        <w:t>[Heading deleted in Gazette 12 Aug 2003 p. 3663.]</w:t>
      </w:r>
    </w:p>
    <w:p>
      <w:pPr>
        <w:pStyle w:val="Heading5"/>
        <w:rPr>
          <w:snapToGrid w:val="0"/>
        </w:rPr>
      </w:pPr>
      <w:bookmarkStart w:id="140" w:name="_Toc393706774"/>
      <w:bookmarkStart w:id="141" w:name="_Toc389746309"/>
      <w:r>
        <w:rPr>
          <w:rStyle w:val="CharSectno"/>
        </w:rPr>
        <w:t>38</w:t>
      </w:r>
      <w:r>
        <w:rPr>
          <w:snapToGrid w:val="0"/>
        </w:rPr>
        <w:t>.</w:t>
      </w:r>
      <w:r>
        <w:rPr>
          <w:snapToGrid w:val="0"/>
        </w:rPr>
        <w:tab/>
      </w:r>
      <w:r>
        <w:rPr>
          <w:snapToGrid w:val="0"/>
          <w:spacing w:val="-4"/>
        </w:rPr>
        <w:t>Dispensing poisons included in Schedule 4 in emergency cases</w:t>
      </w:r>
      <w:bookmarkEnd w:id="140"/>
      <w:bookmarkEnd w:id="141"/>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pPr>
      <w:r>
        <w:tab/>
        <w:t>[Regulation 38 amended in Gazette 19 Mar 1996 p. 1222; by No. 9 of 2003 s. 46.]</w:t>
      </w:r>
    </w:p>
    <w:p>
      <w:pPr>
        <w:pStyle w:val="Ednotesection"/>
      </w:pPr>
      <w:r>
        <w:t>[</w:t>
      </w:r>
      <w:r>
        <w:rPr>
          <w:b/>
        </w:rPr>
        <w:t>38A.</w:t>
      </w:r>
      <w:r>
        <w:rPr>
          <w:b/>
        </w:rPr>
        <w:tab/>
      </w:r>
      <w:r>
        <w:t xml:space="preserve">Repealed in Gazette 17 Mar 1998 p. 1417.] </w:t>
      </w:r>
    </w:p>
    <w:p>
      <w:pPr>
        <w:pStyle w:val="Ednotedivision"/>
      </w:pPr>
      <w:r>
        <w:t>[Heading deleted in Gazette 12 Aug 2003 p. 3663.]</w:t>
      </w:r>
    </w:p>
    <w:p>
      <w:pPr>
        <w:pStyle w:val="Heading5"/>
        <w:spacing w:before="180"/>
        <w:rPr>
          <w:snapToGrid w:val="0"/>
        </w:rPr>
      </w:pPr>
      <w:bookmarkStart w:id="142" w:name="_Toc393706775"/>
      <w:bookmarkStart w:id="143" w:name="_Toc389746310"/>
      <w:r>
        <w:rPr>
          <w:rStyle w:val="CharSectno"/>
        </w:rPr>
        <w:t>38AA</w:t>
      </w:r>
      <w:r>
        <w:rPr>
          <w:snapToGrid w:val="0"/>
        </w:rPr>
        <w:t>.</w:t>
      </w:r>
      <w:r>
        <w:rPr>
          <w:snapToGrid w:val="0"/>
        </w:rPr>
        <w:tab/>
        <w:t>Administration of poisons included in Schedule 4 in hospital</w:t>
      </w:r>
      <w:bookmarkEnd w:id="142"/>
      <w:bookmarkEnd w:id="14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by No. 9 of 2003 s. 47.]</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144" w:name="_Toc393706776"/>
      <w:bookmarkStart w:id="145" w:name="_Toc389746311"/>
      <w:r>
        <w:rPr>
          <w:rStyle w:val="CharSectno"/>
        </w:rPr>
        <w:t>38C</w:t>
      </w:r>
      <w:r>
        <w:rPr>
          <w:snapToGrid w:val="0"/>
        </w:rPr>
        <w:t>.</w:t>
      </w:r>
      <w:r>
        <w:rPr>
          <w:snapToGrid w:val="0"/>
        </w:rPr>
        <w:tab/>
        <w:t>Clomiphene and cyclofenil</w:t>
      </w:r>
      <w:bookmarkEnd w:id="144"/>
      <w:bookmarkEnd w:id="14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division"/>
      </w:pPr>
      <w:r>
        <w:t>[Heading deleted in Gazette 12 Aug 2003 p. 3663.]</w:t>
      </w:r>
    </w:p>
    <w:p>
      <w:pPr>
        <w:pStyle w:val="Heading5"/>
        <w:rPr>
          <w:snapToGrid w:val="0"/>
        </w:rPr>
      </w:pPr>
      <w:bookmarkStart w:id="146" w:name="_Toc393706777"/>
      <w:bookmarkStart w:id="147" w:name="_Toc389746312"/>
      <w:r>
        <w:rPr>
          <w:rStyle w:val="CharSectno"/>
        </w:rPr>
        <w:t>38D</w:t>
      </w:r>
      <w:r>
        <w:rPr>
          <w:snapToGrid w:val="0"/>
        </w:rPr>
        <w:t>.</w:t>
      </w:r>
      <w:r>
        <w:rPr>
          <w:snapToGrid w:val="0"/>
        </w:rPr>
        <w:tab/>
        <w:t>Etretinate or acitretin</w:t>
      </w:r>
      <w:bookmarkEnd w:id="146"/>
      <w:bookmarkEnd w:id="14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pPr>
      <w:r>
        <w:t>[Heading deleted in Gazette 12 Aug 2003 p. 3663.]</w:t>
      </w:r>
    </w:p>
    <w:p>
      <w:pPr>
        <w:pStyle w:val="Heading5"/>
        <w:spacing w:before="180"/>
        <w:rPr>
          <w:snapToGrid w:val="0"/>
        </w:rPr>
      </w:pPr>
      <w:bookmarkStart w:id="148" w:name="_Toc393706778"/>
      <w:bookmarkStart w:id="149" w:name="_Toc389746313"/>
      <w:r>
        <w:rPr>
          <w:rStyle w:val="CharSectno"/>
        </w:rPr>
        <w:t>38E</w:t>
      </w:r>
      <w:r>
        <w:rPr>
          <w:snapToGrid w:val="0"/>
        </w:rPr>
        <w:t>.</w:t>
      </w:r>
      <w:r>
        <w:rPr>
          <w:snapToGrid w:val="0"/>
        </w:rPr>
        <w:tab/>
        <w:t>Prostaglandins</w:t>
      </w:r>
      <w:bookmarkEnd w:id="148"/>
      <w:bookmarkEnd w:id="149"/>
      <w:r>
        <w:rPr>
          <w:snapToGrid w:val="0"/>
        </w:rPr>
        <w:t xml:space="preserve"> </w:t>
      </w:r>
    </w:p>
    <w:p>
      <w:pPr>
        <w:pStyle w:val="Subsection"/>
        <w:keepNext/>
        <w:keepLines/>
        <w:spacing w:before="120"/>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60"/>
        <w:rPr>
          <w:snapToGrid w:val="0"/>
        </w:rPr>
      </w:pPr>
      <w:r>
        <w:rPr>
          <w:snapToGrid w:val="0"/>
        </w:rPr>
        <w:tab/>
        <w:t>(a)</w:t>
      </w:r>
      <w:r>
        <w:rPr>
          <w:snapToGrid w:val="0"/>
        </w:rPr>
        <w:tab/>
        <w:t>by a veterinary surgeon for use in the treatment of animals; or</w:t>
      </w:r>
    </w:p>
    <w:p>
      <w:pPr>
        <w:pStyle w:val="Indenta"/>
        <w:spacing w:before="60"/>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division"/>
      </w:pPr>
      <w:r>
        <w:t>[Heading deleted in Gazette 12 Aug 2003 p. 3663.]</w:t>
      </w:r>
    </w:p>
    <w:p>
      <w:pPr>
        <w:pStyle w:val="Heading5"/>
        <w:spacing w:before="180"/>
        <w:rPr>
          <w:snapToGrid w:val="0"/>
        </w:rPr>
      </w:pPr>
      <w:bookmarkStart w:id="150" w:name="_Toc393706779"/>
      <w:bookmarkStart w:id="151" w:name="_Toc389746314"/>
      <w:r>
        <w:rPr>
          <w:rStyle w:val="CharSectno"/>
        </w:rPr>
        <w:t>38F</w:t>
      </w:r>
      <w:r>
        <w:rPr>
          <w:snapToGrid w:val="0"/>
        </w:rPr>
        <w:t>.</w:t>
      </w:r>
      <w:r>
        <w:rPr>
          <w:snapToGrid w:val="0"/>
        </w:rPr>
        <w:tab/>
        <w:t>Isotretinoin</w:t>
      </w:r>
      <w:bookmarkEnd w:id="150"/>
      <w:bookmarkEnd w:id="151"/>
      <w:r>
        <w:rPr>
          <w:snapToGrid w:val="0"/>
        </w:rPr>
        <w:t xml:space="preserve"> </w:t>
      </w:r>
    </w:p>
    <w:p>
      <w:pPr>
        <w:pStyle w:val="Subsection"/>
        <w:spacing w:before="120"/>
        <w:rPr>
          <w:snapToGrid w:val="0"/>
        </w:rPr>
      </w:pPr>
      <w:r>
        <w:rPr>
          <w:snapToGrid w:val="0"/>
        </w:rPr>
        <w:tab/>
        <w:t>(1)</w:t>
      </w:r>
      <w:r>
        <w:rPr>
          <w:snapToGrid w:val="0"/>
        </w:rPr>
        <w:tab/>
        <w:t>Isotretinoin or a substance containing isotretinoin shall not be prescribed except by a physician or dermatologist.</w:t>
      </w:r>
    </w:p>
    <w:p>
      <w:pPr>
        <w:pStyle w:val="Subsection"/>
        <w:spacing w:before="120"/>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spacing w:before="120"/>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pPr>
      <w:r>
        <w:t>[Heading deleted in Gazette 12 Aug 2003 p. 3663.]</w:t>
      </w:r>
    </w:p>
    <w:p>
      <w:pPr>
        <w:pStyle w:val="Heading5"/>
        <w:rPr>
          <w:snapToGrid w:val="0"/>
        </w:rPr>
      </w:pPr>
      <w:bookmarkStart w:id="152" w:name="_Toc393706780"/>
      <w:bookmarkStart w:id="153" w:name="_Toc389746315"/>
      <w:r>
        <w:rPr>
          <w:rStyle w:val="CharSectno"/>
        </w:rPr>
        <w:t>38G</w:t>
      </w:r>
      <w:r>
        <w:rPr>
          <w:snapToGrid w:val="0"/>
        </w:rPr>
        <w:t>.</w:t>
      </w:r>
      <w:r>
        <w:rPr>
          <w:snapToGrid w:val="0"/>
        </w:rPr>
        <w:tab/>
        <w:t>Thalidomide for human use</w:t>
      </w:r>
      <w:bookmarkEnd w:id="152"/>
      <w:bookmarkEnd w:id="153"/>
      <w:r>
        <w:rPr>
          <w:snapToGrid w:val="0"/>
        </w:rPr>
        <w:t xml:space="preserve"> </w:t>
      </w:r>
    </w:p>
    <w:p>
      <w:pPr>
        <w:pStyle w:val="Subsection"/>
        <w:rPr>
          <w:snapToGrid w:val="0"/>
        </w:rPr>
      </w:pPr>
      <w:r>
        <w:rPr>
          <w:snapToGrid w:val="0"/>
        </w:rPr>
        <w:tab/>
        <w:t>(1)</w:t>
      </w:r>
      <w:r>
        <w:rPr>
          <w:snapToGrid w:val="0"/>
        </w:rPr>
        <w:tab/>
        <w:t>Thalidomide or a substance containing thalidomide shall not be prescribed except by a physician or dermatologist.</w:t>
      </w:r>
    </w:p>
    <w:p>
      <w:pPr>
        <w:pStyle w:val="Subsection"/>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54" w:name="_Toc393706781"/>
      <w:bookmarkStart w:id="155" w:name="_Toc389746316"/>
      <w:r>
        <w:rPr>
          <w:rStyle w:val="CharSectno"/>
        </w:rPr>
        <w:t>38H</w:t>
      </w:r>
      <w:r>
        <w:rPr>
          <w:snapToGrid w:val="0"/>
        </w:rPr>
        <w:t>.</w:t>
      </w:r>
      <w:r>
        <w:rPr>
          <w:snapToGrid w:val="0"/>
        </w:rPr>
        <w:tab/>
        <w:t>Chloramphenicol</w:t>
      </w:r>
      <w:bookmarkEnd w:id="154"/>
      <w:bookmarkEnd w:id="155"/>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56" w:name="_Toc393706782"/>
      <w:bookmarkStart w:id="157" w:name="_Toc389746317"/>
      <w:r>
        <w:rPr>
          <w:rStyle w:val="CharSectno"/>
        </w:rPr>
        <w:t>38I</w:t>
      </w:r>
      <w:r>
        <w:rPr>
          <w:snapToGrid w:val="0"/>
        </w:rPr>
        <w:t>.</w:t>
      </w:r>
      <w:r>
        <w:rPr>
          <w:snapToGrid w:val="0"/>
        </w:rPr>
        <w:tab/>
        <w:t>Follicular stimulating hormone and luteinising hormone</w:t>
      </w:r>
      <w:bookmarkEnd w:id="156"/>
      <w:bookmarkEnd w:id="15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158" w:name="_Toc393706783"/>
      <w:bookmarkStart w:id="159" w:name="_Toc389746318"/>
      <w:r>
        <w:rPr>
          <w:rStyle w:val="CharSectno"/>
        </w:rPr>
        <w:t>38K</w:t>
      </w:r>
      <w:r>
        <w:rPr>
          <w:snapToGrid w:val="0"/>
        </w:rPr>
        <w:t>.</w:t>
      </w:r>
      <w:r>
        <w:rPr>
          <w:snapToGrid w:val="0"/>
        </w:rPr>
        <w:tab/>
        <w:t>Carnidazole</w:t>
      </w:r>
      <w:bookmarkEnd w:id="158"/>
      <w:bookmarkEnd w:id="15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60" w:name="_Toc393706784"/>
      <w:bookmarkStart w:id="161" w:name="_Toc389746319"/>
      <w:r>
        <w:rPr>
          <w:rStyle w:val="CharSectno"/>
        </w:rPr>
        <w:t>38L</w:t>
      </w:r>
      <w:r>
        <w:rPr>
          <w:snapToGrid w:val="0"/>
        </w:rPr>
        <w:t>.</w:t>
      </w:r>
      <w:r>
        <w:rPr>
          <w:snapToGrid w:val="0"/>
        </w:rPr>
        <w:tab/>
        <w:t>Oxolinic acid</w:t>
      </w:r>
      <w:bookmarkEnd w:id="160"/>
      <w:bookmarkEnd w:id="161"/>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62" w:name="_Toc393706785"/>
      <w:bookmarkStart w:id="163" w:name="_Toc389746320"/>
      <w:r>
        <w:rPr>
          <w:rStyle w:val="CharSectno"/>
        </w:rPr>
        <w:t>38M</w:t>
      </w:r>
      <w:r>
        <w:rPr>
          <w:snapToGrid w:val="0"/>
        </w:rPr>
        <w:t>.</w:t>
      </w:r>
      <w:r>
        <w:rPr>
          <w:snapToGrid w:val="0"/>
        </w:rPr>
        <w:tab/>
        <w:t>Clozapine</w:t>
      </w:r>
      <w:bookmarkEnd w:id="162"/>
      <w:bookmarkEnd w:id="163"/>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rPr>
          <w:snapToGrid w:val="0"/>
        </w:rPr>
      </w:pPr>
      <w:bookmarkStart w:id="164" w:name="_Toc393706786"/>
      <w:bookmarkStart w:id="165" w:name="_Toc389746321"/>
      <w:r>
        <w:rPr>
          <w:rStyle w:val="CharSectno"/>
        </w:rPr>
        <w:t>38N</w:t>
      </w:r>
      <w:r>
        <w:rPr>
          <w:snapToGrid w:val="0"/>
        </w:rPr>
        <w:t>.</w:t>
      </w:r>
      <w:r>
        <w:rPr>
          <w:snapToGrid w:val="0"/>
        </w:rPr>
        <w:tab/>
        <w:t>Nitrofuran derivatives</w:t>
      </w:r>
      <w:bookmarkEnd w:id="164"/>
      <w:bookmarkEnd w:id="16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bCs/>
          <w:snapToGrid w:val="0"/>
        </w:rPr>
      </w:pPr>
      <w:bookmarkStart w:id="166" w:name="_Toc389746322"/>
      <w:r>
        <w:rPr>
          <w:b/>
          <w:bCs/>
          <w:snapToGrid w:val="0"/>
        </w:rPr>
        <w:t>Table</w:t>
      </w:r>
      <w:r>
        <w:rPr>
          <w:b/>
          <w:bCs/>
          <w:snapToGrid w:val="0"/>
        </w:rPr>
        <w:br/>
        <w:t>Nitrofuran derivatives</w:t>
      </w:r>
      <w:bookmarkEnd w:id="166"/>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w:t>
      </w:r>
    </w:p>
    <w:p>
      <w:pPr>
        <w:pStyle w:val="Ednotedivision"/>
      </w:pPr>
      <w:r>
        <w:t>[Heading deleted in Gazette 12 Aug 2003 p. 3663.]</w:t>
      </w:r>
    </w:p>
    <w:p>
      <w:pPr>
        <w:pStyle w:val="Heading5"/>
      </w:pPr>
      <w:bookmarkStart w:id="167" w:name="_Toc393706787"/>
      <w:bookmarkStart w:id="168" w:name="_Toc389746323"/>
      <w:r>
        <w:rPr>
          <w:rStyle w:val="CharSectno"/>
        </w:rPr>
        <w:t>38O</w:t>
      </w:r>
      <w:r>
        <w:t>.</w:t>
      </w:r>
      <w:r>
        <w:tab/>
        <w:t>Bosentan for human use</w:t>
      </w:r>
      <w:bookmarkEnd w:id="167"/>
      <w:bookmarkEnd w:id="168"/>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w:t>
      </w:r>
    </w:p>
    <w:p>
      <w:pPr>
        <w:pStyle w:val="Heading5"/>
      </w:pPr>
      <w:bookmarkStart w:id="169" w:name="_Toc393706788"/>
      <w:bookmarkStart w:id="170" w:name="_Toc389746324"/>
      <w:r>
        <w:rPr>
          <w:rStyle w:val="CharSectno"/>
        </w:rPr>
        <w:t>38P</w:t>
      </w:r>
      <w:r>
        <w:t>.</w:t>
      </w:r>
      <w:r>
        <w:tab/>
        <w:t>Teriparatide for human use</w:t>
      </w:r>
      <w:bookmarkEnd w:id="169"/>
      <w:bookmarkEnd w:id="17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 38P inserted in Gazette 5 Oct 2004 p. 4310.]</w:t>
      </w:r>
    </w:p>
    <w:p>
      <w:pPr>
        <w:pStyle w:val="Heading5"/>
        <w:rPr>
          <w:snapToGrid w:val="0"/>
        </w:rPr>
      </w:pPr>
      <w:bookmarkStart w:id="171" w:name="_Toc393706789"/>
      <w:bookmarkStart w:id="172" w:name="_Toc389746325"/>
      <w:r>
        <w:rPr>
          <w:rStyle w:val="CharSectno"/>
        </w:rPr>
        <w:t>39</w:t>
      </w:r>
      <w:r>
        <w:rPr>
          <w:snapToGrid w:val="0"/>
        </w:rPr>
        <w:t>.</w:t>
      </w:r>
      <w:r>
        <w:rPr>
          <w:snapToGrid w:val="0"/>
        </w:rPr>
        <w:tab/>
        <w:t>Veterinary use of poisons included in Schedule 4</w:t>
      </w:r>
      <w:bookmarkEnd w:id="171"/>
      <w:bookmarkEnd w:id="172"/>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pPr>
      <w:r>
        <w:tab/>
        <w:t>[Regulation 39 inserted in Gazette 26 Aug 1977 p. 2966; amended in Gazette 2 Oct 1987 p. 3776; 19 Mar 1996 p. 1223</w:t>
      </w:r>
      <w:r>
        <w:noBreakHyphen/>
        <w:t>4.]</w:t>
      </w:r>
    </w:p>
    <w:p>
      <w:pPr>
        <w:pStyle w:val="Heading5"/>
        <w:spacing w:before="260"/>
        <w:rPr>
          <w:snapToGrid w:val="0"/>
        </w:rPr>
      </w:pPr>
      <w:bookmarkStart w:id="173" w:name="_Toc393706790"/>
      <w:bookmarkStart w:id="174" w:name="_Toc389746326"/>
      <w:r>
        <w:rPr>
          <w:rStyle w:val="CharSectno"/>
        </w:rPr>
        <w:t>39A</w:t>
      </w:r>
      <w:r>
        <w:rPr>
          <w:snapToGrid w:val="0"/>
        </w:rPr>
        <w:t>.</w:t>
      </w:r>
      <w:r>
        <w:rPr>
          <w:snapToGrid w:val="0"/>
        </w:rPr>
        <w:tab/>
        <w:t>Stockfeed manufacturers may sell poisons included in Schedule 4</w:t>
      </w:r>
      <w:bookmarkEnd w:id="173"/>
      <w:bookmarkEnd w:id="174"/>
      <w:r>
        <w:rPr>
          <w:snapToGrid w:val="0"/>
        </w:rPr>
        <w:t xml:space="preserve"> </w:t>
      </w:r>
    </w:p>
    <w:p>
      <w:pPr>
        <w:pStyle w:val="Subsection"/>
        <w:spacing w:before="20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spacing w:before="200"/>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200"/>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spacing w:before="20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160"/>
        <w:ind w:left="890" w:hanging="890"/>
      </w:pPr>
      <w:r>
        <w:tab/>
        <w:t>[Regulation 39A inserted in Gazette 5 Oct 1979 p. 3085; amended in Gazette 29 Jun 1984 p. 1784; 25 Jun 1993 p. 3085; 26 May 1994 p. 2201; 19 Mar 1996 p. 1224.]</w:t>
      </w:r>
    </w:p>
    <w:p>
      <w:pPr>
        <w:pStyle w:val="Heading5"/>
        <w:rPr>
          <w:snapToGrid w:val="0"/>
        </w:rPr>
      </w:pPr>
      <w:bookmarkStart w:id="175" w:name="_Toc393706791"/>
      <w:bookmarkStart w:id="176" w:name="_Toc389746327"/>
      <w:r>
        <w:rPr>
          <w:rStyle w:val="CharSectno"/>
        </w:rPr>
        <w:t>39B</w:t>
      </w:r>
      <w:r>
        <w:rPr>
          <w:snapToGrid w:val="0"/>
        </w:rPr>
        <w:t>.</w:t>
      </w:r>
      <w:r>
        <w:rPr>
          <w:snapToGrid w:val="0"/>
        </w:rPr>
        <w:tab/>
        <w:t>Use of poisons included in Schedule 4 on ships and aircraft</w:t>
      </w:r>
      <w:bookmarkEnd w:id="175"/>
      <w:bookmarkEnd w:id="176"/>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177" w:name="_Toc393706792"/>
      <w:bookmarkStart w:id="178" w:name="_Toc389746328"/>
      <w:r>
        <w:rPr>
          <w:rStyle w:val="CharSectno"/>
        </w:rPr>
        <w:t>39C</w:t>
      </w:r>
      <w:r>
        <w:t>.</w:t>
      </w:r>
      <w:r>
        <w:tab/>
        <w:t>Use of poisons included in Schedule 4 on ships carrying livestock</w:t>
      </w:r>
      <w:bookmarkEnd w:id="177"/>
      <w:bookmarkEnd w:id="17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3-4.]</w:t>
      </w:r>
    </w:p>
    <w:p>
      <w:pPr>
        <w:pStyle w:val="Ednotedivision"/>
      </w:pPr>
      <w:r>
        <w:t>[Heading deleted in Gazette 12 Aug 2003 p. 3663.]</w:t>
      </w:r>
    </w:p>
    <w:p>
      <w:pPr>
        <w:pStyle w:val="Heading5"/>
        <w:rPr>
          <w:snapToGrid w:val="0"/>
        </w:rPr>
      </w:pPr>
      <w:bookmarkStart w:id="179" w:name="_Toc393706793"/>
      <w:bookmarkStart w:id="180" w:name="_Toc389746329"/>
      <w:r>
        <w:rPr>
          <w:rStyle w:val="CharSectno"/>
        </w:rPr>
        <w:t>40</w:t>
      </w:r>
      <w:r>
        <w:rPr>
          <w:snapToGrid w:val="0"/>
        </w:rPr>
        <w:t>.</w:t>
      </w:r>
      <w:r>
        <w:rPr>
          <w:snapToGrid w:val="0"/>
        </w:rPr>
        <w:tab/>
        <w:t>Special authority to purchase poisons included in Schedule 4</w:t>
      </w:r>
      <w:bookmarkEnd w:id="179"/>
      <w:bookmarkEnd w:id="18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bookmarkStart w:id="181" w:name="_Toc389746330"/>
      <w:r>
        <w:rPr>
          <w:b/>
          <w:bCs/>
        </w:rPr>
        <w:t>Table</w:t>
      </w:r>
      <w:bookmarkEnd w:id="181"/>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by No. 9 of 2003 s. 48; 5 Oct 2004 p. 4311.]</w:t>
      </w:r>
    </w:p>
    <w:p>
      <w:pPr>
        <w:pStyle w:val="Ednotedivision"/>
      </w:pPr>
      <w:r>
        <w:t>[Heading deleted in Gazette 12 Aug 2003 p. 3663.]</w:t>
      </w:r>
    </w:p>
    <w:p>
      <w:pPr>
        <w:pStyle w:val="Heading5"/>
        <w:rPr>
          <w:snapToGrid w:val="0"/>
        </w:rPr>
      </w:pPr>
      <w:bookmarkStart w:id="182" w:name="_Toc393706794"/>
      <w:bookmarkStart w:id="183" w:name="_Toc389746331"/>
      <w:r>
        <w:rPr>
          <w:rStyle w:val="CharSectno"/>
        </w:rPr>
        <w:t>40A</w:t>
      </w:r>
      <w:r>
        <w:rPr>
          <w:snapToGrid w:val="0"/>
        </w:rPr>
        <w:t>.</w:t>
      </w:r>
      <w:r>
        <w:rPr>
          <w:snapToGrid w:val="0"/>
        </w:rPr>
        <w:tab/>
        <w:t>Delivery of a poison included in Schedule 4 on order</w:t>
      </w:r>
      <w:bookmarkEnd w:id="182"/>
      <w:bookmarkEnd w:id="18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w:t>
      </w:r>
      <w:r>
        <w:rPr>
          <w:vertAlign w:val="superscript"/>
        </w:rPr>
        <w:t>4</w:t>
      </w:r>
      <w:r>
        <w:t xml:space="preserve"> (formerly regulation 41) inserted in Gazette 8 Jun 1990 p. 2627; amended in Gazette 19 Mar 1996 p. 1225.] </w:t>
      </w:r>
    </w:p>
    <w:p>
      <w:pPr>
        <w:pStyle w:val="Heading2"/>
        <w:rPr>
          <w:sz w:val="26"/>
        </w:rPr>
      </w:pPr>
      <w:bookmarkStart w:id="184" w:name="_Toc393706795"/>
      <w:bookmarkStart w:id="185" w:name="_Toc389746332"/>
      <w:r>
        <w:rPr>
          <w:rStyle w:val="CharDivNo"/>
          <w:snapToGrid/>
          <w:sz w:val="26"/>
        </w:rPr>
        <w:t>Division 3</w:t>
      </w:r>
      <w:r>
        <w:rPr>
          <w:sz w:val="26"/>
        </w:rPr>
        <w:t xml:space="preserve"> — </w:t>
      </w:r>
      <w:r>
        <w:rPr>
          <w:rStyle w:val="CharDivText"/>
          <w:snapToGrid/>
          <w:sz w:val="26"/>
        </w:rPr>
        <w:t>General</w:t>
      </w:r>
      <w:bookmarkEnd w:id="184"/>
      <w:bookmarkEnd w:id="185"/>
    </w:p>
    <w:p>
      <w:pPr>
        <w:pStyle w:val="Footnoteheading"/>
        <w:tabs>
          <w:tab w:val="left" w:pos="851"/>
        </w:tabs>
      </w:pPr>
      <w:r>
        <w:tab/>
        <w:t>[Heading inserted in Gazette 12 Aug 2003 p. 3664.]</w:t>
      </w:r>
    </w:p>
    <w:p>
      <w:pPr>
        <w:pStyle w:val="Heading5"/>
        <w:rPr>
          <w:snapToGrid w:val="0"/>
        </w:rPr>
      </w:pPr>
      <w:bookmarkStart w:id="186" w:name="_Toc393706796"/>
      <w:bookmarkStart w:id="187" w:name="_Toc389746333"/>
      <w:r>
        <w:rPr>
          <w:rStyle w:val="CharSectno"/>
        </w:rPr>
        <w:t>41</w:t>
      </w:r>
      <w:r>
        <w:rPr>
          <w:snapToGrid w:val="0"/>
        </w:rPr>
        <w:t>.</w:t>
      </w:r>
      <w:r>
        <w:rPr>
          <w:snapToGrid w:val="0"/>
        </w:rPr>
        <w:tab/>
        <w:t>Revocation notice in relation to poisons included in Schedule 6</w:t>
      </w:r>
      <w:bookmarkEnd w:id="186"/>
      <w:bookmarkEnd w:id="187"/>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division"/>
      </w:pPr>
      <w:r>
        <w:t>[Heading deleted in Gazette 12 Aug 2003 p. 3663.]</w:t>
      </w:r>
    </w:p>
    <w:p>
      <w:pPr>
        <w:pStyle w:val="Heading5"/>
        <w:rPr>
          <w:snapToGrid w:val="0"/>
        </w:rPr>
      </w:pPr>
      <w:bookmarkStart w:id="188" w:name="_Toc393706797"/>
      <w:bookmarkStart w:id="189" w:name="_Toc389746334"/>
      <w:r>
        <w:rPr>
          <w:rStyle w:val="CharSectno"/>
        </w:rPr>
        <w:t>41A</w:t>
      </w:r>
      <w:r>
        <w:rPr>
          <w:snapToGrid w:val="0"/>
        </w:rPr>
        <w:t>.</w:t>
      </w:r>
      <w:r>
        <w:rPr>
          <w:snapToGrid w:val="0"/>
        </w:rPr>
        <w:tab/>
        <w:t>Sale of poisons included in Schedule 7</w:t>
      </w:r>
      <w:bookmarkEnd w:id="188"/>
      <w:bookmarkEnd w:id="189"/>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 </w:t>
      </w:r>
      <w:r>
        <w:rPr>
          <w:vertAlign w:val="superscript"/>
        </w:rPr>
        <w:t>4</w:t>
      </w:r>
      <w:r>
        <w:t xml:space="preserve">; amended in Gazette 14 Sep 2001 p. 5076.] </w:t>
      </w:r>
    </w:p>
    <w:p>
      <w:pPr>
        <w:pStyle w:val="Heading5"/>
        <w:rPr>
          <w:snapToGrid w:val="0"/>
        </w:rPr>
      </w:pPr>
      <w:bookmarkStart w:id="190" w:name="_Toc393706798"/>
      <w:bookmarkStart w:id="191" w:name="_Toc389746335"/>
      <w:r>
        <w:rPr>
          <w:rStyle w:val="CharSectno"/>
        </w:rPr>
        <w:t>41AA</w:t>
      </w:r>
      <w:r>
        <w:rPr>
          <w:snapToGrid w:val="0"/>
        </w:rPr>
        <w:t>.</w:t>
      </w:r>
      <w:r>
        <w:rPr>
          <w:snapToGrid w:val="0"/>
        </w:rPr>
        <w:tab/>
        <w:t>Standard for intramammary antibiotic preparations</w:t>
      </w:r>
      <w:bookmarkEnd w:id="190"/>
      <w:bookmarkEnd w:id="19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rPr>
          <w:snapToGrid w:val="0"/>
        </w:rPr>
      </w:pPr>
      <w:bookmarkStart w:id="192" w:name="_Toc393706799"/>
      <w:bookmarkStart w:id="193" w:name="_Toc389746336"/>
      <w:r>
        <w:rPr>
          <w:rStyle w:val="CharSectno"/>
        </w:rPr>
        <w:t>41AB</w:t>
      </w:r>
      <w:r>
        <w:rPr>
          <w:snapToGrid w:val="0"/>
        </w:rPr>
        <w:t>.</w:t>
      </w:r>
      <w:r>
        <w:rPr>
          <w:snapToGrid w:val="0"/>
        </w:rPr>
        <w:tab/>
        <w:t>Camphor and naphthalene</w:t>
      </w:r>
      <w:bookmarkEnd w:id="192"/>
      <w:bookmarkEnd w:id="19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rPr>
          <w:snapToGrid w:val="0"/>
        </w:rPr>
      </w:pPr>
      <w:bookmarkStart w:id="194" w:name="_Toc393706800"/>
      <w:bookmarkStart w:id="195" w:name="_Toc389746337"/>
      <w:r>
        <w:rPr>
          <w:rStyle w:val="CharSectno"/>
        </w:rPr>
        <w:t>41B</w:t>
      </w:r>
      <w:r>
        <w:rPr>
          <w:snapToGrid w:val="0"/>
        </w:rPr>
        <w:t>.</w:t>
      </w:r>
      <w:r>
        <w:rPr>
          <w:snapToGrid w:val="0"/>
        </w:rPr>
        <w:tab/>
        <w:t>Record of poisons included in Schedule 3, 4 or 7</w:t>
      </w:r>
      <w:bookmarkEnd w:id="194"/>
      <w:bookmarkEnd w:id="195"/>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196" w:name="_Toc393706801"/>
      <w:bookmarkStart w:id="197" w:name="_Toc389746338"/>
      <w:r>
        <w:rPr>
          <w:rStyle w:val="CharSectno"/>
        </w:rPr>
        <w:t>41C</w:t>
      </w:r>
      <w:r>
        <w:rPr>
          <w:snapToGrid w:val="0"/>
        </w:rPr>
        <w:t>.</w:t>
      </w:r>
      <w:r>
        <w:rPr>
          <w:snapToGrid w:val="0"/>
        </w:rPr>
        <w:tab/>
        <w:t>Access to poisons included in Schedule 7</w:t>
      </w:r>
      <w:bookmarkEnd w:id="196"/>
      <w:bookmarkEnd w:id="197"/>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2"/>
      </w:pPr>
      <w:bookmarkStart w:id="198" w:name="_Toc393706802"/>
      <w:bookmarkStart w:id="199" w:name="_Toc389746339"/>
      <w:r>
        <w:rPr>
          <w:rStyle w:val="CharPartNo"/>
        </w:rPr>
        <w:t>Part 6</w:t>
      </w:r>
      <w:r>
        <w:t xml:space="preserve"> — </w:t>
      </w:r>
      <w:r>
        <w:rPr>
          <w:rStyle w:val="CharPartText"/>
        </w:rPr>
        <w:t>Drugs of addiction</w:t>
      </w:r>
      <w:bookmarkEnd w:id="198"/>
      <w:bookmarkEnd w:id="199"/>
    </w:p>
    <w:p>
      <w:pPr>
        <w:pStyle w:val="Footnoteheading"/>
        <w:tabs>
          <w:tab w:val="left" w:pos="851"/>
        </w:tabs>
      </w:pPr>
      <w:r>
        <w:tab/>
        <w:t>[Heading inserted in Gazette 12 Aug 2003 p. 3664.]</w:t>
      </w:r>
    </w:p>
    <w:p>
      <w:pPr>
        <w:pStyle w:val="Ednotedivision"/>
      </w:pPr>
      <w:r>
        <w:t>[Heading deleted in Gazette 12 Aug 2003 p. 3663.]</w:t>
      </w:r>
    </w:p>
    <w:p>
      <w:pPr>
        <w:pStyle w:val="Heading3"/>
      </w:pPr>
      <w:bookmarkStart w:id="200" w:name="_Toc393706803"/>
      <w:bookmarkStart w:id="201" w:name="_Toc389746340"/>
      <w:r>
        <w:rPr>
          <w:rStyle w:val="CharDivNo"/>
        </w:rPr>
        <w:t>Division 1</w:t>
      </w:r>
      <w:r>
        <w:t xml:space="preserve"> — </w:t>
      </w:r>
      <w:r>
        <w:rPr>
          <w:rStyle w:val="CharDivText"/>
        </w:rPr>
        <w:t>General</w:t>
      </w:r>
      <w:bookmarkEnd w:id="200"/>
      <w:bookmarkEnd w:id="201"/>
    </w:p>
    <w:p>
      <w:pPr>
        <w:pStyle w:val="Footnoteheading"/>
        <w:tabs>
          <w:tab w:val="left" w:pos="851"/>
        </w:tabs>
        <w:rPr>
          <w:i w:val="0"/>
        </w:rPr>
      </w:pPr>
      <w:r>
        <w:tab/>
        <w:t>[Heading inserted in Gazette 12 Aug 2003 p. 3664.]</w:t>
      </w:r>
    </w:p>
    <w:p>
      <w:pPr>
        <w:pStyle w:val="Heading5"/>
      </w:pPr>
      <w:bookmarkStart w:id="202" w:name="_Toc393706804"/>
      <w:bookmarkStart w:id="203" w:name="_Toc389746341"/>
      <w:r>
        <w:rPr>
          <w:rStyle w:val="CharSectno"/>
        </w:rPr>
        <w:t>42A</w:t>
      </w:r>
      <w:r>
        <w:t>.</w:t>
      </w:r>
      <w:r>
        <w:tab/>
        <w:t>Interpretation</w:t>
      </w:r>
      <w:bookmarkEnd w:id="202"/>
      <w:bookmarkEnd w:id="20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04" w:name="_Toc393706805"/>
      <w:bookmarkStart w:id="205" w:name="_Toc389746342"/>
      <w:r>
        <w:rPr>
          <w:rStyle w:val="CharSectno"/>
        </w:rPr>
        <w:t>42</w:t>
      </w:r>
      <w:r>
        <w:rPr>
          <w:snapToGrid w:val="0"/>
        </w:rPr>
        <w:t>.</w:t>
      </w:r>
      <w:r>
        <w:rPr>
          <w:snapToGrid w:val="0"/>
        </w:rPr>
        <w:tab/>
        <w:t>Authority for prescribed persons to procure and have poisons included in Schedule 8</w:t>
      </w:r>
      <w:bookmarkEnd w:id="204"/>
      <w:bookmarkEnd w:id="205"/>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spacing w:before="80"/>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spacing w:before="8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p>
      <w:pPr>
        <w:pStyle w:val="MiscellaneousHeading"/>
        <w:rPr>
          <w:b/>
          <w:bCs/>
          <w:snapToGrid w:val="0"/>
        </w:rPr>
      </w:pPr>
    </w:p>
    <w:tbl>
      <w:tblPr>
        <w:tblW w:w="0" w:type="auto"/>
        <w:tblInd w:w="1418" w:type="dxa"/>
        <w:tblLook w:val="0000" w:firstRow="0" w:lastRow="0" w:firstColumn="0" w:lastColumn="0" w:noHBand="0" w:noVBand="0"/>
      </w:tblPr>
      <w:tblGrid>
        <w:gridCol w:w="5894"/>
      </w:tblGrid>
      <w:tr>
        <w:trPr>
          <w:cantSplit/>
        </w:trPr>
        <w:tc>
          <w:tcPr>
            <w:tcW w:w="5894" w:type="dxa"/>
          </w:tcPr>
          <w:p>
            <w:pPr>
              <w:pStyle w:val="Table"/>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ind w:left="567" w:hanging="567"/>
              <w:rPr>
                <w:snapToGrid w:val="0"/>
              </w:rPr>
            </w:pPr>
            <w:r>
              <w:rPr>
                <w:snapToGrid w:val="0"/>
              </w:rPr>
              <w:t>PAPAVERETUM, in tablet form, with a total papaveretum content of 240 milligrams</w:t>
            </w:r>
          </w:p>
        </w:tc>
      </w:tr>
      <w:tr>
        <w:trPr>
          <w:cantSplit/>
        </w:trPr>
        <w:tc>
          <w:tcPr>
            <w:tcW w:w="5894" w:type="dxa"/>
          </w:tcPr>
          <w:p>
            <w:pPr>
              <w:pStyle w:val="Table"/>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ind w:left="567" w:hanging="567"/>
              <w:rPr>
                <w:snapToGrid w:val="0"/>
              </w:rPr>
            </w:pPr>
            <w:r>
              <w:rPr>
                <w:snapToGrid w:val="0"/>
              </w:rPr>
              <w:t>METHADONE, in tablet form, with a total methadone content of 240 milligrams</w:t>
            </w:r>
          </w:p>
        </w:tc>
      </w:tr>
      <w:tr>
        <w:trPr>
          <w:cantSplit/>
        </w:trPr>
        <w:tc>
          <w:tcPr>
            <w:tcW w:w="5894" w:type="dxa"/>
          </w:tcPr>
          <w:p>
            <w:pPr>
              <w:pStyle w:val="Table"/>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ind w:left="567" w:hanging="567"/>
              <w:rPr>
                <w:snapToGrid w:val="0"/>
              </w:rPr>
            </w:pPr>
            <w:r>
              <w:rPr>
                <w:snapToGrid w:val="0"/>
              </w:rPr>
              <w:t>OXYCODONE, in tablet form, with a total oxycodone content of 120 milligrams</w:t>
            </w:r>
          </w:p>
        </w:tc>
      </w:tr>
      <w:tr>
        <w:trPr>
          <w:cantSplit/>
        </w:trPr>
        <w:tc>
          <w:tcPr>
            <w:tcW w:w="5894" w:type="dxa"/>
          </w:tcPr>
          <w:p>
            <w:pPr>
              <w:pStyle w:val="Table"/>
              <w:ind w:left="567" w:hanging="567"/>
              <w:rPr>
                <w:snapToGrid w:val="0"/>
              </w:rPr>
            </w:pPr>
            <w:r>
              <w:rPr>
                <w:snapToGrid w:val="0"/>
              </w:rPr>
              <w:t>PENTAZOCINE, in a form prepared for injection, with a total pentazocine content of 360 milligrams.</w:t>
            </w:r>
          </w:p>
        </w:tc>
      </w:tr>
    </w:tbl>
    <w:p>
      <w:pPr>
        <w:pStyle w:val="Footnotesection"/>
      </w:pPr>
      <w:r>
        <w:tab/>
        <w:t>[Regulation 42 amended in Gazette 9 Feb 1970 p. 370; 29 Jun 1984 p. 1784; 8 Feb 1985 p. 520; 25 Jun 1993 p. 3085; 26 May 1994 p. 2201; 19 Mar 1996 p. 1227; 27 Nov 1998 p. 6344.]</w:t>
      </w:r>
    </w:p>
    <w:p>
      <w:pPr>
        <w:pStyle w:val="Ednotedivision"/>
      </w:pPr>
      <w:r>
        <w:t>[Heading deleted in Gazette 12 Aug 2003 p. 3663.]</w:t>
      </w:r>
    </w:p>
    <w:p>
      <w:pPr>
        <w:pStyle w:val="Heading5"/>
        <w:rPr>
          <w:snapToGrid w:val="0"/>
        </w:rPr>
      </w:pPr>
      <w:bookmarkStart w:id="206" w:name="_Toc393706806"/>
      <w:bookmarkStart w:id="207" w:name="_Toc389746343"/>
      <w:r>
        <w:rPr>
          <w:rStyle w:val="CharSectno"/>
        </w:rPr>
        <w:t>43</w:t>
      </w:r>
      <w:r>
        <w:rPr>
          <w:snapToGrid w:val="0"/>
        </w:rPr>
        <w:t>.</w:t>
      </w:r>
      <w:r>
        <w:rPr>
          <w:snapToGrid w:val="0"/>
        </w:rPr>
        <w:tab/>
        <w:t>Authority for pharmacists to retail, compound and dispense poisons included in Schedule 8</w:t>
      </w:r>
      <w:bookmarkEnd w:id="206"/>
      <w:bookmarkEnd w:id="20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spacing w:before="120"/>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pPr>
      <w:r>
        <w:tab/>
        <w:t>[Regulation 43 amended in Gazette 29 Jun 1984 p. 1784; 25 Jun 1993 p. 3085; 26 May 1994 p. 2201; 19 Mar 1996 p. 1227.]</w:t>
      </w:r>
    </w:p>
    <w:p>
      <w:pPr>
        <w:pStyle w:val="Ednotedivision"/>
      </w:pPr>
      <w:r>
        <w:t>[Heading deleted in Gazette 12 Aug 2003 p. 3663.]</w:t>
      </w:r>
    </w:p>
    <w:p>
      <w:pPr>
        <w:pStyle w:val="Heading5"/>
        <w:rPr>
          <w:snapToGrid w:val="0"/>
        </w:rPr>
      </w:pPr>
      <w:bookmarkStart w:id="208" w:name="_Toc393706807"/>
      <w:bookmarkStart w:id="209" w:name="_Toc389746344"/>
      <w:r>
        <w:rPr>
          <w:rStyle w:val="CharSectno"/>
        </w:rPr>
        <w:t>43A</w:t>
      </w:r>
      <w:r>
        <w:rPr>
          <w:snapToGrid w:val="0"/>
        </w:rPr>
        <w:t>.</w:t>
      </w:r>
      <w:r>
        <w:rPr>
          <w:snapToGrid w:val="0"/>
        </w:rPr>
        <w:tab/>
        <w:t>Revocation notice in relation to poisons included in Schedule 8 and specified drugs</w:t>
      </w:r>
      <w:bookmarkEnd w:id="208"/>
      <w:bookmarkEnd w:id="209"/>
      <w:r>
        <w:rPr>
          <w:snapToGrid w:val="0"/>
        </w:rPr>
        <w:t xml:space="preserve"> </w:t>
      </w:r>
    </w:p>
    <w:p>
      <w:pPr>
        <w:pStyle w:val="Subsection"/>
        <w:spacing w:before="120"/>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spacing w:before="180"/>
        <w:rPr>
          <w:snapToGrid w:val="0"/>
        </w:rPr>
      </w:pPr>
      <w:bookmarkStart w:id="210" w:name="_Toc393706808"/>
      <w:bookmarkStart w:id="211" w:name="_Toc389746345"/>
      <w:r>
        <w:rPr>
          <w:rStyle w:val="CharSectno"/>
        </w:rPr>
        <w:t>43B</w:t>
      </w:r>
      <w:r>
        <w:rPr>
          <w:snapToGrid w:val="0"/>
        </w:rPr>
        <w:t>.</w:t>
      </w:r>
      <w:r>
        <w:rPr>
          <w:snapToGrid w:val="0"/>
        </w:rPr>
        <w:tab/>
        <w:t>Prescribed purposes (section 41(1))</w:t>
      </w:r>
      <w:bookmarkEnd w:id="210"/>
      <w:bookmarkEnd w:id="211"/>
      <w:r>
        <w:rPr>
          <w:snapToGrid w:val="0"/>
        </w:rPr>
        <w:t xml:space="preserve"> </w:t>
      </w:r>
    </w:p>
    <w:p>
      <w:pPr>
        <w:pStyle w:val="Subsection"/>
        <w:spacing w:before="120"/>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12" w:name="_Toc393706809"/>
      <w:bookmarkStart w:id="213" w:name="_Toc389746346"/>
      <w:r>
        <w:rPr>
          <w:rStyle w:val="CharSectno"/>
        </w:rPr>
        <w:t>43C</w:t>
      </w:r>
      <w:r>
        <w:rPr>
          <w:snapToGrid w:val="0"/>
        </w:rPr>
        <w:t>.</w:t>
      </w:r>
      <w:r>
        <w:rPr>
          <w:snapToGrid w:val="0"/>
        </w:rPr>
        <w:tab/>
        <w:t>Advertising of substances included in Schedule 8</w:t>
      </w:r>
      <w:bookmarkEnd w:id="212"/>
      <w:bookmarkEnd w:id="213"/>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14" w:name="_Toc393706810"/>
      <w:bookmarkStart w:id="215" w:name="_Toc389746347"/>
      <w:r>
        <w:rPr>
          <w:rStyle w:val="CharSectno"/>
        </w:rPr>
        <w:t>44</w:t>
      </w:r>
      <w:r>
        <w:t>.</w:t>
      </w:r>
      <w:r>
        <w:tab/>
        <w:t>Register of drugs of addiction</w:t>
      </w:r>
      <w:bookmarkEnd w:id="214"/>
      <w:bookmarkEnd w:id="215"/>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w:t>
      </w:r>
    </w:p>
    <w:p>
      <w:pPr>
        <w:pStyle w:val="Heading5"/>
        <w:rPr>
          <w:snapToGrid w:val="0"/>
        </w:rPr>
      </w:pPr>
      <w:bookmarkStart w:id="216" w:name="_Toc393706811"/>
      <w:bookmarkStart w:id="217" w:name="_Toc389746348"/>
      <w:r>
        <w:rPr>
          <w:rStyle w:val="CharSectno"/>
        </w:rPr>
        <w:t>44A</w:t>
      </w:r>
      <w:r>
        <w:rPr>
          <w:snapToGrid w:val="0"/>
        </w:rPr>
        <w:t>.</w:t>
      </w:r>
      <w:r>
        <w:rPr>
          <w:snapToGrid w:val="0"/>
        </w:rPr>
        <w:tab/>
        <w:t>Destruction of drugs of addiction and poisons included in Schedule 8</w:t>
      </w:r>
      <w:bookmarkEnd w:id="216"/>
      <w:bookmarkEnd w:id="217"/>
      <w:r>
        <w:rPr>
          <w:snapToGrid w:val="0"/>
        </w:rPr>
        <w:t xml:space="preserve"> </w:t>
      </w:r>
    </w:p>
    <w:p>
      <w:pPr>
        <w:pStyle w:val="Subsection"/>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keepNext/>
        <w:keepLines/>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w:t>
      </w:r>
    </w:p>
    <w:p>
      <w:pPr>
        <w:pStyle w:val="Heading5"/>
      </w:pPr>
      <w:bookmarkStart w:id="218" w:name="_Toc393706812"/>
      <w:bookmarkStart w:id="219" w:name="_Toc389746349"/>
      <w:r>
        <w:rPr>
          <w:rStyle w:val="CharSectno"/>
        </w:rPr>
        <w:t>44B</w:t>
      </w:r>
      <w:r>
        <w:t>.</w:t>
      </w:r>
      <w:r>
        <w:tab/>
        <w:t>Form of registers</w:t>
      </w:r>
      <w:bookmarkEnd w:id="218"/>
      <w:bookmarkEnd w:id="219"/>
      <w:r>
        <w:t xml:space="preserve"> </w:t>
      </w:r>
    </w:p>
    <w:p>
      <w:pPr>
        <w:pStyle w:val="Subsection"/>
        <w:spacing w:before="120"/>
      </w:pPr>
      <w:r>
        <w:tab/>
        <w:t>(1)</w:t>
      </w:r>
      <w:r>
        <w:tab/>
        <w:t>A register kept for the purposes of regulation 44(2) or 44A(4) may be maintained on paper, electronically or in another approved manner.</w:t>
      </w:r>
    </w:p>
    <w:p>
      <w:pPr>
        <w:pStyle w:val="Subsection"/>
        <w:spacing w:before="120"/>
      </w:pPr>
      <w:r>
        <w:tab/>
        <w:t>(1a)</w:t>
      </w:r>
      <w:r>
        <w:tab/>
        <w:t>If a register is maintained on paper, all entries required to be made in the register are to be made in ink.</w:t>
      </w:r>
    </w:p>
    <w:p>
      <w:pPr>
        <w:pStyle w:val="Subsection"/>
        <w:spacing w:before="120"/>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spacing w:before="120"/>
      </w:pPr>
      <w:r>
        <w:tab/>
        <w:t>(3)</w:t>
      </w:r>
      <w:r>
        <w:tab/>
        <w:t>The register must be maintained in a form and manner approved by the Commissioner of Health.</w:t>
      </w:r>
    </w:p>
    <w:p>
      <w:pPr>
        <w:pStyle w:val="Subsection"/>
        <w:spacing w:before="120"/>
      </w:pPr>
      <w:r>
        <w:tab/>
        <w:t>(4)</w:t>
      </w:r>
      <w:r>
        <w:tab/>
        <w:t>An authorised person must make all the person’s registers available for inspection on request by persons authorised under the Act to inspect registers.</w:t>
      </w:r>
    </w:p>
    <w:p>
      <w:pPr>
        <w:pStyle w:val="Subsection"/>
        <w:spacing w:before="120"/>
      </w:pPr>
      <w:r>
        <w:tab/>
        <w:t>(5)</w:t>
      </w:r>
      <w:r>
        <w:tab/>
        <w:t>Subject to subregulation (6) a person must not alter, obliterate or delete an entry in a register.</w:t>
      </w:r>
    </w:p>
    <w:p>
      <w:pPr>
        <w:pStyle w:val="Subsection"/>
        <w:spacing w:before="120"/>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pPr>
      <w:r>
        <w:tab/>
        <w:t>[Regulation 44B inserted in Gazette 29 Feb 2000 p. 994; amended in Gazette 14 Sep 2001 p. 5076.]</w:t>
      </w:r>
    </w:p>
    <w:p>
      <w:pPr>
        <w:pStyle w:val="Heading5"/>
      </w:pPr>
      <w:bookmarkStart w:id="220" w:name="_Toc393706813"/>
      <w:bookmarkStart w:id="221" w:name="_Toc389746350"/>
      <w:r>
        <w:rPr>
          <w:rStyle w:val="CharSectno"/>
        </w:rPr>
        <w:t>44C</w:t>
      </w:r>
      <w:r>
        <w:t>.</w:t>
      </w:r>
      <w:r>
        <w:tab/>
        <w:t>Control of access to electronic registers</w:t>
      </w:r>
      <w:bookmarkEnd w:id="220"/>
      <w:bookmarkEnd w:id="221"/>
    </w:p>
    <w:p>
      <w:pPr>
        <w:pStyle w:val="Subsection"/>
        <w:spacing w:before="120"/>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spacing w:before="120"/>
      </w:pPr>
      <w:r>
        <w:tab/>
        <w:t>(2)</w:t>
      </w:r>
      <w:r>
        <w:tab/>
        <w:t>An authorised person must maintain the register in such a way that entries in the register cannot be deleted.</w:t>
      </w:r>
    </w:p>
    <w:p>
      <w:pPr>
        <w:pStyle w:val="Subsection"/>
        <w:spacing w:before="120"/>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12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spacing w:before="120"/>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rPr>
          <w:spacing w:val="-4"/>
        </w:rPr>
      </w:pPr>
      <w:r>
        <w:tab/>
      </w:r>
      <w:r>
        <w:rPr>
          <w:spacing w:val="-4"/>
        </w:rPr>
        <w:t>[Regulation 44C inserted in Gazette 29 Feb 2000 p. 994</w:t>
      </w:r>
      <w:r>
        <w:rPr>
          <w:spacing w:val="-4"/>
        </w:rPr>
        <w:noBreakHyphen/>
        <w:t>5.]</w:t>
      </w:r>
    </w:p>
    <w:p>
      <w:pPr>
        <w:pStyle w:val="Ednotedivision"/>
      </w:pPr>
      <w:r>
        <w:t>[Heading deleted in Gazette 12 Aug 2003 p. 3663.]</w:t>
      </w:r>
    </w:p>
    <w:p>
      <w:pPr>
        <w:pStyle w:val="Heading5"/>
        <w:rPr>
          <w:snapToGrid w:val="0"/>
        </w:rPr>
      </w:pPr>
      <w:bookmarkStart w:id="222" w:name="_Toc393706814"/>
      <w:bookmarkStart w:id="223" w:name="_Toc389746351"/>
      <w:r>
        <w:rPr>
          <w:rStyle w:val="CharSectno"/>
        </w:rPr>
        <w:t>45</w:t>
      </w:r>
      <w:r>
        <w:rPr>
          <w:snapToGrid w:val="0"/>
        </w:rPr>
        <w:t>.</w:t>
      </w:r>
      <w:r>
        <w:rPr>
          <w:snapToGrid w:val="0"/>
        </w:rPr>
        <w:tab/>
        <w:t>Inventory of drugs of addiction</w:t>
      </w:r>
      <w:bookmarkEnd w:id="222"/>
      <w:bookmarkEnd w:id="223"/>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inventory of drugs of addiction held in stock shall be made —</w:t>
      </w:r>
      <w:r>
        <w:rPr>
          <w:snapToGrid w:val="0"/>
        </w:rPr>
        <w:t>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spacing w:before="120"/>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rPr>
          <w:spacing w:val="-4"/>
        </w:rPr>
      </w:pPr>
      <w:r>
        <w:tab/>
      </w:r>
      <w:r>
        <w:rPr>
          <w:spacing w:val="-4"/>
        </w:rPr>
        <w:t>[Regulation 45 amended in Gazette 29 Jun 1984 p. 1784; 25 Jun 1993 p. 3085; 26 May 1994 p. 2201; 14 Sep 2001 p. 5076.]</w:t>
      </w:r>
    </w:p>
    <w:p>
      <w:pPr>
        <w:pStyle w:val="Ednotesection"/>
      </w:pPr>
      <w:r>
        <w:t>[</w:t>
      </w:r>
      <w:r>
        <w:rPr>
          <w:b/>
        </w:rPr>
        <w:t>46.</w:t>
      </w:r>
      <w:r>
        <w:tab/>
        <w:t>Repealed in Gazette 29 Feb 2000 p. 995.]</w:t>
      </w:r>
    </w:p>
    <w:p>
      <w:pPr>
        <w:pStyle w:val="Ednotedivision"/>
      </w:pPr>
      <w:r>
        <w:t>[Heading deleted in Gazette 12 Aug 2003 p. 3663.]</w:t>
      </w:r>
    </w:p>
    <w:p>
      <w:pPr>
        <w:pStyle w:val="Heading5"/>
        <w:rPr>
          <w:snapToGrid w:val="0"/>
        </w:rPr>
      </w:pPr>
      <w:bookmarkStart w:id="224" w:name="_Toc393706815"/>
      <w:bookmarkStart w:id="225" w:name="_Toc389746352"/>
      <w:r>
        <w:rPr>
          <w:rStyle w:val="CharSectno"/>
        </w:rPr>
        <w:t>47</w:t>
      </w:r>
      <w:r>
        <w:rPr>
          <w:snapToGrid w:val="0"/>
        </w:rPr>
        <w:t>.</w:t>
      </w:r>
      <w:r>
        <w:rPr>
          <w:snapToGrid w:val="0"/>
        </w:rPr>
        <w:tab/>
        <w:t>Records to be retained for 7 years and available on demand</w:t>
      </w:r>
      <w:bookmarkEnd w:id="224"/>
      <w:bookmarkEnd w:id="225"/>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rPr>
          <w:b/>
        </w:rPr>
      </w:pPr>
      <w:r>
        <w:tab/>
        <w:t>[Regulation 47 amended in Gazette 23 Sep 1983 p. 3804; 29 Jun 1984 p. 1784; 31 Jan 1986 p. 332; 7 Aug 1987 p. 3083; 25 Jun 1993 p. 3085; 26 May 1994 p. 2201; 19 Mar 1996 p. 1229.]</w:t>
      </w:r>
    </w:p>
    <w:p>
      <w:pPr>
        <w:pStyle w:val="Ednotedivision"/>
      </w:pPr>
      <w:r>
        <w:t>[Heading deleted in Gazette 12 Aug 2003 p. 3663.]</w:t>
      </w:r>
    </w:p>
    <w:p>
      <w:pPr>
        <w:pStyle w:val="Heading5"/>
        <w:rPr>
          <w:snapToGrid w:val="0"/>
        </w:rPr>
      </w:pPr>
      <w:bookmarkStart w:id="226" w:name="_Toc393706816"/>
      <w:bookmarkStart w:id="227" w:name="_Toc389746353"/>
      <w:r>
        <w:rPr>
          <w:rStyle w:val="CharSectno"/>
        </w:rPr>
        <w:t>48</w:t>
      </w:r>
      <w:r>
        <w:rPr>
          <w:snapToGrid w:val="0"/>
        </w:rPr>
        <w:t>.</w:t>
      </w:r>
      <w:r>
        <w:rPr>
          <w:snapToGrid w:val="0"/>
        </w:rPr>
        <w:tab/>
        <w:t>Returns from manufacturers and wholesalers</w:t>
      </w:r>
      <w:bookmarkEnd w:id="226"/>
      <w:bookmarkEnd w:id="227"/>
      <w:r>
        <w:rPr>
          <w:snapToGrid w:val="0"/>
        </w:rPr>
        <w:t xml:space="preserve"> </w:t>
      </w:r>
    </w:p>
    <w:p>
      <w:pPr>
        <w:pStyle w:val="Subsection"/>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pPr>
      <w:r>
        <w:tab/>
        <w:t>[Regulation 48 inserted in Gazette 23 Sep 1983 p. 3804; amended in Gazette 29 Jun 1984 p. 1784; 25 Jun 1993 p. 3080 and 3085; 26 May 1994 p. 2201; 19 Mar 1996 p. 1229.]</w:t>
      </w:r>
    </w:p>
    <w:p>
      <w:pPr>
        <w:pStyle w:val="Ednotedivision"/>
      </w:pPr>
      <w:r>
        <w:t>[Heading deleted in Gazette 12 Aug 2003 p. 3663.]</w:t>
      </w:r>
    </w:p>
    <w:p>
      <w:pPr>
        <w:pStyle w:val="Heading5"/>
        <w:rPr>
          <w:snapToGrid w:val="0"/>
        </w:rPr>
      </w:pPr>
      <w:bookmarkStart w:id="228" w:name="_Toc393706817"/>
      <w:bookmarkStart w:id="229" w:name="_Toc389746354"/>
      <w:r>
        <w:rPr>
          <w:rStyle w:val="CharSectno"/>
        </w:rPr>
        <w:t>49</w:t>
      </w:r>
      <w:r>
        <w:rPr>
          <w:snapToGrid w:val="0"/>
        </w:rPr>
        <w:t>.</w:t>
      </w:r>
      <w:r>
        <w:rPr>
          <w:snapToGrid w:val="0"/>
        </w:rPr>
        <w:tab/>
        <w:t>Use of poisons included in Schedule 8 on ships and aircraft</w:t>
      </w:r>
      <w:bookmarkEnd w:id="228"/>
      <w:bookmarkEnd w:id="229"/>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 xml:space="preserve">the </w:t>
      </w:r>
      <w:r>
        <w:rPr>
          <w:i/>
          <w:snapToGrid w:val="0"/>
        </w:rPr>
        <w:t>“International Medical Guide for Ships”</w:t>
      </w:r>
      <w:r>
        <w:rPr>
          <w:snapToGrid w:val="0"/>
        </w:rPr>
        <w:t xml:space="preserve">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pPr>
      <w:r>
        <w:tab/>
        <w:t>[Regulation 49 inserted in Gazette 31 Dec 1993 p. 6884</w:t>
      </w:r>
      <w:r>
        <w:noBreakHyphen/>
        <w:t>5; amended in Gazette 26 May 1994 p. 2201; 19 Mar 1996 p. 1229.]</w:t>
      </w:r>
    </w:p>
    <w:p>
      <w:pPr>
        <w:pStyle w:val="Ednotedivision"/>
      </w:pPr>
      <w:r>
        <w:t>[Heading deleted in Gazette 12 Aug 2003 p. 3663.]</w:t>
      </w:r>
    </w:p>
    <w:p>
      <w:pPr>
        <w:pStyle w:val="Heading5"/>
        <w:rPr>
          <w:snapToGrid w:val="0"/>
        </w:rPr>
      </w:pPr>
      <w:bookmarkStart w:id="230" w:name="_Toc393706818"/>
      <w:bookmarkStart w:id="231" w:name="_Toc389746355"/>
      <w:r>
        <w:rPr>
          <w:rStyle w:val="CharSectno"/>
        </w:rPr>
        <w:t>50</w:t>
      </w:r>
      <w:r>
        <w:rPr>
          <w:snapToGrid w:val="0"/>
        </w:rPr>
        <w:t>.</w:t>
      </w:r>
      <w:r>
        <w:rPr>
          <w:snapToGrid w:val="0"/>
        </w:rPr>
        <w:tab/>
        <w:t>Used poisons included in Schedule 8 at hospitals</w:t>
      </w:r>
      <w:bookmarkEnd w:id="230"/>
      <w:bookmarkEnd w:id="231"/>
      <w:r>
        <w:rPr>
          <w:snapToGrid w:val="0"/>
        </w:rPr>
        <w:t xml:space="preserve"> </w:t>
      </w:r>
    </w:p>
    <w:p>
      <w:pPr>
        <w:pStyle w:val="Subsection"/>
        <w:spacing w:before="120"/>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spacing w:before="120"/>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spacing w:before="120"/>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spacing w:before="120"/>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pPr>
      <w:r>
        <w:tab/>
        <w:t>[Regulation 50 amended in Gazette 29 Jun 1984 p. 1784; 28 May 1993 p. 2597; 25 Jun 1993 p. 3085; 26 May 1994 p. 2201; 19 Mar 1996 p. 1230.]</w:t>
      </w:r>
    </w:p>
    <w:p>
      <w:pPr>
        <w:pStyle w:val="Heading3"/>
      </w:pPr>
      <w:bookmarkStart w:id="232" w:name="_Toc393706819"/>
      <w:bookmarkStart w:id="233" w:name="_Toc389746356"/>
      <w:r>
        <w:rPr>
          <w:rStyle w:val="CharDivNo"/>
        </w:rPr>
        <w:t>Division 2</w:t>
      </w:r>
      <w:r>
        <w:t xml:space="preserve"> — </w:t>
      </w:r>
      <w:r>
        <w:rPr>
          <w:rStyle w:val="CharDivText"/>
        </w:rPr>
        <w:t>Supply and prescription</w:t>
      </w:r>
      <w:bookmarkEnd w:id="232"/>
      <w:bookmarkEnd w:id="233"/>
    </w:p>
    <w:p>
      <w:pPr>
        <w:pStyle w:val="Footnoteheading"/>
        <w:tabs>
          <w:tab w:val="left" w:pos="851"/>
        </w:tabs>
      </w:pPr>
      <w:r>
        <w:tab/>
        <w:t>[Heading inserted in Gazette 12 Aug 2003 p. 3664.]</w:t>
      </w:r>
    </w:p>
    <w:p>
      <w:pPr>
        <w:pStyle w:val="Heading4"/>
      </w:pPr>
      <w:bookmarkStart w:id="234" w:name="_Toc393706820"/>
      <w:bookmarkStart w:id="235" w:name="_Toc389746357"/>
      <w:r>
        <w:t>Subdivision 1 — Prescriptions generally</w:t>
      </w:r>
      <w:bookmarkEnd w:id="234"/>
      <w:bookmarkEnd w:id="235"/>
    </w:p>
    <w:p>
      <w:pPr>
        <w:pStyle w:val="Footnoteheading"/>
        <w:tabs>
          <w:tab w:val="left" w:pos="851"/>
        </w:tabs>
      </w:pPr>
      <w:r>
        <w:tab/>
        <w:t>[Heading inserted in Gazette 12 Aug 2003 p. 3664.]</w:t>
      </w:r>
    </w:p>
    <w:p>
      <w:pPr>
        <w:pStyle w:val="Ednotedivision"/>
      </w:pPr>
      <w:r>
        <w:t>[Heading deleted in Gazette 12 Aug 2003 p. 3663.]</w:t>
      </w:r>
    </w:p>
    <w:p>
      <w:pPr>
        <w:pStyle w:val="Heading5"/>
        <w:rPr>
          <w:snapToGrid w:val="0"/>
        </w:rPr>
      </w:pPr>
      <w:bookmarkStart w:id="236" w:name="_Toc393706821"/>
      <w:bookmarkStart w:id="237" w:name="_Toc389746358"/>
      <w:r>
        <w:rPr>
          <w:rStyle w:val="CharSectno"/>
        </w:rPr>
        <w:t>51</w:t>
      </w:r>
      <w:r>
        <w:rPr>
          <w:snapToGrid w:val="0"/>
        </w:rPr>
        <w:t>.</w:t>
      </w:r>
      <w:r>
        <w:rPr>
          <w:snapToGrid w:val="0"/>
        </w:rPr>
        <w:tab/>
        <w:t>Prescriptions</w:t>
      </w:r>
      <w:bookmarkEnd w:id="236"/>
      <w:bookmarkEnd w:id="237"/>
      <w:r>
        <w:rPr>
          <w:snapToGrid w:val="0"/>
        </w:rPr>
        <w:t xml:space="preserve"> </w:t>
      </w:r>
    </w:p>
    <w:p>
      <w:pPr>
        <w:pStyle w:val="Subsection"/>
        <w:spacing w:before="120"/>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pPr>
      <w:r>
        <w:tab/>
        <w:t>(aa)</w:t>
      </w:r>
      <w:r>
        <w:tab/>
        <w:t>it shall not prescribe more than one drug of addiction, nor any other substance, but may prescribe the same drug in more than one form;</w:t>
      </w:r>
    </w:p>
    <w:p>
      <w:pPr>
        <w:pStyle w:val="Indenta"/>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rPr>
          <w:snapToGrid w:val="0"/>
        </w:rPr>
      </w:pPr>
      <w:r>
        <w:rPr>
          <w:snapToGrid w:val="0"/>
        </w:rPr>
        <w:tab/>
        <w:t>(i)</w:t>
      </w:r>
      <w:r>
        <w:rPr>
          <w:snapToGrid w:val="0"/>
        </w:rPr>
        <w:tab/>
        <w:t>the date when it is written;</w:t>
      </w:r>
    </w:p>
    <w:p>
      <w:pPr>
        <w:pStyle w:val="Indenti"/>
        <w:rPr>
          <w:snapToGrid w:val="0"/>
        </w:rPr>
      </w:pPr>
      <w:r>
        <w:rPr>
          <w:snapToGrid w:val="0"/>
        </w:rPr>
        <w:tab/>
        <w:t>(ii)</w:t>
      </w:r>
      <w:r>
        <w:rPr>
          <w:snapToGrid w:val="0"/>
        </w:rPr>
        <w:tab/>
        <w:t>the signature of the prescriber;</w:t>
      </w:r>
    </w:p>
    <w:p>
      <w:pPr>
        <w:pStyle w:val="Indenti"/>
        <w:rPr>
          <w:snapToGrid w:val="0"/>
        </w:rPr>
      </w:pPr>
      <w:r>
        <w:rPr>
          <w:snapToGrid w:val="0"/>
        </w:rPr>
        <w:tab/>
        <w:t>(iii)</w:t>
      </w:r>
      <w:r>
        <w:rPr>
          <w:snapToGrid w:val="0"/>
        </w:rPr>
        <w:tab/>
        <w:t xml:space="preserve">the </w:t>
      </w:r>
      <w:r>
        <w:t>name, full address and date of birth of the patient</w:t>
      </w:r>
      <w:r>
        <w:rPr>
          <w:snapToGrid w:val="0"/>
        </w:rPr>
        <w:t xml:space="preserve"> or, in the case of a prescription for veterinary use, the name and full address of the person having the care of the animal for which it is intended;</w:t>
      </w:r>
    </w:p>
    <w:p>
      <w:pPr>
        <w:pStyle w:val="Indenti"/>
        <w:keepNext/>
        <w:rPr>
          <w:snapToGrid w:val="0"/>
        </w:rPr>
      </w:pPr>
      <w:r>
        <w:rPr>
          <w:snapToGrid w:val="0"/>
        </w:rPr>
        <w:tab/>
        <w:t>(iv)</w:t>
      </w:r>
      <w:r>
        <w:rPr>
          <w:snapToGrid w:val="0"/>
        </w:rPr>
        <w:tab/>
      </w:r>
      <w:r>
        <w:rPr>
          <w:snapToGrid w:val="0"/>
          <w:spacing w:val="-2"/>
        </w:rPr>
        <w:t xml:space="preserve">the description and quantity of the </w:t>
      </w:r>
      <w:r>
        <w:t>drug of addiction</w:t>
      </w:r>
      <w:r>
        <w:rPr>
          <w:snapToGrid w:val="0"/>
          <w:spacing w:val="-2"/>
        </w:rPr>
        <w:t xml:space="preserve"> to be dispensed;</w:t>
      </w:r>
    </w:p>
    <w:p>
      <w:pPr>
        <w:pStyle w:val="Indenti"/>
      </w:pPr>
      <w:r>
        <w:tab/>
        <w:t>(v)</w:t>
      </w:r>
      <w:r>
        <w:tab/>
        <w:t>precise directions for the use of the drug of addiction, including the dose to be taken or administered and the frequency with which the dose is to be taken or administered;</w:t>
      </w:r>
    </w:p>
    <w:p>
      <w:pPr>
        <w:pStyle w:val="Indenti"/>
        <w:rPr>
          <w:snapToGrid w:val="0"/>
        </w:rPr>
      </w:pPr>
      <w:r>
        <w:rPr>
          <w:snapToGrid w:val="0"/>
        </w:rPr>
        <w:tab/>
        <w:t>(vi)</w:t>
      </w:r>
      <w:r>
        <w:rPr>
          <w:snapToGrid w:val="0"/>
        </w:rPr>
        <w:tab/>
        <w:t xml:space="preserve">where </w:t>
      </w:r>
      <w:r>
        <w:t xml:space="preserve">the drug of addiction is to be dispensed more than once under the prescription,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r>
      <w:r>
        <w:rPr>
          <w:snapToGrid w:val="0"/>
          <w:spacing w:val="-4"/>
        </w:rPr>
        <w:t xml:space="preserve">where it </w:t>
      </w:r>
      <w:r>
        <w:t>prescribes</w:t>
      </w:r>
      <w:r>
        <w:rPr>
          <w:snapToGrid w:val="0"/>
          <w:spacing w:val="-4"/>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keepNext/>
        <w:keepLines/>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r>
      <w:r>
        <w:rPr>
          <w:snapToGrid w:val="0"/>
          <w:spacing w:val="-4"/>
        </w:rPr>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5603-4.]</w:t>
      </w:r>
    </w:p>
    <w:p>
      <w:pPr>
        <w:pStyle w:val="Heading4"/>
      </w:pPr>
      <w:bookmarkStart w:id="238" w:name="_Toc393706822"/>
      <w:bookmarkStart w:id="239" w:name="_Toc389746359"/>
      <w:r>
        <w:t>Subdivision 2 — Supply and prescription to drug addicts</w:t>
      </w:r>
      <w:bookmarkEnd w:id="238"/>
      <w:bookmarkEnd w:id="239"/>
    </w:p>
    <w:p>
      <w:pPr>
        <w:pStyle w:val="Footnoteheading"/>
        <w:tabs>
          <w:tab w:val="left" w:pos="851"/>
        </w:tabs>
      </w:pPr>
      <w:r>
        <w:tab/>
        <w:t>[Heading inserted in Gazette 12 Aug 2003 p. 3664.]</w:t>
      </w:r>
    </w:p>
    <w:p>
      <w:pPr>
        <w:pStyle w:val="Heading5"/>
        <w:rPr>
          <w:snapToGrid w:val="0"/>
        </w:rPr>
      </w:pPr>
      <w:bookmarkStart w:id="240" w:name="_Toc393706823"/>
      <w:bookmarkStart w:id="241" w:name="_Toc389746360"/>
      <w:r>
        <w:rPr>
          <w:rStyle w:val="CharSectno"/>
        </w:rPr>
        <w:t>51A</w:t>
      </w:r>
      <w:r>
        <w:rPr>
          <w:snapToGrid w:val="0"/>
        </w:rPr>
        <w:t>.</w:t>
      </w:r>
      <w:r>
        <w:rPr>
          <w:snapToGrid w:val="0"/>
        </w:rPr>
        <w:tab/>
        <w:t>Definition of “drug addict”</w:t>
      </w:r>
      <w:bookmarkEnd w:id="240"/>
      <w:bookmarkEnd w:id="241"/>
      <w:r>
        <w:rPr>
          <w:snapToGrid w:val="0"/>
        </w:rPr>
        <w:t xml:space="preserve"> </w:t>
      </w:r>
    </w:p>
    <w:p>
      <w:pPr>
        <w:pStyle w:val="Subsection"/>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keepLines/>
      </w:pPr>
      <w:r>
        <w:tab/>
        <w:t>(d)</w:t>
      </w:r>
      <w:r>
        <w:tab/>
        <w:t xml:space="preserve">listed in the register of information kept under the </w:t>
      </w:r>
      <w:r>
        <w:rPr>
          <w:i/>
        </w:rPr>
        <w:t>Drugs of Addiction Notification Regulations 1980.</w:t>
      </w:r>
      <w:r>
        <w:t xml:space="preserve"> </w:t>
      </w:r>
    </w:p>
    <w:p>
      <w:pPr>
        <w:pStyle w:val="Footnotesection"/>
      </w:pPr>
      <w:r>
        <w:tab/>
        <w:t xml:space="preserve">[Regulation 51A inserted in Gazette 29 Aug 1980 p. 3028; amended in Gazette 12 Oct 1984 p. 3267; 12 Apr 1991 p. 1608; 12 Aug 2003 p. 3659.] </w:t>
      </w:r>
    </w:p>
    <w:p>
      <w:pPr>
        <w:pStyle w:val="Heading5"/>
      </w:pPr>
      <w:bookmarkStart w:id="242" w:name="_Toc393706824"/>
      <w:bookmarkStart w:id="243" w:name="_Toc389746361"/>
      <w:r>
        <w:rPr>
          <w:rStyle w:val="CharSectno"/>
        </w:rPr>
        <w:t>51AA</w:t>
      </w:r>
      <w:r>
        <w:t>.</w:t>
      </w:r>
      <w:r>
        <w:tab/>
        <w:t>Disclosure by drug addict to medical practitioner</w:t>
      </w:r>
      <w:bookmarkEnd w:id="242"/>
      <w:bookmarkEnd w:id="243"/>
    </w:p>
    <w:p>
      <w:pPr>
        <w:pStyle w:val="Subsection"/>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rPr>
          <w:snapToGrid w:val="0"/>
        </w:rPr>
      </w:pPr>
      <w:bookmarkStart w:id="244" w:name="_Toc393706825"/>
      <w:bookmarkStart w:id="245" w:name="_Toc389746362"/>
      <w:r>
        <w:rPr>
          <w:rStyle w:val="CharSectno"/>
        </w:rPr>
        <w:t>51B</w:t>
      </w:r>
      <w:r>
        <w:rPr>
          <w:snapToGrid w:val="0"/>
        </w:rPr>
        <w:t>.</w:t>
      </w:r>
      <w:r>
        <w:rPr>
          <w:snapToGrid w:val="0"/>
        </w:rPr>
        <w:tab/>
        <w:t>Drug addicts: medical practitioner or dentist not to prescribe or supply drugs of addiction without written authorisation</w:t>
      </w:r>
      <w:bookmarkEnd w:id="244"/>
      <w:bookmarkEnd w:id="245"/>
      <w:r>
        <w:rPr>
          <w:snapToGrid w:val="0"/>
        </w:rPr>
        <w:t xml:space="preserve"> </w:t>
      </w:r>
    </w:p>
    <w:p>
      <w:pPr>
        <w:pStyle w:val="Subsection"/>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keepLines/>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pPr>
      <w:r>
        <w:tab/>
        <w:t xml:space="preserve">[Regulation 51B inserted in Gazette 11 Apr 1997 p. 1832.] </w:t>
      </w:r>
    </w:p>
    <w:p>
      <w:pPr>
        <w:pStyle w:val="Heading5"/>
        <w:rPr>
          <w:snapToGrid w:val="0"/>
        </w:rPr>
      </w:pPr>
      <w:bookmarkStart w:id="246" w:name="_Toc393706826"/>
      <w:bookmarkStart w:id="247" w:name="_Toc389746363"/>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246"/>
      <w:bookmarkEnd w:id="247"/>
      <w:r>
        <w:rPr>
          <w:snapToGrid w:val="0"/>
        </w:rPr>
        <w:t xml:space="preserve"> </w:t>
      </w:r>
    </w:p>
    <w:p>
      <w:pPr>
        <w:pStyle w:val="Subsection"/>
        <w:spacing w:before="12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spacing w:before="120"/>
        <w:rPr>
          <w:snapToGrid w:val="0"/>
        </w:rPr>
      </w:pPr>
      <w:r>
        <w:rPr>
          <w:snapToGrid w:val="0"/>
        </w:rPr>
        <w:tab/>
      </w:r>
      <w:r>
        <w:rPr>
          <w:snapToGrid w:val="0"/>
        </w:rPr>
        <w:tab/>
        <w:t>unless the medical practitioner has — </w:t>
      </w:r>
    </w:p>
    <w:p>
      <w:pPr>
        <w:pStyle w:val="Indenta"/>
        <w:keepLines/>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180"/>
        <w:rPr>
          <w:snapToGrid w:val="0"/>
        </w:rPr>
      </w:pPr>
      <w:bookmarkStart w:id="248" w:name="_Toc393706827"/>
      <w:bookmarkStart w:id="249" w:name="_Toc389746364"/>
      <w:r>
        <w:rPr>
          <w:rStyle w:val="CharSectno"/>
        </w:rPr>
        <w:t>51D</w:t>
      </w:r>
      <w:r>
        <w:rPr>
          <w:snapToGrid w:val="0"/>
        </w:rPr>
        <w:t>.</w:t>
      </w:r>
      <w:r>
        <w:rPr>
          <w:snapToGrid w:val="0"/>
        </w:rPr>
        <w:tab/>
        <w:t>Assessment of drug addict for treatment purposes</w:t>
      </w:r>
      <w:bookmarkEnd w:id="248"/>
      <w:bookmarkEnd w:id="249"/>
      <w:r>
        <w:rPr>
          <w:snapToGrid w:val="0"/>
        </w:rPr>
        <w:t xml:space="preserve"> </w:t>
      </w:r>
    </w:p>
    <w:p>
      <w:pPr>
        <w:pStyle w:val="Subsection"/>
        <w:spacing w:before="120"/>
        <w:rPr>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 </w:t>
      </w:r>
    </w:p>
    <w:p>
      <w:pPr>
        <w:pStyle w:val="Subsection"/>
        <w:keepNext/>
        <w:spacing w:before="120"/>
        <w:rPr>
          <w:snapToGrid w:val="0"/>
        </w:rPr>
      </w:pPr>
      <w:r>
        <w:rPr>
          <w:snapToGrid w:val="0"/>
        </w:rPr>
        <w:tab/>
      </w:r>
      <w:r>
        <w:rPr>
          <w:snapToGrid w:val="0"/>
        </w:rPr>
        <w:tab/>
        <w:t>is to be authorised, prescribed or used shall be assessed for such treatment by — </w:t>
      </w:r>
    </w:p>
    <w:p>
      <w:pPr>
        <w:pStyle w:val="Indenta"/>
      </w:pPr>
      <w:r>
        <w:tab/>
        <w:t>(a)</w:t>
      </w:r>
      <w:r>
        <w:tab/>
        <w:t>a medical practitioner approved by the Commissioner of Health;</w:t>
      </w:r>
    </w:p>
    <w:p>
      <w:pPr>
        <w:pStyle w:val="Ednotepara"/>
      </w:pPr>
      <w:r>
        <w:tab/>
        <w:t>[(b) and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spacing w:before="120"/>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spacing w:before="180"/>
        <w:rPr>
          <w:snapToGrid w:val="0"/>
        </w:rPr>
      </w:pPr>
      <w:bookmarkStart w:id="250" w:name="_Toc393706828"/>
      <w:bookmarkStart w:id="251" w:name="_Toc389746365"/>
      <w:r>
        <w:rPr>
          <w:rStyle w:val="CharSectno"/>
        </w:rPr>
        <w:t>51E</w:t>
      </w:r>
      <w:r>
        <w:rPr>
          <w:snapToGrid w:val="0"/>
        </w:rPr>
        <w:t>.</w:t>
      </w:r>
      <w:r>
        <w:rPr>
          <w:snapToGrid w:val="0"/>
        </w:rPr>
        <w:tab/>
        <w:t>Conditions on treatment of drug addict</w:t>
      </w:r>
      <w:bookmarkEnd w:id="250"/>
      <w:bookmarkEnd w:id="251"/>
      <w:r>
        <w:rPr>
          <w:snapToGrid w:val="0"/>
        </w:rPr>
        <w:t xml:space="preserve"> </w:t>
      </w:r>
    </w:p>
    <w:p>
      <w:pPr>
        <w:pStyle w:val="Subsection"/>
        <w:spacing w:before="120"/>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252" w:name="_Toc393706829"/>
      <w:bookmarkStart w:id="253" w:name="_Toc389746366"/>
      <w:r>
        <w:rPr>
          <w:rStyle w:val="CharSectno"/>
        </w:rPr>
        <w:t>51F</w:t>
      </w:r>
      <w:r>
        <w:rPr>
          <w:snapToGrid w:val="0"/>
        </w:rPr>
        <w:t>.</w:t>
      </w:r>
      <w:r>
        <w:rPr>
          <w:snapToGrid w:val="0"/>
        </w:rPr>
        <w:tab/>
        <w:t>Treatment not to exceed 60 days unless authorised by Commissioner of Health</w:t>
      </w:r>
      <w:bookmarkEnd w:id="252"/>
      <w:bookmarkEnd w:id="253"/>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120"/>
        <w:rPr>
          <w:snapToGrid w:val="0"/>
        </w:rPr>
      </w:pPr>
      <w:r>
        <w:rPr>
          <w:snapToGrid w:val="0"/>
        </w:rPr>
        <w:tab/>
        <w:t>(5)</w:t>
      </w:r>
      <w:r>
        <w:rPr>
          <w:snapToGrid w:val="0"/>
        </w:rPr>
        <w:tab/>
        <w:t>An authorisation issued for the purposes of subregulation (1) or (2) is valid for such period as is specified unless revoked by the Commissioner of Health before the expiration of that period.</w:t>
      </w:r>
    </w:p>
    <w:p>
      <w:pPr>
        <w:pStyle w:val="Subsection"/>
        <w:spacing w:before="12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2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12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254" w:name="_Toc393706830"/>
      <w:bookmarkStart w:id="255" w:name="_Toc389746367"/>
      <w:r>
        <w:t>Subdivision 3 — Supply and prescription of certain substances</w:t>
      </w:r>
      <w:bookmarkEnd w:id="254"/>
      <w:bookmarkEnd w:id="255"/>
    </w:p>
    <w:p>
      <w:pPr>
        <w:pStyle w:val="Footnoteheading"/>
        <w:tabs>
          <w:tab w:val="left" w:pos="851"/>
        </w:tabs>
      </w:pPr>
      <w:r>
        <w:tab/>
        <w:t>[Heading inserted in Gazette 12 Aug 2003 p. 3664.]</w:t>
      </w:r>
    </w:p>
    <w:p>
      <w:pPr>
        <w:pStyle w:val="Heading5"/>
      </w:pPr>
      <w:bookmarkStart w:id="256" w:name="_Toc393706831"/>
      <w:bookmarkStart w:id="257" w:name="_Toc389746368"/>
      <w:r>
        <w:rPr>
          <w:rStyle w:val="CharSectno"/>
        </w:rPr>
        <w:t>51G</w:t>
      </w:r>
      <w:r>
        <w:t>.</w:t>
      </w:r>
      <w:r>
        <w:tab/>
        <w:t>Interpretation</w:t>
      </w:r>
      <w:bookmarkEnd w:id="256"/>
      <w:bookmarkEnd w:id="257"/>
    </w:p>
    <w:p>
      <w:pPr>
        <w:pStyle w:val="Subsection"/>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pPr>
      <w:bookmarkStart w:id="258" w:name="_Toc393706832"/>
      <w:bookmarkStart w:id="259" w:name="_Toc389746369"/>
      <w:r>
        <w:rPr>
          <w:rStyle w:val="CharSectno"/>
        </w:rPr>
        <w:t>51GAA</w:t>
      </w:r>
      <w:r>
        <w:t>.</w:t>
      </w:r>
      <w:r>
        <w:tab/>
        <w:t>When a medical practitioner may supply or prescribe a stimulant</w:t>
      </w:r>
      <w:bookmarkEnd w:id="258"/>
      <w:bookmarkEnd w:id="259"/>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pPr>
      <w:bookmarkStart w:id="260" w:name="_Toc393706833"/>
      <w:bookmarkStart w:id="261" w:name="_Toc389746370"/>
      <w:r>
        <w:rPr>
          <w:rStyle w:val="CharSectno"/>
        </w:rPr>
        <w:t>51GAB</w:t>
      </w:r>
      <w:r>
        <w:t>.</w:t>
      </w:r>
      <w:r>
        <w:tab/>
        <w:t>Authorisation to supply or prescribe a stimulant</w:t>
      </w:r>
      <w:bookmarkEnd w:id="260"/>
      <w:bookmarkEnd w:id="261"/>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pPr>
      <w:r>
        <w:tab/>
        <w:t>(5)</w:t>
      </w:r>
      <w:r>
        <w:tab/>
        <w:t>The Commissioner of Health may by notice in writing cancel or vary the terms of an authorisation at any time.</w:t>
      </w:r>
    </w:p>
    <w:p>
      <w:pPr>
        <w:pStyle w:val="Footnotesection"/>
      </w:pPr>
      <w:r>
        <w:tab/>
        <w:t>[Regulation 51GAB inserted in Gazette 12 Aug 2003 p. 3659</w:t>
      </w:r>
      <w:r>
        <w:noBreakHyphen/>
        <w:t>60.]</w:t>
      </w:r>
    </w:p>
    <w:p>
      <w:pPr>
        <w:pStyle w:val="Heading5"/>
      </w:pPr>
      <w:bookmarkStart w:id="262" w:name="_Toc393706834"/>
      <w:bookmarkStart w:id="263" w:name="_Toc389746371"/>
      <w:r>
        <w:rPr>
          <w:rStyle w:val="CharSectno"/>
        </w:rPr>
        <w:t>51GAC</w:t>
      </w:r>
      <w:r>
        <w:t>.</w:t>
      </w:r>
      <w:r>
        <w:tab/>
        <w:t>When an authorised practitioner may supply or prescribe a stimulant</w:t>
      </w:r>
      <w:bookmarkEnd w:id="262"/>
      <w:bookmarkEnd w:id="263"/>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264" w:name="_Toc393706835"/>
      <w:bookmarkStart w:id="265" w:name="_Toc389746372"/>
      <w:r>
        <w:rPr>
          <w:rStyle w:val="CharSectno"/>
        </w:rPr>
        <w:t>51GAD</w:t>
      </w:r>
      <w:r>
        <w:t>.</w:t>
      </w:r>
      <w:r>
        <w:tab/>
        <w:t>Treatment of attention deficit hyperactivity disorder with a stimulant</w:t>
      </w:r>
      <w:bookmarkEnd w:id="264"/>
      <w:bookmarkEnd w:id="265"/>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p>
    <w:p>
      <w:pPr>
        <w:pStyle w:val="Heading5"/>
      </w:pPr>
      <w:bookmarkStart w:id="266" w:name="_Toc393706836"/>
      <w:bookmarkStart w:id="267" w:name="_Toc389746373"/>
      <w:r>
        <w:rPr>
          <w:rStyle w:val="CharSectno"/>
        </w:rPr>
        <w:t>51GAE</w:t>
      </w:r>
      <w:r>
        <w:t>.</w:t>
      </w:r>
      <w:r>
        <w:tab/>
        <w:t>Dose for supply or prescription of a stimulant</w:t>
      </w:r>
      <w:bookmarkEnd w:id="266"/>
      <w:bookmarkEnd w:id="267"/>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 51GAE inserted in Gazette 12 Aug 2003 p. 3661.]</w:t>
      </w:r>
    </w:p>
    <w:p>
      <w:pPr>
        <w:pStyle w:val="Heading5"/>
      </w:pPr>
      <w:bookmarkStart w:id="268" w:name="_Toc393706837"/>
      <w:bookmarkStart w:id="269" w:name="_Toc389746374"/>
      <w:r>
        <w:rPr>
          <w:rStyle w:val="CharSectno"/>
        </w:rPr>
        <w:t>51GAF</w:t>
      </w:r>
      <w:r>
        <w:t>.</w:t>
      </w:r>
      <w:r>
        <w:tab/>
        <w:t>Notification to Commissioner of Health of supply or prescription of a stimulant</w:t>
      </w:r>
      <w:bookmarkEnd w:id="268"/>
      <w:bookmarkEnd w:id="269"/>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w:t>
      </w:r>
    </w:p>
    <w:p>
      <w:pPr>
        <w:pStyle w:val="Heading5"/>
      </w:pPr>
      <w:bookmarkStart w:id="270" w:name="_Toc393706838"/>
      <w:bookmarkStart w:id="271" w:name="_Toc389746375"/>
      <w:r>
        <w:rPr>
          <w:rStyle w:val="CharSectno"/>
        </w:rPr>
        <w:t>51GAG</w:t>
      </w:r>
      <w:r>
        <w:t>.</w:t>
      </w:r>
      <w:r>
        <w:tab/>
        <w:t>Co</w:t>
      </w:r>
      <w:r>
        <w:noBreakHyphen/>
        <w:t>prescriber for supply or prescription of a stimulant</w:t>
      </w:r>
      <w:bookmarkEnd w:id="270"/>
      <w:bookmarkEnd w:id="271"/>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w:t>
      </w:r>
    </w:p>
    <w:p>
      <w:pPr>
        <w:pStyle w:val="Heading5"/>
      </w:pPr>
      <w:bookmarkStart w:id="272" w:name="_Toc393706839"/>
      <w:bookmarkStart w:id="273" w:name="_Toc389746376"/>
      <w:r>
        <w:rPr>
          <w:rStyle w:val="CharSectno"/>
        </w:rPr>
        <w:t>51GAH</w:t>
      </w:r>
      <w:r>
        <w:t>.</w:t>
      </w:r>
      <w:r>
        <w:tab/>
        <w:t>Special authorisation to supply or prescription of a stimulant</w:t>
      </w:r>
      <w:bookmarkEnd w:id="272"/>
      <w:bookmarkEnd w:id="273"/>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 51GAH inserted in Gazette 12 Aug 2003 p. 3662.]</w:t>
      </w:r>
    </w:p>
    <w:p>
      <w:pPr>
        <w:pStyle w:val="Heading5"/>
      </w:pPr>
      <w:bookmarkStart w:id="274" w:name="_Toc393706840"/>
      <w:bookmarkStart w:id="275" w:name="_Toc389746377"/>
      <w:r>
        <w:rPr>
          <w:rStyle w:val="CharSectno"/>
        </w:rPr>
        <w:t>51GAI</w:t>
      </w:r>
      <w:r>
        <w:t>.</w:t>
      </w:r>
      <w:r>
        <w:tab/>
        <w:t>Supply or prescription of a stimulant in a public hospital or prison</w:t>
      </w:r>
      <w:bookmarkEnd w:id="274"/>
      <w:bookmarkEnd w:id="275"/>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276" w:name="_Toc393706841"/>
      <w:bookmarkStart w:id="277" w:name="_Toc389746378"/>
      <w:r>
        <w:rPr>
          <w:rStyle w:val="CharSectno"/>
        </w:rPr>
        <w:t>51GA</w:t>
      </w:r>
      <w:r>
        <w:rPr>
          <w:snapToGrid w:val="0"/>
        </w:rPr>
        <w:t>.</w:t>
      </w:r>
      <w:r>
        <w:rPr>
          <w:snapToGrid w:val="0"/>
        </w:rPr>
        <w:tab/>
        <w:t>Supply of dronabinol</w:t>
      </w:r>
      <w:bookmarkEnd w:id="276"/>
      <w:bookmarkEnd w:id="277"/>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78" w:name="_Toc393706842"/>
      <w:bookmarkStart w:id="279" w:name="_Toc389746379"/>
      <w:r>
        <w:rPr>
          <w:rStyle w:val="CharSectno"/>
        </w:rPr>
        <w:t>51GB</w:t>
      </w:r>
      <w:r>
        <w:rPr>
          <w:snapToGrid w:val="0"/>
        </w:rPr>
        <w:t>.</w:t>
      </w:r>
      <w:r>
        <w:rPr>
          <w:snapToGrid w:val="0"/>
        </w:rPr>
        <w:tab/>
        <w:t>Supply of flunitrazepam</w:t>
      </w:r>
      <w:bookmarkEnd w:id="278"/>
      <w:bookmarkEnd w:id="279"/>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280" w:name="_Toc393706843"/>
      <w:bookmarkStart w:id="281" w:name="_Toc389746380"/>
      <w:r>
        <w:rPr>
          <w:rStyle w:val="CharSectno"/>
        </w:rPr>
        <w:t>51H</w:t>
      </w:r>
      <w:r>
        <w:rPr>
          <w:snapToGrid w:val="0"/>
        </w:rPr>
        <w:t>.</w:t>
      </w:r>
      <w:r>
        <w:rPr>
          <w:snapToGrid w:val="0"/>
        </w:rPr>
        <w:tab/>
        <w:t>Dentists not to prescribe or supply certain drugs of addiction</w:t>
      </w:r>
      <w:bookmarkEnd w:id="280"/>
      <w:bookmarkEnd w:id="28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r>
        <w:rPr>
          <w:b/>
        </w:rPr>
        <w:tab/>
      </w:r>
      <w:r>
        <w:rPr>
          <w:b/>
        </w:rPr>
        <w:tab/>
      </w:r>
      <w:r>
        <w:t xml:space="preserve">Repealed in Gazette 12 Apr 1991 p. 1609.] </w:t>
      </w:r>
    </w:p>
    <w:p>
      <w:pPr>
        <w:pStyle w:val="Ednotedivision"/>
      </w:pPr>
      <w:r>
        <w:t>[Heading deleted in Gazette 12 Aug 2003 p. 3663.]</w:t>
      </w:r>
    </w:p>
    <w:p>
      <w:pPr>
        <w:pStyle w:val="Heading3"/>
      </w:pPr>
      <w:bookmarkStart w:id="282" w:name="_Toc393706844"/>
      <w:bookmarkStart w:id="283" w:name="_Toc389746381"/>
      <w:r>
        <w:rPr>
          <w:rStyle w:val="CharDivNo"/>
        </w:rPr>
        <w:t>Division 3</w:t>
      </w:r>
      <w:r>
        <w:t xml:space="preserve"> — </w:t>
      </w:r>
      <w:r>
        <w:rPr>
          <w:rStyle w:val="CharDivText"/>
        </w:rPr>
        <w:t>Dispensing and delivery</w:t>
      </w:r>
      <w:bookmarkEnd w:id="282"/>
      <w:bookmarkEnd w:id="283"/>
    </w:p>
    <w:p>
      <w:pPr>
        <w:pStyle w:val="Footnoteheading"/>
        <w:tabs>
          <w:tab w:val="left" w:pos="851"/>
        </w:tabs>
      </w:pPr>
      <w:r>
        <w:tab/>
        <w:t>[Heading inserted in Gazette 12 Aug 2003 p. 3664.]</w:t>
      </w:r>
    </w:p>
    <w:p>
      <w:pPr>
        <w:pStyle w:val="Heading5"/>
        <w:rPr>
          <w:snapToGrid w:val="0"/>
        </w:rPr>
      </w:pPr>
      <w:bookmarkStart w:id="284" w:name="_Toc393706845"/>
      <w:bookmarkStart w:id="285" w:name="_Toc389746382"/>
      <w:r>
        <w:rPr>
          <w:rStyle w:val="CharSectno"/>
        </w:rPr>
        <w:t>52</w:t>
      </w:r>
      <w:r>
        <w:rPr>
          <w:snapToGrid w:val="0"/>
        </w:rPr>
        <w:t>.</w:t>
      </w:r>
      <w:r>
        <w:rPr>
          <w:snapToGrid w:val="0"/>
        </w:rPr>
        <w:tab/>
        <w:t>Dispensing drugs of addiction</w:t>
      </w:r>
      <w:bookmarkEnd w:id="284"/>
      <w:bookmarkEnd w:id="28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signed the prescription is a medical practitioner, a dentist or a veterinary surgeon; and</w:t>
      </w:r>
    </w:p>
    <w:p>
      <w:pPr>
        <w:pStyle w:val="Indenti"/>
      </w:pPr>
      <w:r>
        <w:tab/>
        <w:t>(iii)</w:t>
      </w:r>
      <w:r>
        <w:tab/>
        <w:t>in accordance with subregulation (3a), that the prescription was signed by the prescriber whose name appears on the prescription;</w:t>
      </w:r>
    </w:p>
    <w:p>
      <w:pPr>
        <w:pStyle w:val="Indenta"/>
      </w:pPr>
      <w:r>
        <w:tab/>
        <w:t>(b)</w:t>
      </w:r>
      <w:r>
        <w:tab/>
        <w:t>the drug of addiction shall not be dispensed under the prescription more than the maximum number of times indicated on the prescription, or at intervals less than those indicated on the prescription;</w:t>
      </w:r>
    </w:p>
    <w:p>
      <w:pPr>
        <w:pStyle w:val="Indenta"/>
      </w:pPr>
      <w:r>
        <w:tab/>
        <w:t>(ba)</w:t>
      </w:r>
      <w:r>
        <w:tab/>
        <w:t xml:space="preserve">on each occasion on which the drug of addiction is dispensed under the prescription the dispenser shall — </w:t>
      </w:r>
    </w:p>
    <w:p>
      <w:pPr>
        <w:pStyle w:val="Indenti"/>
      </w:pPr>
      <w:r>
        <w:tab/>
        <w:t>(i)</w:t>
      </w:r>
      <w:r>
        <w:tab/>
        <w:t>sign the prescription clearly in ink using his or her usual signature; and</w:t>
      </w:r>
    </w:p>
    <w:p>
      <w:pPr>
        <w:pStyle w:val="Indenti"/>
      </w:pPr>
      <w:r>
        <w:tab/>
        <w:t>(ii)</w:t>
      </w:r>
      <w:r>
        <w:tab/>
        <w:t>stamp or otherwise mark the prescription clearly in ink with the date on which the drug is dispensed;</w:t>
      </w:r>
    </w:p>
    <w:p>
      <w:pPr>
        <w:pStyle w:val="Indenta"/>
      </w:pPr>
      <w:r>
        <w:tab/>
        <w:t>(bb)</w:t>
      </w:r>
      <w:r>
        <w:tab/>
        <w:t>on the first occasion on which the drug of addiction is dispensed under the prescription, the dispenser shall stamp or otherwise mark the prescription clearly in ink with the name and address of the dispensary;</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Indenta"/>
      </w:pPr>
      <w:r>
        <w:tab/>
        <w:t>(e)</w:t>
      </w:r>
      <w:r>
        <w:tab/>
        <w:t xml:space="preserve">after dispensing the drug of addiction as directed by the prescription the dispenser shall — </w:t>
      </w:r>
    </w:p>
    <w:p>
      <w:pPr>
        <w:pStyle w:val="Indenti"/>
      </w:pPr>
      <w:r>
        <w:tab/>
        <w:t>(i)</w:t>
      </w:r>
      <w:r>
        <w:tab/>
        <w:t>mark the prescription with the number of occasions remaining (if any) on which the drug of addiction is to be dispensed under the prescription; and</w:t>
      </w:r>
    </w:p>
    <w:p>
      <w:pPr>
        <w:pStyle w:val="Indenti"/>
      </w:pPr>
      <w:r>
        <w:tab/>
        <w:t>(ii)</w:t>
      </w:r>
      <w:r>
        <w:tab/>
        <w:t>subject to subregulation (7), retain the prescription in safe custody at the dispensary;</w:t>
      </w:r>
    </w:p>
    <w:p>
      <w:pPr>
        <w:pStyle w:val="Indenta"/>
      </w:pPr>
      <w:r>
        <w:tab/>
        <w:t>(f)</w:t>
      </w:r>
      <w:r>
        <w:tab/>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snapToGrid w:val="0"/>
        </w:rPr>
      </w:pPr>
      <w:r>
        <w:rPr>
          <w:snapToGrid w:val="0"/>
        </w:rPr>
        <w:tab/>
        <w:t>(4)</w:t>
      </w:r>
      <w:r>
        <w:rPr>
          <w:snapToGrid w:val="0"/>
        </w:rPr>
        <w:tab/>
      </w:r>
      <w:r>
        <w:t>A person shall not dispense a drug of addiction under a prescription</w:t>
      </w:r>
      <w:r>
        <w:rPr>
          <w:snapToGrid w:val="0"/>
        </w:rPr>
        <w:t xml:space="preserve"> marked “cancelled” or that is more than 6 months old.</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to be for the purpose of enabling some unauthorised person to obtain a drug of addiction, or which does not appear to be genuine.</w:t>
      </w:r>
    </w:p>
    <w:p>
      <w:pPr>
        <w:pStyle w:val="Subsection"/>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rPr>
          <w:snapToGrid w:val="0"/>
        </w:rPr>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w:t>
      </w:r>
      <w:r>
        <w:t>the drug of addiction under</w:t>
      </w:r>
      <w:r>
        <w:rPr>
          <w:snapToGrid w:val="0"/>
        </w:rPr>
        <w:t xml:space="preserve"> the prescription.</w:t>
      </w:r>
    </w:p>
    <w:p>
      <w:pPr>
        <w:pStyle w:val="Subsection"/>
      </w:pPr>
      <w:r>
        <w:tab/>
        <w:t>(7)</w:t>
      </w:r>
      <w:r>
        <w:tab/>
        <w:t>The dispenser of a drug of addiction may transfer a prescription into the safe custody of another person if the transfer is approved by the Commissioner of Health under subregulation (7a).</w:t>
      </w:r>
    </w:p>
    <w:p>
      <w:pPr>
        <w:pStyle w:val="Subsection"/>
      </w:pPr>
      <w:r>
        <w:tab/>
        <w:t>(7a)</w:t>
      </w:r>
      <w:r>
        <w:tab/>
        <w:t>The Commissioner of Health may, on the oral application of the dispenser, give approval for the dispenser to transfer the prescription to another person by whom the drug can be dispensed in accordance with these regulations.</w:t>
      </w:r>
    </w:p>
    <w:p>
      <w:pPr>
        <w:pStyle w:val="Subsection"/>
        <w:keepNext/>
        <w:keepLines/>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5604-8.]</w:t>
      </w:r>
    </w:p>
    <w:p>
      <w:pPr>
        <w:pStyle w:val="Heading5"/>
        <w:rPr>
          <w:snapToGrid w:val="0"/>
        </w:rPr>
      </w:pPr>
      <w:bookmarkStart w:id="286" w:name="_Toc393706846"/>
      <w:bookmarkStart w:id="287" w:name="_Toc389746383"/>
      <w:r>
        <w:rPr>
          <w:rStyle w:val="CharSectno"/>
        </w:rPr>
        <w:t>52A</w:t>
      </w:r>
      <w:r>
        <w:rPr>
          <w:snapToGrid w:val="0"/>
        </w:rPr>
        <w:t>.</w:t>
      </w:r>
      <w:r>
        <w:rPr>
          <w:snapToGrid w:val="0"/>
        </w:rPr>
        <w:tab/>
        <w:t>Movement of drugs of addiction in other circumstances</w:t>
      </w:r>
      <w:bookmarkEnd w:id="286"/>
      <w:bookmarkEnd w:id="28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88" w:name="_Toc393706847"/>
      <w:bookmarkStart w:id="289" w:name="_Toc389746384"/>
      <w:r>
        <w:rPr>
          <w:rStyle w:val="CharSectno"/>
        </w:rPr>
        <w:t>52B</w:t>
      </w:r>
      <w:r>
        <w:rPr>
          <w:snapToGrid w:val="0"/>
        </w:rPr>
        <w:t>.</w:t>
      </w:r>
      <w:r>
        <w:rPr>
          <w:snapToGrid w:val="0"/>
        </w:rPr>
        <w:tab/>
        <w:t>Manner of recording details</w:t>
      </w:r>
      <w:bookmarkEnd w:id="288"/>
      <w:bookmarkEnd w:id="28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division"/>
      </w:pPr>
      <w:r>
        <w:t>[Heading deleted in Gazette 12 Aug 2003 p. 3663.]</w:t>
      </w:r>
    </w:p>
    <w:p>
      <w:pPr>
        <w:pStyle w:val="Heading5"/>
        <w:rPr>
          <w:snapToGrid w:val="0"/>
        </w:rPr>
      </w:pPr>
      <w:bookmarkStart w:id="290" w:name="_Toc393706848"/>
      <w:bookmarkStart w:id="291" w:name="_Toc389746385"/>
      <w:r>
        <w:rPr>
          <w:rStyle w:val="CharSectno"/>
        </w:rPr>
        <w:t>52C</w:t>
      </w:r>
      <w:r>
        <w:rPr>
          <w:snapToGrid w:val="0"/>
        </w:rPr>
        <w:t>.</w:t>
      </w:r>
      <w:r>
        <w:rPr>
          <w:snapToGrid w:val="0"/>
        </w:rPr>
        <w:tab/>
        <w:t>Returns to department</w:t>
      </w:r>
      <w:bookmarkEnd w:id="290"/>
      <w:bookmarkEnd w:id="29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292" w:name="_Toc393706849"/>
      <w:bookmarkStart w:id="293" w:name="_Toc389746386"/>
      <w:r>
        <w:rPr>
          <w:rStyle w:val="CharSectno"/>
        </w:rPr>
        <w:t>53</w:t>
      </w:r>
      <w:r>
        <w:rPr>
          <w:snapToGrid w:val="0"/>
        </w:rPr>
        <w:t>.</w:t>
      </w:r>
      <w:r>
        <w:rPr>
          <w:snapToGrid w:val="0"/>
        </w:rPr>
        <w:tab/>
        <w:t>Dispensing poisons included in Schedule 8 in case of emergency</w:t>
      </w:r>
      <w:bookmarkEnd w:id="292"/>
      <w:bookmarkEnd w:id="293"/>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division"/>
      </w:pPr>
      <w:r>
        <w:t>[Heading deleted in Gazette 12 Aug 2003 p. 3663.]</w:t>
      </w:r>
    </w:p>
    <w:p>
      <w:pPr>
        <w:pStyle w:val="Heading5"/>
        <w:rPr>
          <w:snapToGrid w:val="0"/>
        </w:rPr>
      </w:pPr>
      <w:bookmarkStart w:id="294" w:name="_Toc393706850"/>
      <w:bookmarkStart w:id="295" w:name="_Toc389746387"/>
      <w:r>
        <w:rPr>
          <w:rStyle w:val="CharSectno"/>
        </w:rPr>
        <w:t>53A</w:t>
      </w:r>
      <w:r>
        <w:rPr>
          <w:snapToGrid w:val="0"/>
        </w:rPr>
        <w:t>.</w:t>
      </w:r>
      <w:r>
        <w:rPr>
          <w:snapToGrid w:val="0"/>
        </w:rPr>
        <w:tab/>
        <w:t>Dispensing certain poisons included in Schedule 8</w:t>
      </w:r>
      <w:bookmarkEnd w:id="294"/>
      <w:bookmarkEnd w:id="295"/>
      <w:r>
        <w:rPr>
          <w:snapToGrid w:val="0"/>
        </w:rPr>
        <w:t xml:space="preserve"> </w:t>
      </w:r>
    </w:p>
    <w:p>
      <w:pPr>
        <w:pStyle w:val="Subsection"/>
      </w:pPr>
      <w:r>
        <w:rPr>
          <w:snapToGrid w:val="0"/>
        </w:rPr>
        <w:tab/>
        <w:t>(1)</w:t>
      </w:r>
      <w:r>
        <w:rPr>
          <w:snapToGrid w:val="0"/>
        </w:rPr>
        <w:tab/>
        <w:t xml:space="preserve">A person shall not dispense a prescription for or supply upon a prescription any of the following poisons included in Schedule 8, namely — </w:t>
      </w:r>
    </w:p>
    <w:p>
      <w:pPr>
        <w:pStyle w:val="MiscellaneousHeading"/>
        <w:rPr>
          <w:b/>
          <w:bCs/>
          <w:snapToGrid w:val="0"/>
        </w:rPr>
      </w:pPr>
    </w:p>
    <w:tbl>
      <w:tblPr>
        <w:tblW w:w="0" w:type="auto"/>
        <w:tblInd w:w="1134" w:type="dxa"/>
        <w:tblLook w:val="0000" w:firstRow="0" w:lastRow="0" w:firstColumn="0" w:lastColumn="0" w:noHBand="0" w:noVBand="0"/>
      </w:tblPr>
      <w:tblGrid>
        <w:gridCol w:w="2660"/>
      </w:tblGrid>
      <w:tr>
        <w:tc>
          <w:tcPr>
            <w:tcW w:w="2660" w:type="dxa"/>
          </w:tcPr>
          <w:p>
            <w:pPr>
              <w:pStyle w:val="Table"/>
              <w:spacing w:before="0"/>
            </w:pPr>
            <w:r>
              <w:t>Amphetamine</w:t>
            </w:r>
          </w:p>
        </w:tc>
      </w:tr>
      <w:tr>
        <w:tc>
          <w:tcPr>
            <w:tcW w:w="2660" w:type="dxa"/>
          </w:tcPr>
          <w:p>
            <w:pPr>
              <w:pStyle w:val="Table"/>
              <w:spacing w:before="0"/>
              <w:rPr>
                <w:snapToGrid w:val="0"/>
              </w:rPr>
            </w:pPr>
            <w:r>
              <w:t>Buprenorphine</w:t>
            </w:r>
            <w:r>
              <w:rPr>
                <w:snapToGrid w:val="0"/>
              </w:rPr>
              <w:t xml:space="preserve"> </w:t>
            </w:r>
          </w:p>
        </w:tc>
      </w:tr>
      <w:tr>
        <w:tc>
          <w:tcPr>
            <w:tcW w:w="2660" w:type="dxa"/>
          </w:tcPr>
          <w:p>
            <w:pPr>
              <w:pStyle w:val="Table"/>
              <w:spacing w:before="0"/>
            </w:pPr>
            <w:r>
              <w:t>Dexamphetamine</w:t>
            </w:r>
          </w:p>
        </w:tc>
      </w:tr>
      <w:tr>
        <w:tc>
          <w:tcPr>
            <w:tcW w:w="2660" w:type="dxa"/>
          </w:tcPr>
          <w:p>
            <w:pPr>
              <w:pStyle w:val="Table"/>
              <w:spacing w:before="0"/>
              <w:rPr>
                <w:snapToGrid w:val="0"/>
              </w:rPr>
            </w:pPr>
            <w:r>
              <w:rPr>
                <w:snapToGrid w:val="0"/>
              </w:rPr>
              <w:t>Dextromoramide</w:t>
            </w:r>
          </w:p>
        </w:tc>
      </w:tr>
      <w:tr>
        <w:tc>
          <w:tcPr>
            <w:tcW w:w="2660" w:type="dxa"/>
          </w:tcPr>
          <w:p>
            <w:pPr>
              <w:pStyle w:val="Table"/>
              <w:spacing w:before="0"/>
              <w:rPr>
                <w:snapToGrid w:val="0"/>
              </w:rPr>
            </w:pPr>
            <w:r>
              <w:rPr>
                <w:snapToGrid w:val="0"/>
              </w:rPr>
              <w:t>Flunitrazepam</w:t>
            </w:r>
          </w:p>
        </w:tc>
      </w:tr>
      <w:tr>
        <w:tc>
          <w:tcPr>
            <w:tcW w:w="2660" w:type="dxa"/>
          </w:tcPr>
          <w:p>
            <w:pPr>
              <w:pStyle w:val="Table"/>
              <w:spacing w:before="0"/>
              <w:rPr>
                <w:snapToGrid w:val="0"/>
              </w:rPr>
            </w:pPr>
            <w:r>
              <w:rPr>
                <w:snapToGrid w:val="0"/>
              </w:rPr>
              <w:t>Hydromorphone</w:t>
            </w:r>
          </w:p>
        </w:tc>
      </w:tr>
      <w:tr>
        <w:tc>
          <w:tcPr>
            <w:tcW w:w="2660" w:type="dxa"/>
          </w:tcPr>
          <w:p>
            <w:pPr>
              <w:pStyle w:val="Table"/>
              <w:spacing w:before="0"/>
              <w:rPr>
                <w:snapToGrid w:val="0"/>
              </w:rPr>
            </w:pPr>
            <w:r>
              <w:rPr>
                <w:snapToGrid w:val="0"/>
              </w:rPr>
              <w:t>Methadone</w:t>
            </w:r>
          </w:p>
        </w:tc>
      </w:tr>
      <w:tr>
        <w:tc>
          <w:tcPr>
            <w:tcW w:w="2660" w:type="dxa"/>
          </w:tcPr>
          <w:p>
            <w:pPr>
              <w:pStyle w:val="Table"/>
              <w:spacing w:before="0"/>
            </w:pPr>
            <w:r>
              <w:t>Methylamphetamine</w:t>
            </w:r>
          </w:p>
        </w:tc>
      </w:tr>
      <w:tr>
        <w:tc>
          <w:tcPr>
            <w:tcW w:w="2660" w:type="dxa"/>
          </w:tcPr>
          <w:p>
            <w:pPr>
              <w:pStyle w:val="Table"/>
              <w:spacing w:before="0"/>
            </w:pPr>
            <w:r>
              <w:t>Methylphenidate</w:t>
            </w:r>
          </w:p>
        </w:tc>
      </w:tr>
      <w:tr>
        <w:tc>
          <w:tcPr>
            <w:tcW w:w="2660" w:type="dxa"/>
          </w:tcPr>
          <w:p>
            <w:pPr>
              <w:pStyle w:val="Table"/>
              <w:spacing w:before="0"/>
              <w:rPr>
                <w:snapToGrid w:val="0"/>
              </w:rPr>
            </w:pPr>
            <w:r>
              <w:rPr>
                <w:snapToGrid w:val="0"/>
              </w:rPr>
              <w:t>Morphine</w:t>
            </w:r>
          </w:p>
        </w:tc>
      </w:tr>
      <w:tr>
        <w:tc>
          <w:tcPr>
            <w:tcW w:w="2660" w:type="dxa"/>
          </w:tcPr>
          <w:p>
            <w:pPr>
              <w:pStyle w:val="Table"/>
              <w:spacing w:before="0"/>
              <w:rPr>
                <w:snapToGrid w:val="0"/>
              </w:rPr>
            </w:pPr>
            <w:r>
              <w:t>Oxycodone</w:t>
            </w:r>
          </w:p>
        </w:tc>
      </w:tr>
      <w:tr>
        <w:tc>
          <w:tcPr>
            <w:tcW w:w="2660" w:type="dxa"/>
          </w:tcPr>
          <w:p>
            <w:pPr>
              <w:pStyle w:val="Table"/>
              <w:spacing w:before="0"/>
            </w:pPr>
            <w:r>
              <w:rPr>
                <w:snapToGrid w:val="0"/>
              </w:rPr>
              <w:t>Pethidine</w:t>
            </w:r>
            <w:r>
              <w:t xml:space="preserve"> </w:t>
            </w:r>
          </w:p>
        </w:tc>
      </w:tr>
      <w:tr>
        <w:tc>
          <w:tcPr>
            <w:tcW w:w="2660" w:type="dxa"/>
          </w:tcPr>
          <w:p>
            <w:pPr>
              <w:pStyle w:val="Table"/>
              <w:spacing w:before="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pPr>
      <w:r>
        <w:tab/>
        <w:t>[Regulation 53A inserted in Gazette 23 Sep 1983 p. 3806; amended in Gazette 19 Mar 1996 p. 1232; 26 May 1998 p. 2967; 16 Nov 2001 p. 5985; 13 Aug 2002 p. 4181; 12 Aug 2003 p. 3663.]</w:t>
      </w:r>
    </w:p>
    <w:p>
      <w:pPr>
        <w:pStyle w:val="Ednotedivision"/>
      </w:pPr>
      <w:r>
        <w:t>[Heading deleted in Gazette 12 Aug 2003 p. 3663.]</w:t>
      </w:r>
    </w:p>
    <w:p>
      <w:pPr>
        <w:pStyle w:val="Heading5"/>
        <w:rPr>
          <w:snapToGrid w:val="0"/>
        </w:rPr>
      </w:pPr>
      <w:bookmarkStart w:id="296" w:name="_Toc393706851"/>
      <w:bookmarkStart w:id="297" w:name="_Toc389746388"/>
      <w:r>
        <w:rPr>
          <w:rStyle w:val="CharSectno"/>
        </w:rPr>
        <w:t>54</w:t>
      </w:r>
      <w:r>
        <w:rPr>
          <w:snapToGrid w:val="0"/>
        </w:rPr>
        <w:t>.</w:t>
      </w:r>
      <w:r>
        <w:rPr>
          <w:snapToGrid w:val="0"/>
        </w:rPr>
        <w:tab/>
        <w:t>Delivery of poisons included in Schedule 8 on order</w:t>
      </w:r>
      <w:bookmarkEnd w:id="296"/>
      <w:bookmarkEnd w:id="29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rPr>
          <w:snapToGrid w:val="0"/>
        </w:rPr>
      </w:pPr>
      <w:bookmarkStart w:id="298" w:name="_Toc393706852"/>
      <w:bookmarkStart w:id="299" w:name="_Toc389746389"/>
      <w:r>
        <w:rPr>
          <w:rStyle w:val="CharSectno"/>
        </w:rPr>
        <w:t>54A</w:t>
      </w:r>
      <w:r>
        <w:rPr>
          <w:snapToGrid w:val="0"/>
        </w:rPr>
        <w:t>.</w:t>
      </w:r>
      <w:r>
        <w:rPr>
          <w:snapToGrid w:val="0"/>
        </w:rPr>
        <w:tab/>
        <w:t>Packaging of drugs of addiction</w:t>
      </w:r>
      <w:bookmarkEnd w:id="298"/>
      <w:bookmarkEnd w:id="29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pPr>
      <w:r>
        <w:t>[Heading deleted in Gazette 12 Aug 2003 p. 3663.]</w:t>
      </w:r>
    </w:p>
    <w:p>
      <w:pPr>
        <w:pStyle w:val="Heading5"/>
        <w:rPr>
          <w:snapToGrid w:val="0"/>
        </w:rPr>
      </w:pPr>
      <w:bookmarkStart w:id="300" w:name="_Toc393706853"/>
      <w:bookmarkStart w:id="301" w:name="_Toc389746390"/>
      <w:r>
        <w:rPr>
          <w:rStyle w:val="CharSectno"/>
        </w:rPr>
        <w:t>55</w:t>
      </w:r>
      <w:r>
        <w:rPr>
          <w:snapToGrid w:val="0"/>
        </w:rPr>
        <w:t>.</w:t>
      </w:r>
      <w:r>
        <w:rPr>
          <w:snapToGrid w:val="0"/>
        </w:rPr>
        <w:tab/>
        <w:t>Common carrier protected</w:t>
      </w:r>
      <w:bookmarkEnd w:id="300"/>
      <w:bookmarkEnd w:id="301"/>
      <w:r>
        <w:rPr>
          <w:snapToGrid w:val="0"/>
        </w:rPr>
        <w:t xml:space="preserve"> </w:t>
      </w:r>
    </w:p>
    <w:p>
      <w:pPr>
        <w:pStyle w:val="Subsection"/>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pPr>
      <w:r>
        <w:t>[Heading deleted in Gazette 12 Aug 2003 p. 3663.]</w:t>
      </w:r>
    </w:p>
    <w:p>
      <w:pPr>
        <w:pStyle w:val="Heading3"/>
      </w:pPr>
      <w:bookmarkStart w:id="302" w:name="_Toc393706854"/>
      <w:bookmarkStart w:id="303" w:name="_Toc389746391"/>
      <w:r>
        <w:rPr>
          <w:rStyle w:val="CharDivNo"/>
        </w:rPr>
        <w:t>Division 4</w:t>
      </w:r>
      <w:r>
        <w:t xml:space="preserve"> — </w:t>
      </w:r>
      <w:r>
        <w:rPr>
          <w:rStyle w:val="CharDivText"/>
        </w:rPr>
        <w:t>Safe custody</w:t>
      </w:r>
      <w:bookmarkEnd w:id="302"/>
      <w:bookmarkEnd w:id="303"/>
    </w:p>
    <w:p>
      <w:pPr>
        <w:pStyle w:val="Footnoteheading"/>
        <w:tabs>
          <w:tab w:val="left" w:pos="851"/>
        </w:tabs>
        <w:rPr>
          <w:i w:val="0"/>
        </w:rPr>
      </w:pPr>
      <w:r>
        <w:tab/>
        <w:t>[Heading inserted in Gazette 12 Aug 2003 p. 3665.]</w:t>
      </w:r>
    </w:p>
    <w:p>
      <w:pPr>
        <w:pStyle w:val="Heading5"/>
        <w:rPr>
          <w:snapToGrid w:val="0"/>
        </w:rPr>
      </w:pPr>
      <w:bookmarkStart w:id="304" w:name="_Toc393706855"/>
      <w:bookmarkStart w:id="305" w:name="_Toc389746392"/>
      <w:r>
        <w:rPr>
          <w:rStyle w:val="CharSectno"/>
        </w:rPr>
        <w:t>56</w:t>
      </w:r>
      <w:r>
        <w:rPr>
          <w:snapToGrid w:val="0"/>
        </w:rPr>
        <w:t>.</w:t>
      </w:r>
      <w:r>
        <w:rPr>
          <w:snapToGrid w:val="0"/>
        </w:rPr>
        <w:tab/>
        <w:t>Storing and securing drugs of addiction</w:t>
      </w:r>
      <w:bookmarkEnd w:id="304"/>
      <w:bookmarkEnd w:id="305"/>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keepNext/>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rPr>
          <w:snapToGrid w:val="0"/>
        </w:rPr>
      </w:pPr>
      <w:bookmarkStart w:id="306" w:name="_Toc393706856"/>
      <w:bookmarkStart w:id="307" w:name="_Toc389746393"/>
      <w:r>
        <w:rPr>
          <w:rStyle w:val="CharSectno"/>
        </w:rPr>
        <w:t>56A</w:t>
      </w:r>
      <w:r>
        <w:rPr>
          <w:snapToGrid w:val="0"/>
        </w:rPr>
        <w:t>.</w:t>
      </w:r>
      <w:r>
        <w:rPr>
          <w:snapToGrid w:val="0"/>
        </w:rPr>
        <w:tab/>
        <w:t>Prescribed amount of poisons included in Schedule 8</w:t>
      </w:r>
      <w:bookmarkEnd w:id="306"/>
      <w:bookmarkEnd w:id="30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Repealed in Gazette 25 Jun 1993 p. 3081.] </w:t>
      </w:r>
    </w:p>
    <w:p>
      <w:pPr>
        <w:pStyle w:val="Heading5"/>
        <w:rPr>
          <w:snapToGrid w:val="0"/>
        </w:rPr>
      </w:pPr>
      <w:bookmarkStart w:id="308" w:name="_Toc393706857"/>
      <w:bookmarkStart w:id="309" w:name="_Toc389746394"/>
      <w:r>
        <w:rPr>
          <w:rStyle w:val="CharSectno"/>
        </w:rPr>
        <w:t>56B</w:t>
      </w:r>
      <w:r>
        <w:rPr>
          <w:snapToGrid w:val="0"/>
        </w:rPr>
        <w:t>.</w:t>
      </w:r>
      <w:r>
        <w:rPr>
          <w:snapToGrid w:val="0"/>
        </w:rPr>
        <w:tab/>
        <w:t>Location of safe in premises</w:t>
      </w:r>
      <w:bookmarkEnd w:id="308"/>
      <w:bookmarkEnd w:id="30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310" w:name="_Toc393706858"/>
      <w:bookmarkStart w:id="311" w:name="_Toc389746395"/>
      <w:r>
        <w:rPr>
          <w:rStyle w:val="CharSectno"/>
        </w:rPr>
        <w:t>56C</w:t>
      </w:r>
      <w:r>
        <w:rPr>
          <w:snapToGrid w:val="0"/>
        </w:rPr>
        <w:t>.</w:t>
      </w:r>
      <w:r>
        <w:rPr>
          <w:snapToGrid w:val="0"/>
        </w:rPr>
        <w:tab/>
        <w:t>Authorised persons to keep keys to safes</w:t>
      </w:r>
      <w:bookmarkEnd w:id="310"/>
      <w:bookmarkEnd w:id="31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312" w:name="_Toc393706859"/>
      <w:bookmarkStart w:id="313" w:name="_Toc389746396"/>
      <w:r>
        <w:rPr>
          <w:rStyle w:val="CharSectno"/>
        </w:rPr>
        <w:t>56D</w:t>
      </w:r>
      <w:r>
        <w:rPr>
          <w:snapToGrid w:val="0"/>
        </w:rPr>
        <w:t>.</w:t>
      </w:r>
      <w:r>
        <w:rPr>
          <w:snapToGrid w:val="0"/>
        </w:rPr>
        <w:tab/>
        <w:t>Safes to be kept locked</w:t>
      </w:r>
      <w:bookmarkEnd w:id="312"/>
      <w:bookmarkEnd w:id="313"/>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314" w:name="_Toc393706860"/>
      <w:bookmarkStart w:id="315" w:name="_Toc389746397"/>
      <w:r>
        <w:rPr>
          <w:rStyle w:val="CharSectno"/>
        </w:rPr>
        <w:t>56E</w:t>
      </w:r>
      <w:r>
        <w:rPr>
          <w:snapToGrid w:val="0"/>
        </w:rPr>
        <w:t>.</w:t>
      </w:r>
      <w:r>
        <w:rPr>
          <w:snapToGrid w:val="0"/>
        </w:rPr>
        <w:tab/>
        <w:t>Pharmacist present on premises</w:t>
      </w:r>
      <w:bookmarkEnd w:id="314"/>
      <w:bookmarkEnd w:id="315"/>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316" w:name="_Toc393706861"/>
      <w:bookmarkStart w:id="317" w:name="_Toc389746398"/>
      <w:r>
        <w:rPr>
          <w:rStyle w:val="CharSectno"/>
        </w:rPr>
        <w:t>56F</w:t>
      </w:r>
      <w:r>
        <w:rPr>
          <w:snapToGrid w:val="0"/>
        </w:rPr>
        <w:t>.</w:t>
      </w:r>
      <w:r>
        <w:rPr>
          <w:snapToGrid w:val="0"/>
        </w:rPr>
        <w:tab/>
        <w:t>Keys to, and locking of, poisons cupboards and lockable drawers</w:t>
      </w:r>
      <w:bookmarkEnd w:id="316"/>
      <w:bookmarkEnd w:id="317"/>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18" w:name="_Toc393706862"/>
      <w:bookmarkStart w:id="319" w:name="_Toc389746399"/>
      <w:r>
        <w:rPr>
          <w:rStyle w:val="CharSectno"/>
        </w:rPr>
        <w:t>56G</w:t>
      </w:r>
      <w:r>
        <w:rPr>
          <w:snapToGrid w:val="0"/>
        </w:rPr>
        <w:t>.</w:t>
      </w:r>
      <w:r>
        <w:rPr>
          <w:snapToGrid w:val="0"/>
        </w:rPr>
        <w:tab/>
        <w:t>Poisons included in Schedule 8 in hospital ward</w:t>
      </w:r>
      <w:bookmarkEnd w:id="318"/>
      <w:bookmarkEnd w:id="319"/>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20" w:name="_Toc393706863"/>
      <w:bookmarkStart w:id="321" w:name="_Toc389746400"/>
      <w:r>
        <w:rPr>
          <w:rStyle w:val="CharSectno"/>
        </w:rPr>
        <w:t>56H</w:t>
      </w:r>
      <w:r>
        <w:rPr>
          <w:snapToGrid w:val="0"/>
        </w:rPr>
        <w:t>.</w:t>
      </w:r>
      <w:r>
        <w:rPr>
          <w:snapToGrid w:val="0"/>
        </w:rPr>
        <w:tab/>
        <w:t>Keys to, and locking of, cupboards in hospital wards</w:t>
      </w:r>
      <w:bookmarkEnd w:id="320"/>
      <w:bookmarkEnd w:id="321"/>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rPr>
          <w:spacing w:val="-4"/>
        </w:rPr>
      </w:pPr>
      <w:r>
        <w:tab/>
      </w:r>
      <w:r>
        <w:rPr>
          <w:spacing w:val="-4"/>
        </w:rPr>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322" w:name="_Toc393706864"/>
      <w:bookmarkStart w:id="323" w:name="_Toc389746401"/>
      <w:r>
        <w:rPr>
          <w:rStyle w:val="CharDivNo"/>
        </w:rPr>
        <w:t>Division 5</w:t>
      </w:r>
      <w:r>
        <w:t xml:space="preserve"> — </w:t>
      </w:r>
      <w:r>
        <w:rPr>
          <w:rStyle w:val="CharDivText"/>
        </w:rPr>
        <w:t>Restrictions on supply</w:t>
      </w:r>
      <w:bookmarkEnd w:id="322"/>
      <w:bookmarkEnd w:id="323"/>
    </w:p>
    <w:p>
      <w:pPr>
        <w:pStyle w:val="Footnoteheading"/>
        <w:tabs>
          <w:tab w:val="left" w:pos="851"/>
        </w:tabs>
        <w:rPr>
          <w:i w:val="0"/>
        </w:rPr>
      </w:pPr>
      <w:r>
        <w:tab/>
        <w:t>[Heading inserted in Gazette 12 Aug 2003 p. 3665.]</w:t>
      </w:r>
    </w:p>
    <w:p>
      <w:pPr>
        <w:pStyle w:val="Heading5"/>
        <w:rPr>
          <w:snapToGrid w:val="0"/>
        </w:rPr>
      </w:pPr>
      <w:bookmarkStart w:id="324" w:name="_Toc393706865"/>
      <w:bookmarkStart w:id="325" w:name="_Toc389746402"/>
      <w:r>
        <w:rPr>
          <w:rStyle w:val="CharSectno"/>
        </w:rPr>
        <w:t>57</w:t>
      </w:r>
      <w:r>
        <w:rPr>
          <w:snapToGrid w:val="0"/>
        </w:rPr>
        <w:t>.</w:t>
      </w:r>
      <w:r>
        <w:rPr>
          <w:snapToGrid w:val="0"/>
        </w:rPr>
        <w:tab/>
        <w:t>Labelling</w:t>
      </w:r>
      <w:bookmarkEnd w:id="324"/>
      <w:bookmarkEnd w:id="325"/>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26" w:name="_Toc393706866"/>
      <w:bookmarkStart w:id="327" w:name="_Toc389746403"/>
      <w:r>
        <w:rPr>
          <w:rStyle w:val="CharSectno"/>
        </w:rPr>
        <w:t>58</w:t>
      </w:r>
      <w:r>
        <w:rPr>
          <w:snapToGrid w:val="0"/>
        </w:rPr>
        <w:t>.</w:t>
      </w:r>
      <w:r>
        <w:rPr>
          <w:snapToGrid w:val="0"/>
        </w:rPr>
        <w:tab/>
        <w:t>Improper prescribing or use of drugs of addiction</w:t>
      </w:r>
      <w:bookmarkEnd w:id="326"/>
      <w:bookmarkEnd w:id="32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Heading2"/>
        <w:rPr>
          <w:rStyle w:val="CharPartText"/>
        </w:rPr>
      </w:pPr>
      <w:bookmarkStart w:id="328" w:name="_Toc393706867"/>
      <w:bookmarkStart w:id="329" w:name="_Toc389746404"/>
      <w:r>
        <w:rPr>
          <w:rStyle w:val="CharPartNo"/>
        </w:rPr>
        <w:t>Part 7</w:t>
      </w:r>
      <w:r>
        <w:t xml:space="preserve"> — </w:t>
      </w:r>
      <w:r>
        <w:rPr>
          <w:rStyle w:val="CharPartText"/>
        </w:rPr>
        <w:t>Miscellaneous provisions</w:t>
      </w:r>
      <w:bookmarkEnd w:id="328"/>
      <w:bookmarkEnd w:id="329"/>
    </w:p>
    <w:p>
      <w:pPr>
        <w:pStyle w:val="Footnoteheading"/>
        <w:tabs>
          <w:tab w:val="left" w:pos="851"/>
        </w:tabs>
        <w:rPr>
          <w:i w:val="0"/>
        </w:rPr>
      </w:pPr>
      <w:r>
        <w:tab/>
        <w:t>[Heading inserted in Gazette 12 Aug 2003 p. 3665.]</w:t>
      </w:r>
    </w:p>
    <w:p>
      <w:pPr>
        <w:pStyle w:val="Ednotedivision"/>
      </w:pPr>
      <w:r>
        <w:t>[Heading deleted in Gazette 12 Aug 2003 p. 3663.]</w:t>
      </w:r>
    </w:p>
    <w:p>
      <w:pPr>
        <w:pStyle w:val="Heading5"/>
        <w:rPr>
          <w:snapToGrid w:val="0"/>
        </w:rPr>
      </w:pPr>
      <w:bookmarkStart w:id="330" w:name="_Toc393706868"/>
      <w:bookmarkStart w:id="331" w:name="_Toc389746405"/>
      <w:r>
        <w:rPr>
          <w:rStyle w:val="CharSectno"/>
        </w:rPr>
        <w:t>59</w:t>
      </w:r>
      <w:r>
        <w:rPr>
          <w:snapToGrid w:val="0"/>
        </w:rPr>
        <w:t>.</w:t>
      </w:r>
      <w:r>
        <w:rPr>
          <w:snapToGrid w:val="0"/>
        </w:rPr>
        <w:tab/>
        <w:t>Names of persons from whom licence or authority withdrawn to be published</w:t>
      </w:r>
      <w:bookmarkEnd w:id="330"/>
      <w:bookmarkEnd w:id="331"/>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division"/>
      </w:pPr>
      <w:r>
        <w:t>[Heading deleted in Gazette 12 Aug 2003 p. 3663.]</w:t>
      </w:r>
    </w:p>
    <w:p>
      <w:pPr>
        <w:pStyle w:val="Ednotesection"/>
      </w:pPr>
      <w:r>
        <w:t>[</w:t>
      </w:r>
      <w:r>
        <w:rPr>
          <w:b/>
          <w:bCs/>
        </w:rPr>
        <w:t>60-63.</w:t>
      </w:r>
      <w:r>
        <w:tab/>
        <w:t>Repealed in Gazette 30 Dec 2004 p. 6943.]</w:t>
      </w:r>
    </w:p>
    <w:p>
      <w:pPr>
        <w:pStyle w:val="Heading5"/>
        <w:rPr>
          <w:snapToGrid w:val="0"/>
        </w:rPr>
      </w:pPr>
      <w:bookmarkStart w:id="332" w:name="_Toc393706869"/>
      <w:bookmarkStart w:id="333" w:name="_Toc389746406"/>
      <w:r>
        <w:rPr>
          <w:rStyle w:val="CharSectno"/>
        </w:rPr>
        <w:t>64</w:t>
      </w:r>
      <w:r>
        <w:rPr>
          <w:snapToGrid w:val="0"/>
        </w:rPr>
        <w:t>.</w:t>
      </w:r>
      <w:r>
        <w:rPr>
          <w:snapToGrid w:val="0"/>
        </w:rPr>
        <w:tab/>
        <w:t>Substitution of one brand of a drug for another</w:t>
      </w:r>
      <w:bookmarkEnd w:id="332"/>
      <w:bookmarkEnd w:id="3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by No. 9 of 2003 s. 49; 12 Aug 2003 p. 3663.]</w:t>
      </w:r>
    </w:p>
    <w:p>
      <w:pPr>
        <w:pStyle w:val="Heading5"/>
        <w:rPr>
          <w:snapToGrid w:val="0"/>
        </w:rPr>
      </w:pPr>
      <w:bookmarkStart w:id="334" w:name="_Toc393706870"/>
      <w:bookmarkStart w:id="335" w:name="_Toc389746407"/>
      <w:r>
        <w:rPr>
          <w:rStyle w:val="CharSectno"/>
        </w:rPr>
        <w:t>65</w:t>
      </w:r>
      <w:r>
        <w:rPr>
          <w:snapToGrid w:val="0"/>
        </w:rPr>
        <w:t>.</w:t>
      </w:r>
      <w:r>
        <w:rPr>
          <w:snapToGrid w:val="0"/>
        </w:rPr>
        <w:tab/>
        <w:t>Form of warrant (section 55A)</w:t>
      </w:r>
      <w:bookmarkEnd w:id="334"/>
      <w:bookmarkEnd w:id="335"/>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36" w:name="_Toc393706871"/>
      <w:bookmarkStart w:id="337" w:name="_Toc389746408"/>
      <w:r>
        <w:rPr>
          <w:rStyle w:val="CharSchNo"/>
        </w:rPr>
        <w:t>Appendix A</w:t>
      </w:r>
      <w:bookmarkEnd w:id="336"/>
      <w:bookmarkEnd w:id="337"/>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ind w:hanging="606"/>
      </w:pPr>
      <w:r>
        <w:t>[Form 1 inserted in Gazette 14 Sep 2001 p. 5077.]</w:t>
      </w:r>
    </w:p>
    <w:p>
      <w:pPr>
        <w:pStyle w:val="yFootnotesection"/>
        <w:ind w:hanging="606"/>
      </w:pPr>
      <w:r>
        <w:tab/>
        <w:t>[Forms 1A, 2 and 2A deleted]</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9.5pt" fillcolor="window">
            <v:imagedata r:id="rId20" o:title=""/>
          </v:shape>
        </w:pict>
      </w:r>
    </w:p>
    <w:p>
      <w:pPr>
        <w:pStyle w:val="yEdnotesection"/>
      </w:pPr>
      <w:r>
        <w:tab/>
        <w:t>[Forms 3A, 4 and 4A deleted]</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6" type="#_x0000_t75" style="width:101.25pt;height:19.5pt" fillcolor="window">
            <v:imagedata r:id="rId20" o:title=""/>
          </v:shape>
        </w:pict>
      </w:r>
    </w:p>
    <w:p>
      <w:pPr>
        <w:pStyle w:val="yEdnotesection"/>
      </w:pPr>
      <w:r>
        <w:tab/>
        <w:t>[Form 5A deleted]</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7" type="#_x0000_t75" style="width:101.25pt;height:19.5pt" fillcolor="window">
            <v:imagedata r:id="rId20" o:title=""/>
          </v:shape>
        </w:pict>
      </w:r>
    </w:p>
    <w:p>
      <w:pPr>
        <w:pStyle w:val="yEdnotesection"/>
      </w:pPr>
      <w:r>
        <w:tab/>
        <w:t>[Form 6A deleted]</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CentredBaseLine"/>
        <w:jc w:val="center"/>
      </w:pPr>
      <w:r>
        <w:pict>
          <v:shape id="_x0000_i1028" type="#_x0000_t75" style="width:101.25pt;height:19.5pt" fillcolor="window">
            <v:imagedata r:id="rId20" o:title=""/>
          </v:shape>
        </w:pict>
      </w:r>
    </w:p>
    <w:p>
      <w:pPr>
        <w:pStyle w:val="yEdnotesection"/>
      </w:pPr>
      <w:r>
        <w:tab/>
        <w:t>[Form 6C deleted]</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9" type="#_x0000_t75" style="width:101.25pt;height:19.5pt" fillcolor="window">
            <v:imagedata r:id="rId20" o:title=""/>
          </v:shape>
        </w:pict>
      </w:r>
    </w:p>
    <w:p>
      <w:pPr>
        <w:pStyle w:val="yEdnotesection"/>
      </w:pPr>
      <w:r>
        <w:tab/>
        <w:t>[Form 7A deleted]</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w:t>
      </w:r>
      <w:r>
        <w:rPr>
          <w:b/>
          <w:bCs/>
        </w:rPr>
        <w:t xml:space="preserve"> </w:t>
      </w:r>
      <w:ins w:id="338" w:author="Master Repository Process" w:date="2021-09-18T23:23:00Z">
        <w:r>
          <w:rPr>
            <w:b/>
            <w:bCs/>
          </w:rPr>
          <w:t xml:space="preserve">ADVISORY OR </w:t>
        </w:r>
      </w:ins>
      <w:r>
        <w:rPr>
          <w:b/>
          <w:bCs/>
        </w:rPr>
        <w:t>RESEARCH</w:t>
      </w:r>
      <w:del w:id="339" w:author="Master Repository Process" w:date="2021-09-18T23:23:00Z">
        <w:r>
          <w:rPr>
            <w:b/>
            <w:snapToGrid w:val="0"/>
          </w:rPr>
          <w:delText xml:space="preserve"> OR HEALTH SERVICES</w:delText>
        </w:r>
      </w:del>
      <w:r>
        <w:rPr>
          <w:b/>
          <w:snapToGrid w:val="0"/>
        </w:rPr>
        <w:t>)</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yFootnotesection"/>
        <w:rPr>
          <w:ins w:id="340" w:author="Master Repository Process" w:date="2021-09-18T23:23:00Z"/>
        </w:rPr>
      </w:pPr>
      <w:ins w:id="341" w:author="Master Repository Process" w:date="2021-09-18T23:23:00Z">
        <w:r>
          <w:tab/>
          <w:t>[Form 8 amended in Gazette 4 Apr 2006 p. 1406.]</w:t>
        </w:r>
      </w:ins>
    </w:p>
    <w:p>
      <w:pPr>
        <w:pStyle w:val="CentredBaseLine"/>
        <w:jc w:val="center"/>
      </w:pPr>
      <w:r>
        <w:pict>
          <v:shape id="_x0000_i1030" type="#_x0000_t75" style="width:101.25pt;height:19.5pt" fillcolor="window">
            <v:imagedata r:id="rId20" o:title=""/>
          </v:shape>
        </w:pict>
      </w:r>
    </w:p>
    <w:p>
      <w:pPr>
        <w:pStyle w:val="yTable"/>
        <w:jc w:val="center"/>
        <w:rPr>
          <w:ins w:id="342" w:author="Master Repository Process" w:date="2021-09-18T23:23:00Z"/>
          <w:snapToGrid w:val="0"/>
        </w:rPr>
      </w:pPr>
      <w:ins w:id="343" w:author="Master Repository Process" w:date="2021-09-18T23:23:00Z">
        <w:r>
          <w:rPr>
            <w:b/>
            <w:bCs/>
            <w:snapToGrid w:val="0"/>
          </w:rPr>
          <w:t>Form 8AA</w:t>
        </w:r>
      </w:ins>
    </w:p>
    <w:p>
      <w:pPr>
        <w:pStyle w:val="zyMiscellaneousHeading"/>
        <w:rPr>
          <w:ins w:id="344" w:author="Master Repository Process" w:date="2021-09-18T23:23:00Z"/>
          <w:i/>
          <w:iCs/>
          <w:snapToGrid w:val="0"/>
        </w:rPr>
      </w:pPr>
      <w:ins w:id="345" w:author="Master Repository Process" w:date="2021-09-18T23:23:00Z">
        <w:r>
          <w:rPr>
            <w:i/>
            <w:iCs/>
            <w:snapToGrid w:val="0"/>
          </w:rPr>
          <w:t>Poisons Act 1964</w:t>
        </w:r>
      </w:ins>
    </w:p>
    <w:p>
      <w:pPr>
        <w:pStyle w:val="zyMiscellaneousHeading"/>
        <w:rPr>
          <w:ins w:id="346" w:author="Master Repository Process" w:date="2021-09-18T23:23:00Z"/>
          <w:b/>
          <w:bCs/>
          <w:snapToGrid w:val="0"/>
        </w:rPr>
      </w:pPr>
      <w:ins w:id="347" w:author="Master Repository Process" w:date="2021-09-18T23:23:00Z">
        <w:r>
          <w:rPr>
            <w:b/>
            <w:bCs/>
            <w:snapToGrid w:val="0"/>
          </w:rPr>
          <w:t>POISONS PERMIT (HEALTH SERVICES)</w:t>
        </w:r>
      </w:ins>
    </w:p>
    <w:p>
      <w:pPr>
        <w:pStyle w:val="yTable"/>
        <w:rPr>
          <w:ins w:id="348" w:author="Master Repository Process" w:date="2021-09-18T23:23:00Z"/>
          <w:snapToGrid w:val="0"/>
        </w:rPr>
      </w:pPr>
      <w:ins w:id="349" w:author="Master Repository Process" w:date="2021-09-18T23:23:00Z">
        <w:r>
          <w:rPr>
            <w:snapToGrid w:val="0"/>
          </w:rPr>
          <w:t>This permit is granted to .................................................................. and authorises that person to purchase on behalf of ................................ —</w:t>
        </w:r>
      </w:ins>
    </w:p>
    <w:p>
      <w:pPr>
        <w:pStyle w:val="yTable"/>
        <w:ind w:right="1284"/>
        <w:rPr>
          <w:ins w:id="350" w:author="Master Repository Process" w:date="2021-09-18T23:23:00Z"/>
          <w:snapToGrid w:val="0"/>
        </w:rPr>
      </w:pPr>
      <w:ins w:id="351" w:author="Master Repository Process" w:date="2021-09-18T23:23:00Z">
        <w:r>
          <w:rPr>
            <w:snapToGrid w:val="0"/>
          </w:rPr>
          <w:t>(a)</w:t>
        </w:r>
        <w:r>
          <w:rPr>
            <w:snapToGrid w:val="0"/>
          </w:rPr>
          <w:tab/>
          <w:t xml:space="preserve">the poisons included in Schedules ........................... to the </w:t>
        </w:r>
        <w:r>
          <w:rPr>
            <w:snapToGrid w:val="0"/>
          </w:rPr>
          <w:tab/>
        </w:r>
        <w:r>
          <w:rPr>
            <w:i/>
            <w:snapToGrid w:val="0"/>
          </w:rPr>
          <w:t>Poisons Act 1964</w:t>
        </w:r>
        <w:r>
          <w:rPr>
            <w:snapToGrid w:val="0"/>
          </w:rPr>
          <w:t>;</w:t>
        </w:r>
      </w:ins>
    </w:p>
    <w:p>
      <w:pPr>
        <w:pStyle w:val="yTable"/>
        <w:rPr>
          <w:ins w:id="352" w:author="Master Repository Process" w:date="2021-09-18T23:23:00Z"/>
          <w:snapToGrid w:val="0"/>
        </w:rPr>
      </w:pPr>
      <w:ins w:id="353" w:author="Master Repository Process" w:date="2021-09-18T23:23:00Z">
        <w:r>
          <w:rPr>
            <w:snapToGrid w:val="0"/>
          </w:rPr>
          <w:t>(b)</w:t>
        </w:r>
        <w:r>
          <w:rPr>
            <w:snapToGrid w:val="0"/>
          </w:rPr>
          <w:tab/>
          <w:t>the following poisons — </w:t>
        </w:r>
      </w:ins>
    </w:p>
    <w:p>
      <w:pPr>
        <w:pStyle w:val="yTable"/>
        <w:rPr>
          <w:ins w:id="354" w:author="Master Repository Process" w:date="2021-09-18T23:23:00Z"/>
          <w:snapToGrid w:val="0"/>
        </w:rPr>
      </w:pPr>
      <w:ins w:id="355" w:author="Master Repository Process" w:date="2021-09-18T23:23:00Z">
        <w:r>
          <w:rPr>
            <w:snapToGrid w:val="0"/>
          </w:rPr>
          <w:tab/>
          <w:t>..................................................................................</w:t>
        </w:r>
      </w:ins>
    </w:p>
    <w:p>
      <w:pPr>
        <w:pStyle w:val="yTable"/>
        <w:rPr>
          <w:ins w:id="356" w:author="Master Repository Process" w:date="2021-09-18T23:23:00Z"/>
          <w:snapToGrid w:val="0"/>
        </w:rPr>
      </w:pPr>
      <w:ins w:id="357" w:author="Master Repository Process" w:date="2021-09-18T23:23:00Z">
        <w:r>
          <w:rPr>
            <w:snapToGrid w:val="0"/>
          </w:rPr>
          <w:tab/>
          <w:t>..................................................................................</w:t>
        </w:r>
      </w:ins>
    </w:p>
    <w:p>
      <w:pPr>
        <w:pStyle w:val="yTable"/>
        <w:rPr>
          <w:ins w:id="358" w:author="Master Repository Process" w:date="2021-09-18T23:23:00Z"/>
          <w:snapToGrid w:val="0"/>
        </w:rPr>
      </w:pPr>
      <w:ins w:id="359" w:author="Master Repository Process" w:date="2021-09-18T23:23:00Z">
        <w:r>
          <w:rPr>
            <w:snapToGrid w:val="0"/>
          </w:rPr>
          <w:tab/>
          <w:t>..................................................................................</w:t>
        </w:r>
      </w:ins>
    </w:p>
    <w:p>
      <w:pPr>
        <w:pStyle w:val="yTable"/>
        <w:rPr>
          <w:ins w:id="360" w:author="Master Repository Process" w:date="2021-09-18T23:23:00Z"/>
          <w:snapToGrid w:val="0"/>
        </w:rPr>
      </w:pPr>
      <w:ins w:id="361" w:author="Master Repository Process" w:date="2021-09-18T23:23:00Z">
        <w:r>
          <w:rPr>
            <w:snapToGrid w:val="0"/>
          </w:rPr>
          <w:t>This permit is issued subject to the following conditions — </w:t>
        </w:r>
      </w:ins>
    </w:p>
    <w:p>
      <w:pPr>
        <w:pStyle w:val="yTable"/>
        <w:rPr>
          <w:ins w:id="362" w:author="Master Repository Process" w:date="2021-09-18T23:23:00Z"/>
          <w:snapToGrid w:val="0"/>
        </w:rPr>
      </w:pPr>
      <w:ins w:id="363" w:author="Master Repository Process" w:date="2021-09-18T23:23:00Z">
        <w:r>
          <w:rPr>
            <w:snapToGrid w:val="0"/>
          </w:rPr>
          <w:t>(1)</w:t>
        </w:r>
        <w:r>
          <w:rPr>
            <w:snapToGrid w:val="0"/>
          </w:rPr>
          <w:tab/>
          <w:t xml:space="preserve">the poisons will be stored only at premises situated at </w:t>
        </w:r>
        <w:r>
          <w:rPr>
            <w:snapToGrid w:val="0"/>
          </w:rPr>
          <w:tab/>
          <w:t>..................................................................................</w:t>
        </w:r>
      </w:ins>
    </w:p>
    <w:p>
      <w:pPr>
        <w:pStyle w:val="yTable"/>
        <w:rPr>
          <w:ins w:id="364" w:author="Master Repository Process" w:date="2021-09-18T23:23:00Z"/>
          <w:snapToGrid w:val="0"/>
        </w:rPr>
      </w:pPr>
      <w:ins w:id="365" w:author="Master Repository Process" w:date="2021-09-18T23:23:00Z">
        <w:r>
          <w:rPr>
            <w:snapToGrid w:val="0"/>
          </w:rPr>
          <w:tab/>
          <w:t>..................................................................................</w:t>
        </w:r>
      </w:ins>
    </w:p>
    <w:p>
      <w:pPr>
        <w:pStyle w:val="yTable"/>
        <w:rPr>
          <w:ins w:id="366" w:author="Master Repository Process" w:date="2021-09-18T23:23:00Z"/>
          <w:snapToGrid w:val="0"/>
        </w:rPr>
      </w:pPr>
      <w:ins w:id="367" w:author="Master Repository Process" w:date="2021-09-18T23:23:00Z">
        <w:r>
          <w:rPr>
            <w:snapToGrid w:val="0"/>
          </w:rPr>
          <w:t>(2)</w:t>
        </w:r>
        <w:r>
          <w:rPr>
            <w:snapToGrid w:val="0"/>
          </w:rPr>
          <w:tab/>
          <w:t>the poisons will not be resold;</w:t>
        </w:r>
      </w:ins>
    </w:p>
    <w:p>
      <w:pPr>
        <w:pStyle w:val="yTable"/>
        <w:ind w:right="1426"/>
        <w:rPr>
          <w:ins w:id="368" w:author="Master Repository Process" w:date="2021-09-18T23:23:00Z"/>
          <w:snapToGrid w:val="0"/>
        </w:rPr>
      </w:pPr>
      <w:ins w:id="369" w:author="Master Repository Process" w:date="2021-09-18T23:23:00Z">
        <w:r>
          <w:rPr>
            <w:snapToGrid w:val="0"/>
          </w:rPr>
          <w:t>(3)</w:t>
        </w:r>
        <w:r>
          <w:rPr>
            <w:snapToGrid w:val="0"/>
          </w:rPr>
          <w:tab/>
          <w:t xml:space="preserve">the poisons will be used only for the following </w:t>
        </w:r>
        <w:r>
          <w:rPr>
            <w:snapToGrid w:val="0"/>
          </w:rPr>
          <w:tab/>
          <w:t>purposes — </w:t>
        </w:r>
      </w:ins>
    </w:p>
    <w:p>
      <w:pPr>
        <w:pStyle w:val="yTable"/>
        <w:rPr>
          <w:ins w:id="370" w:author="Master Repository Process" w:date="2021-09-18T23:23:00Z"/>
          <w:snapToGrid w:val="0"/>
        </w:rPr>
      </w:pPr>
      <w:ins w:id="371" w:author="Master Repository Process" w:date="2021-09-18T23:23:00Z">
        <w:r>
          <w:rPr>
            <w:snapToGrid w:val="0"/>
          </w:rPr>
          <w:tab/>
          <w:t>..................................................................................</w:t>
        </w:r>
      </w:ins>
    </w:p>
    <w:p>
      <w:pPr>
        <w:pStyle w:val="yTable"/>
        <w:rPr>
          <w:ins w:id="372" w:author="Master Repository Process" w:date="2021-09-18T23:23:00Z"/>
          <w:snapToGrid w:val="0"/>
        </w:rPr>
      </w:pPr>
      <w:ins w:id="373" w:author="Master Repository Process" w:date="2021-09-18T23:23:00Z">
        <w:r>
          <w:rPr>
            <w:snapToGrid w:val="0"/>
          </w:rPr>
          <w:tab/>
          <w:t>..................................................................................</w:t>
        </w:r>
      </w:ins>
    </w:p>
    <w:p>
      <w:pPr>
        <w:pStyle w:val="yTable"/>
        <w:rPr>
          <w:ins w:id="374" w:author="Master Repository Process" w:date="2021-09-18T23:23:00Z"/>
          <w:snapToGrid w:val="0"/>
        </w:rPr>
      </w:pPr>
      <w:ins w:id="375" w:author="Master Repository Process" w:date="2021-09-18T23:23:00Z">
        <w:r>
          <w:rPr>
            <w:snapToGrid w:val="0"/>
          </w:rPr>
          <w:tab/>
          <w:t>..................................................................................</w:t>
        </w:r>
      </w:ins>
    </w:p>
    <w:p>
      <w:pPr>
        <w:pStyle w:val="yTable"/>
        <w:rPr>
          <w:ins w:id="376" w:author="Master Repository Process" w:date="2021-09-18T23:23:00Z"/>
          <w:snapToGrid w:val="0"/>
        </w:rPr>
      </w:pPr>
      <w:ins w:id="377" w:author="Master Repository Process" w:date="2021-09-18T23:23:00Z">
        <w:r>
          <w:rPr>
            <w:snapToGrid w:val="0"/>
          </w:rPr>
          <w:t>(4)</w:t>
        </w:r>
        <w:r>
          <w:rPr>
            <w:snapToGrid w:val="0"/>
          </w:rPr>
          <w:tab/>
          <w:t>..................................................................................</w:t>
        </w:r>
      </w:ins>
    </w:p>
    <w:p>
      <w:pPr>
        <w:pStyle w:val="yTable"/>
        <w:rPr>
          <w:ins w:id="378" w:author="Master Repository Process" w:date="2021-09-18T23:23:00Z"/>
          <w:snapToGrid w:val="0"/>
        </w:rPr>
      </w:pPr>
      <w:ins w:id="379" w:author="Master Repository Process" w:date="2021-09-18T23:23:00Z">
        <w:r>
          <w:rPr>
            <w:snapToGrid w:val="0"/>
          </w:rPr>
          <w:tab/>
          <w:t>..................................................................................</w:t>
        </w:r>
      </w:ins>
    </w:p>
    <w:p>
      <w:pPr>
        <w:pStyle w:val="yTable"/>
        <w:rPr>
          <w:ins w:id="380" w:author="Master Repository Process" w:date="2021-09-18T23:23:00Z"/>
          <w:snapToGrid w:val="0"/>
        </w:rPr>
      </w:pPr>
      <w:ins w:id="381" w:author="Master Repository Process" w:date="2021-09-18T23:23:00Z">
        <w:r>
          <w:rPr>
            <w:snapToGrid w:val="0"/>
          </w:rPr>
          <w:tab/>
          <w:t>..................................................................................</w:t>
        </w:r>
      </w:ins>
    </w:p>
    <w:p>
      <w:pPr>
        <w:pStyle w:val="yTable"/>
        <w:rPr>
          <w:ins w:id="382" w:author="Master Repository Process" w:date="2021-09-18T23:23:00Z"/>
          <w:snapToGrid w:val="0"/>
        </w:rPr>
      </w:pPr>
      <w:ins w:id="383" w:author="Master Repository Process" w:date="2021-09-18T23:23:00Z">
        <w:r>
          <w:rPr>
            <w:snapToGrid w:val="0"/>
          </w:rPr>
          <w:t>Dated at Perth .................................... 20.............</w:t>
        </w:r>
      </w:ins>
    </w:p>
    <w:p>
      <w:pPr>
        <w:pStyle w:val="yTable"/>
        <w:rPr>
          <w:ins w:id="384" w:author="Master Repository Process" w:date="2021-09-18T23:23:00Z"/>
          <w:snapToGrid w:val="0"/>
        </w:rPr>
      </w:pPr>
      <w:ins w:id="385" w:author="Master Repository Process" w:date="2021-09-18T23:23:00Z">
        <w:r>
          <w:rPr>
            <w:snapToGrid w:val="0"/>
          </w:rPr>
          <w:t>Valid until 30 June 20..............</w:t>
        </w:r>
      </w:ins>
    </w:p>
    <w:p>
      <w:pPr>
        <w:pStyle w:val="yTable"/>
        <w:rPr>
          <w:ins w:id="386" w:author="Master Repository Process" w:date="2021-09-18T23:23:00Z"/>
          <w:snapToGrid w:val="0"/>
        </w:rPr>
      </w:pPr>
      <w:ins w:id="387" w:author="Master Repository Process" w:date="2021-09-18T23:23:00Z">
        <w:r>
          <w:rPr>
            <w:snapToGrid w:val="0"/>
          </w:rPr>
          <w:tab/>
          <w:t>.........................................</w:t>
        </w:r>
      </w:ins>
    </w:p>
    <w:p>
      <w:pPr>
        <w:pStyle w:val="yTable"/>
        <w:ind w:right="1142"/>
        <w:jc w:val="right"/>
        <w:rPr>
          <w:ins w:id="388" w:author="Master Repository Process" w:date="2021-09-18T23:23:00Z"/>
          <w:snapToGrid w:val="0"/>
        </w:rPr>
      </w:pPr>
      <w:ins w:id="389" w:author="Master Repository Process" w:date="2021-09-18T23:23:00Z">
        <w:r>
          <w:rPr>
            <w:snapToGrid w:val="0"/>
          </w:rPr>
          <w:t>Commissioner of Health</w:t>
        </w:r>
      </w:ins>
    </w:p>
    <w:p>
      <w:pPr>
        <w:pStyle w:val="yFootnotesection"/>
        <w:rPr>
          <w:ins w:id="390" w:author="Master Repository Process" w:date="2021-09-18T23:23:00Z"/>
        </w:rPr>
      </w:pPr>
      <w:ins w:id="391" w:author="Master Repository Process" w:date="2021-09-18T23:23:00Z">
        <w:r>
          <w:tab/>
          <w:t>{Form 8AA inserted in Gazette 4 Apr 2006 p. 1407.]</w:t>
        </w:r>
      </w:ins>
    </w:p>
    <w:p>
      <w:pPr>
        <w:pStyle w:val="yEdnotesection"/>
      </w:pPr>
      <w:r>
        <w:tab/>
        <w:t>[Forms 8A, 9, 9A, 10, 11, 11A deleted]</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CentredBaseLine"/>
        <w:jc w:val="center"/>
      </w:pPr>
      <w:r>
        <w:pict>
          <v:shape id="_x0000_i1031" type="#_x0000_t75" style="width:101.25pt;height:19.5pt" fillcolor="window">
            <v:imagedata r:id="rId20" o:title=""/>
          </v:shape>
        </w:pict>
      </w:r>
    </w:p>
    <w:p>
      <w:pPr>
        <w:pStyle w:val="yEdnotesection"/>
      </w:pPr>
      <w:r>
        <w:tab/>
        <w:t>[Form 11AB deleted]</w:t>
      </w:r>
    </w:p>
    <w:p>
      <w:pPr>
        <w:pStyle w:val="yEdnotesection"/>
      </w:pPr>
      <w:r>
        <w:tab/>
        <w:t>[Form 12 deleted]</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pPr>
      <w:ins w:id="392" w:author="Master Repository Process" w:date="2021-09-18T23:23:00Z">
        <w:r>
          <w:tab/>
        </w:r>
      </w:ins>
      <w:r>
        <w:t>[Appendix A amended in Gazette 14 Jun 1967 p. 1582</w:t>
      </w:r>
      <w:r>
        <w:noBreakHyphen/>
        <w:t>3; 22 Sep 1969 p. 2876; 3 May 1974 p. 1435; 5 Oct 1979 p. 3085</w:t>
      </w:r>
      <w:r>
        <w:noBreakHyphen/>
        <w:t>6; 7 Jun 1985 p. 1941; 23 May 1986 p. 1716; 15 May 1987 p. 2121; 2 Oct 1987 p. 3776; 27 May 1988 p. 1771; 2 Jun 1989 p. 1605; 17 Aug 1990 p. 4081; 12 Apr 1991 p. 1609; 14 Jun 1991 p. 2879; 16 Apr 1992 p. 1635; 25 Jun 1993 p. 3085; 26 May 1994 p. 2200 and 2201; 24 Jun 1994 p. 2869; 16 Sep 1994 p. 4748</w:t>
      </w:r>
      <w:r>
        <w:noBreakHyphen/>
        <w:t>9; 27 Jun 1995 p. 2550; 19 Mar 1996 p. 1234</w:t>
      </w:r>
      <w:r>
        <w:noBreakHyphen/>
        <w:t>8; 23 Aug 1996 p. 4089; 14 Sep 2001 p. 5077; 30 Dec 2004 p. 6943</w:t>
      </w:r>
      <w:ins w:id="393" w:author="Master Repository Process" w:date="2021-09-18T23:23:00Z">
        <w:r>
          <w:t>; 4 Apr 2006 p. 1406</w:t>
        </w:r>
        <w:r>
          <w:noBreakHyphen/>
          <w:t>7</w:t>
        </w:r>
      </w:ins>
      <w:r>
        <w:t xml:space="preserve">.] </w:t>
      </w:r>
    </w:p>
    <w:p>
      <w:pPr>
        <w:pStyle w:val="yEdnoteschedule"/>
      </w:pPr>
      <w:r>
        <w:t>[Appendix B  repealed in Gazette 1 Oct 1993 p. 5361.]</w:t>
      </w:r>
    </w:p>
    <w:p>
      <w:pPr>
        <w:pStyle w:val="yEdnoteschedule"/>
      </w:pPr>
      <w:r>
        <w:t xml:space="preserve">[Appendices C, D, E  repealed in Gazette 11 Nov 1988 p. 4444.] </w:t>
      </w:r>
    </w:p>
    <w:p>
      <w:pPr>
        <w:pStyle w:val="yEdnoteschedule"/>
      </w:pPr>
      <w:r>
        <w:t>[Appendix F  repealed in Gazette 1 Aug 1986 p. 2739.]</w:t>
      </w:r>
    </w:p>
    <w:p>
      <w:pPr>
        <w:pStyle w:val="yScheduleHeading"/>
      </w:pPr>
      <w:bookmarkStart w:id="394" w:name="_Toc393706872"/>
      <w:bookmarkStart w:id="395" w:name="_Toc389746409"/>
      <w:r>
        <w:rPr>
          <w:rStyle w:val="CharSchNo"/>
        </w:rPr>
        <w:t>Appendix G</w:t>
      </w:r>
      <w:bookmarkEnd w:id="394"/>
      <w:bookmarkEnd w:id="395"/>
    </w:p>
    <w:p>
      <w:pPr>
        <w:pStyle w:val="yShoulderClause"/>
        <w:spacing w:before="0" w:after="240"/>
        <w:rPr>
          <w:snapToGrid w:val="0"/>
        </w:rPr>
      </w:pPr>
      <w:r>
        <w:rPr>
          <w:snapToGrid w:val="0"/>
        </w:rPr>
        <w:t>(reg 12)</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
                <w:sz w:val="18"/>
              </w:rPr>
            </w:pPr>
            <w:r>
              <w:rPr>
                <w:b/>
                <w:i/>
                <w:sz w:val="18"/>
              </w:rPr>
              <w:t>Form</w:t>
            </w:r>
            <w:r>
              <w:rPr>
                <w:b/>
                <w:i/>
                <w:sz w:val="18"/>
              </w:rPr>
              <w:tab/>
              <w:t>Description of</w:t>
            </w:r>
          </w:p>
          <w:p>
            <w:pPr>
              <w:pStyle w:val="yTable"/>
              <w:tabs>
                <w:tab w:val="left" w:pos="1049"/>
              </w:tabs>
              <w:spacing w:before="0"/>
              <w:rPr>
                <w:b/>
                <w:i/>
                <w:sz w:val="18"/>
              </w:rPr>
            </w:pPr>
            <w:r>
              <w:rPr>
                <w:b/>
                <w:i/>
                <w:sz w:val="18"/>
              </w:rPr>
              <w:t>No.</w:t>
            </w:r>
            <w:r>
              <w:rPr>
                <w:b/>
                <w:i/>
                <w:sz w:val="18"/>
              </w:rPr>
              <w:tab/>
              <w:t>Licence or Permit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(3 years)</w:t>
            </w:r>
          </w:p>
          <w:p>
            <w:pPr>
              <w:pStyle w:val="yTable"/>
              <w:spacing w:before="0"/>
              <w:jc w:val="center"/>
              <w:rPr>
                <w:b/>
                <w:i/>
                <w:sz w:val="18"/>
              </w:rPr>
            </w:pPr>
            <w:r>
              <w:rPr>
                <w:b/>
                <w:i/>
                <w:sz w:val="18"/>
              </w:rPr>
              <w:t>$</w:t>
            </w:r>
          </w:p>
        </w:tc>
        <w:tc>
          <w:tcPr>
            <w:tcW w:w="993"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(3 years)</w:t>
            </w:r>
          </w:p>
          <w:p>
            <w:pPr>
              <w:pStyle w:val="yTable"/>
              <w:spacing w:before="0"/>
              <w:jc w:val="center"/>
              <w:rPr>
                <w:b/>
                <w:sz w:val="18"/>
              </w:rPr>
            </w:pPr>
            <w:r>
              <w:rPr>
                <w:b/>
                <w:i/>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w:t>
            </w:r>
            <w:del w:id="396" w:author="Master Repository Process" w:date="2021-09-18T23:23:00Z">
              <w:r>
                <w:rPr>
                  <w:sz w:val="18"/>
                </w:rPr>
                <w:delText>Research</w:delText>
              </w:r>
            </w:del>
            <w:ins w:id="397" w:author="Master Repository Process" w:date="2021-09-18T23:23:00Z">
              <w:r>
                <w:rPr>
                  <w:sz w:val="18"/>
                </w:rPr>
                <w:t>Educational, advisory</w:t>
              </w:r>
            </w:ins>
            <w:r>
              <w:rPr>
                <w:sz w:val="18"/>
              </w:rPr>
              <w:t xml:space="preserve"> or </w:t>
            </w:r>
            <w:del w:id="398" w:author="Master Repository Process" w:date="2021-09-18T23:23:00Z">
              <w:r>
                <w:rPr>
                  <w:sz w:val="18"/>
                </w:rPr>
                <w:delText>health services) ............................</w:delText>
              </w:r>
            </w:del>
            <w:ins w:id="399" w:author="Master Repository Process" w:date="2021-09-18T23:23:00Z">
              <w:r>
                <w:rPr>
                  <w:sz w:val="18"/>
                </w:rPr>
                <w:t>research) ...................</w:t>
              </w:r>
            </w:ins>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rPr>
          <w:ins w:id="400" w:author="Master Repository Process" w:date="2021-09-18T23:23:00Z"/>
        </w:trPr>
        <w:tc>
          <w:tcPr>
            <w:tcW w:w="3119" w:type="dxa"/>
          </w:tcPr>
          <w:p>
            <w:pPr>
              <w:pStyle w:val="yTable"/>
              <w:tabs>
                <w:tab w:val="left" w:pos="482"/>
              </w:tabs>
              <w:ind w:left="482" w:hanging="482"/>
              <w:rPr>
                <w:ins w:id="401" w:author="Master Repository Process" w:date="2021-09-18T23:23:00Z"/>
                <w:sz w:val="18"/>
              </w:rPr>
            </w:pPr>
            <w:ins w:id="402" w:author="Master Repository Process" w:date="2021-09-18T23:23:00Z">
              <w:r>
                <w:rPr>
                  <w:sz w:val="18"/>
                </w:rPr>
                <w:t>8AA.</w:t>
              </w:r>
              <w:r>
                <w:rPr>
                  <w:sz w:val="18"/>
                </w:rPr>
                <w:tab/>
                <w:t>Poisons permit (Health services)</w:t>
              </w:r>
            </w:ins>
          </w:p>
        </w:tc>
        <w:tc>
          <w:tcPr>
            <w:tcW w:w="992" w:type="dxa"/>
            <w:vAlign w:val="bottom"/>
          </w:tcPr>
          <w:p>
            <w:pPr>
              <w:pStyle w:val="yTable"/>
              <w:jc w:val="center"/>
              <w:rPr>
                <w:ins w:id="403" w:author="Master Repository Process" w:date="2021-09-18T23:23:00Z"/>
                <w:sz w:val="18"/>
              </w:rPr>
            </w:pPr>
            <w:ins w:id="404" w:author="Master Repository Process" w:date="2021-09-18T23:23:00Z">
              <w:r>
                <w:rPr>
                  <w:sz w:val="18"/>
                </w:rPr>
                <w:t>200</w:t>
              </w:r>
            </w:ins>
          </w:p>
        </w:tc>
        <w:tc>
          <w:tcPr>
            <w:tcW w:w="992" w:type="dxa"/>
            <w:vAlign w:val="bottom"/>
          </w:tcPr>
          <w:p>
            <w:pPr>
              <w:pStyle w:val="yTable"/>
              <w:jc w:val="center"/>
              <w:rPr>
                <w:ins w:id="405" w:author="Master Repository Process" w:date="2021-09-18T23:23:00Z"/>
                <w:sz w:val="18"/>
              </w:rPr>
            </w:pPr>
            <w:ins w:id="406" w:author="Master Repository Process" w:date="2021-09-18T23:23:00Z">
              <w:r>
                <w:rPr>
                  <w:sz w:val="18"/>
                </w:rPr>
                <w:t>300</w:t>
              </w:r>
            </w:ins>
          </w:p>
        </w:tc>
        <w:tc>
          <w:tcPr>
            <w:tcW w:w="993" w:type="dxa"/>
            <w:vAlign w:val="bottom"/>
          </w:tcPr>
          <w:p>
            <w:pPr>
              <w:pStyle w:val="yTable"/>
              <w:jc w:val="center"/>
              <w:rPr>
                <w:ins w:id="407" w:author="Master Repository Process" w:date="2021-09-18T23:23:00Z"/>
                <w:sz w:val="18"/>
              </w:rPr>
            </w:pPr>
            <w:ins w:id="408" w:author="Master Repository Process" w:date="2021-09-18T23:23:00Z">
              <w:r>
                <w:rPr>
                  <w:sz w:val="18"/>
                </w:rPr>
                <w:t>75</w:t>
              </w:r>
            </w:ins>
          </w:p>
        </w:tc>
        <w:tc>
          <w:tcPr>
            <w:tcW w:w="992" w:type="dxa"/>
            <w:vAlign w:val="bottom"/>
          </w:tcPr>
          <w:p>
            <w:pPr>
              <w:pStyle w:val="yTable"/>
              <w:jc w:val="center"/>
              <w:rPr>
                <w:ins w:id="409" w:author="Master Repository Process" w:date="2021-09-18T23:23:00Z"/>
                <w:sz w:val="18"/>
              </w:rPr>
            </w:pPr>
            <w:ins w:id="410" w:author="Master Repository Process" w:date="2021-09-18T23:23:00Z">
              <w:r>
                <w:rPr>
                  <w:sz w:val="18"/>
                </w:rPr>
                <w:t>175</w:t>
              </w:r>
            </w:ins>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pPr>
      <w:ins w:id="411" w:author="Master Repository Process" w:date="2021-09-18T23:23:00Z">
        <w:r>
          <w:tab/>
        </w:r>
      </w:ins>
      <w:r>
        <w:t>[Appendix G inserted in Gazette 19 Mar 1996 p. 1238</w:t>
      </w:r>
      <w:r>
        <w:noBreakHyphen/>
        <w:t>9; amended in Gazette 11 Apr 1997 p. 1833</w:t>
      </w:r>
      <w:r>
        <w:noBreakHyphen/>
        <w:t>4; 14 Sep 2001 p. 5077</w:t>
      </w:r>
      <w:ins w:id="412" w:author="Master Repository Process" w:date="2021-09-18T23:23:00Z">
        <w:r>
          <w:t>; 4 Apr 2006 p. 1407</w:t>
        </w:r>
      </w:ins>
      <w:r>
        <w:t>.]</w:t>
      </w:r>
    </w:p>
    <w:p>
      <w:pPr>
        <w:pStyle w:val="yScheduleHeading"/>
      </w:pPr>
      <w:bookmarkStart w:id="413" w:name="_Toc393706873"/>
      <w:bookmarkStart w:id="414" w:name="_Toc389746410"/>
      <w:r>
        <w:rPr>
          <w:rStyle w:val="CharSchNo"/>
        </w:rPr>
        <w:t>Appendix H</w:t>
      </w:r>
      <w:bookmarkEnd w:id="413"/>
      <w:bookmarkEnd w:id="414"/>
    </w:p>
    <w:p>
      <w:pPr>
        <w:pStyle w:val="yScheduleHeading2"/>
        <w:rPr>
          <w:sz w:val="22"/>
        </w:rPr>
      </w:pPr>
      <w:bookmarkStart w:id="415" w:name="_Toc389746411"/>
      <w:r>
        <w:rPr>
          <w:sz w:val="22"/>
        </w:rPr>
        <w:t>Schedule 4 substances referred to in regulation 39(1)</w:t>
      </w:r>
      <w:bookmarkEnd w:id="415"/>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pPr>
      <w:r>
        <w:tab/>
        <w:t>[Appendix H inserted in Gazette 8 Feb 1985 p. 520 (erratum in Gazette 19 Apr 1985 p. 1409); amended in Gazette 19 Mar 1996 p. 1239.]</w:t>
      </w:r>
    </w:p>
    <w:p>
      <w:pPr>
        <w:pStyle w:val="yEdnoteschedule"/>
      </w:pPr>
      <w:r>
        <w:t>[Appendix I repealed in Gazette 23 May 1986 p. 1720.]</w:t>
      </w:r>
    </w:p>
    <w:p>
      <w:pPr>
        <w:pStyle w:val="yScheduleHeading"/>
      </w:pPr>
      <w:bookmarkStart w:id="416" w:name="_Toc393706874"/>
      <w:bookmarkStart w:id="417" w:name="_Toc389746412"/>
      <w:r>
        <w:rPr>
          <w:rStyle w:val="CharSchNo"/>
        </w:rPr>
        <w:t>Appendix J</w:t>
      </w:r>
      <w:bookmarkEnd w:id="416"/>
      <w:bookmarkEnd w:id="417"/>
    </w:p>
    <w:p>
      <w:pPr>
        <w:pStyle w:val="yShoulderClause"/>
        <w:rPr>
          <w:snapToGrid w:val="0"/>
        </w:rPr>
      </w:pPr>
      <w:r>
        <w:rPr>
          <w:snapToGrid w:val="0"/>
        </w:rPr>
        <w:t>(reg. 35A)</w:t>
      </w:r>
    </w:p>
    <w:p>
      <w:pPr>
        <w:pStyle w:val="yScheduleHeading2"/>
        <w:rPr>
          <w:sz w:val="22"/>
        </w:rPr>
      </w:pPr>
      <w:bookmarkStart w:id="418" w:name="_Toc389746413"/>
      <w:r>
        <w:rPr>
          <w:sz w:val="22"/>
        </w:rPr>
        <w:t>Schedule 3 poison sales to be recorded</w:t>
      </w:r>
      <w:bookmarkEnd w:id="418"/>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yNumberedItem"/>
        <w:rPr>
          <w:snapToGrid w:val="0"/>
        </w:rPr>
      </w:pPr>
      <w:r>
        <w:rPr>
          <w:snapToGrid w:val="0"/>
        </w:rPr>
        <w:tab/>
        <w:t>NICOTINE,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schedule"/>
      </w:pPr>
      <w:r>
        <w:t>[Appendix K deleted in Gazette 19 Mar 1996 p. 1239.]</w:t>
      </w:r>
    </w:p>
    <w:p>
      <w:pPr>
        <w:pStyle w:val="yScheduleHeading"/>
      </w:pPr>
      <w:bookmarkStart w:id="419" w:name="_Toc393706875"/>
      <w:bookmarkStart w:id="420" w:name="_Toc389746414"/>
      <w:r>
        <w:rPr>
          <w:rStyle w:val="CharSchNo"/>
        </w:rPr>
        <w:t>Appendix L</w:t>
      </w:r>
      <w:bookmarkEnd w:id="419"/>
      <w:bookmarkEnd w:id="420"/>
    </w:p>
    <w:p>
      <w:pPr>
        <w:pStyle w:val="yShoulderClause"/>
        <w:spacing w:before="0"/>
        <w:rPr>
          <w:snapToGrid w:val="0"/>
        </w:rPr>
      </w:pPr>
      <w:r>
        <w:rPr>
          <w:snapToGrid w:val="0"/>
        </w:rPr>
        <w:t>(Regulations 37 and 51)</w:t>
      </w:r>
    </w:p>
    <w:p>
      <w:pPr>
        <w:pStyle w:val="yScheduleHeading2"/>
        <w:rPr>
          <w:sz w:val="22"/>
        </w:rPr>
      </w:pPr>
      <w:bookmarkStart w:id="421" w:name="_Toc389746415"/>
      <w:r>
        <w:rPr>
          <w:sz w:val="22"/>
        </w:rPr>
        <w:t>Specified criteria for the generation of prescriptions by computer</w:t>
      </w:r>
      <w:bookmarkEnd w:id="421"/>
    </w:p>
    <w:p>
      <w:pPr>
        <w:pStyle w:val="yHeading5"/>
        <w:rPr>
          <w:snapToGrid w:val="0"/>
        </w:rPr>
      </w:pPr>
      <w:bookmarkStart w:id="422" w:name="_Toc393706876"/>
      <w:bookmarkStart w:id="423" w:name="_Toc389746416"/>
      <w:r>
        <w:rPr>
          <w:snapToGrid w:val="0"/>
        </w:rPr>
        <w:t>1.</w:t>
      </w:r>
      <w:bookmarkEnd w:id="422"/>
      <w:bookmarkEnd w:id="423"/>
    </w:p>
    <w:p>
      <w:pPr>
        <w:pStyle w:val="ySubsection"/>
        <w:rPr>
          <w:snapToGrid w:val="0"/>
        </w:rPr>
      </w:pPr>
      <w:r>
        <w:rPr>
          <w:snapToGrid w:val="0"/>
        </w:rPr>
        <w:tab/>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Heading5"/>
        <w:rPr>
          <w:snapToGrid w:val="0"/>
        </w:rPr>
      </w:pPr>
      <w:bookmarkStart w:id="424" w:name="_Toc393706877"/>
      <w:bookmarkStart w:id="425" w:name="_Toc389746417"/>
      <w:r>
        <w:rPr>
          <w:snapToGrid w:val="0"/>
        </w:rPr>
        <w:t>2.</w:t>
      </w:r>
      <w:bookmarkEnd w:id="424"/>
      <w:bookmarkEnd w:id="425"/>
    </w:p>
    <w:p>
      <w:pPr>
        <w:pStyle w:val="ySubsection"/>
        <w:rPr>
          <w:snapToGrid w:val="0"/>
        </w:rPr>
      </w:pPr>
      <w:r>
        <w:rPr>
          <w:snapToGrid w:val="0"/>
        </w:rPr>
        <w:tab/>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[Appendix L inserted in Gazette 26 Jul 1991 p. 3855; amended in Gazette 19 Mar 1996 p. 1239.]</w:t>
      </w:r>
    </w:p>
    <w:p>
      <w:pPr>
        <w:pStyle w:val="yScheduleHeading"/>
      </w:pPr>
      <w:bookmarkStart w:id="426" w:name="_Toc393706878"/>
      <w:bookmarkStart w:id="427" w:name="_Toc389746418"/>
      <w:r>
        <w:rPr>
          <w:rStyle w:val="CharSchNo"/>
        </w:rPr>
        <w:t>Appendix M</w:t>
      </w:r>
      <w:bookmarkEnd w:id="426"/>
      <w:bookmarkEnd w:id="427"/>
    </w:p>
    <w:p>
      <w:pPr>
        <w:pStyle w:val="yShoulderClause"/>
        <w:rPr>
          <w:snapToGrid w:val="0"/>
        </w:rPr>
      </w:pPr>
      <w:r>
        <w:rPr>
          <w:snapToGrid w:val="0"/>
        </w:rPr>
        <w:t>[Regulations 56(1) and (2)]</w:t>
      </w:r>
    </w:p>
    <w:p>
      <w:pPr>
        <w:pStyle w:val="yScheduleHeading2"/>
        <w:rPr>
          <w:sz w:val="22"/>
        </w:rPr>
      </w:pPr>
      <w:bookmarkStart w:id="428" w:name="_Toc389746419"/>
      <w:r>
        <w:rPr>
          <w:sz w:val="22"/>
        </w:rPr>
        <w:t>Safes and additional security for storing drugs of addiction</w:t>
      </w:r>
      <w:bookmarkEnd w:id="428"/>
    </w:p>
    <w:p>
      <w:pPr>
        <w:pStyle w:val="yHeading5"/>
        <w:rPr>
          <w:snapToGrid w:val="0"/>
        </w:rPr>
      </w:pPr>
      <w:bookmarkStart w:id="429" w:name="_Toc393706879"/>
      <w:bookmarkStart w:id="430" w:name="_Toc389746420"/>
      <w:r>
        <w:rPr>
          <w:snapToGrid w:val="0"/>
        </w:rPr>
        <w:t>1.</w:t>
      </w:r>
      <w:r>
        <w:rPr>
          <w:snapToGrid w:val="0"/>
        </w:rPr>
        <w:tab/>
        <w:t>Safes</w:t>
      </w:r>
      <w:bookmarkEnd w:id="429"/>
      <w:bookmarkEnd w:id="430"/>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Heading5"/>
        <w:rPr>
          <w:snapToGrid w:val="0"/>
        </w:rPr>
      </w:pPr>
      <w:bookmarkStart w:id="431" w:name="_Toc393706880"/>
      <w:bookmarkStart w:id="432" w:name="_Toc389746421"/>
      <w:r>
        <w:rPr>
          <w:snapToGrid w:val="0"/>
        </w:rPr>
        <w:t>2.</w:t>
      </w:r>
      <w:r>
        <w:rPr>
          <w:snapToGrid w:val="0"/>
        </w:rPr>
        <w:tab/>
        <w:t>Additional security requirements</w:t>
      </w:r>
      <w:bookmarkEnd w:id="431"/>
      <w:bookmarkEnd w:id="432"/>
    </w:p>
    <w:p>
      <w:pPr>
        <w:pStyle w:val="ySubsection"/>
        <w:rPr>
          <w:snapToGrid w:val="0"/>
          <w:spacing w:val="-2"/>
        </w:rPr>
      </w:pPr>
      <w:r>
        <w:rPr>
          <w:snapToGrid w:val="0"/>
          <w:spacing w:val="-2"/>
        </w:rPr>
        <w:tab/>
        <w:t>(1)</w:t>
      </w:r>
      <w:r>
        <w:rPr>
          <w:snapToGrid w:val="0"/>
          <w:spacing w:val="-2"/>
        </w:rPr>
        <w:tab/>
        <w:t xml:space="preserve">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[Appendix M inserted in Gazette 25 Jun 1993 p. 3084</w:t>
      </w:r>
      <w:r>
        <w:noBreakHyphen/>
        <w:t xml:space="preserve">5; amended in Gazette 24 Jun 1994 p. 2870; 19 Mar 1996 p. 1239.]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33" w:name="_Toc393706881"/>
      <w:bookmarkStart w:id="434" w:name="_Toc389746422"/>
      <w:r>
        <w:t>Notes</w:t>
      </w:r>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5" w:name="_Toc393706882"/>
      <w:bookmarkStart w:id="436" w:name="_Toc389746423"/>
      <w:r>
        <w:rPr>
          <w:snapToGrid w:val="0"/>
        </w:rPr>
        <w:t>Compilation table</w:t>
      </w:r>
      <w:bookmarkEnd w:id="435"/>
      <w:bookmarkEnd w:id="4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vertAlign w:val="superscript"/>
              </w:rPr>
            </w:pPr>
            <w:r>
              <w:rPr>
                <w:i/>
                <w:sz w:val="19"/>
              </w:rPr>
              <w:t>Poisons Act Regulations 1965 </w:t>
            </w:r>
            <w:r>
              <w:rPr>
                <w:sz w:val="19"/>
                <w:vertAlign w:val="superscript"/>
              </w:rPr>
              <w:t>6</w:t>
            </w:r>
          </w:p>
        </w:tc>
        <w:tc>
          <w:tcPr>
            <w:tcW w:w="1276" w:type="dxa"/>
          </w:tcPr>
          <w:p>
            <w:pPr>
              <w:pStyle w:val="nTable"/>
              <w:spacing w:before="120"/>
              <w:rPr>
                <w:sz w:val="19"/>
              </w:rPr>
            </w:pPr>
            <w:r>
              <w:rPr>
                <w:sz w:val="19"/>
              </w:rPr>
              <w:t>29 Jun 1965 p. 1883</w:t>
            </w:r>
            <w:r>
              <w:rPr>
                <w:sz w:val="19"/>
              </w:rPr>
              <w:noBreakHyphen/>
              <w:t>914</w:t>
            </w:r>
          </w:p>
        </w:tc>
        <w:tc>
          <w:tcPr>
            <w:tcW w:w="2693" w:type="dxa"/>
          </w:tcPr>
          <w:p>
            <w:pPr>
              <w:pStyle w:val="nTable"/>
              <w:spacing w:before="120"/>
              <w:rPr>
                <w:sz w:val="19"/>
              </w:rPr>
            </w:pPr>
            <w:r>
              <w:rPr>
                <w:sz w:val="19"/>
              </w:rPr>
              <w:t>1 Jul 1965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Feb 1966 p. 410</w:t>
            </w:r>
          </w:p>
        </w:tc>
        <w:tc>
          <w:tcPr>
            <w:tcW w:w="2693" w:type="dxa"/>
          </w:tcPr>
          <w:p>
            <w:pPr>
              <w:pStyle w:val="nTable"/>
              <w:spacing w:before="120"/>
              <w:rPr>
                <w:sz w:val="19"/>
              </w:rPr>
            </w:pPr>
            <w:r>
              <w:rPr>
                <w:sz w:val="19"/>
              </w:rPr>
              <w:t>10 Feb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16 Nov 1966 p. 2935</w:t>
            </w:r>
          </w:p>
        </w:tc>
        <w:tc>
          <w:tcPr>
            <w:tcW w:w="2693" w:type="dxa"/>
          </w:tcPr>
          <w:p>
            <w:pPr>
              <w:pStyle w:val="nTable"/>
              <w:spacing w:before="120"/>
              <w:rPr>
                <w:sz w:val="19"/>
              </w:rPr>
            </w:pPr>
            <w:r>
              <w:rPr>
                <w:sz w:val="19"/>
              </w:rPr>
              <w:t>16 Nov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Jun 1967 p. 1582-3</w:t>
            </w:r>
          </w:p>
        </w:tc>
        <w:tc>
          <w:tcPr>
            <w:tcW w:w="2693" w:type="dxa"/>
          </w:tcPr>
          <w:p>
            <w:pPr>
              <w:pStyle w:val="nTable"/>
              <w:spacing w:before="120"/>
              <w:rPr>
                <w:sz w:val="19"/>
              </w:rPr>
            </w:pPr>
            <w:r>
              <w:rPr>
                <w:sz w:val="19"/>
              </w:rPr>
              <w:t>14 Jun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25 Oct 1967 p. 2962</w:t>
            </w:r>
          </w:p>
        </w:tc>
        <w:tc>
          <w:tcPr>
            <w:tcW w:w="2693" w:type="dxa"/>
          </w:tcPr>
          <w:p>
            <w:pPr>
              <w:pStyle w:val="nTable"/>
              <w:spacing w:before="120"/>
              <w:rPr>
                <w:sz w:val="19"/>
              </w:rPr>
            </w:pPr>
            <w:r>
              <w:rPr>
                <w:sz w:val="19"/>
              </w:rPr>
              <w:t>25 Oct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Jun 1968 p. 1694-5</w:t>
            </w:r>
          </w:p>
        </w:tc>
        <w:tc>
          <w:tcPr>
            <w:tcW w:w="2693" w:type="dxa"/>
          </w:tcPr>
          <w:p>
            <w:pPr>
              <w:pStyle w:val="nTable"/>
              <w:spacing w:before="120"/>
              <w:rPr>
                <w:sz w:val="19"/>
              </w:rPr>
            </w:pPr>
            <w:r>
              <w:rPr>
                <w:sz w:val="19"/>
              </w:rPr>
              <w:t>4 Jun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28 Nov 1968 p. 3457-8</w:t>
            </w:r>
          </w:p>
        </w:tc>
        <w:tc>
          <w:tcPr>
            <w:tcW w:w="2693" w:type="dxa"/>
          </w:tcPr>
          <w:p>
            <w:pPr>
              <w:pStyle w:val="nTable"/>
              <w:spacing w:before="120"/>
              <w:rPr>
                <w:sz w:val="19"/>
              </w:rPr>
            </w:pPr>
            <w:r>
              <w:rPr>
                <w:sz w:val="19"/>
              </w:rPr>
              <w:t>28 Nov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2874-6</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2877</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Feb 1970 p. 370</w:t>
            </w:r>
          </w:p>
        </w:tc>
        <w:tc>
          <w:tcPr>
            <w:tcW w:w="2693" w:type="dxa"/>
          </w:tcPr>
          <w:p>
            <w:pPr>
              <w:pStyle w:val="nTable"/>
              <w:spacing w:before="120"/>
              <w:rPr>
                <w:sz w:val="19"/>
              </w:rPr>
            </w:pPr>
            <w:r>
              <w:rPr>
                <w:sz w:val="19"/>
              </w:rPr>
              <w:t>9 Feb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Aug 1970 p. 2542-3</w:t>
            </w:r>
          </w:p>
        </w:tc>
        <w:tc>
          <w:tcPr>
            <w:tcW w:w="2693" w:type="dxa"/>
          </w:tcPr>
          <w:p>
            <w:pPr>
              <w:pStyle w:val="nTable"/>
              <w:spacing w:before="120"/>
              <w:rPr>
                <w:sz w:val="19"/>
              </w:rPr>
            </w:pPr>
            <w:r>
              <w:rPr>
                <w:sz w:val="19"/>
              </w:rPr>
              <w:t>12 Aug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11 Dec 1970 p. 3752</w:t>
            </w:r>
          </w:p>
        </w:tc>
        <w:tc>
          <w:tcPr>
            <w:tcW w:w="2693" w:type="dxa"/>
          </w:tcPr>
          <w:p>
            <w:pPr>
              <w:pStyle w:val="nTable"/>
              <w:spacing w:before="120"/>
              <w:rPr>
                <w:sz w:val="19"/>
              </w:rPr>
            </w:pPr>
            <w:r>
              <w:rPr>
                <w:sz w:val="19"/>
              </w:rPr>
              <w:t>11 Dec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Feb 1971 p. 425</w:t>
            </w:r>
          </w:p>
        </w:tc>
        <w:tc>
          <w:tcPr>
            <w:tcW w:w="2693" w:type="dxa"/>
          </w:tcPr>
          <w:p>
            <w:pPr>
              <w:pStyle w:val="nTable"/>
              <w:spacing w:before="120"/>
              <w:rPr>
                <w:sz w:val="19"/>
              </w:rPr>
            </w:pPr>
            <w:r>
              <w:rPr>
                <w:sz w:val="19"/>
              </w:rPr>
              <w:t>12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Feb 1971 p. 518-21</w:t>
            </w:r>
          </w:p>
        </w:tc>
        <w:tc>
          <w:tcPr>
            <w:tcW w:w="2693" w:type="dxa"/>
          </w:tcPr>
          <w:p>
            <w:pPr>
              <w:pStyle w:val="nTable"/>
              <w:spacing w:before="120"/>
              <w:rPr>
                <w:sz w:val="19"/>
              </w:rPr>
            </w:pPr>
            <w:r>
              <w:rPr>
                <w:sz w:val="19"/>
              </w:rPr>
              <w:t>19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May 1971 p. 1771-3</w:t>
            </w:r>
          </w:p>
        </w:tc>
        <w:tc>
          <w:tcPr>
            <w:tcW w:w="2693" w:type="dxa"/>
          </w:tcPr>
          <w:p>
            <w:pPr>
              <w:pStyle w:val="nTable"/>
              <w:spacing w:before="120"/>
              <w:rPr>
                <w:sz w:val="19"/>
              </w:rPr>
            </w:pPr>
            <w:r>
              <w:rPr>
                <w:sz w:val="19"/>
              </w:rPr>
              <w:t>26 May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Sep 1971 p. 3277-9</w:t>
            </w:r>
          </w:p>
        </w:tc>
        <w:tc>
          <w:tcPr>
            <w:tcW w:w="2693" w:type="dxa"/>
          </w:tcPr>
          <w:p>
            <w:pPr>
              <w:pStyle w:val="nTable"/>
              <w:spacing w:before="120"/>
              <w:rPr>
                <w:sz w:val="19"/>
              </w:rPr>
            </w:pPr>
            <w:r>
              <w:rPr>
                <w:sz w:val="19"/>
              </w:rPr>
              <w:t>7 Sep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Dec 1971 p. 5318</w:t>
            </w:r>
          </w:p>
        </w:tc>
        <w:tc>
          <w:tcPr>
            <w:tcW w:w="2693" w:type="dxa"/>
          </w:tcPr>
          <w:p>
            <w:pPr>
              <w:pStyle w:val="nTable"/>
              <w:spacing w:before="120"/>
              <w:rPr>
                <w:sz w:val="19"/>
              </w:rPr>
            </w:pPr>
            <w:r>
              <w:rPr>
                <w:sz w:val="19"/>
              </w:rPr>
              <w:t>23 Dec 1971</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12 Jul 1972 published in </w:t>
            </w:r>
            <w:r>
              <w:rPr>
                <w:b/>
                <w:i/>
                <w:sz w:val="19"/>
              </w:rPr>
              <w:t>Gazette</w:t>
            </w:r>
            <w:r>
              <w:rPr>
                <w:b/>
                <w:sz w:val="19"/>
              </w:rPr>
              <w:t xml:space="preserve"> 25 Jul 1972 p. 2755-801</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Feb 1974 p. 553</w:t>
            </w:r>
          </w:p>
        </w:tc>
        <w:tc>
          <w:tcPr>
            <w:tcW w:w="2693" w:type="dxa"/>
          </w:tcPr>
          <w:p>
            <w:pPr>
              <w:pStyle w:val="nTable"/>
              <w:spacing w:before="120"/>
              <w:rPr>
                <w:sz w:val="19"/>
              </w:rPr>
            </w:pPr>
            <w:r>
              <w:rPr>
                <w:sz w:val="19"/>
              </w:rPr>
              <w:t>22 Feb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May 1974 p. 1434-5</w:t>
            </w:r>
          </w:p>
        </w:tc>
        <w:tc>
          <w:tcPr>
            <w:tcW w:w="2693" w:type="dxa"/>
          </w:tcPr>
          <w:p>
            <w:pPr>
              <w:pStyle w:val="nTable"/>
              <w:spacing w:before="120"/>
              <w:rPr>
                <w:sz w:val="19"/>
              </w:rPr>
            </w:pPr>
            <w:r>
              <w:rPr>
                <w:sz w:val="19"/>
              </w:rPr>
              <w:t>3 May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15 Apr 1976 p. 1183</w:t>
            </w:r>
          </w:p>
        </w:tc>
        <w:tc>
          <w:tcPr>
            <w:tcW w:w="2693" w:type="dxa"/>
          </w:tcPr>
          <w:p>
            <w:pPr>
              <w:pStyle w:val="nTable"/>
              <w:spacing w:before="120"/>
              <w:rPr>
                <w:sz w:val="19"/>
              </w:rPr>
            </w:pPr>
            <w:r>
              <w:rPr>
                <w:sz w:val="19"/>
              </w:rPr>
              <w:t>15 Apr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Aug 1977 p. 2966-73</w:t>
            </w:r>
          </w:p>
        </w:tc>
        <w:tc>
          <w:tcPr>
            <w:tcW w:w="2693" w:type="dxa"/>
          </w:tcPr>
          <w:p>
            <w:pPr>
              <w:pStyle w:val="nTable"/>
              <w:spacing w:before="120"/>
              <w:rPr>
                <w:sz w:val="19"/>
              </w:rPr>
            </w:pPr>
            <w:r>
              <w:rPr>
                <w:sz w:val="19"/>
              </w:rPr>
              <w:t>26 Aug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Nov 1977 p. 4087</w:t>
            </w:r>
          </w:p>
        </w:tc>
        <w:tc>
          <w:tcPr>
            <w:tcW w:w="2693" w:type="dxa"/>
          </w:tcPr>
          <w:p>
            <w:pPr>
              <w:pStyle w:val="nTable"/>
              <w:spacing w:before="120"/>
              <w:rPr>
                <w:sz w:val="19"/>
              </w:rPr>
            </w:pPr>
            <w:r>
              <w:rPr>
                <w:sz w:val="19"/>
              </w:rPr>
              <w:t>4 Nov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Oct 1978 p. 3760</w:t>
            </w:r>
          </w:p>
        </w:tc>
        <w:tc>
          <w:tcPr>
            <w:tcW w:w="2693" w:type="dxa"/>
          </w:tcPr>
          <w:p>
            <w:pPr>
              <w:pStyle w:val="nTable"/>
              <w:spacing w:before="120"/>
              <w:rPr>
                <w:sz w:val="19"/>
              </w:rPr>
            </w:pPr>
            <w:r>
              <w:rPr>
                <w:sz w:val="19"/>
              </w:rPr>
              <w:t>20 Oct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Jun 1979 p. 1437</w:t>
            </w:r>
          </w:p>
        </w:tc>
        <w:tc>
          <w:tcPr>
            <w:tcW w:w="2693" w:type="dxa"/>
          </w:tcPr>
          <w:p>
            <w:pPr>
              <w:pStyle w:val="nTable"/>
              <w:spacing w:before="120"/>
              <w:rPr>
                <w:sz w:val="19"/>
              </w:rPr>
            </w:pPr>
            <w:r>
              <w:rPr>
                <w:sz w:val="19"/>
              </w:rPr>
              <w:t>1 Jul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5 Oct 1979 p. 3085-6</w:t>
            </w:r>
          </w:p>
        </w:tc>
        <w:tc>
          <w:tcPr>
            <w:tcW w:w="2693" w:type="dxa"/>
          </w:tcPr>
          <w:p>
            <w:pPr>
              <w:pStyle w:val="nTable"/>
              <w:spacing w:before="120"/>
              <w:rPr>
                <w:sz w:val="19"/>
              </w:rPr>
            </w:pPr>
            <w:r>
              <w:rPr>
                <w:sz w:val="19"/>
              </w:rPr>
              <w:t>5 Oct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Dec 1979 p. 3799-805</w:t>
            </w:r>
          </w:p>
        </w:tc>
        <w:tc>
          <w:tcPr>
            <w:tcW w:w="2693" w:type="dxa"/>
          </w:tcPr>
          <w:p>
            <w:pPr>
              <w:pStyle w:val="nTable"/>
              <w:spacing w:before="120"/>
              <w:rPr>
                <w:sz w:val="19"/>
              </w:rPr>
            </w:pPr>
            <w:r>
              <w:rPr>
                <w:sz w:val="19"/>
              </w:rPr>
              <w:t>7 Dec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Aug 1980 p. 3027-31</w:t>
            </w:r>
          </w:p>
        </w:tc>
        <w:tc>
          <w:tcPr>
            <w:tcW w:w="2693" w:type="dxa"/>
          </w:tcPr>
          <w:p>
            <w:pPr>
              <w:pStyle w:val="nTable"/>
              <w:spacing w:before="120"/>
              <w:rPr>
                <w:sz w:val="19"/>
              </w:rPr>
            </w:pPr>
            <w:r>
              <w:t>1 Oct 1980 (see </w:t>
            </w:r>
            <w:r>
              <w:rPr>
                <w:i/>
              </w:rPr>
              <w:t>Gazette</w:t>
            </w:r>
            <w:r>
              <w:t xml:space="preserve"> 29 Aug 1980 p. 3015)</w:t>
            </w:r>
          </w:p>
        </w:tc>
      </w:tr>
      <w:tr>
        <w:trPr>
          <w:cantSplit/>
        </w:trPr>
        <w:tc>
          <w:tcPr>
            <w:tcW w:w="3118" w:type="dxa"/>
          </w:tcPr>
          <w:p>
            <w:pPr>
              <w:pStyle w:val="nTable"/>
              <w:spacing w:before="120"/>
              <w:ind w:right="113"/>
              <w:rPr>
                <w:sz w:val="19"/>
              </w:rPr>
            </w:pPr>
            <w:r>
              <w:rPr>
                <w:i/>
                <w:sz w:val="19"/>
              </w:rPr>
              <w:t>Poisons Act Amendment Regulations 1980</w:t>
            </w:r>
          </w:p>
        </w:tc>
        <w:tc>
          <w:tcPr>
            <w:tcW w:w="1276" w:type="dxa"/>
          </w:tcPr>
          <w:p>
            <w:pPr>
              <w:pStyle w:val="nTable"/>
              <w:spacing w:before="120"/>
              <w:rPr>
                <w:sz w:val="19"/>
              </w:rPr>
            </w:pPr>
            <w:r>
              <w:rPr>
                <w:sz w:val="19"/>
              </w:rPr>
              <w:t>7 Nov 1980 p. 3746</w:t>
            </w:r>
          </w:p>
        </w:tc>
        <w:tc>
          <w:tcPr>
            <w:tcW w:w="2693" w:type="dxa"/>
          </w:tcPr>
          <w:p>
            <w:pPr>
              <w:pStyle w:val="nTable"/>
              <w:spacing w:before="120"/>
              <w:rPr>
                <w:sz w:val="19"/>
              </w:rPr>
            </w:pPr>
            <w:r>
              <w:rPr>
                <w:sz w:val="19"/>
              </w:rPr>
              <w:t>7 Nov 1980</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7 Sep 1981 published in </w:t>
            </w:r>
            <w:r>
              <w:rPr>
                <w:b/>
                <w:i/>
                <w:sz w:val="19"/>
              </w:rPr>
              <w:t>Gazette</w:t>
            </w:r>
            <w:r>
              <w:rPr>
                <w:b/>
                <w:sz w:val="19"/>
              </w:rPr>
              <w:t xml:space="preserve"> 15 Sep 1981 p. 3975-4029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Act Amendment Regulations 1981</w:t>
            </w:r>
          </w:p>
        </w:tc>
        <w:tc>
          <w:tcPr>
            <w:tcW w:w="1276" w:type="dxa"/>
          </w:tcPr>
          <w:p>
            <w:pPr>
              <w:pStyle w:val="nTable"/>
              <w:spacing w:before="120"/>
              <w:rPr>
                <w:sz w:val="19"/>
              </w:rPr>
            </w:pPr>
            <w:r>
              <w:rPr>
                <w:sz w:val="19"/>
              </w:rPr>
              <w:t>6 Nov 1981 p. 4527</w:t>
            </w:r>
          </w:p>
        </w:tc>
        <w:tc>
          <w:tcPr>
            <w:tcW w:w="2693" w:type="dxa"/>
          </w:tcPr>
          <w:p>
            <w:pPr>
              <w:pStyle w:val="nTable"/>
              <w:spacing w:before="120"/>
              <w:rPr>
                <w:sz w:val="19"/>
              </w:rPr>
            </w:pPr>
            <w:r>
              <w:rPr>
                <w:sz w:val="19"/>
              </w:rPr>
              <w:t>6 Nov 1981</w:t>
            </w:r>
          </w:p>
        </w:tc>
      </w:tr>
      <w:tr>
        <w:trPr>
          <w:cantSplit/>
        </w:trPr>
        <w:tc>
          <w:tcPr>
            <w:tcW w:w="3118" w:type="dxa"/>
          </w:tcPr>
          <w:p>
            <w:pPr>
              <w:pStyle w:val="nTable"/>
              <w:spacing w:before="120"/>
              <w:ind w:right="113"/>
              <w:rPr>
                <w:sz w:val="19"/>
              </w:rPr>
            </w:pPr>
            <w:r>
              <w:rPr>
                <w:i/>
                <w:sz w:val="19"/>
              </w:rPr>
              <w:t>Poisons Amendment Regulations 1982</w:t>
            </w:r>
          </w:p>
        </w:tc>
        <w:tc>
          <w:tcPr>
            <w:tcW w:w="1276" w:type="dxa"/>
          </w:tcPr>
          <w:p>
            <w:pPr>
              <w:pStyle w:val="nTable"/>
              <w:spacing w:before="120"/>
              <w:rPr>
                <w:sz w:val="19"/>
              </w:rPr>
            </w:pPr>
            <w:r>
              <w:rPr>
                <w:sz w:val="19"/>
              </w:rPr>
              <w:t>16 Jul 1982 p. 2727-8</w:t>
            </w:r>
          </w:p>
        </w:tc>
        <w:tc>
          <w:tcPr>
            <w:tcW w:w="2693" w:type="dxa"/>
          </w:tcPr>
          <w:p>
            <w:pPr>
              <w:pStyle w:val="nTable"/>
              <w:spacing w:before="120"/>
              <w:rPr>
                <w:sz w:val="19"/>
              </w:rPr>
            </w:pPr>
            <w:r>
              <w:rPr>
                <w:sz w:val="19"/>
              </w:rPr>
              <w:t>16 Jul 1982</w:t>
            </w:r>
          </w:p>
        </w:tc>
      </w:tr>
      <w:tr>
        <w:trPr>
          <w:cantSplit/>
        </w:trPr>
        <w:tc>
          <w:tcPr>
            <w:tcW w:w="3118" w:type="dxa"/>
          </w:tcPr>
          <w:p>
            <w:pPr>
              <w:pStyle w:val="nTable"/>
              <w:spacing w:before="120"/>
              <w:ind w:right="113"/>
              <w:rPr>
                <w:sz w:val="19"/>
              </w:rPr>
            </w:pPr>
            <w:r>
              <w:rPr>
                <w:i/>
                <w:sz w:val="19"/>
              </w:rPr>
              <w:t>Poisons Amendment Regulations (No. 2) 1982</w:t>
            </w:r>
          </w:p>
        </w:tc>
        <w:tc>
          <w:tcPr>
            <w:tcW w:w="1276" w:type="dxa"/>
          </w:tcPr>
          <w:p>
            <w:pPr>
              <w:pStyle w:val="nTable"/>
              <w:spacing w:before="120"/>
              <w:rPr>
                <w:sz w:val="19"/>
              </w:rPr>
            </w:pPr>
            <w:r>
              <w:rPr>
                <w:sz w:val="19"/>
              </w:rPr>
              <w:t>24 Dec 1982 p. 4904</w:t>
            </w:r>
          </w:p>
        </w:tc>
        <w:tc>
          <w:tcPr>
            <w:tcW w:w="2693" w:type="dxa"/>
          </w:tcPr>
          <w:p>
            <w:pPr>
              <w:pStyle w:val="nTable"/>
              <w:spacing w:before="120"/>
              <w:rPr>
                <w:sz w:val="19"/>
              </w:rPr>
            </w:pPr>
            <w:r>
              <w:rPr>
                <w:sz w:val="19"/>
              </w:rPr>
              <w:t>24 Dec 1982</w:t>
            </w:r>
          </w:p>
        </w:tc>
      </w:tr>
      <w:tr>
        <w:trPr>
          <w:cantSplit/>
        </w:trPr>
        <w:tc>
          <w:tcPr>
            <w:tcW w:w="3118" w:type="dxa"/>
          </w:tcPr>
          <w:p>
            <w:pPr>
              <w:pStyle w:val="nTable"/>
              <w:spacing w:before="120"/>
              <w:ind w:right="113"/>
              <w:rPr>
                <w:sz w:val="19"/>
              </w:rPr>
            </w:pPr>
            <w:r>
              <w:rPr>
                <w:i/>
                <w:sz w:val="19"/>
              </w:rPr>
              <w:t>Poisons Amendment Regulations 1983</w:t>
            </w:r>
          </w:p>
        </w:tc>
        <w:tc>
          <w:tcPr>
            <w:tcW w:w="1276" w:type="dxa"/>
          </w:tcPr>
          <w:p>
            <w:pPr>
              <w:pStyle w:val="nTable"/>
              <w:spacing w:before="120"/>
              <w:rPr>
                <w:sz w:val="19"/>
              </w:rPr>
            </w:pPr>
            <w:r>
              <w:rPr>
                <w:sz w:val="19"/>
              </w:rPr>
              <w:t>28 Jan 1983 p. 341</w:t>
            </w:r>
          </w:p>
        </w:tc>
        <w:tc>
          <w:tcPr>
            <w:tcW w:w="2693" w:type="dxa"/>
          </w:tcPr>
          <w:p>
            <w:pPr>
              <w:pStyle w:val="nTable"/>
              <w:spacing w:before="120"/>
              <w:rPr>
                <w:sz w:val="19"/>
              </w:rPr>
            </w:pPr>
            <w:r>
              <w:rPr>
                <w:sz w:val="19"/>
              </w:rPr>
              <w:t>28 Jan 1983</w:t>
            </w:r>
          </w:p>
        </w:tc>
      </w:tr>
      <w:tr>
        <w:trPr>
          <w:cantSplit/>
        </w:trPr>
        <w:tc>
          <w:tcPr>
            <w:tcW w:w="3118" w:type="dxa"/>
          </w:tcPr>
          <w:p>
            <w:pPr>
              <w:pStyle w:val="nTable"/>
              <w:spacing w:before="120"/>
              <w:ind w:right="113"/>
              <w:rPr>
                <w:sz w:val="19"/>
              </w:rPr>
            </w:pPr>
            <w:r>
              <w:rPr>
                <w:i/>
                <w:sz w:val="19"/>
              </w:rPr>
              <w:t>Poisons Amendment Regulations (No. 2) 1983</w:t>
            </w:r>
          </w:p>
        </w:tc>
        <w:tc>
          <w:tcPr>
            <w:tcW w:w="1276" w:type="dxa"/>
          </w:tcPr>
          <w:p>
            <w:pPr>
              <w:pStyle w:val="nTable"/>
              <w:spacing w:before="120"/>
              <w:rPr>
                <w:sz w:val="19"/>
              </w:rPr>
            </w:pPr>
            <w:r>
              <w:rPr>
                <w:sz w:val="19"/>
              </w:rPr>
              <w:t>23 Sep 1983 p. 3803-7</w:t>
            </w:r>
          </w:p>
        </w:tc>
        <w:tc>
          <w:tcPr>
            <w:tcW w:w="2693" w:type="dxa"/>
          </w:tcPr>
          <w:p>
            <w:pPr>
              <w:pStyle w:val="nTable"/>
              <w:spacing w:before="120"/>
              <w:rPr>
                <w:sz w:val="19"/>
              </w:rPr>
            </w:pPr>
            <w:r>
              <w:rPr>
                <w:sz w:val="19"/>
              </w:rPr>
              <w:t>23 Sep 1983</w:t>
            </w:r>
          </w:p>
        </w:tc>
      </w:tr>
      <w:tr>
        <w:trPr>
          <w:cantSplit/>
        </w:trPr>
        <w:tc>
          <w:tcPr>
            <w:tcW w:w="3118" w:type="dxa"/>
          </w:tcPr>
          <w:p>
            <w:pPr>
              <w:pStyle w:val="nTable"/>
              <w:spacing w:before="120"/>
              <w:ind w:right="113"/>
              <w:rPr>
                <w:sz w:val="19"/>
              </w:rPr>
            </w:pPr>
            <w:r>
              <w:rPr>
                <w:i/>
                <w:sz w:val="19"/>
              </w:rPr>
              <w:t>Poisons Amendment Regulations 1984</w:t>
            </w:r>
          </w:p>
        </w:tc>
        <w:tc>
          <w:tcPr>
            <w:tcW w:w="1276" w:type="dxa"/>
          </w:tcPr>
          <w:p>
            <w:pPr>
              <w:pStyle w:val="nTable"/>
              <w:spacing w:before="120"/>
              <w:rPr>
                <w:sz w:val="19"/>
              </w:rPr>
            </w:pPr>
            <w:r>
              <w:rPr>
                <w:sz w:val="19"/>
              </w:rPr>
              <w:t>6 Apr 1984 p. 928 (erratum 13 Apr 1984 p. 1020)</w:t>
            </w:r>
          </w:p>
        </w:tc>
        <w:tc>
          <w:tcPr>
            <w:tcW w:w="2693" w:type="dxa"/>
          </w:tcPr>
          <w:p>
            <w:pPr>
              <w:pStyle w:val="nTable"/>
              <w:spacing w:before="120"/>
              <w:rPr>
                <w:sz w:val="19"/>
              </w:rPr>
            </w:pPr>
            <w:r>
              <w:rPr>
                <w:sz w:val="19"/>
              </w:rPr>
              <w:t>6 Apr 1984</w:t>
            </w:r>
          </w:p>
        </w:tc>
      </w:tr>
      <w:tr>
        <w:trPr>
          <w:cantSplit/>
        </w:trPr>
        <w:tc>
          <w:tcPr>
            <w:tcW w:w="3118" w:type="dxa"/>
          </w:tcPr>
          <w:p>
            <w:pPr>
              <w:pStyle w:val="nTable"/>
              <w:spacing w:before="120"/>
              <w:ind w:right="113"/>
              <w:rPr>
                <w:sz w:val="19"/>
              </w:rPr>
            </w:pPr>
            <w:r>
              <w:rPr>
                <w:i/>
                <w:sz w:val="19"/>
              </w:rPr>
              <w:t>Health Legislation Amendment Regulations 1984</w:t>
            </w:r>
          </w:p>
        </w:tc>
        <w:tc>
          <w:tcPr>
            <w:tcW w:w="1276" w:type="dxa"/>
          </w:tcPr>
          <w:p>
            <w:pPr>
              <w:pStyle w:val="nTable"/>
              <w:spacing w:before="120"/>
              <w:rPr>
                <w:sz w:val="19"/>
              </w:rPr>
            </w:pPr>
            <w:r>
              <w:rPr>
                <w:sz w:val="19"/>
              </w:rPr>
              <w:t>29 Jun 1984 p. 1780-4</w:t>
            </w:r>
          </w:p>
        </w:tc>
        <w:tc>
          <w:tcPr>
            <w:tcW w:w="2693" w:type="dxa"/>
          </w:tcPr>
          <w:p>
            <w:pPr>
              <w:pStyle w:val="nTable"/>
              <w:spacing w:before="120"/>
              <w:rPr>
                <w:sz w:val="19"/>
              </w:rPr>
            </w:pPr>
            <w:r>
              <w:rPr>
                <w:sz w:val="19"/>
              </w:rPr>
              <w:t>1 Jul 1984 (see r. 2)</w:t>
            </w:r>
          </w:p>
        </w:tc>
      </w:tr>
      <w:tr>
        <w:trPr>
          <w:cantSplit/>
        </w:trPr>
        <w:tc>
          <w:tcPr>
            <w:tcW w:w="3118" w:type="dxa"/>
          </w:tcPr>
          <w:p>
            <w:pPr>
              <w:pStyle w:val="nTable"/>
              <w:spacing w:before="120"/>
              <w:ind w:right="113"/>
              <w:rPr>
                <w:sz w:val="19"/>
              </w:rPr>
            </w:pPr>
            <w:r>
              <w:rPr>
                <w:i/>
                <w:sz w:val="19"/>
              </w:rPr>
              <w:t>Poisons Amendment Regulations (No. 2) 1984</w:t>
            </w:r>
          </w:p>
        </w:tc>
        <w:tc>
          <w:tcPr>
            <w:tcW w:w="1276" w:type="dxa"/>
          </w:tcPr>
          <w:p>
            <w:pPr>
              <w:pStyle w:val="nTable"/>
              <w:spacing w:before="120"/>
              <w:rPr>
                <w:sz w:val="19"/>
              </w:rPr>
            </w:pPr>
            <w:r>
              <w:rPr>
                <w:sz w:val="19"/>
              </w:rPr>
              <w:t>12 Oct 1984 p. 3267</w:t>
            </w:r>
          </w:p>
        </w:tc>
        <w:tc>
          <w:tcPr>
            <w:tcW w:w="2693" w:type="dxa"/>
          </w:tcPr>
          <w:p>
            <w:pPr>
              <w:pStyle w:val="nTable"/>
              <w:spacing w:before="120"/>
              <w:rPr>
                <w:sz w:val="19"/>
              </w:rPr>
            </w:pPr>
            <w:r>
              <w:rPr>
                <w:sz w:val="19"/>
              </w:rPr>
              <w:t>12 Oct 1984</w:t>
            </w:r>
          </w:p>
        </w:tc>
      </w:tr>
      <w:tr>
        <w:trPr>
          <w:cantSplit/>
        </w:trPr>
        <w:tc>
          <w:tcPr>
            <w:tcW w:w="3118" w:type="dxa"/>
          </w:tcPr>
          <w:p>
            <w:pPr>
              <w:pStyle w:val="nTable"/>
              <w:spacing w:before="120"/>
              <w:ind w:right="113"/>
              <w:rPr>
                <w:sz w:val="19"/>
              </w:rPr>
            </w:pPr>
            <w:r>
              <w:rPr>
                <w:i/>
                <w:sz w:val="19"/>
              </w:rPr>
              <w:t>Poisons Amendment Regulations 1985</w:t>
            </w:r>
          </w:p>
        </w:tc>
        <w:tc>
          <w:tcPr>
            <w:tcW w:w="1276" w:type="dxa"/>
          </w:tcPr>
          <w:p>
            <w:pPr>
              <w:pStyle w:val="nTable"/>
              <w:spacing w:before="120"/>
              <w:rPr>
                <w:sz w:val="19"/>
              </w:rPr>
            </w:pPr>
            <w:r>
              <w:rPr>
                <w:sz w:val="19"/>
              </w:rPr>
              <w:t>8 Feb 1985 p. 519-20 (erratum 19 Apr 1985 p. 1409)</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2) 1985</w:t>
            </w:r>
          </w:p>
        </w:tc>
        <w:tc>
          <w:tcPr>
            <w:tcW w:w="1276" w:type="dxa"/>
          </w:tcPr>
          <w:p>
            <w:pPr>
              <w:pStyle w:val="nTable"/>
              <w:spacing w:before="120"/>
              <w:rPr>
                <w:sz w:val="19"/>
              </w:rPr>
            </w:pPr>
            <w:r>
              <w:rPr>
                <w:sz w:val="19"/>
              </w:rPr>
              <w:t>8 Feb 1985 p. 520-1</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3) 1985</w:t>
            </w:r>
          </w:p>
        </w:tc>
        <w:tc>
          <w:tcPr>
            <w:tcW w:w="1276" w:type="dxa"/>
          </w:tcPr>
          <w:p>
            <w:pPr>
              <w:pStyle w:val="nTable"/>
              <w:spacing w:before="120"/>
              <w:rPr>
                <w:sz w:val="19"/>
              </w:rPr>
            </w:pPr>
            <w:r>
              <w:rPr>
                <w:sz w:val="19"/>
              </w:rPr>
              <w:t>15 Mar 1985 p. 941-54 (erratum 29 Mar 1985 p. 1110)</w:t>
            </w:r>
          </w:p>
        </w:tc>
        <w:tc>
          <w:tcPr>
            <w:tcW w:w="2693" w:type="dxa"/>
          </w:tcPr>
          <w:p>
            <w:pPr>
              <w:pStyle w:val="nTable"/>
              <w:spacing w:before="120"/>
              <w:rPr>
                <w:sz w:val="19"/>
              </w:rPr>
            </w:pPr>
            <w:r>
              <w:rPr>
                <w:sz w:val="19"/>
              </w:rPr>
              <w:t>15 Mar 1985</w:t>
            </w:r>
          </w:p>
        </w:tc>
      </w:tr>
      <w:tr>
        <w:trPr>
          <w:cantSplit/>
        </w:trPr>
        <w:tc>
          <w:tcPr>
            <w:tcW w:w="3118" w:type="dxa"/>
          </w:tcPr>
          <w:p>
            <w:pPr>
              <w:pStyle w:val="nTable"/>
              <w:spacing w:before="120"/>
              <w:ind w:right="113"/>
              <w:rPr>
                <w:sz w:val="19"/>
              </w:rPr>
            </w:pPr>
            <w:r>
              <w:rPr>
                <w:i/>
                <w:sz w:val="19"/>
              </w:rPr>
              <w:t>Poisons Amendment Regulations (No. 5) 1985</w:t>
            </w:r>
          </w:p>
        </w:tc>
        <w:tc>
          <w:tcPr>
            <w:tcW w:w="1276" w:type="dxa"/>
          </w:tcPr>
          <w:p>
            <w:pPr>
              <w:pStyle w:val="nTable"/>
              <w:spacing w:before="120"/>
              <w:rPr>
                <w:sz w:val="19"/>
              </w:rPr>
            </w:pPr>
            <w:r>
              <w:rPr>
                <w:sz w:val="19"/>
              </w:rPr>
              <w:t>12 Apr 1985 p. 1285-6</w:t>
            </w:r>
          </w:p>
        </w:tc>
        <w:tc>
          <w:tcPr>
            <w:tcW w:w="2693" w:type="dxa"/>
          </w:tcPr>
          <w:p>
            <w:pPr>
              <w:pStyle w:val="nTable"/>
              <w:spacing w:before="120"/>
              <w:rPr>
                <w:sz w:val="19"/>
              </w:rPr>
            </w:pPr>
            <w:r>
              <w:rPr>
                <w:sz w:val="19"/>
              </w:rPr>
              <w:t>1 Jul 1985 (see r. 2)</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31 May 1985 p. 1882</w:t>
            </w:r>
          </w:p>
        </w:tc>
        <w:tc>
          <w:tcPr>
            <w:tcW w:w="2693" w:type="dxa"/>
          </w:tcPr>
          <w:p>
            <w:pPr>
              <w:pStyle w:val="nTable"/>
              <w:spacing w:before="120"/>
              <w:rPr>
                <w:sz w:val="19"/>
              </w:rPr>
            </w:pPr>
            <w:r>
              <w:rPr>
                <w:sz w:val="19"/>
              </w:rPr>
              <w:t>31 May 1985</w:t>
            </w:r>
          </w:p>
        </w:tc>
      </w:tr>
      <w:tr>
        <w:trPr>
          <w:cantSplit/>
        </w:trPr>
        <w:tc>
          <w:tcPr>
            <w:tcW w:w="3118" w:type="dxa"/>
          </w:tcPr>
          <w:p>
            <w:pPr>
              <w:pStyle w:val="nTable"/>
              <w:spacing w:before="120"/>
              <w:ind w:right="113"/>
              <w:rPr>
                <w:sz w:val="19"/>
              </w:rPr>
            </w:pPr>
            <w:r>
              <w:rPr>
                <w:i/>
                <w:sz w:val="19"/>
              </w:rPr>
              <w:t>Poisons Amendment Regulations (No. 4) 1985</w:t>
            </w:r>
          </w:p>
        </w:tc>
        <w:tc>
          <w:tcPr>
            <w:tcW w:w="1276" w:type="dxa"/>
          </w:tcPr>
          <w:p>
            <w:pPr>
              <w:pStyle w:val="nTable"/>
              <w:spacing w:before="120"/>
              <w:rPr>
                <w:sz w:val="19"/>
              </w:rPr>
            </w:pPr>
            <w:r>
              <w:rPr>
                <w:sz w:val="19"/>
              </w:rPr>
              <w:t>7 Jun 1985 p. 1941</w:t>
            </w:r>
          </w:p>
        </w:tc>
        <w:tc>
          <w:tcPr>
            <w:tcW w:w="2693" w:type="dxa"/>
          </w:tcPr>
          <w:p>
            <w:pPr>
              <w:pStyle w:val="nTable"/>
              <w:spacing w:before="120"/>
              <w:rPr>
                <w:sz w:val="19"/>
              </w:rPr>
            </w:pPr>
            <w:r>
              <w:rPr>
                <w:sz w:val="19"/>
              </w:rPr>
              <w:t>7 Jun 1985</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5 Jul 1985 p. 2392</w:t>
            </w:r>
          </w:p>
        </w:tc>
        <w:tc>
          <w:tcPr>
            <w:tcW w:w="2693" w:type="dxa"/>
          </w:tcPr>
          <w:p>
            <w:pPr>
              <w:pStyle w:val="nTable"/>
              <w:spacing w:before="120"/>
              <w:rPr>
                <w:sz w:val="19"/>
              </w:rPr>
            </w:pPr>
            <w:r>
              <w:rPr>
                <w:sz w:val="19"/>
              </w:rPr>
              <w:t>5 Jul 1985</w:t>
            </w:r>
          </w:p>
        </w:tc>
      </w:tr>
      <w:tr>
        <w:trPr>
          <w:cantSplit/>
        </w:trPr>
        <w:tc>
          <w:tcPr>
            <w:tcW w:w="3118" w:type="dxa"/>
          </w:tcPr>
          <w:p>
            <w:pPr>
              <w:pStyle w:val="nTable"/>
              <w:spacing w:before="120"/>
              <w:ind w:right="113"/>
              <w:rPr>
                <w:sz w:val="19"/>
              </w:rPr>
            </w:pPr>
            <w:r>
              <w:rPr>
                <w:i/>
                <w:sz w:val="19"/>
              </w:rPr>
              <w:t>Poisons Amendment Regulations (No. 8) 1985</w:t>
            </w:r>
          </w:p>
        </w:tc>
        <w:tc>
          <w:tcPr>
            <w:tcW w:w="1276" w:type="dxa"/>
          </w:tcPr>
          <w:p>
            <w:pPr>
              <w:pStyle w:val="nTable"/>
              <w:spacing w:before="120"/>
              <w:rPr>
                <w:sz w:val="19"/>
              </w:rPr>
            </w:pPr>
            <w:r>
              <w:rPr>
                <w:sz w:val="19"/>
              </w:rPr>
              <w:t>20 Sep 1985 p. 3743</w:t>
            </w:r>
          </w:p>
        </w:tc>
        <w:tc>
          <w:tcPr>
            <w:tcW w:w="2693" w:type="dxa"/>
          </w:tcPr>
          <w:p>
            <w:pPr>
              <w:pStyle w:val="nTable"/>
              <w:spacing w:before="120"/>
              <w:rPr>
                <w:sz w:val="19"/>
              </w:rPr>
            </w:pPr>
            <w:r>
              <w:rPr>
                <w:sz w:val="19"/>
              </w:rPr>
              <w:t>20 Sep 1985</w:t>
            </w:r>
          </w:p>
        </w:tc>
      </w:tr>
      <w:tr>
        <w:trPr>
          <w:cantSplit/>
        </w:trPr>
        <w:tc>
          <w:tcPr>
            <w:tcW w:w="3118" w:type="dxa"/>
          </w:tcPr>
          <w:p>
            <w:pPr>
              <w:pStyle w:val="nTable"/>
              <w:spacing w:before="120"/>
              <w:ind w:right="113"/>
              <w:rPr>
                <w:sz w:val="19"/>
              </w:rPr>
            </w:pPr>
            <w:r>
              <w:rPr>
                <w:i/>
                <w:sz w:val="19"/>
              </w:rPr>
              <w:t>Poisons Amendment Regulations 1986</w:t>
            </w:r>
          </w:p>
        </w:tc>
        <w:tc>
          <w:tcPr>
            <w:tcW w:w="1276" w:type="dxa"/>
          </w:tcPr>
          <w:p>
            <w:pPr>
              <w:pStyle w:val="nTable"/>
              <w:spacing w:before="120"/>
              <w:rPr>
                <w:sz w:val="19"/>
              </w:rPr>
            </w:pPr>
            <w:r>
              <w:rPr>
                <w:sz w:val="19"/>
              </w:rPr>
              <w:t>31 Jan 1986 p. 332-3</w:t>
            </w:r>
          </w:p>
        </w:tc>
        <w:tc>
          <w:tcPr>
            <w:tcW w:w="2693" w:type="dxa"/>
          </w:tcPr>
          <w:p>
            <w:pPr>
              <w:pStyle w:val="nTable"/>
              <w:spacing w:before="120"/>
              <w:rPr>
                <w:sz w:val="19"/>
              </w:rPr>
            </w:pPr>
            <w:r>
              <w:rPr>
                <w:sz w:val="19"/>
              </w:rPr>
              <w:t>31 Jan 1986</w:t>
            </w:r>
          </w:p>
        </w:tc>
      </w:tr>
      <w:tr>
        <w:trPr>
          <w:cantSplit/>
        </w:trPr>
        <w:tc>
          <w:tcPr>
            <w:tcW w:w="3118" w:type="dxa"/>
          </w:tcPr>
          <w:p>
            <w:pPr>
              <w:pStyle w:val="nTable"/>
              <w:spacing w:before="120"/>
              <w:ind w:right="113"/>
              <w:rPr>
                <w:sz w:val="19"/>
              </w:rPr>
            </w:pPr>
            <w:r>
              <w:rPr>
                <w:i/>
                <w:sz w:val="19"/>
              </w:rPr>
              <w:t>Poisons Amendment Regulations (No. 2) 1986</w:t>
            </w:r>
          </w:p>
        </w:tc>
        <w:tc>
          <w:tcPr>
            <w:tcW w:w="1276" w:type="dxa"/>
          </w:tcPr>
          <w:p>
            <w:pPr>
              <w:pStyle w:val="nTable"/>
              <w:spacing w:before="120"/>
              <w:rPr>
                <w:sz w:val="19"/>
              </w:rPr>
            </w:pPr>
            <w:r>
              <w:rPr>
                <w:sz w:val="19"/>
              </w:rPr>
              <w:t>28 Feb 1986 p. 616-17</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3) 1986</w:t>
            </w:r>
          </w:p>
        </w:tc>
        <w:tc>
          <w:tcPr>
            <w:tcW w:w="1276" w:type="dxa"/>
          </w:tcPr>
          <w:p>
            <w:pPr>
              <w:pStyle w:val="nTable"/>
              <w:spacing w:before="120"/>
              <w:rPr>
                <w:sz w:val="19"/>
              </w:rPr>
            </w:pPr>
            <w:r>
              <w:rPr>
                <w:sz w:val="19"/>
              </w:rPr>
              <w:t>28 Feb 1986 p. 618</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4) 1986</w:t>
            </w:r>
          </w:p>
        </w:tc>
        <w:tc>
          <w:tcPr>
            <w:tcW w:w="1276" w:type="dxa"/>
          </w:tcPr>
          <w:p>
            <w:pPr>
              <w:pStyle w:val="nTable"/>
              <w:spacing w:before="120"/>
              <w:rPr>
                <w:sz w:val="19"/>
              </w:rPr>
            </w:pPr>
            <w:r>
              <w:rPr>
                <w:sz w:val="19"/>
              </w:rPr>
              <w:t>23 May 1986 p. 1716-20 (erratum 20 Jun 1986 p. 2049-54)</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5) 1986</w:t>
            </w:r>
          </w:p>
        </w:tc>
        <w:tc>
          <w:tcPr>
            <w:tcW w:w="1276" w:type="dxa"/>
          </w:tcPr>
          <w:p>
            <w:pPr>
              <w:pStyle w:val="nTable"/>
              <w:spacing w:before="120"/>
              <w:rPr>
                <w:sz w:val="19"/>
              </w:rPr>
            </w:pPr>
            <w:r>
              <w:rPr>
                <w:sz w:val="19"/>
              </w:rPr>
              <w:t>23 May 1986 p. 1721 (erratum 30 May 1986 p. 1769)</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7) 1986</w:t>
            </w:r>
          </w:p>
        </w:tc>
        <w:tc>
          <w:tcPr>
            <w:tcW w:w="1276" w:type="dxa"/>
          </w:tcPr>
          <w:p>
            <w:pPr>
              <w:pStyle w:val="nTable"/>
              <w:spacing w:before="120"/>
              <w:rPr>
                <w:sz w:val="19"/>
              </w:rPr>
            </w:pPr>
            <w:r>
              <w:rPr>
                <w:sz w:val="19"/>
              </w:rPr>
              <w:t>11 Jul 1986 p. 2339-40</w:t>
            </w:r>
          </w:p>
        </w:tc>
        <w:tc>
          <w:tcPr>
            <w:tcW w:w="2693" w:type="dxa"/>
          </w:tcPr>
          <w:p>
            <w:pPr>
              <w:pStyle w:val="nTable"/>
              <w:spacing w:before="120"/>
              <w:rPr>
                <w:sz w:val="19"/>
              </w:rPr>
            </w:pPr>
            <w:r>
              <w:rPr>
                <w:sz w:val="19"/>
              </w:rPr>
              <w:t>15 Jul 1986</w:t>
            </w:r>
          </w:p>
        </w:tc>
      </w:tr>
      <w:tr>
        <w:trPr>
          <w:cantSplit/>
        </w:trPr>
        <w:tc>
          <w:tcPr>
            <w:tcW w:w="3118" w:type="dxa"/>
          </w:tcPr>
          <w:p>
            <w:pPr>
              <w:pStyle w:val="nTable"/>
              <w:spacing w:before="120"/>
              <w:ind w:right="113"/>
              <w:rPr>
                <w:sz w:val="19"/>
              </w:rPr>
            </w:pPr>
            <w:r>
              <w:rPr>
                <w:i/>
                <w:sz w:val="19"/>
              </w:rPr>
              <w:t>Poisons Amendment Regulations (No. 6) 1986</w:t>
            </w:r>
          </w:p>
        </w:tc>
        <w:tc>
          <w:tcPr>
            <w:tcW w:w="1276" w:type="dxa"/>
          </w:tcPr>
          <w:p>
            <w:pPr>
              <w:pStyle w:val="nTable"/>
              <w:spacing w:before="120"/>
              <w:rPr>
                <w:sz w:val="19"/>
              </w:rPr>
            </w:pPr>
            <w:r>
              <w:rPr>
                <w:sz w:val="19"/>
              </w:rPr>
              <w:t>1 Aug 1986 p. 2739</w:t>
            </w:r>
          </w:p>
        </w:tc>
        <w:tc>
          <w:tcPr>
            <w:tcW w:w="2693" w:type="dxa"/>
          </w:tcPr>
          <w:p>
            <w:pPr>
              <w:pStyle w:val="nTable"/>
              <w:spacing w:before="120"/>
              <w:rPr>
                <w:sz w:val="19"/>
              </w:rPr>
            </w:pPr>
            <w:r>
              <w:rPr>
                <w:sz w:val="19"/>
              </w:rPr>
              <w:t>1 Aug 1986</w:t>
            </w:r>
          </w:p>
        </w:tc>
      </w:tr>
      <w:tr>
        <w:trPr>
          <w:cantSplit/>
        </w:trPr>
        <w:tc>
          <w:tcPr>
            <w:tcW w:w="3118" w:type="dxa"/>
          </w:tcPr>
          <w:p>
            <w:pPr>
              <w:pStyle w:val="nTable"/>
              <w:spacing w:before="120"/>
              <w:ind w:right="113"/>
              <w:rPr>
                <w:sz w:val="19"/>
              </w:rPr>
            </w:pPr>
            <w:r>
              <w:rPr>
                <w:i/>
                <w:sz w:val="19"/>
              </w:rPr>
              <w:t>Poisons Amendment Regulations (No. 8) 1986</w:t>
            </w:r>
          </w:p>
        </w:tc>
        <w:tc>
          <w:tcPr>
            <w:tcW w:w="1276" w:type="dxa"/>
          </w:tcPr>
          <w:p>
            <w:pPr>
              <w:pStyle w:val="nTable"/>
              <w:spacing w:before="120"/>
              <w:rPr>
                <w:sz w:val="19"/>
              </w:rPr>
            </w:pPr>
            <w:r>
              <w:rPr>
                <w:sz w:val="19"/>
              </w:rPr>
              <w:t>21 Nov 1986 p. 4269</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9) 1986</w:t>
            </w:r>
          </w:p>
        </w:tc>
        <w:tc>
          <w:tcPr>
            <w:tcW w:w="1276" w:type="dxa"/>
          </w:tcPr>
          <w:p>
            <w:pPr>
              <w:pStyle w:val="nTable"/>
              <w:spacing w:before="120"/>
              <w:rPr>
                <w:sz w:val="19"/>
              </w:rPr>
            </w:pPr>
            <w:r>
              <w:rPr>
                <w:sz w:val="19"/>
              </w:rPr>
              <w:t>21 Nov 1986 p. 4270</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10) 1986</w:t>
            </w:r>
          </w:p>
        </w:tc>
        <w:tc>
          <w:tcPr>
            <w:tcW w:w="1276" w:type="dxa"/>
          </w:tcPr>
          <w:p>
            <w:pPr>
              <w:pStyle w:val="nTable"/>
              <w:spacing w:before="120"/>
              <w:rPr>
                <w:sz w:val="19"/>
              </w:rPr>
            </w:pPr>
            <w:r>
              <w:rPr>
                <w:sz w:val="19"/>
              </w:rPr>
              <w:t>5 Dec 1986 p. 4466-7</w:t>
            </w:r>
          </w:p>
        </w:tc>
        <w:tc>
          <w:tcPr>
            <w:tcW w:w="2693" w:type="dxa"/>
          </w:tcPr>
          <w:p>
            <w:pPr>
              <w:pStyle w:val="nTable"/>
              <w:spacing w:before="120"/>
              <w:rPr>
                <w:sz w:val="19"/>
              </w:rPr>
            </w:pPr>
            <w:r>
              <w:rPr>
                <w:sz w:val="19"/>
              </w:rPr>
              <w:t>5 Dec 1986</w:t>
            </w:r>
          </w:p>
        </w:tc>
      </w:tr>
      <w:tr>
        <w:trPr>
          <w:cantSplit/>
        </w:trPr>
        <w:tc>
          <w:tcPr>
            <w:tcW w:w="3118" w:type="dxa"/>
          </w:tcPr>
          <w:p>
            <w:pPr>
              <w:pStyle w:val="nTable"/>
              <w:spacing w:before="120"/>
              <w:ind w:right="113"/>
              <w:rPr>
                <w:sz w:val="19"/>
              </w:rPr>
            </w:pPr>
            <w:r>
              <w:rPr>
                <w:i/>
                <w:sz w:val="19"/>
              </w:rPr>
              <w:t>Poisons Amendment Regulations (No. 12) 1986</w:t>
            </w:r>
          </w:p>
        </w:tc>
        <w:tc>
          <w:tcPr>
            <w:tcW w:w="1276" w:type="dxa"/>
          </w:tcPr>
          <w:p>
            <w:pPr>
              <w:pStyle w:val="nTable"/>
              <w:spacing w:before="120"/>
              <w:rPr>
                <w:sz w:val="19"/>
              </w:rPr>
            </w:pPr>
            <w:r>
              <w:rPr>
                <w:sz w:val="19"/>
              </w:rPr>
              <w:t>19 Dec 1986 p. 4874-5</w:t>
            </w:r>
          </w:p>
        </w:tc>
        <w:tc>
          <w:tcPr>
            <w:tcW w:w="2693" w:type="dxa"/>
          </w:tcPr>
          <w:p>
            <w:pPr>
              <w:pStyle w:val="nTable"/>
              <w:spacing w:before="120"/>
              <w:rPr>
                <w:sz w:val="19"/>
              </w:rPr>
            </w:pPr>
            <w:r>
              <w:rPr>
                <w:sz w:val="19"/>
              </w:rPr>
              <w:t>19 Dec 1986</w:t>
            </w:r>
          </w:p>
        </w:tc>
      </w:tr>
      <w:tr>
        <w:trPr>
          <w:cantSplit/>
        </w:trPr>
        <w:tc>
          <w:tcPr>
            <w:tcW w:w="3118" w:type="dxa"/>
          </w:tcPr>
          <w:p>
            <w:pPr>
              <w:pStyle w:val="nTable"/>
              <w:spacing w:before="120"/>
              <w:ind w:right="113"/>
              <w:rPr>
                <w:sz w:val="19"/>
              </w:rPr>
            </w:pPr>
            <w:r>
              <w:rPr>
                <w:i/>
                <w:sz w:val="19"/>
              </w:rPr>
              <w:t>Poisons Amendment Regulations 1987</w:t>
            </w:r>
          </w:p>
        </w:tc>
        <w:tc>
          <w:tcPr>
            <w:tcW w:w="1276" w:type="dxa"/>
          </w:tcPr>
          <w:p>
            <w:pPr>
              <w:pStyle w:val="nTable"/>
              <w:spacing w:before="120"/>
              <w:rPr>
                <w:sz w:val="19"/>
              </w:rPr>
            </w:pPr>
            <w:r>
              <w:rPr>
                <w:sz w:val="19"/>
              </w:rPr>
              <w:t>23 Jan 1987 p. 187</w:t>
            </w:r>
          </w:p>
        </w:tc>
        <w:tc>
          <w:tcPr>
            <w:tcW w:w="2693" w:type="dxa"/>
          </w:tcPr>
          <w:p>
            <w:pPr>
              <w:pStyle w:val="nTable"/>
              <w:spacing w:before="120"/>
              <w:rPr>
                <w:sz w:val="19"/>
              </w:rPr>
            </w:pPr>
            <w:r>
              <w:rPr>
                <w:sz w:val="19"/>
              </w:rPr>
              <w:t>23 Jan 1987</w:t>
            </w:r>
          </w:p>
        </w:tc>
      </w:tr>
      <w:tr>
        <w:trPr>
          <w:cantSplit/>
        </w:trPr>
        <w:tc>
          <w:tcPr>
            <w:tcW w:w="3118" w:type="dxa"/>
          </w:tcPr>
          <w:p>
            <w:pPr>
              <w:pStyle w:val="nTable"/>
              <w:spacing w:before="120"/>
              <w:ind w:right="113"/>
              <w:rPr>
                <w:sz w:val="19"/>
              </w:rPr>
            </w:pPr>
            <w:r>
              <w:rPr>
                <w:i/>
                <w:sz w:val="19"/>
              </w:rPr>
              <w:t>Poisons Amendment Regulations (No. 2) 1987</w:t>
            </w:r>
          </w:p>
        </w:tc>
        <w:tc>
          <w:tcPr>
            <w:tcW w:w="1276" w:type="dxa"/>
          </w:tcPr>
          <w:p>
            <w:pPr>
              <w:pStyle w:val="nTable"/>
              <w:spacing w:before="120"/>
              <w:rPr>
                <w:sz w:val="19"/>
              </w:rPr>
            </w:pPr>
            <w:r>
              <w:rPr>
                <w:sz w:val="19"/>
              </w:rPr>
              <w:t>20 Mar 1987 p. 954</w:t>
            </w:r>
          </w:p>
        </w:tc>
        <w:tc>
          <w:tcPr>
            <w:tcW w:w="2693" w:type="dxa"/>
          </w:tcPr>
          <w:p>
            <w:pPr>
              <w:pStyle w:val="nTable"/>
              <w:spacing w:before="120"/>
              <w:rPr>
                <w:sz w:val="19"/>
              </w:rPr>
            </w:pPr>
            <w:r>
              <w:rPr>
                <w:sz w:val="19"/>
              </w:rPr>
              <w:t>20 Mar 1987</w:t>
            </w:r>
          </w:p>
        </w:tc>
      </w:tr>
      <w:tr>
        <w:trPr>
          <w:cantSplit/>
        </w:trPr>
        <w:tc>
          <w:tcPr>
            <w:tcW w:w="3118" w:type="dxa"/>
          </w:tcPr>
          <w:p>
            <w:pPr>
              <w:pStyle w:val="nTable"/>
              <w:spacing w:before="120"/>
              <w:ind w:right="113"/>
              <w:rPr>
                <w:sz w:val="19"/>
              </w:rPr>
            </w:pPr>
            <w:r>
              <w:rPr>
                <w:i/>
                <w:sz w:val="19"/>
              </w:rPr>
              <w:t>Poisons Amendment Regulations (No. 3) 1987</w:t>
            </w:r>
          </w:p>
        </w:tc>
        <w:tc>
          <w:tcPr>
            <w:tcW w:w="1276" w:type="dxa"/>
          </w:tcPr>
          <w:p>
            <w:pPr>
              <w:pStyle w:val="nTable"/>
              <w:spacing w:before="120"/>
              <w:rPr>
                <w:sz w:val="19"/>
              </w:rPr>
            </w:pPr>
            <w:r>
              <w:rPr>
                <w:sz w:val="19"/>
              </w:rPr>
              <w:t>15 May 1987 p. 2121</w:t>
            </w:r>
          </w:p>
        </w:tc>
        <w:tc>
          <w:tcPr>
            <w:tcW w:w="2693" w:type="dxa"/>
          </w:tcPr>
          <w:p>
            <w:pPr>
              <w:pStyle w:val="nTable"/>
              <w:spacing w:before="120"/>
              <w:rPr>
                <w:sz w:val="19"/>
              </w:rPr>
            </w:pPr>
            <w:r>
              <w:rPr>
                <w:sz w:val="19"/>
              </w:rPr>
              <w:t>15 May 1987</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22 Jul 1987 published in </w:t>
            </w:r>
            <w:r>
              <w:rPr>
                <w:b/>
                <w:i/>
                <w:sz w:val="19"/>
              </w:rPr>
              <w:t>Gazette</w:t>
            </w:r>
            <w:r>
              <w:rPr>
                <w:b/>
                <w:sz w:val="19"/>
              </w:rPr>
              <w:t xml:space="preserve"> 5 Aug 1987 p. 2987-3078</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Amendment Regulations (No. 4) 1987</w:t>
            </w:r>
          </w:p>
        </w:tc>
        <w:tc>
          <w:tcPr>
            <w:tcW w:w="1276" w:type="dxa"/>
          </w:tcPr>
          <w:p>
            <w:pPr>
              <w:pStyle w:val="nTable"/>
              <w:spacing w:before="120"/>
              <w:rPr>
                <w:sz w:val="19"/>
              </w:rPr>
            </w:pPr>
            <w:r>
              <w:rPr>
                <w:sz w:val="19"/>
              </w:rPr>
              <w:t>7 Aug 1987 p. 3083-4</w:t>
            </w:r>
          </w:p>
        </w:tc>
        <w:tc>
          <w:tcPr>
            <w:tcW w:w="2693" w:type="dxa"/>
          </w:tcPr>
          <w:p>
            <w:pPr>
              <w:pStyle w:val="nTable"/>
              <w:spacing w:before="120"/>
              <w:rPr>
                <w:sz w:val="19"/>
              </w:rPr>
            </w:pPr>
            <w:r>
              <w:rPr>
                <w:sz w:val="19"/>
              </w:rPr>
              <w:t>7 Aug 1987</w:t>
            </w:r>
          </w:p>
        </w:tc>
      </w:tr>
      <w:tr>
        <w:trPr>
          <w:cantSplit/>
        </w:trPr>
        <w:tc>
          <w:tcPr>
            <w:tcW w:w="3118" w:type="dxa"/>
          </w:tcPr>
          <w:p>
            <w:pPr>
              <w:pStyle w:val="nTable"/>
              <w:spacing w:before="120"/>
              <w:ind w:right="113"/>
              <w:rPr>
                <w:sz w:val="19"/>
              </w:rPr>
            </w:pPr>
            <w:r>
              <w:rPr>
                <w:i/>
                <w:sz w:val="19"/>
              </w:rPr>
              <w:t>Poisons Amendment Regulations (No. 5) 1987</w:t>
            </w:r>
          </w:p>
        </w:tc>
        <w:tc>
          <w:tcPr>
            <w:tcW w:w="1276" w:type="dxa"/>
          </w:tcPr>
          <w:p>
            <w:pPr>
              <w:pStyle w:val="nTable"/>
              <w:spacing w:before="120"/>
              <w:rPr>
                <w:sz w:val="19"/>
              </w:rPr>
            </w:pPr>
            <w:r>
              <w:rPr>
                <w:sz w:val="19"/>
              </w:rPr>
              <w:t>18 Sep 1987 p. 3596</w:t>
            </w:r>
          </w:p>
        </w:tc>
        <w:tc>
          <w:tcPr>
            <w:tcW w:w="2693" w:type="dxa"/>
          </w:tcPr>
          <w:p>
            <w:pPr>
              <w:pStyle w:val="nTable"/>
              <w:spacing w:before="120"/>
              <w:rPr>
                <w:sz w:val="19"/>
              </w:rPr>
            </w:pPr>
            <w:r>
              <w:rPr>
                <w:sz w:val="19"/>
              </w:rPr>
              <w:t>18 Sep 1987</w:t>
            </w:r>
          </w:p>
        </w:tc>
      </w:tr>
      <w:tr>
        <w:trPr>
          <w:cantSplit/>
        </w:trPr>
        <w:tc>
          <w:tcPr>
            <w:tcW w:w="3118" w:type="dxa"/>
          </w:tcPr>
          <w:p>
            <w:pPr>
              <w:pStyle w:val="nTable"/>
              <w:spacing w:before="120"/>
              <w:ind w:right="113"/>
              <w:rPr>
                <w:sz w:val="19"/>
              </w:rPr>
            </w:pPr>
            <w:r>
              <w:rPr>
                <w:i/>
                <w:sz w:val="19"/>
              </w:rPr>
              <w:t>Poisons Amendment Regulations (No. 6) 1987</w:t>
            </w:r>
          </w:p>
        </w:tc>
        <w:tc>
          <w:tcPr>
            <w:tcW w:w="1276" w:type="dxa"/>
          </w:tcPr>
          <w:p>
            <w:pPr>
              <w:pStyle w:val="nTable"/>
              <w:spacing w:before="120"/>
              <w:rPr>
                <w:sz w:val="19"/>
              </w:rPr>
            </w:pPr>
            <w:r>
              <w:rPr>
                <w:sz w:val="19"/>
              </w:rPr>
              <w:t>2 Oct 1987 p. 3776</w:t>
            </w:r>
          </w:p>
        </w:tc>
        <w:tc>
          <w:tcPr>
            <w:tcW w:w="2693" w:type="dxa"/>
          </w:tcPr>
          <w:p>
            <w:pPr>
              <w:pStyle w:val="nTable"/>
              <w:spacing w:before="120"/>
              <w:rPr>
                <w:sz w:val="19"/>
              </w:rPr>
            </w:pPr>
            <w:r>
              <w:rPr>
                <w:sz w:val="19"/>
              </w:rPr>
              <w:t>2 Nov 1987 (see  r. 2)</w:t>
            </w:r>
          </w:p>
        </w:tc>
      </w:tr>
      <w:tr>
        <w:trPr>
          <w:cantSplit/>
        </w:trPr>
        <w:tc>
          <w:tcPr>
            <w:tcW w:w="3118" w:type="dxa"/>
          </w:tcPr>
          <w:p>
            <w:pPr>
              <w:pStyle w:val="nTable"/>
              <w:spacing w:before="120"/>
              <w:ind w:right="113"/>
              <w:rPr>
                <w:sz w:val="19"/>
              </w:rPr>
            </w:pPr>
            <w:r>
              <w:rPr>
                <w:i/>
                <w:sz w:val="19"/>
              </w:rPr>
              <w:t>Poisons Amendment Regulations 1988</w:t>
            </w:r>
          </w:p>
        </w:tc>
        <w:tc>
          <w:tcPr>
            <w:tcW w:w="1276" w:type="dxa"/>
          </w:tcPr>
          <w:p>
            <w:pPr>
              <w:pStyle w:val="nTable"/>
              <w:spacing w:before="120"/>
              <w:rPr>
                <w:sz w:val="19"/>
              </w:rPr>
            </w:pPr>
            <w:r>
              <w:rPr>
                <w:sz w:val="19"/>
              </w:rPr>
              <w:t>18 Mar 1988 p. 838-52</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2) 1988</w:t>
            </w:r>
          </w:p>
        </w:tc>
        <w:tc>
          <w:tcPr>
            <w:tcW w:w="1276" w:type="dxa"/>
          </w:tcPr>
          <w:p>
            <w:pPr>
              <w:pStyle w:val="nTable"/>
              <w:spacing w:before="120"/>
              <w:rPr>
                <w:sz w:val="19"/>
              </w:rPr>
            </w:pPr>
            <w:r>
              <w:rPr>
                <w:sz w:val="19"/>
              </w:rPr>
              <w:t>18 Mar 1988 p. 837</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3) 1988</w:t>
            </w:r>
          </w:p>
        </w:tc>
        <w:tc>
          <w:tcPr>
            <w:tcW w:w="1276" w:type="dxa"/>
          </w:tcPr>
          <w:p>
            <w:pPr>
              <w:pStyle w:val="nTable"/>
              <w:spacing w:before="120"/>
              <w:rPr>
                <w:sz w:val="19"/>
              </w:rPr>
            </w:pPr>
            <w:r>
              <w:rPr>
                <w:sz w:val="19"/>
              </w:rPr>
              <w:t>27 May 1988 p. 1769-71</w:t>
            </w:r>
          </w:p>
        </w:tc>
        <w:tc>
          <w:tcPr>
            <w:tcW w:w="2693" w:type="dxa"/>
          </w:tcPr>
          <w:p>
            <w:pPr>
              <w:pStyle w:val="nTable"/>
              <w:spacing w:before="120"/>
              <w:rPr>
                <w:sz w:val="19"/>
              </w:rPr>
            </w:pPr>
            <w:r>
              <w:rPr>
                <w:sz w:val="19"/>
              </w:rPr>
              <w:t>27 May 1988</w:t>
            </w:r>
          </w:p>
        </w:tc>
      </w:tr>
      <w:tr>
        <w:trPr>
          <w:cantSplit/>
        </w:trPr>
        <w:tc>
          <w:tcPr>
            <w:tcW w:w="3118" w:type="dxa"/>
          </w:tcPr>
          <w:p>
            <w:pPr>
              <w:pStyle w:val="nTable"/>
              <w:spacing w:before="120"/>
              <w:ind w:right="113"/>
              <w:rPr>
                <w:sz w:val="19"/>
              </w:rPr>
            </w:pPr>
            <w:r>
              <w:rPr>
                <w:i/>
                <w:sz w:val="19"/>
              </w:rPr>
              <w:t>Poisons Amendment Regulations (No. 4) 1988</w:t>
            </w:r>
          </w:p>
        </w:tc>
        <w:tc>
          <w:tcPr>
            <w:tcW w:w="1276" w:type="dxa"/>
          </w:tcPr>
          <w:p>
            <w:pPr>
              <w:pStyle w:val="nTable"/>
              <w:spacing w:before="120"/>
              <w:rPr>
                <w:sz w:val="19"/>
              </w:rPr>
            </w:pPr>
            <w:r>
              <w:rPr>
                <w:sz w:val="19"/>
              </w:rPr>
              <w:t>11 Nov 1988 p. 4443-4</w:t>
            </w:r>
          </w:p>
        </w:tc>
        <w:tc>
          <w:tcPr>
            <w:tcW w:w="2693" w:type="dxa"/>
          </w:tcPr>
          <w:p>
            <w:pPr>
              <w:pStyle w:val="nTable"/>
              <w:spacing w:before="120"/>
              <w:rPr>
                <w:sz w:val="19"/>
              </w:rPr>
            </w:pPr>
            <w:r>
              <w:rPr>
                <w:sz w:val="19"/>
              </w:rPr>
              <w:t>11 Nov 1988</w:t>
            </w:r>
          </w:p>
        </w:tc>
      </w:tr>
      <w:tr>
        <w:trPr>
          <w:cantSplit/>
        </w:trPr>
        <w:tc>
          <w:tcPr>
            <w:tcW w:w="3118" w:type="dxa"/>
          </w:tcPr>
          <w:p>
            <w:pPr>
              <w:pStyle w:val="nTable"/>
              <w:spacing w:before="120"/>
              <w:ind w:right="113"/>
              <w:rPr>
                <w:sz w:val="19"/>
              </w:rPr>
            </w:pPr>
            <w:r>
              <w:rPr>
                <w:i/>
                <w:sz w:val="19"/>
              </w:rPr>
              <w:t>Poisons Amendment Regulations (No. 5) 1988</w:t>
            </w:r>
          </w:p>
        </w:tc>
        <w:tc>
          <w:tcPr>
            <w:tcW w:w="1276" w:type="dxa"/>
          </w:tcPr>
          <w:p>
            <w:pPr>
              <w:pStyle w:val="nTable"/>
              <w:spacing w:before="120"/>
              <w:rPr>
                <w:sz w:val="19"/>
              </w:rPr>
            </w:pPr>
            <w:r>
              <w:rPr>
                <w:sz w:val="19"/>
              </w:rPr>
              <w:t>9 Dec 1988 p. 4825</w:t>
            </w:r>
          </w:p>
        </w:tc>
        <w:tc>
          <w:tcPr>
            <w:tcW w:w="2693" w:type="dxa"/>
          </w:tcPr>
          <w:p>
            <w:pPr>
              <w:pStyle w:val="nTable"/>
              <w:spacing w:before="120"/>
              <w:rPr>
                <w:sz w:val="19"/>
              </w:rPr>
            </w:pPr>
            <w:r>
              <w:rPr>
                <w:sz w:val="19"/>
              </w:rPr>
              <w:t>9 Dec 1988</w:t>
            </w:r>
          </w:p>
        </w:tc>
      </w:tr>
      <w:tr>
        <w:trPr>
          <w:cantSplit/>
        </w:trPr>
        <w:tc>
          <w:tcPr>
            <w:tcW w:w="3118" w:type="dxa"/>
          </w:tcPr>
          <w:p>
            <w:pPr>
              <w:pStyle w:val="nTable"/>
              <w:spacing w:before="120"/>
              <w:ind w:right="113"/>
              <w:rPr>
                <w:sz w:val="19"/>
              </w:rPr>
            </w:pPr>
            <w:r>
              <w:rPr>
                <w:i/>
                <w:sz w:val="19"/>
              </w:rPr>
              <w:t>Poisons Amendment Regulations 1989</w:t>
            </w:r>
          </w:p>
        </w:tc>
        <w:tc>
          <w:tcPr>
            <w:tcW w:w="1276" w:type="dxa"/>
          </w:tcPr>
          <w:p>
            <w:pPr>
              <w:pStyle w:val="nTable"/>
              <w:spacing w:before="120"/>
              <w:rPr>
                <w:sz w:val="19"/>
              </w:rPr>
            </w:pPr>
            <w:r>
              <w:rPr>
                <w:sz w:val="19"/>
              </w:rPr>
              <w:t>2 Jun 1989 p. 1603-5</w:t>
            </w:r>
          </w:p>
        </w:tc>
        <w:tc>
          <w:tcPr>
            <w:tcW w:w="2693" w:type="dxa"/>
          </w:tcPr>
          <w:p>
            <w:pPr>
              <w:pStyle w:val="nTable"/>
              <w:spacing w:before="120"/>
              <w:rPr>
                <w:sz w:val="19"/>
              </w:rPr>
            </w:pPr>
            <w:r>
              <w:rPr>
                <w:sz w:val="19"/>
              </w:rPr>
              <w:t>2 Jun 1989</w:t>
            </w:r>
          </w:p>
        </w:tc>
      </w:tr>
      <w:tr>
        <w:trPr>
          <w:cantSplit/>
        </w:trPr>
        <w:tc>
          <w:tcPr>
            <w:tcW w:w="3118" w:type="dxa"/>
          </w:tcPr>
          <w:p>
            <w:pPr>
              <w:pStyle w:val="nTable"/>
              <w:spacing w:before="120"/>
              <w:ind w:right="113"/>
              <w:rPr>
                <w:sz w:val="19"/>
              </w:rPr>
            </w:pPr>
            <w:r>
              <w:rPr>
                <w:i/>
                <w:sz w:val="19"/>
              </w:rPr>
              <w:t>Poisons Amendment Regulations (No. 2) 1989</w:t>
            </w:r>
          </w:p>
        </w:tc>
        <w:tc>
          <w:tcPr>
            <w:tcW w:w="1276" w:type="dxa"/>
          </w:tcPr>
          <w:p>
            <w:pPr>
              <w:pStyle w:val="nTable"/>
              <w:spacing w:before="120"/>
              <w:rPr>
                <w:sz w:val="19"/>
              </w:rPr>
            </w:pPr>
            <w:r>
              <w:rPr>
                <w:sz w:val="19"/>
              </w:rPr>
              <w:t>16 Jun 1989 p. 1742</w:t>
            </w:r>
          </w:p>
        </w:tc>
        <w:tc>
          <w:tcPr>
            <w:tcW w:w="2693" w:type="dxa"/>
          </w:tcPr>
          <w:p>
            <w:pPr>
              <w:pStyle w:val="nTable"/>
              <w:spacing w:before="120"/>
              <w:rPr>
                <w:sz w:val="19"/>
              </w:rPr>
            </w:pPr>
            <w:r>
              <w:rPr>
                <w:sz w:val="19"/>
              </w:rPr>
              <w:t>1 Jul 1989 (see r. 3)</w:t>
            </w:r>
          </w:p>
        </w:tc>
      </w:tr>
      <w:tr>
        <w:trPr>
          <w:cantSplit/>
        </w:trPr>
        <w:tc>
          <w:tcPr>
            <w:tcW w:w="3118" w:type="dxa"/>
          </w:tcPr>
          <w:p>
            <w:pPr>
              <w:pStyle w:val="nTable"/>
              <w:spacing w:before="120"/>
              <w:ind w:right="113"/>
              <w:rPr>
                <w:sz w:val="19"/>
              </w:rPr>
            </w:pPr>
            <w:r>
              <w:rPr>
                <w:i/>
                <w:sz w:val="19"/>
              </w:rPr>
              <w:t>Poisons Amendment Regulations (No. 3)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4)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3) Amendment Regulations 1989</w:t>
            </w:r>
          </w:p>
        </w:tc>
        <w:tc>
          <w:tcPr>
            <w:tcW w:w="1276" w:type="dxa"/>
          </w:tcPr>
          <w:p>
            <w:pPr>
              <w:pStyle w:val="nTable"/>
              <w:spacing w:before="120"/>
              <w:rPr>
                <w:sz w:val="19"/>
              </w:rPr>
            </w:pPr>
            <w:r>
              <w:rPr>
                <w:sz w:val="19"/>
              </w:rPr>
              <w:t>6 Oct 1989 p. 3738</w:t>
            </w:r>
          </w:p>
        </w:tc>
        <w:tc>
          <w:tcPr>
            <w:tcW w:w="2693" w:type="dxa"/>
          </w:tcPr>
          <w:p>
            <w:pPr>
              <w:pStyle w:val="nTable"/>
              <w:spacing w:before="120"/>
              <w:rPr>
                <w:sz w:val="19"/>
              </w:rPr>
            </w:pPr>
            <w:r>
              <w:rPr>
                <w:sz w:val="19"/>
              </w:rPr>
              <w:t>6 Oct 1989</w:t>
            </w:r>
          </w:p>
        </w:tc>
      </w:tr>
      <w:tr>
        <w:trPr>
          <w:cantSplit/>
        </w:trPr>
        <w:tc>
          <w:tcPr>
            <w:tcW w:w="3118" w:type="dxa"/>
          </w:tcPr>
          <w:p>
            <w:pPr>
              <w:pStyle w:val="nTable"/>
              <w:spacing w:before="120"/>
              <w:ind w:right="113"/>
              <w:rPr>
                <w:sz w:val="19"/>
              </w:rPr>
            </w:pPr>
            <w:r>
              <w:rPr>
                <w:i/>
                <w:sz w:val="19"/>
              </w:rPr>
              <w:t>Poisons Amendment Regulations 1990</w:t>
            </w:r>
          </w:p>
        </w:tc>
        <w:tc>
          <w:tcPr>
            <w:tcW w:w="1276" w:type="dxa"/>
          </w:tcPr>
          <w:p>
            <w:pPr>
              <w:pStyle w:val="nTable"/>
              <w:spacing w:before="120"/>
              <w:rPr>
                <w:sz w:val="19"/>
              </w:rPr>
            </w:pPr>
            <w:r>
              <w:rPr>
                <w:sz w:val="19"/>
              </w:rPr>
              <w:t>8 Jun 1990 p. 2626-7</w:t>
            </w:r>
          </w:p>
        </w:tc>
        <w:tc>
          <w:tcPr>
            <w:tcW w:w="2693" w:type="dxa"/>
          </w:tcPr>
          <w:p>
            <w:pPr>
              <w:pStyle w:val="nTable"/>
              <w:spacing w:before="120"/>
              <w:rPr>
                <w:sz w:val="19"/>
              </w:rPr>
            </w:pPr>
            <w:r>
              <w:rPr>
                <w:sz w:val="19"/>
              </w:rPr>
              <w:t>8 Jun 1990</w:t>
            </w:r>
          </w:p>
        </w:tc>
      </w:tr>
      <w:tr>
        <w:trPr>
          <w:cantSplit/>
        </w:trPr>
        <w:tc>
          <w:tcPr>
            <w:tcW w:w="3118" w:type="dxa"/>
          </w:tcPr>
          <w:p>
            <w:pPr>
              <w:pStyle w:val="nTable"/>
              <w:spacing w:before="120"/>
              <w:ind w:right="113"/>
              <w:rPr>
                <w:sz w:val="19"/>
              </w:rPr>
            </w:pPr>
            <w:r>
              <w:rPr>
                <w:i/>
                <w:sz w:val="19"/>
              </w:rPr>
              <w:t>Poisons Amendment Regulations (No. 2) 1990</w:t>
            </w:r>
          </w:p>
        </w:tc>
        <w:tc>
          <w:tcPr>
            <w:tcW w:w="1276" w:type="dxa"/>
          </w:tcPr>
          <w:p>
            <w:pPr>
              <w:pStyle w:val="nTable"/>
              <w:spacing w:before="120"/>
              <w:rPr>
                <w:sz w:val="19"/>
              </w:rPr>
            </w:pPr>
            <w:r>
              <w:rPr>
                <w:sz w:val="19"/>
              </w:rPr>
              <w:t>22 Jun 1990 p. 3035</w:t>
            </w:r>
          </w:p>
        </w:tc>
        <w:tc>
          <w:tcPr>
            <w:tcW w:w="2693" w:type="dxa"/>
          </w:tcPr>
          <w:p>
            <w:pPr>
              <w:pStyle w:val="nTable"/>
              <w:spacing w:before="120"/>
              <w:rPr>
                <w:sz w:val="19"/>
              </w:rPr>
            </w:pPr>
            <w:r>
              <w:rPr>
                <w:sz w:val="19"/>
              </w:rPr>
              <w:t>22 Jun 1990</w:t>
            </w:r>
          </w:p>
        </w:tc>
      </w:tr>
      <w:tr>
        <w:trPr>
          <w:cantSplit/>
        </w:trPr>
        <w:tc>
          <w:tcPr>
            <w:tcW w:w="3118" w:type="dxa"/>
          </w:tcPr>
          <w:p>
            <w:pPr>
              <w:pStyle w:val="nTable"/>
              <w:spacing w:before="120"/>
              <w:ind w:right="113"/>
              <w:rPr>
                <w:sz w:val="19"/>
              </w:rPr>
            </w:pPr>
            <w:r>
              <w:rPr>
                <w:i/>
                <w:sz w:val="19"/>
              </w:rPr>
              <w:t>Poisons Amendment Regulations (No. 3) 1990</w:t>
            </w:r>
          </w:p>
        </w:tc>
        <w:tc>
          <w:tcPr>
            <w:tcW w:w="1276" w:type="dxa"/>
          </w:tcPr>
          <w:p>
            <w:pPr>
              <w:pStyle w:val="nTable"/>
              <w:spacing w:before="120"/>
              <w:rPr>
                <w:sz w:val="19"/>
              </w:rPr>
            </w:pPr>
            <w:r>
              <w:rPr>
                <w:sz w:val="19"/>
              </w:rPr>
              <w:t>17 Aug 1990 p. 4080-1</w:t>
            </w:r>
          </w:p>
        </w:tc>
        <w:tc>
          <w:tcPr>
            <w:tcW w:w="2693" w:type="dxa"/>
          </w:tcPr>
          <w:p>
            <w:pPr>
              <w:pStyle w:val="nTable"/>
              <w:spacing w:before="120"/>
              <w:rPr>
                <w:sz w:val="19"/>
              </w:rPr>
            </w:pPr>
            <w:r>
              <w:rPr>
                <w:sz w:val="19"/>
              </w:rPr>
              <w:t>17 Aug 1990</w:t>
            </w:r>
          </w:p>
        </w:tc>
      </w:tr>
      <w:tr>
        <w:trPr>
          <w:cantSplit/>
        </w:trPr>
        <w:tc>
          <w:tcPr>
            <w:tcW w:w="3118" w:type="dxa"/>
          </w:tcPr>
          <w:p>
            <w:pPr>
              <w:pStyle w:val="nTable"/>
              <w:spacing w:before="120"/>
              <w:ind w:right="113"/>
              <w:rPr>
                <w:sz w:val="19"/>
              </w:rPr>
            </w:pPr>
            <w:r>
              <w:rPr>
                <w:i/>
                <w:sz w:val="19"/>
              </w:rPr>
              <w:t>Poisons Amendment Regulations (No. 4) 1990</w:t>
            </w:r>
          </w:p>
        </w:tc>
        <w:tc>
          <w:tcPr>
            <w:tcW w:w="1276" w:type="dxa"/>
          </w:tcPr>
          <w:p>
            <w:pPr>
              <w:pStyle w:val="nTable"/>
              <w:spacing w:before="120"/>
              <w:rPr>
                <w:sz w:val="19"/>
              </w:rPr>
            </w:pPr>
            <w:r>
              <w:rPr>
                <w:sz w:val="19"/>
              </w:rPr>
              <w:t>23 Nov 1990 p. 5790-2</w:t>
            </w:r>
          </w:p>
        </w:tc>
        <w:tc>
          <w:tcPr>
            <w:tcW w:w="2693" w:type="dxa"/>
          </w:tcPr>
          <w:p>
            <w:pPr>
              <w:pStyle w:val="nTable"/>
              <w:spacing w:before="120"/>
              <w:rPr>
                <w:sz w:val="19"/>
              </w:rPr>
            </w:pPr>
            <w:r>
              <w:rPr>
                <w:sz w:val="19"/>
              </w:rPr>
              <w:t>1 Jan 1991 (see r. 2)</w:t>
            </w:r>
          </w:p>
        </w:tc>
      </w:tr>
      <w:tr>
        <w:trPr>
          <w:cantSplit/>
        </w:trPr>
        <w:tc>
          <w:tcPr>
            <w:tcW w:w="3118" w:type="dxa"/>
          </w:tcPr>
          <w:p>
            <w:pPr>
              <w:pStyle w:val="nTable"/>
              <w:spacing w:before="120"/>
              <w:ind w:right="113"/>
              <w:rPr>
                <w:sz w:val="19"/>
              </w:rPr>
            </w:pPr>
            <w:r>
              <w:rPr>
                <w:i/>
                <w:sz w:val="19"/>
              </w:rPr>
              <w:t>Poisons Amendment Regulations (No. 5) 1990</w:t>
            </w:r>
          </w:p>
        </w:tc>
        <w:tc>
          <w:tcPr>
            <w:tcW w:w="1276" w:type="dxa"/>
          </w:tcPr>
          <w:p>
            <w:pPr>
              <w:pStyle w:val="nTable"/>
              <w:spacing w:before="120"/>
              <w:rPr>
                <w:sz w:val="19"/>
              </w:rPr>
            </w:pPr>
            <w:r>
              <w:rPr>
                <w:sz w:val="19"/>
              </w:rPr>
              <w:t>30 Nov 1990 p. 5908</w:t>
            </w:r>
          </w:p>
        </w:tc>
        <w:tc>
          <w:tcPr>
            <w:tcW w:w="2693" w:type="dxa"/>
          </w:tcPr>
          <w:p>
            <w:pPr>
              <w:pStyle w:val="nTable"/>
              <w:spacing w:before="120"/>
              <w:rPr>
                <w:sz w:val="19"/>
              </w:rPr>
            </w:pPr>
            <w:r>
              <w:rPr>
                <w:sz w:val="19"/>
              </w:rPr>
              <w:t>30 Nov 1990</w:t>
            </w:r>
          </w:p>
        </w:tc>
      </w:tr>
      <w:tr>
        <w:trPr>
          <w:cantSplit/>
        </w:trPr>
        <w:tc>
          <w:tcPr>
            <w:tcW w:w="3118" w:type="dxa"/>
          </w:tcPr>
          <w:p>
            <w:pPr>
              <w:pStyle w:val="nTable"/>
              <w:spacing w:before="120"/>
              <w:ind w:right="113"/>
              <w:rPr>
                <w:sz w:val="19"/>
              </w:rPr>
            </w:pPr>
            <w:r>
              <w:rPr>
                <w:i/>
                <w:sz w:val="19"/>
              </w:rPr>
              <w:t>Poisons Amendment Regulations 1991</w:t>
            </w:r>
          </w:p>
        </w:tc>
        <w:tc>
          <w:tcPr>
            <w:tcW w:w="1276" w:type="dxa"/>
          </w:tcPr>
          <w:p>
            <w:pPr>
              <w:pStyle w:val="nTable"/>
              <w:spacing w:before="120"/>
              <w:rPr>
                <w:sz w:val="19"/>
              </w:rPr>
            </w:pPr>
            <w:r>
              <w:rPr>
                <w:sz w:val="19"/>
              </w:rPr>
              <w:t>12 Apr 1991 p. 1608-9</w:t>
            </w:r>
          </w:p>
        </w:tc>
        <w:tc>
          <w:tcPr>
            <w:tcW w:w="2693" w:type="dxa"/>
          </w:tcPr>
          <w:p>
            <w:pPr>
              <w:pStyle w:val="nTable"/>
              <w:spacing w:before="120"/>
              <w:rPr>
                <w:sz w:val="19"/>
              </w:rPr>
            </w:pPr>
            <w:r>
              <w:rPr>
                <w:sz w:val="19"/>
              </w:rPr>
              <w:t>12 Apr 1991</w:t>
            </w:r>
          </w:p>
        </w:tc>
      </w:tr>
      <w:tr>
        <w:trPr>
          <w:cantSplit/>
        </w:trPr>
        <w:tc>
          <w:tcPr>
            <w:tcW w:w="3118" w:type="dxa"/>
          </w:tcPr>
          <w:p>
            <w:pPr>
              <w:pStyle w:val="nTable"/>
              <w:spacing w:before="120"/>
              <w:ind w:right="113"/>
              <w:rPr>
                <w:sz w:val="19"/>
              </w:rPr>
            </w:pPr>
            <w:r>
              <w:rPr>
                <w:i/>
                <w:sz w:val="19"/>
              </w:rPr>
              <w:t>Poisons Amendment Regulations (No. 2) 1991</w:t>
            </w:r>
          </w:p>
        </w:tc>
        <w:tc>
          <w:tcPr>
            <w:tcW w:w="1276" w:type="dxa"/>
          </w:tcPr>
          <w:p>
            <w:pPr>
              <w:pStyle w:val="nTable"/>
              <w:spacing w:before="120"/>
              <w:rPr>
                <w:sz w:val="19"/>
              </w:rPr>
            </w:pPr>
            <w:r>
              <w:rPr>
                <w:sz w:val="19"/>
              </w:rPr>
              <w:t>14 Jun 1991 p. 2879</w:t>
            </w:r>
          </w:p>
        </w:tc>
        <w:tc>
          <w:tcPr>
            <w:tcW w:w="2693" w:type="dxa"/>
          </w:tcPr>
          <w:p>
            <w:pPr>
              <w:pStyle w:val="nTable"/>
              <w:spacing w:before="120"/>
              <w:rPr>
                <w:sz w:val="19"/>
              </w:rPr>
            </w:pPr>
            <w:r>
              <w:rPr>
                <w:sz w:val="19"/>
              </w:rPr>
              <w:t>14 Jun 1991</w:t>
            </w:r>
          </w:p>
        </w:tc>
      </w:tr>
      <w:tr>
        <w:trPr>
          <w:cantSplit/>
        </w:trPr>
        <w:tc>
          <w:tcPr>
            <w:tcW w:w="3118" w:type="dxa"/>
          </w:tcPr>
          <w:p>
            <w:pPr>
              <w:pStyle w:val="nTable"/>
              <w:spacing w:before="120"/>
              <w:ind w:right="113"/>
              <w:rPr>
                <w:sz w:val="19"/>
              </w:rPr>
            </w:pPr>
            <w:r>
              <w:rPr>
                <w:i/>
                <w:sz w:val="19"/>
              </w:rPr>
              <w:t>Poisons Amendment Regulations (No. 4) 1991</w:t>
            </w:r>
          </w:p>
        </w:tc>
        <w:tc>
          <w:tcPr>
            <w:tcW w:w="1276" w:type="dxa"/>
          </w:tcPr>
          <w:p>
            <w:pPr>
              <w:pStyle w:val="nTable"/>
              <w:spacing w:before="120"/>
              <w:rPr>
                <w:sz w:val="19"/>
              </w:rPr>
            </w:pPr>
            <w:r>
              <w:rPr>
                <w:sz w:val="19"/>
              </w:rPr>
              <w:t>28 Jun 1991 p. 3149</w:t>
            </w:r>
          </w:p>
        </w:tc>
        <w:tc>
          <w:tcPr>
            <w:tcW w:w="2693" w:type="dxa"/>
          </w:tcPr>
          <w:p>
            <w:pPr>
              <w:pStyle w:val="nTable"/>
              <w:spacing w:before="120"/>
              <w:rPr>
                <w:sz w:val="19"/>
              </w:rPr>
            </w:pPr>
            <w:r>
              <w:rPr>
                <w:sz w:val="19"/>
              </w:rPr>
              <w:t>1 Jul 1991 (see r. 2)</w:t>
            </w:r>
          </w:p>
        </w:tc>
      </w:tr>
      <w:tr>
        <w:trPr>
          <w:cantSplit/>
        </w:trPr>
        <w:tc>
          <w:tcPr>
            <w:tcW w:w="3118" w:type="dxa"/>
          </w:tcPr>
          <w:p>
            <w:pPr>
              <w:pStyle w:val="nTable"/>
              <w:spacing w:before="120"/>
              <w:ind w:right="113"/>
              <w:rPr>
                <w:sz w:val="19"/>
              </w:rPr>
            </w:pPr>
            <w:r>
              <w:rPr>
                <w:i/>
                <w:sz w:val="19"/>
              </w:rPr>
              <w:t>Poisons Amendment Regulations (No. 3) 1991</w:t>
            </w:r>
          </w:p>
        </w:tc>
        <w:tc>
          <w:tcPr>
            <w:tcW w:w="1276" w:type="dxa"/>
          </w:tcPr>
          <w:p>
            <w:pPr>
              <w:pStyle w:val="nTable"/>
              <w:spacing w:before="120"/>
              <w:rPr>
                <w:sz w:val="19"/>
              </w:rPr>
            </w:pPr>
            <w:r>
              <w:rPr>
                <w:sz w:val="19"/>
              </w:rPr>
              <w:t>26 Jul 1991 p. 3854-5</w:t>
            </w:r>
          </w:p>
        </w:tc>
        <w:tc>
          <w:tcPr>
            <w:tcW w:w="2693" w:type="dxa"/>
          </w:tcPr>
          <w:p>
            <w:pPr>
              <w:pStyle w:val="nTable"/>
              <w:spacing w:before="120"/>
              <w:rPr>
                <w:sz w:val="19"/>
              </w:rPr>
            </w:pPr>
            <w:r>
              <w:rPr>
                <w:sz w:val="19"/>
              </w:rPr>
              <w:t>26 Jul 1991</w:t>
            </w:r>
          </w:p>
        </w:tc>
      </w:tr>
      <w:tr>
        <w:trPr>
          <w:cantSplit/>
        </w:trPr>
        <w:tc>
          <w:tcPr>
            <w:tcW w:w="3118" w:type="dxa"/>
          </w:tcPr>
          <w:p>
            <w:pPr>
              <w:pStyle w:val="nTable"/>
              <w:spacing w:before="120"/>
              <w:ind w:right="113"/>
              <w:rPr>
                <w:sz w:val="19"/>
              </w:rPr>
            </w:pPr>
            <w:r>
              <w:rPr>
                <w:i/>
                <w:sz w:val="19"/>
              </w:rPr>
              <w:t>Poisons Amendment Regulations (No. 5) 1991</w:t>
            </w:r>
          </w:p>
        </w:tc>
        <w:tc>
          <w:tcPr>
            <w:tcW w:w="1276" w:type="dxa"/>
          </w:tcPr>
          <w:p>
            <w:pPr>
              <w:pStyle w:val="nTable"/>
              <w:spacing w:before="120"/>
              <w:rPr>
                <w:sz w:val="19"/>
              </w:rPr>
            </w:pPr>
            <w:r>
              <w:rPr>
                <w:sz w:val="19"/>
              </w:rPr>
              <w:t>13 Dec 1991 p. 6090-1</w:t>
            </w:r>
          </w:p>
        </w:tc>
        <w:tc>
          <w:tcPr>
            <w:tcW w:w="2693" w:type="dxa"/>
          </w:tcPr>
          <w:p>
            <w:pPr>
              <w:pStyle w:val="nTable"/>
              <w:spacing w:before="120"/>
              <w:rPr>
                <w:sz w:val="19"/>
              </w:rPr>
            </w:pPr>
            <w:r>
              <w:rPr>
                <w:sz w:val="19"/>
              </w:rPr>
              <w:t>13 Dec 1991</w:t>
            </w:r>
          </w:p>
        </w:tc>
      </w:tr>
      <w:tr>
        <w:trPr>
          <w:cantSplit/>
        </w:trPr>
        <w:tc>
          <w:tcPr>
            <w:tcW w:w="3118" w:type="dxa"/>
          </w:tcPr>
          <w:p>
            <w:pPr>
              <w:pStyle w:val="nTable"/>
              <w:spacing w:before="120"/>
              <w:ind w:right="113"/>
              <w:rPr>
                <w:sz w:val="19"/>
              </w:rPr>
            </w:pPr>
            <w:r>
              <w:rPr>
                <w:i/>
                <w:sz w:val="19"/>
              </w:rPr>
              <w:t>Poisons Amendment Regulations 1992</w:t>
            </w:r>
          </w:p>
        </w:tc>
        <w:tc>
          <w:tcPr>
            <w:tcW w:w="1276" w:type="dxa"/>
          </w:tcPr>
          <w:p>
            <w:pPr>
              <w:pStyle w:val="nTable"/>
              <w:spacing w:before="120"/>
              <w:rPr>
                <w:sz w:val="19"/>
              </w:rPr>
            </w:pPr>
            <w:r>
              <w:rPr>
                <w:sz w:val="19"/>
              </w:rPr>
              <w:t>16 Apr 1992 p. 1634-5</w:t>
            </w:r>
          </w:p>
        </w:tc>
        <w:tc>
          <w:tcPr>
            <w:tcW w:w="2693" w:type="dxa"/>
          </w:tcPr>
          <w:p>
            <w:pPr>
              <w:pStyle w:val="nTable"/>
              <w:spacing w:before="120"/>
              <w:rPr>
                <w:sz w:val="19"/>
              </w:rPr>
            </w:pPr>
            <w:r>
              <w:rPr>
                <w:sz w:val="19"/>
              </w:rPr>
              <w:t>16 Apr 1992</w:t>
            </w:r>
          </w:p>
        </w:tc>
      </w:tr>
      <w:tr>
        <w:trPr>
          <w:cantSplit/>
        </w:trPr>
        <w:tc>
          <w:tcPr>
            <w:tcW w:w="3118" w:type="dxa"/>
          </w:tcPr>
          <w:p>
            <w:pPr>
              <w:pStyle w:val="nTable"/>
              <w:spacing w:before="120"/>
              <w:ind w:right="113"/>
              <w:rPr>
                <w:sz w:val="19"/>
              </w:rPr>
            </w:pPr>
            <w:r>
              <w:rPr>
                <w:i/>
                <w:sz w:val="19"/>
              </w:rPr>
              <w:t>Poisons Amendment Regulations (No. 2) 1992</w:t>
            </w:r>
          </w:p>
        </w:tc>
        <w:tc>
          <w:tcPr>
            <w:tcW w:w="1276" w:type="dxa"/>
          </w:tcPr>
          <w:p>
            <w:pPr>
              <w:pStyle w:val="nTable"/>
              <w:spacing w:before="120"/>
              <w:rPr>
                <w:sz w:val="19"/>
              </w:rPr>
            </w:pPr>
            <w:r>
              <w:rPr>
                <w:sz w:val="19"/>
              </w:rPr>
              <w:t>26 Jun 1992 p. 2700</w:t>
            </w:r>
          </w:p>
        </w:tc>
        <w:tc>
          <w:tcPr>
            <w:tcW w:w="2693" w:type="dxa"/>
          </w:tcPr>
          <w:p>
            <w:pPr>
              <w:pStyle w:val="nTable"/>
              <w:spacing w:before="120"/>
              <w:rPr>
                <w:sz w:val="19"/>
              </w:rPr>
            </w:pPr>
            <w:r>
              <w:rPr>
                <w:sz w:val="19"/>
              </w:rPr>
              <w:t>1 Aug 1992 (see r. 2)</w:t>
            </w:r>
          </w:p>
        </w:tc>
      </w:tr>
      <w:tr>
        <w:trPr>
          <w:cantSplit/>
        </w:trPr>
        <w:tc>
          <w:tcPr>
            <w:tcW w:w="3118" w:type="dxa"/>
          </w:tcPr>
          <w:p>
            <w:pPr>
              <w:pStyle w:val="nTable"/>
              <w:spacing w:before="120"/>
              <w:ind w:right="113"/>
              <w:rPr>
                <w:sz w:val="19"/>
              </w:rPr>
            </w:pPr>
            <w:r>
              <w:rPr>
                <w:i/>
                <w:sz w:val="19"/>
              </w:rPr>
              <w:t>Poisons Amendment Regulations (No. 3) 1992</w:t>
            </w:r>
          </w:p>
        </w:tc>
        <w:tc>
          <w:tcPr>
            <w:tcW w:w="1276" w:type="dxa"/>
          </w:tcPr>
          <w:p>
            <w:pPr>
              <w:pStyle w:val="nTable"/>
              <w:spacing w:before="120"/>
              <w:rPr>
                <w:sz w:val="19"/>
              </w:rPr>
            </w:pPr>
            <w:r>
              <w:rPr>
                <w:sz w:val="19"/>
              </w:rPr>
              <w:t>7 Aug 1992 p. 3868-9</w:t>
            </w:r>
          </w:p>
        </w:tc>
        <w:tc>
          <w:tcPr>
            <w:tcW w:w="2693" w:type="dxa"/>
          </w:tcPr>
          <w:p>
            <w:pPr>
              <w:pStyle w:val="nTable"/>
              <w:spacing w:before="120"/>
              <w:rPr>
                <w:sz w:val="19"/>
              </w:rPr>
            </w:pPr>
            <w:r>
              <w:rPr>
                <w:sz w:val="19"/>
              </w:rPr>
              <w:t>7 Aug 1992</w:t>
            </w:r>
          </w:p>
        </w:tc>
      </w:tr>
      <w:tr>
        <w:trPr>
          <w:cantSplit/>
        </w:trPr>
        <w:tc>
          <w:tcPr>
            <w:tcW w:w="3118" w:type="dxa"/>
          </w:tcPr>
          <w:p>
            <w:pPr>
              <w:pStyle w:val="nTable"/>
              <w:spacing w:before="120"/>
              <w:ind w:right="113"/>
              <w:rPr>
                <w:sz w:val="19"/>
              </w:rPr>
            </w:pPr>
            <w:r>
              <w:rPr>
                <w:i/>
                <w:sz w:val="19"/>
              </w:rPr>
              <w:t>Poisons Amendment Regulations (No. 4) 1992</w:t>
            </w:r>
          </w:p>
        </w:tc>
        <w:tc>
          <w:tcPr>
            <w:tcW w:w="1276" w:type="dxa"/>
          </w:tcPr>
          <w:p>
            <w:pPr>
              <w:pStyle w:val="nTable"/>
              <w:spacing w:before="120"/>
              <w:rPr>
                <w:sz w:val="19"/>
              </w:rPr>
            </w:pPr>
            <w:r>
              <w:rPr>
                <w:sz w:val="19"/>
              </w:rPr>
              <w:t>7 Aug 1992 p. 3864-6</w:t>
            </w:r>
          </w:p>
        </w:tc>
        <w:tc>
          <w:tcPr>
            <w:tcW w:w="2693" w:type="dxa"/>
          </w:tcPr>
          <w:p>
            <w:pPr>
              <w:pStyle w:val="nTable"/>
              <w:spacing w:before="120"/>
              <w:rPr>
                <w:sz w:val="19"/>
              </w:rPr>
            </w:pPr>
            <w:r>
              <w:rPr>
                <w:sz w:val="19"/>
              </w:rPr>
              <w:t>7 Aug 1992</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1993</w:t>
            </w:r>
          </w:p>
        </w:tc>
        <w:tc>
          <w:tcPr>
            <w:tcW w:w="1276" w:type="dxa"/>
          </w:tcPr>
          <w:p>
            <w:pPr>
              <w:pStyle w:val="nTable"/>
              <w:spacing w:before="120"/>
              <w:rPr>
                <w:sz w:val="19"/>
              </w:rPr>
            </w:pPr>
            <w:r>
              <w:rPr>
                <w:sz w:val="19"/>
              </w:rPr>
              <w:t>28 May 1993 p. 2595-7</w:t>
            </w:r>
          </w:p>
        </w:tc>
        <w:tc>
          <w:tcPr>
            <w:tcW w:w="2693" w:type="dxa"/>
          </w:tcPr>
          <w:p>
            <w:pPr>
              <w:pStyle w:val="nTable"/>
              <w:spacing w:before="120"/>
              <w:rPr>
                <w:sz w:val="19"/>
              </w:rPr>
            </w:pPr>
            <w:r>
              <w:rPr>
                <w:sz w:val="19"/>
              </w:rPr>
              <w:t>28 May 1993</w:t>
            </w:r>
          </w:p>
        </w:tc>
      </w:tr>
      <w:tr>
        <w:trPr>
          <w:cantSplit/>
        </w:trPr>
        <w:tc>
          <w:tcPr>
            <w:tcW w:w="3118" w:type="dxa"/>
          </w:tcPr>
          <w:p>
            <w:pPr>
              <w:pStyle w:val="nTable"/>
              <w:spacing w:before="120"/>
              <w:ind w:right="113"/>
              <w:rPr>
                <w:i/>
                <w:sz w:val="19"/>
              </w:rPr>
            </w:pPr>
            <w:r>
              <w:rPr>
                <w:i/>
                <w:sz w:val="19"/>
              </w:rPr>
              <w:t>Poisons Amendment Regulations (No. 2) 1993</w:t>
            </w:r>
          </w:p>
        </w:tc>
        <w:tc>
          <w:tcPr>
            <w:tcW w:w="1276" w:type="dxa"/>
          </w:tcPr>
          <w:p>
            <w:pPr>
              <w:pStyle w:val="nTable"/>
              <w:spacing w:before="120"/>
              <w:rPr>
                <w:sz w:val="19"/>
              </w:rPr>
            </w:pPr>
            <w:r>
              <w:rPr>
                <w:sz w:val="19"/>
              </w:rPr>
              <w:t>25 Jun 1993 p. 3078-85</w:t>
            </w:r>
          </w:p>
        </w:tc>
        <w:tc>
          <w:tcPr>
            <w:tcW w:w="2693" w:type="dxa"/>
          </w:tcPr>
          <w:p>
            <w:pPr>
              <w:pStyle w:val="nTable"/>
              <w:spacing w:before="120"/>
              <w:rPr>
                <w:sz w:val="19"/>
              </w:rPr>
            </w:pPr>
            <w:r>
              <w:rPr>
                <w:sz w:val="19"/>
              </w:rPr>
              <w:t>25 Jun 1993</w:t>
            </w:r>
          </w:p>
        </w:tc>
      </w:tr>
      <w:tr>
        <w:trPr>
          <w:cantSplit/>
        </w:trPr>
        <w:tc>
          <w:tcPr>
            <w:tcW w:w="3118" w:type="dxa"/>
          </w:tcPr>
          <w:p>
            <w:pPr>
              <w:pStyle w:val="nTable"/>
              <w:spacing w:before="120"/>
              <w:ind w:right="113"/>
              <w:rPr>
                <w:i/>
                <w:sz w:val="19"/>
              </w:rPr>
            </w:pPr>
            <w:r>
              <w:rPr>
                <w:i/>
                <w:sz w:val="19"/>
              </w:rPr>
              <w:t>Poisons Amendment Regulations (No. 3) 1993</w:t>
            </w:r>
          </w:p>
        </w:tc>
        <w:tc>
          <w:tcPr>
            <w:tcW w:w="1276" w:type="dxa"/>
          </w:tcPr>
          <w:p>
            <w:pPr>
              <w:pStyle w:val="nTable"/>
              <w:spacing w:before="120"/>
              <w:rPr>
                <w:sz w:val="19"/>
              </w:rPr>
            </w:pPr>
            <w:r>
              <w:rPr>
                <w:sz w:val="19"/>
              </w:rPr>
              <w:t>9 Jul 1993 p. 3329</w:t>
            </w:r>
          </w:p>
        </w:tc>
        <w:tc>
          <w:tcPr>
            <w:tcW w:w="2693" w:type="dxa"/>
          </w:tcPr>
          <w:p>
            <w:pPr>
              <w:pStyle w:val="nTable"/>
              <w:spacing w:before="120"/>
              <w:rPr>
                <w:sz w:val="19"/>
              </w:rPr>
            </w:pPr>
            <w:r>
              <w:rPr>
                <w:sz w:val="19"/>
              </w:rPr>
              <w:t>1 Aug 1993 (see r. 2)</w:t>
            </w:r>
          </w:p>
        </w:tc>
      </w:tr>
      <w:tr>
        <w:trPr>
          <w:cantSplit/>
        </w:trPr>
        <w:tc>
          <w:tcPr>
            <w:tcW w:w="3118" w:type="dxa"/>
          </w:tcPr>
          <w:p>
            <w:pPr>
              <w:pStyle w:val="nTable"/>
              <w:spacing w:before="120"/>
              <w:ind w:right="113"/>
              <w:rPr>
                <w:i/>
                <w:sz w:val="19"/>
              </w:rPr>
            </w:pPr>
            <w:r>
              <w:rPr>
                <w:i/>
                <w:sz w:val="19"/>
              </w:rPr>
              <w:t>Poisons Amendment Regulations (No. 4) 1993</w:t>
            </w:r>
          </w:p>
        </w:tc>
        <w:tc>
          <w:tcPr>
            <w:tcW w:w="1276" w:type="dxa"/>
          </w:tcPr>
          <w:p>
            <w:pPr>
              <w:pStyle w:val="nTable"/>
              <w:spacing w:before="120"/>
              <w:rPr>
                <w:sz w:val="19"/>
              </w:rPr>
            </w:pPr>
            <w:r>
              <w:rPr>
                <w:sz w:val="19"/>
              </w:rPr>
              <w:t>1 Oct 1993 p. 5360-1</w:t>
            </w:r>
          </w:p>
        </w:tc>
        <w:tc>
          <w:tcPr>
            <w:tcW w:w="2693" w:type="dxa"/>
          </w:tcPr>
          <w:p>
            <w:pPr>
              <w:pStyle w:val="nTable"/>
              <w:spacing w:before="120"/>
              <w:rPr>
                <w:sz w:val="19"/>
              </w:rPr>
            </w:pPr>
            <w:r>
              <w:rPr>
                <w:sz w:val="19"/>
              </w:rPr>
              <w:t>1 Nov 1993 (see r. 2)</w:t>
            </w:r>
          </w:p>
        </w:tc>
      </w:tr>
      <w:tr>
        <w:trPr>
          <w:cantSplit/>
        </w:trPr>
        <w:tc>
          <w:tcPr>
            <w:tcW w:w="3118" w:type="dxa"/>
          </w:tcPr>
          <w:p>
            <w:pPr>
              <w:pStyle w:val="nTable"/>
              <w:spacing w:before="120"/>
              <w:ind w:right="113"/>
              <w:rPr>
                <w:i/>
                <w:sz w:val="19"/>
              </w:rPr>
            </w:pPr>
            <w:r>
              <w:rPr>
                <w:i/>
                <w:sz w:val="19"/>
              </w:rPr>
              <w:t>Poisons Amendment Regulations (No. 5) 1993</w:t>
            </w:r>
          </w:p>
        </w:tc>
        <w:tc>
          <w:tcPr>
            <w:tcW w:w="1276" w:type="dxa"/>
          </w:tcPr>
          <w:p>
            <w:pPr>
              <w:pStyle w:val="nTable"/>
              <w:spacing w:before="120"/>
              <w:rPr>
                <w:sz w:val="19"/>
              </w:rPr>
            </w:pPr>
            <w:r>
              <w:rPr>
                <w:sz w:val="19"/>
              </w:rPr>
              <w:t>12 Nov 1993 p. 6146-7</w:t>
            </w:r>
          </w:p>
        </w:tc>
        <w:tc>
          <w:tcPr>
            <w:tcW w:w="2693" w:type="dxa"/>
          </w:tcPr>
          <w:p>
            <w:pPr>
              <w:pStyle w:val="nTable"/>
              <w:spacing w:before="120"/>
              <w:rPr>
                <w:sz w:val="19"/>
              </w:rPr>
            </w:pPr>
            <w:r>
              <w:rPr>
                <w:sz w:val="19"/>
              </w:rPr>
              <w:t>12 Nov 1993</w:t>
            </w:r>
          </w:p>
        </w:tc>
      </w:tr>
      <w:tr>
        <w:trPr>
          <w:cantSplit/>
        </w:trPr>
        <w:tc>
          <w:tcPr>
            <w:tcW w:w="3118" w:type="dxa"/>
          </w:tcPr>
          <w:p>
            <w:pPr>
              <w:pStyle w:val="nTable"/>
              <w:spacing w:before="120"/>
              <w:ind w:right="113"/>
              <w:rPr>
                <w:i/>
                <w:sz w:val="19"/>
              </w:rPr>
            </w:pPr>
            <w:r>
              <w:rPr>
                <w:i/>
                <w:sz w:val="19"/>
              </w:rPr>
              <w:t>Poisons Amendment Regulations (No. 7) 1993</w:t>
            </w:r>
          </w:p>
        </w:tc>
        <w:tc>
          <w:tcPr>
            <w:tcW w:w="1276" w:type="dxa"/>
          </w:tcPr>
          <w:p>
            <w:pPr>
              <w:pStyle w:val="nTable"/>
              <w:spacing w:before="120"/>
              <w:rPr>
                <w:sz w:val="19"/>
              </w:rPr>
            </w:pPr>
            <w:r>
              <w:rPr>
                <w:sz w:val="19"/>
              </w:rPr>
              <w:t>31 Dec 1993 p. 6883-5</w:t>
            </w:r>
          </w:p>
        </w:tc>
        <w:tc>
          <w:tcPr>
            <w:tcW w:w="2693" w:type="dxa"/>
          </w:tcPr>
          <w:p>
            <w:pPr>
              <w:pStyle w:val="nTable"/>
              <w:spacing w:before="120"/>
              <w:rPr>
                <w:sz w:val="19"/>
              </w:rPr>
            </w:pPr>
            <w:r>
              <w:rPr>
                <w:sz w:val="19"/>
              </w:rPr>
              <w:t>31 Dec 1993</w:t>
            </w:r>
          </w:p>
        </w:tc>
      </w:tr>
      <w:tr>
        <w:trPr>
          <w:cantSplit/>
        </w:trPr>
        <w:tc>
          <w:tcPr>
            <w:tcW w:w="3118" w:type="dxa"/>
          </w:tcPr>
          <w:p>
            <w:pPr>
              <w:pStyle w:val="nTable"/>
              <w:spacing w:before="120"/>
              <w:ind w:right="113"/>
              <w:rPr>
                <w:i/>
                <w:sz w:val="19"/>
              </w:rPr>
            </w:pPr>
            <w:r>
              <w:rPr>
                <w:i/>
                <w:sz w:val="19"/>
              </w:rPr>
              <w:t>Poisons Amendment Regulations 1994</w:t>
            </w:r>
          </w:p>
        </w:tc>
        <w:tc>
          <w:tcPr>
            <w:tcW w:w="1276" w:type="dxa"/>
          </w:tcPr>
          <w:p>
            <w:pPr>
              <w:pStyle w:val="nTable"/>
              <w:spacing w:before="120"/>
              <w:rPr>
                <w:sz w:val="19"/>
              </w:rPr>
            </w:pPr>
            <w:r>
              <w:rPr>
                <w:sz w:val="19"/>
              </w:rPr>
              <w:t>26 May 1994 p. 2195-201</w:t>
            </w:r>
          </w:p>
        </w:tc>
        <w:tc>
          <w:tcPr>
            <w:tcW w:w="2693" w:type="dxa"/>
          </w:tcPr>
          <w:p>
            <w:pPr>
              <w:pStyle w:val="nTable"/>
              <w:spacing w:before="120"/>
              <w:rPr>
                <w:sz w:val="19"/>
              </w:rPr>
            </w:pPr>
            <w:r>
              <w:rPr>
                <w:sz w:val="19"/>
              </w:rPr>
              <w:t>26 May 1994</w:t>
            </w:r>
          </w:p>
        </w:tc>
      </w:tr>
      <w:tr>
        <w:trPr>
          <w:cantSplit/>
        </w:trPr>
        <w:tc>
          <w:tcPr>
            <w:tcW w:w="3118" w:type="dxa"/>
          </w:tcPr>
          <w:p>
            <w:pPr>
              <w:pStyle w:val="nTable"/>
              <w:spacing w:before="120"/>
              <w:ind w:right="113"/>
              <w:rPr>
                <w:i/>
                <w:sz w:val="19"/>
              </w:rPr>
            </w:pPr>
            <w:r>
              <w:rPr>
                <w:i/>
                <w:sz w:val="19"/>
              </w:rPr>
              <w:t>Poisons Amendment Regulations (No. 2) 1994</w:t>
            </w:r>
          </w:p>
        </w:tc>
        <w:tc>
          <w:tcPr>
            <w:tcW w:w="1276" w:type="dxa"/>
          </w:tcPr>
          <w:p>
            <w:pPr>
              <w:pStyle w:val="nTable"/>
              <w:spacing w:before="120"/>
              <w:rPr>
                <w:sz w:val="19"/>
              </w:rPr>
            </w:pPr>
            <w:r>
              <w:rPr>
                <w:sz w:val="19"/>
              </w:rPr>
              <w:t>24 Jun 1994 p. 2864-70</w:t>
            </w:r>
          </w:p>
        </w:tc>
        <w:tc>
          <w:tcPr>
            <w:tcW w:w="2693" w:type="dxa"/>
          </w:tcPr>
          <w:p>
            <w:pPr>
              <w:pStyle w:val="nTable"/>
              <w:spacing w:before="120"/>
              <w:rPr>
                <w:sz w:val="19"/>
              </w:rPr>
            </w:pPr>
            <w:r>
              <w:rPr>
                <w:sz w:val="19"/>
              </w:rPr>
              <w:t>24 Jun 1994</w:t>
            </w:r>
          </w:p>
        </w:tc>
      </w:tr>
      <w:tr>
        <w:trPr>
          <w:cantSplit/>
        </w:trPr>
        <w:tc>
          <w:tcPr>
            <w:tcW w:w="3118" w:type="dxa"/>
          </w:tcPr>
          <w:p>
            <w:pPr>
              <w:pStyle w:val="nTable"/>
              <w:spacing w:before="120"/>
              <w:ind w:right="113"/>
              <w:rPr>
                <w:i/>
                <w:sz w:val="19"/>
              </w:rPr>
            </w:pPr>
            <w:r>
              <w:rPr>
                <w:i/>
                <w:sz w:val="19"/>
              </w:rPr>
              <w:t>Poisons Amendment Regulations (No. 3) 1994</w:t>
            </w:r>
          </w:p>
        </w:tc>
        <w:tc>
          <w:tcPr>
            <w:tcW w:w="1276" w:type="dxa"/>
          </w:tcPr>
          <w:p>
            <w:pPr>
              <w:pStyle w:val="nTable"/>
              <w:spacing w:before="120"/>
              <w:rPr>
                <w:sz w:val="19"/>
              </w:rPr>
            </w:pPr>
            <w:r>
              <w:rPr>
                <w:sz w:val="19"/>
              </w:rPr>
              <w:t>24 Jun 1994 p. 2854-5</w:t>
            </w:r>
          </w:p>
        </w:tc>
        <w:tc>
          <w:tcPr>
            <w:tcW w:w="2693" w:type="dxa"/>
          </w:tcPr>
          <w:p>
            <w:pPr>
              <w:pStyle w:val="nTable"/>
              <w:spacing w:before="120"/>
              <w:rPr>
                <w:sz w:val="19"/>
              </w:rPr>
            </w:pPr>
            <w:r>
              <w:rPr>
                <w:sz w:val="19"/>
              </w:rPr>
              <w:t>1 Aug 1994 (see r. 2)</w:t>
            </w:r>
          </w:p>
        </w:tc>
      </w:tr>
      <w:tr>
        <w:trPr>
          <w:cantSplit/>
        </w:trPr>
        <w:tc>
          <w:tcPr>
            <w:tcW w:w="3118" w:type="dxa"/>
          </w:tcPr>
          <w:p>
            <w:pPr>
              <w:pStyle w:val="nTable"/>
              <w:spacing w:before="120"/>
              <w:ind w:right="113"/>
              <w:rPr>
                <w:i/>
                <w:sz w:val="19"/>
              </w:rPr>
            </w:pPr>
            <w:r>
              <w:rPr>
                <w:i/>
                <w:sz w:val="19"/>
              </w:rPr>
              <w:t>Poisons Amendment Regulations (No. 5) 1994</w:t>
            </w:r>
          </w:p>
        </w:tc>
        <w:tc>
          <w:tcPr>
            <w:tcW w:w="1276" w:type="dxa"/>
          </w:tcPr>
          <w:p>
            <w:pPr>
              <w:pStyle w:val="nTable"/>
              <w:spacing w:before="120"/>
              <w:rPr>
                <w:sz w:val="19"/>
              </w:rPr>
            </w:pPr>
            <w:r>
              <w:rPr>
                <w:sz w:val="19"/>
              </w:rPr>
              <w:t>2 Sep 1994 p. 4532-3</w:t>
            </w:r>
          </w:p>
        </w:tc>
        <w:tc>
          <w:tcPr>
            <w:tcW w:w="2693" w:type="dxa"/>
          </w:tcPr>
          <w:p>
            <w:pPr>
              <w:pStyle w:val="nTable"/>
              <w:spacing w:before="120"/>
              <w:rPr>
                <w:sz w:val="19"/>
              </w:rPr>
            </w:pPr>
            <w:r>
              <w:rPr>
                <w:sz w:val="19"/>
              </w:rPr>
              <w:t>2 Sep 1994</w:t>
            </w:r>
          </w:p>
        </w:tc>
      </w:tr>
      <w:tr>
        <w:trPr>
          <w:cantSplit/>
        </w:trPr>
        <w:tc>
          <w:tcPr>
            <w:tcW w:w="3118" w:type="dxa"/>
          </w:tcPr>
          <w:p>
            <w:pPr>
              <w:pStyle w:val="nTable"/>
              <w:spacing w:before="120"/>
              <w:ind w:right="113"/>
              <w:rPr>
                <w:i/>
                <w:sz w:val="19"/>
              </w:rPr>
            </w:pPr>
            <w:r>
              <w:rPr>
                <w:i/>
                <w:sz w:val="19"/>
              </w:rPr>
              <w:t>Poisons Amendment Regulations (No. 6) 1994</w:t>
            </w:r>
          </w:p>
        </w:tc>
        <w:tc>
          <w:tcPr>
            <w:tcW w:w="1276" w:type="dxa"/>
          </w:tcPr>
          <w:p>
            <w:pPr>
              <w:pStyle w:val="nTable"/>
              <w:spacing w:before="120"/>
              <w:rPr>
                <w:sz w:val="19"/>
              </w:rPr>
            </w:pPr>
            <w:r>
              <w:rPr>
                <w:sz w:val="19"/>
              </w:rPr>
              <w:t>16 Sep 1994 p. 4748-9</w:t>
            </w:r>
          </w:p>
        </w:tc>
        <w:tc>
          <w:tcPr>
            <w:tcW w:w="2693" w:type="dxa"/>
          </w:tcPr>
          <w:p>
            <w:pPr>
              <w:pStyle w:val="nTable"/>
              <w:spacing w:before="120"/>
              <w:rPr>
                <w:sz w:val="19"/>
              </w:rPr>
            </w:pPr>
            <w:r>
              <w:rPr>
                <w:sz w:val="19"/>
              </w:rPr>
              <w:t>16 Sep 1994</w:t>
            </w:r>
          </w:p>
        </w:tc>
      </w:tr>
      <w:tr>
        <w:trPr>
          <w:cantSplit/>
        </w:trPr>
        <w:tc>
          <w:tcPr>
            <w:tcW w:w="3118" w:type="dxa"/>
          </w:tcPr>
          <w:p>
            <w:pPr>
              <w:pStyle w:val="nTable"/>
              <w:spacing w:before="120"/>
              <w:ind w:right="113"/>
              <w:rPr>
                <w:i/>
                <w:sz w:val="19"/>
              </w:rPr>
            </w:pPr>
            <w:r>
              <w:rPr>
                <w:i/>
                <w:sz w:val="19"/>
              </w:rPr>
              <w:t>Poisons Amendment Regulations (No. 7) 1994</w:t>
            </w:r>
          </w:p>
        </w:tc>
        <w:tc>
          <w:tcPr>
            <w:tcW w:w="1276" w:type="dxa"/>
          </w:tcPr>
          <w:p>
            <w:pPr>
              <w:pStyle w:val="nTable"/>
              <w:spacing w:before="120"/>
              <w:rPr>
                <w:sz w:val="19"/>
              </w:rPr>
            </w:pPr>
            <w:r>
              <w:rPr>
                <w:sz w:val="19"/>
              </w:rPr>
              <w:t>23 Dec 1994 p. 7076</w:t>
            </w:r>
          </w:p>
        </w:tc>
        <w:tc>
          <w:tcPr>
            <w:tcW w:w="2693" w:type="dxa"/>
          </w:tcPr>
          <w:p>
            <w:pPr>
              <w:pStyle w:val="nTable"/>
              <w:spacing w:before="120"/>
              <w:rPr>
                <w:sz w:val="19"/>
              </w:rPr>
            </w:pPr>
            <w:r>
              <w:rPr>
                <w:sz w:val="19"/>
              </w:rPr>
              <w:t>23 Dec 1994</w:t>
            </w:r>
          </w:p>
        </w:tc>
      </w:tr>
      <w:tr>
        <w:trPr>
          <w:cantSplit/>
        </w:trPr>
        <w:tc>
          <w:tcPr>
            <w:tcW w:w="3118" w:type="dxa"/>
          </w:tcPr>
          <w:p>
            <w:pPr>
              <w:pStyle w:val="nTable"/>
              <w:spacing w:before="120"/>
              <w:ind w:right="113"/>
              <w:rPr>
                <w:i/>
                <w:sz w:val="19"/>
              </w:rPr>
            </w:pPr>
            <w:r>
              <w:rPr>
                <w:i/>
                <w:sz w:val="19"/>
              </w:rPr>
              <w:t>Poisons Amendment Regulations (No. 9) 1994</w:t>
            </w:r>
          </w:p>
        </w:tc>
        <w:tc>
          <w:tcPr>
            <w:tcW w:w="1276" w:type="dxa"/>
          </w:tcPr>
          <w:p>
            <w:pPr>
              <w:pStyle w:val="nTable"/>
              <w:spacing w:before="120"/>
              <w:rPr>
                <w:sz w:val="19"/>
              </w:rPr>
            </w:pPr>
            <w:r>
              <w:rPr>
                <w:sz w:val="19"/>
              </w:rPr>
              <w:t>3 Feb 1995 p. 341-3</w:t>
            </w:r>
          </w:p>
        </w:tc>
        <w:tc>
          <w:tcPr>
            <w:tcW w:w="2693" w:type="dxa"/>
          </w:tcPr>
          <w:p>
            <w:pPr>
              <w:pStyle w:val="nTable"/>
              <w:spacing w:before="120"/>
              <w:rPr>
                <w:sz w:val="19"/>
              </w:rPr>
            </w:pPr>
            <w:r>
              <w:rPr>
                <w:sz w:val="19"/>
              </w:rPr>
              <w:t>3 Feb 1995</w:t>
            </w:r>
          </w:p>
        </w:tc>
      </w:tr>
      <w:tr>
        <w:trPr>
          <w:cantSplit/>
        </w:trPr>
        <w:tc>
          <w:tcPr>
            <w:tcW w:w="3118" w:type="dxa"/>
          </w:tcPr>
          <w:p>
            <w:pPr>
              <w:pStyle w:val="nTable"/>
              <w:spacing w:before="120"/>
              <w:ind w:right="113"/>
              <w:rPr>
                <w:i/>
                <w:sz w:val="19"/>
              </w:rPr>
            </w:pPr>
            <w:r>
              <w:rPr>
                <w:i/>
                <w:sz w:val="19"/>
              </w:rPr>
              <w:t>Poisons Amendment Regulations 1995</w:t>
            </w:r>
          </w:p>
        </w:tc>
        <w:tc>
          <w:tcPr>
            <w:tcW w:w="1276" w:type="dxa"/>
          </w:tcPr>
          <w:p>
            <w:pPr>
              <w:pStyle w:val="nTable"/>
              <w:spacing w:before="120"/>
              <w:rPr>
                <w:sz w:val="19"/>
              </w:rPr>
            </w:pPr>
            <w:r>
              <w:rPr>
                <w:sz w:val="19"/>
              </w:rPr>
              <w:t>17 Mar 1995 p. 1026-7</w:t>
            </w:r>
          </w:p>
        </w:tc>
        <w:tc>
          <w:tcPr>
            <w:tcW w:w="2693" w:type="dxa"/>
          </w:tcPr>
          <w:p>
            <w:pPr>
              <w:pStyle w:val="nTable"/>
              <w:spacing w:before="120"/>
              <w:rPr>
                <w:sz w:val="19"/>
              </w:rPr>
            </w:pPr>
            <w:r>
              <w:rPr>
                <w:sz w:val="19"/>
              </w:rPr>
              <w:t>17 Mar 1995</w:t>
            </w:r>
          </w:p>
        </w:tc>
      </w:tr>
      <w:tr>
        <w:trPr>
          <w:cantSplit/>
        </w:trPr>
        <w:tc>
          <w:tcPr>
            <w:tcW w:w="3118" w:type="dxa"/>
          </w:tcPr>
          <w:p>
            <w:pPr>
              <w:pStyle w:val="nTable"/>
              <w:spacing w:before="120"/>
              <w:ind w:right="113"/>
              <w:rPr>
                <w:i/>
                <w:sz w:val="19"/>
              </w:rPr>
            </w:pPr>
            <w:r>
              <w:rPr>
                <w:i/>
                <w:sz w:val="19"/>
              </w:rPr>
              <w:t>Poisons Amendment Regulations (No. 2) 1995</w:t>
            </w:r>
          </w:p>
        </w:tc>
        <w:tc>
          <w:tcPr>
            <w:tcW w:w="1276" w:type="dxa"/>
          </w:tcPr>
          <w:p>
            <w:pPr>
              <w:pStyle w:val="nTable"/>
              <w:spacing w:before="120"/>
              <w:rPr>
                <w:sz w:val="19"/>
              </w:rPr>
            </w:pPr>
            <w:r>
              <w:rPr>
                <w:sz w:val="19"/>
              </w:rPr>
              <w:t>28 Apr 1995 p. 1466</w:t>
            </w:r>
          </w:p>
        </w:tc>
        <w:tc>
          <w:tcPr>
            <w:tcW w:w="2693" w:type="dxa"/>
          </w:tcPr>
          <w:p>
            <w:pPr>
              <w:pStyle w:val="nTable"/>
              <w:spacing w:before="120"/>
              <w:rPr>
                <w:sz w:val="19"/>
              </w:rPr>
            </w:pPr>
            <w:r>
              <w:rPr>
                <w:sz w:val="19"/>
              </w:rPr>
              <w:t>28 Apr 1995</w:t>
            </w:r>
          </w:p>
        </w:tc>
      </w:tr>
      <w:tr>
        <w:trPr>
          <w:cantSplit/>
        </w:trPr>
        <w:tc>
          <w:tcPr>
            <w:tcW w:w="3118" w:type="dxa"/>
          </w:tcPr>
          <w:p>
            <w:pPr>
              <w:pStyle w:val="nTable"/>
              <w:spacing w:before="120"/>
              <w:ind w:right="113"/>
              <w:rPr>
                <w:i/>
                <w:sz w:val="19"/>
              </w:rPr>
            </w:pPr>
            <w:r>
              <w:rPr>
                <w:i/>
                <w:sz w:val="19"/>
              </w:rPr>
              <w:t>Poisons Amendment Regulations (No. 3) 1995</w:t>
            </w:r>
          </w:p>
        </w:tc>
        <w:tc>
          <w:tcPr>
            <w:tcW w:w="1276" w:type="dxa"/>
          </w:tcPr>
          <w:p>
            <w:pPr>
              <w:pStyle w:val="nTable"/>
              <w:spacing w:before="120"/>
              <w:rPr>
                <w:sz w:val="19"/>
              </w:rPr>
            </w:pPr>
            <w:r>
              <w:rPr>
                <w:sz w:val="19"/>
              </w:rPr>
              <w:t>28 Apr 1995 p. 1466-7</w:t>
            </w:r>
          </w:p>
        </w:tc>
        <w:tc>
          <w:tcPr>
            <w:tcW w:w="2693" w:type="dxa"/>
          </w:tcPr>
          <w:p>
            <w:pPr>
              <w:pStyle w:val="nTable"/>
              <w:spacing w:before="120"/>
              <w:rPr>
                <w:sz w:val="19"/>
              </w:rPr>
            </w:pPr>
            <w:r>
              <w:rPr>
                <w:sz w:val="19"/>
              </w:rPr>
              <w:t>1 Jun 1995 (see r. 2)</w:t>
            </w:r>
          </w:p>
        </w:tc>
      </w:tr>
      <w:tr>
        <w:trPr>
          <w:cantSplit/>
        </w:trPr>
        <w:tc>
          <w:tcPr>
            <w:tcW w:w="3118" w:type="dxa"/>
          </w:tcPr>
          <w:p>
            <w:pPr>
              <w:pStyle w:val="nTable"/>
              <w:spacing w:before="120"/>
              <w:ind w:right="113"/>
              <w:rPr>
                <w:i/>
                <w:sz w:val="19"/>
              </w:rPr>
            </w:pPr>
            <w:r>
              <w:rPr>
                <w:i/>
                <w:sz w:val="19"/>
              </w:rPr>
              <w:t>Poisons Amendment Regulations (No. 4) 1995</w:t>
            </w:r>
          </w:p>
        </w:tc>
        <w:tc>
          <w:tcPr>
            <w:tcW w:w="1276" w:type="dxa"/>
          </w:tcPr>
          <w:p>
            <w:pPr>
              <w:pStyle w:val="nTable"/>
              <w:spacing w:before="120"/>
              <w:rPr>
                <w:sz w:val="19"/>
              </w:rPr>
            </w:pPr>
            <w:r>
              <w:rPr>
                <w:sz w:val="19"/>
              </w:rPr>
              <w:t>27 Jun 1995 p. 2550-1</w:t>
            </w:r>
          </w:p>
        </w:tc>
        <w:tc>
          <w:tcPr>
            <w:tcW w:w="2693" w:type="dxa"/>
          </w:tcPr>
          <w:p>
            <w:pPr>
              <w:pStyle w:val="nTable"/>
              <w:spacing w:before="120"/>
              <w:rPr>
                <w:sz w:val="19"/>
              </w:rPr>
            </w:pPr>
            <w:r>
              <w:rPr>
                <w:sz w:val="19"/>
              </w:rPr>
              <w:t>1 Jul 1995 (see r. 2)</w:t>
            </w:r>
          </w:p>
        </w:tc>
      </w:tr>
      <w:tr>
        <w:trPr>
          <w:cantSplit/>
        </w:trPr>
        <w:tc>
          <w:tcPr>
            <w:tcW w:w="3118" w:type="dxa"/>
          </w:tcPr>
          <w:p>
            <w:pPr>
              <w:pStyle w:val="nTable"/>
              <w:spacing w:before="120"/>
              <w:ind w:right="113"/>
              <w:rPr>
                <w:i/>
                <w:sz w:val="19"/>
              </w:rPr>
            </w:pPr>
            <w:r>
              <w:rPr>
                <w:i/>
                <w:sz w:val="19"/>
              </w:rPr>
              <w:t>Poisons Amendment Regulations (No. 6) 1996</w:t>
            </w:r>
          </w:p>
        </w:tc>
        <w:tc>
          <w:tcPr>
            <w:tcW w:w="1276" w:type="dxa"/>
          </w:tcPr>
          <w:p>
            <w:pPr>
              <w:pStyle w:val="nTable"/>
              <w:spacing w:before="120"/>
              <w:rPr>
                <w:sz w:val="19"/>
              </w:rPr>
            </w:pPr>
            <w:r>
              <w:rPr>
                <w:sz w:val="19"/>
              </w:rPr>
              <w:t>5 Sep 1995 p. 4162</w:t>
            </w:r>
          </w:p>
        </w:tc>
        <w:tc>
          <w:tcPr>
            <w:tcW w:w="2693" w:type="dxa"/>
          </w:tcPr>
          <w:p>
            <w:pPr>
              <w:pStyle w:val="nTable"/>
              <w:spacing w:before="120"/>
              <w:rPr>
                <w:sz w:val="19"/>
              </w:rPr>
            </w:pPr>
            <w:r>
              <w:rPr>
                <w:sz w:val="19"/>
              </w:rPr>
              <w:t>5 Sep 1995</w:t>
            </w:r>
          </w:p>
        </w:tc>
      </w:tr>
      <w:tr>
        <w:trPr>
          <w:cantSplit/>
        </w:trPr>
        <w:tc>
          <w:tcPr>
            <w:tcW w:w="3118" w:type="dxa"/>
          </w:tcPr>
          <w:p>
            <w:pPr>
              <w:pStyle w:val="nTable"/>
              <w:spacing w:before="120"/>
              <w:ind w:right="113"/>
              <w:rPr>
                <w:i/>
                <w:sz w:val="19"/>
              </w:rPr>
            </w:pPr>
            <w:r>
              <w:rPr>
                <w:i/>
                <w:sz w:val="19"/>
              </w:rPr>
              <w:t>Poisons Amendment Regulations (No. 5) 1995</w:t>
            </w:r>
          </w:p>
        </w:tc>
        <w:tc>
          <w:tcPr>
            <w:tcW w:w="1276" w:type="dxa"/>
          </w:tcPr>
          <w:p>
            <w:pPr>
              <w:pStyle w:val="nTable"/>
              <w:spacing w:before="120"/>
              <w:rPr>
                <w:sz w:val="19"/>
              </w:rPr>
            </w:pPr>
            <w:r>
              <w:rPr>
                <w:sz w:val="19"/>
              </w:rPr>
              <w:t>19 Sep 1995 p. 4382-4</w:t>
            </w:r>
          </w:p>
        </w:tc>
        <w:tc>
          <w:tcPr>
            <w:tcW w:w="2693" w:type="dxa"/>
          </w:tcPr>
          <w:p>
            <w:pPr>
              <w:pStyle w:val="nTable"/>
              <w:spacing w:before="120"/>
              <w:rPr>
                <w:sz w:val="19"/>
              </w:rPr>
            </w:pPr>
            <w:r>
              <w:rPr>
                <w:sz w:val="19"/>
              </w:rPr>
              <w:t>19 Sep 1995</w:t>
            </w:r>
          </w:p>
        </w:tc>
      </w:tr>
      <w:tr>
        <w:trPr>
          <w:cantSplit/>
        </w:trPr>
        <w:tc>
          <w:tcPr>
            <w:tcW w:w="3118" w:type="dxa"/>
          </w:tcPr>
          <w:p>
            <w:pPr>
              <w:pStyle w:val="nTable"/>
              <w:spacing w:before="120"/>
              <w:ind w:right="113"/>
              <w:rPr>
                <w:i/>
                <w:sz w:val="19"/>
              </w:rPr>
            </w:pPr>
            <w:r>
              <w:rPr>
                <w:i/>
                <w:sz w:val="19"/>
              </w:rPr>
              <w:t>Poisons Amendment Regulations 1996</w:t>
            </w:r>
          </w:p>
        </w:tc>
        <w:tc>
          <w:tcPr>
            <w:tcW w:w="1276" w:type="dxa"/>
          </w:tcPr>
          <w:p>
            <w:pPr>
              <w:pStyle w:val="nTable"/>
              <w:spacing w:before="120"/>
              <w:rPr>
                <w:sz w:val="19"/>
              </w:rPr>
            </w:pPr>
            <w:r>
              <w:rPr>
                <w:sz w:val="19"/>
              </w:rPr>
              <w:t>17 Jan 1996 p. 267</w:t>
            </w:r>
          </w:p>
        </w:tc>
        <w:tc>
          <w:tcPr>
            <w:tcW w:w="2693" w:type="dxa"/>
          </w:tcPr>
          <w:p>
            <w:pPr>
              <w:pStyle w:val="nTable"/>
              <w:spacing w:before="120"/>
              <w:rPr>
                <w:sz w:val="19"/>
              </w:rPr>
            </w:pPr>
            <w:r>
              <w:rPr>
                <w:sz w:val="19"/>
              </w:rPr>
              <w:t>17 Jan 1996</w:t>
            </w:r>
          </w:p>
        </w:tc>
      </w:tr>
      <w:tr>
        <w:trPr>
          <w:cantSplit/>
        </w:trPr>
        <w:tc>
          <w:tcPr>
            <w:tcW w:w="3118" w:type="dxa"/>
          </w:tcPr>
          <w:p>
            <w:pPr>
              <w:pStyle w:val="nTable"/>
              <w:spacing w:before="120"/>
              <w:ind w:right="113"/>
              <w:rPr>
                <w:i/>
                <w:sz w:val="19"/>
              </w:rPr>
            </w:pPr>
            <w:r>
              <w:rPr>
                <w:i/>
                <w:sz w:val="19"/>
              </w:rPr>
              <w:t>Poisons Amendment Regulations (No. 2) 1996</w:t>
            </w:r>
          </w:p>
        </w:tc>
        <w:tc>
          <w:tcPr>
            <w:tcW w:w="1276" w:type="dxa"/>
          </w:tcPr>
          <w:p>
            <w:pPr>
              <w:pStyle w:val="nTable"/>
              <w:spacing w:before="120"/>
              <w:rPr>
                <w:sz w:val="19"/>
              </w:rPr>
            </w:pPr>
            <w:r>
              <w:rPr>
                <w:sz w:val="19"/>
              </w:rPr>
              <w:t>19 Mar 1996 p. 1216-39</w:t>
            </w:r>
          </w:p>
        </w:tc>
        <w:tc>
          <w:tcPr>
            <w:tcW w:w="2693" w:type="dxa"/>
          </w:tcPr>
          <w:p>
            <w:pPr>
              <w:pStyle w:val="nTable"/>
              <w:spacing w:before="12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before="120"/>
              <w:ind w:right="113"/>
              <w:rPr>
                <w:i/>
                <w:sz w:val="19"/>
              </w:rPr>
            </w:pPr>
            <w:r>
              <w:rPr>
                <w:i/>
                <w:sz w:val="19"/>
              </w:rPr>
              <w:t>Poisons Amendment Regulations (No. 4) 1996</w:t>
            </w:r>
          </w:p>
        </w:tc>
        <w:tc>
          <w:tcPr>
            <w:tcW w:w="1276" w:type="dxa"/>
          </w:tcPr>
          <w:p>
            <w:pPr>
              <w:pStyle w:val="nTable"/>
              <w:spacing w:before="120"/>
              <w:rPr>
                <w:sz w:val="19"/>
              </w:rPr>
            </w:pPr>
            <w:r>
              <w:rPr>
                <w:sz w:val="19"/>
              </w:rPr>
              <w:t>23 Aug 1996 p. 4088-9</w:t>
            </w:r>
          </w:p>
        </w:tc>
        <w:tc>
          <w:tcPr>
            <w:tcW w:w="2693" w:type="dxa"/>
          </w:tcPr>
          <w:p>
            <w:pPr>
              <w:pStyle w:val="nTable"/>
              <w:spacing w:before="120"/>
              <w:rPr>
                <w:sz w:val="19"/>
              </w:rPr>
            </w:pPr>
            <w:r>
              <w:rPr>
                <w:sz w:val="19"/>
              </w:rPr>
              <w:t>23 Aug 1996</w:t>
            </w:r>
          </w:p>
        </w:tc>
      </w:tr>
      <w:tr>
        <w:trPr>
          <w:cantSplit/>
        </w:trPr>
        <w:tc>
          <w:tcPr>
            <w:tcW w:w="3118" w:type="dxa"/>
          </w:tcPr>
          <w:p>
            <w:pPr>
              <w:pStyle w:val="nTable"/>
              <w:spacing w:before="120"/>
              <w:ind w:right="113"/>
              <w:rPr>
                <w:i/>
                <w:sz w:val="19"/>
              </w:rPr>
            </w:pPr>
            <w:r>
              <w:rPr>
                <w:i/>
                <w:sz w:val="19"/>
              </w:rPr>
              <w:t>Poisons Amendment Regulations (No. 5) 1996</w:t>
            </w:r>
          </w:p>
        </w:tc>
        <w:tc>
          <w:tcPr>
            <w:tcW w:w="1276" w:type="dxa"/>
          </w:tcPr>
          <w:p>
            <w:pPr>
              <w:pStyle w:val="nTable"/>
              <w:spacing w:before="120"/>
              <w:rPr>
                <w:sz w:val="19"/>
              </w:rPr>
            </w:pPr>
            <w:r>
              <w:rPr>
                <w:sz w:val="19"/>
              </w:rPr>
              <w:t>1 Oct 1996 p. 5088</w:t>
            </w:r>
          </w:p>
        </w:tc>
        <w:tc>
          <w:tcPr>
            <w:tcW w:w="2693" w:type="dxa"/>
          </w:tcPr>
          <w:p>
            <w:pPr>
              <w:pStyle w:val="nTable"/>
              <w:spacing w:before="120"/>
              <w:rPr>
                <w:sz w:val="19"/>
              </w:rPr>
            </w:pPr>
            <w:r>
              <w:rPr>
                <w:sz w:val="19"/>
              </w:rPr>
              <w:t>1 Oct 1996</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before="120"/>
              <w:ind w:right="113"/>
              <w:rPr>
                <w:sz w:val="19"/>
              </w:rPr>
            </w:pPr>
            <w:r>
              <w:rPr>
                <w:i/>
                <w:sz w:val="19"/>
              </w:rPr>
              <w:t>Poisons Amendment Regulations 1997</w:t>
            </w:r>
          </w:p>
        </w:tc>
        <w:tc>
          <w:tcPr>
            <w:tcW w:w="1276" w:type="dxa"/>
          </w:tcPr>
          <w:p>
            <w:pPr>
              <w:pStyle w:val="nTable"/>
              <w:spacing w:before="120"/>
              <w:rPr>
                <w:sz w:val="19"/>
              </w:rPr>
            </w:pPr>
            <w:r>
              <w:rPr>
                <w:sz w:val="19"/>
              </w:rPr>
              <w:t>11 Apr 1997 p. 1828</w:t>
            </w:r>
            <w:r>
              <w:rPr>
                <w:sz w:val="19"/>
              </w:rPr>
              <w:noBreakHyphen/>
              <w:t>34</w:t>
            </w:r>
          </w:p>
        </w:tc>
        <w:tc>
          <w:tcPr>
            <w:tcW w:w="2693" w:type="dxa"/>
          </w:tcPr>
          <w:p>
            <w:pPr>
              <w:pStyle w:val="nTable"/>
              <w:spacing w:before="120"/>
              <w:rPr>
                <w:sz w:val="19"/>
              </w:rPr>
            </w:pPr>
            <w:r>
              <w:rPr>
                <w:sz w:val="19"/>
              </w:rPr>
              <w:t>11 Apr 1997</w:t>
            </w:r>
          </w:p>
        </w:tc>
      </w:tr>
      <w:tr>
        <w:trPr>
          <w:cantSplit/>
        </w:trPr>
        <w:tc>
          <w:tcPr>
            <w:tcW w:w="3118" w:type="dxa"/>
          </w:tcPr>
          <w:p>
            <w:pPr>
              <w:pStyle w:val="nTable"/>
              <w:spacing w:before="120"/>
              <w:ind w:right="113"/>
              <w:rPr>
                <w:sz w:val="19"/>
              </w:rPr>
            </w:pPr>
            <w:r>
              <w:rPr>
                <w:i/>
                <w:sz w:val="19"/>
              </w:rPr>
              <w:t>Poisons Amendment Regulations 1998</w:t>
            </w:r>
          </w:p>
        </w:tc>
        <w:tc>
          <w:tcPr>
            <w:tcW w:w="1276" w:type="dxa"/>
          </w:tcPr>
          <w:p>
            <w:pPr>
              <w:pStyle w:val="nTable"/>
              <w:spacing w:before="120"/>
              <w:rPr>
                <w:sz w:val="19"/>
              </w:rPr>
            </w:pPr>
            <w:r>
              <w:rPr>
                <w:sz w:val="19"/>
              </w:rPr>
              <w:t>17 Mar 1998 p. 1417</w:t>
            </w:r>
          </w:p>
        </w:tc>
        <w:tc>
          <w:tcPr>
            <w:tcW w:w="2693" w:type="dxa"/>
          </w:tcPr>
          <w:p>
            <w:pPr>
              <w:pStyle w:val="nTable"/>
              <w:spacing w:before="120"/>
              <w:rPr>
                <w:sz w:val="19"/>
              </w:rPr>
            </w:pPr>
            <w:r>
              <w:rPr>
                <w:sz w:val="19"/>
              </w:rPr>
              <w:t>17 Mar 1998</w:t>
            </w:r>
          </w:p>
        </w:tc>
      </w:tr>
      <w:tr>
        <w:trPr>
          <w:cantSplit/>
        </w:trPr>
        <w:tc>
          <w:tcPr>
            <w:tcW w:w="3118" w:type="dxa"/>
          </w:tcPr>
          <w:p>
            <w:pPr>
              <w:pStyle w:val="nTable"/>
              <w:spacing w:before="120"/>
              <w:ind w:right="113"/>
              <w:rPr>
                <w:sz w:val="19"/>
              </w:rPr>
            </w:pPr>
            <w:r>
              <w:rPr>
                <w:i/>
                <w:sz w:val="19"/>
              </w:rPr>
              <w:t>Poisons Amendment Regulations (No. 2) 1998</w:t>
            </w:r>
          </w:p>
        </w:tc>
        <w:tc>
          <w:tcPr>
            <w:tcW w:w="1276" w:type="dxa"/>
          </w:tcPr>
          <w:p>
            <w:pPr>
              <w:pStyle w:val="nTable"/>
              <w:spacing w:before="120"/>
              <w:rPr>
                <w:sz w:val="19"/>
              </w:rPr>
            </w:pPr>
            <w:r>
              <w:rPr>
                <w:sz w:val="19"/>
              </w:rPr>
              <w:t>26 May 1998 p. 2966</w:t>
            </w:r>
            <w:r>
              <w:rPr>
                <w:sz w:val="19"/>
              </w:rPr>
              <w:noBreakHyphen/>
              <w:t>7</w:t>
            </w:r>
          </w:p>
        </w:tc>
        <w:tc>
          <w:tcPr>
            <w:tcW w:w="2693" w:type="dxa"/>
          </w:tcPr>
          <w:p>
            <w:pPr>
              <w:pStyle w:val="nTable"/>
              <w:spacing w:before="120"/>
              <w:rPr>
                <w:sz w:val="19"/>
              </w:rPr>
            </w:pPr>
            <w:r>
              <w:rPr>
                <w:sz w:val="19"/>
              </w:rPr>
              <w:t>19 Jun 1998 (see r. 2)</w:t>
            </w:r>
          </w:p>
        </w:tc>
      </w:tr>
      <w:tr>
        <w:trPr>
          <w:cantSplit/>
        </w:trPr>
        <w:tc>
          <w:tcPr>
            <w:tcW w:w="3118" w:type="dxa"/>
          </w:tcPr>
          <w:p>
            <w:pPr>
              <w:pStyle w:val="nTable"/>
              <w:spacing w:before="120"/>
              <w:ind w:right="113"/>
              <w:rPr>
                <w:sz w:val="19"/>
              </w:rPr>
            </w:pPr>
            <w:r>
              <w:rPr>
                <w:i/>
                <w:sz w:val="19"/>
              </w:rPr>
              <w:t>Poisons Amendment Regulations (No. 3) 1998</w:t>
            </w:r>
          </w:p>
        </w:tc>
        <w:tc>
          <w:tcPr>
            <w:tcW w:w="1276" w:type="dxa"/>
          </w:tcPr>
          <w:p>
            <w:pPr>
              <w:pStyle w:val="nTable"/>
              <w:spacing w:before="120"/>
              <w:rPr>
                <w:sz w:val="19"/>
              </w:rPr>
            </w:pPr>
            <w:r>
              <w:rPr>
                <w:sz w:val="19"/>
              </w:rPr>
              <w:t>27 Nov 1998 p. 6343</w:t>
            </w:r>
            <w:r>
              <w:rPr>
                <w:sz w:val="19"/>
              </w:rPr>
              <w:noBreakHyphen/>
              <w:t>4</w:t>
            </w:r>
          </w:p>
        </w:tc>
        <w:tc>
          <w:tcPr>
            <w:tcW w:w="2693" w:type="dxa"/>
          </w:tcPr>
          <w:p>
            <w:pPr>
              <w:pStyle w:val="nTable"/>
              <w:spacing w:before="120"/>
              <w:rPr>
                <w:sz w:val="19"/>
              </w:rPr>
            </w:pPr>
            <w:r>
              <w:rPr>
                <w:sz w:val="19"/>
              </w:rPr>
              <w:t>27 Nov 1998</w:t>
            </w:r>
          </w:p>
        </w:tc>
      </w:tr>
      <w:tr>
        <w:trPr>
          <w:cantSplit/>
        </w:trPr>
        <w:tc>
          <w:tcPr>
            <w:tcW w:w="3118" w:type="dxa"/>
          </w:tcPr>
          <w:p>
            <w:pPr>
              <w:pStyle w:val="nTable"/>
              <w:spacing w:before="120"/>
              <w:ind w:right="113"/>
              <w:rPr>
                <w:i/>
                <w:sz w:val="19"/>
              </w:rPr>
            </w:pPr>
            <w:r>
              <w:rPr>
                <w:i/>
                <w:sz w:val="19"/>
              </w:rPr>
              <w:t>Poisons Amendment Regulations 1999</w:t>
            </w:r>
          </w:p>
        </w:tc>
        <w:tc>
          <w:tcPr>
            <w:tcW w:w="1276" w:type="dxa"/>
          </w:tcPr>
          <w:p>
            <w:pPr>
              <w:pStyle w:val="nTable"/>
              <w:spacing w:before="120"/>
              <w:rPr>
                <w:sz w:val="19"/>
              </w:rPr>
            </w:pPr>
            <w:r>
              <w:rPr>
                <w:sz w:val="19"/>
              </w:rPr>
              <w:t>19 Feb 1999 p. 554</w:t>
            </w:r>
            <w:r>
              <w:rPr>
                <w:sz w:val="19"/>
              </w:rPr>
              <w:noBreakHyphen/>
              <w:t>6</w:t>
            </w:r>
          </w:p>
        </w:tc>
        <w:tc>
          <w:tcPr>
            <w:tcW w:w="2693" w:type="dxa"/>
          </w:tcPr>
          <w:p>
            <w:pPr>
              <w:pStyle w:val="nTable"/>
              <w:spacing w:before="120"/>
              <w:rPr>
                <w:sz w:val="19"/>
              </w:rPr>
            </w:pPr>
            <w:r>
              <w:rPr>
                <w:sz w:val="19"/>
              </w:rPr>
              <w:t>19 Feb 1999</w:t>
            </w:r>
          </w:p>
        </w:tc>
      </w:tr>
      <w:tr>
        <w:trPr>
          <w:cantSplit/>
        </w:trPr>
        <w:tc>
          <w:tcPr>
            <w:tcW w:w="3118" w:type="dxa"/>
          </w:tcPr>
          <w:p>
            <w:pPr>
              <w:pStyle w:val="nTable"/>
              <w:spacing w:before="120"/>
              <w:ind w:right="113"/>
              <w:rPr>
                <w:i/>
                <w:sz w:val="19"/>
              </w:rPr>
            </w:pPr>
            <w:r>
              <w:rPr>
                <w:i/>
                <w:sz w:val="19"/>
              </w:rPr>
              <w:t>Poisons Amendment Regulations 2000</w:t>
            </w:r>
          </w:p>
        </w:tc>
        <w:tc>
          <w:tcPr>
            <w:tcW w:w="1276" w:type="dxa"/>
          </w:tcPr>
          <w:p>
            <w:pPr>
              <w:pStyle w:val="nTable"/>
              <w:spacing w:before="120"/>
              <w:rPr>
                <w:sz w:val="19"/>
              </w:rPr>
            </w:pPr>
            <w:r>
              <w:rPr>
                <w:sz w:val="19"/>
              </w:rPr>
              <w:t>29 Feb 2000 p. 992</w:t>
            </w:r>
            <w:r>
              <w:rPr>
                <w:sz w:val="19"/>
              </w:rPr>
              <w:noBreakHyphen/>
              <w:t>5</w:t>
            </w:r>
          </w:p>
        </w:tc>
        <w:tc>
          <w:tcPr>
            <w:tcW w:w="2693" w:type="dxa"/>
          </w:tcPr>
          <w:p>
            <w:pPr>
              <w:pStyle w:val="nTable"/>
              <w:spacing w:before="120"/>
              <w:rPr>
                <w:sz w:val="19"/>
              </w:rPr>
            </w:pPr>
            <w:r>
              <w:rPr>
                <w:sz w:val="19"/>
              </w:rPr>
              <w:t>29 Feb 2000</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2001</w:t>
            </w:r>
          </w:p>
        </w:tc>
        <w:tc>
          <w:tcPr>
            <w:tcW w:w="1276" w:type="dxa"/>
          </w:tcPr>
          <w:p>
            <w:pPr>
              <w:pStyle w:val="nTable"/>
              <w:spacing w:before="120"/>
              <w:rPr>
                <w:sz w:val="19"/>
              </w:rPr>
            </w:pPr>
            <w:r>
              <w:rPr>
                <w:sz w:val="19"/>
              </w:rPr>
              <w:t>29 Jun 2001</w:t>
            </w:r>
            <w:r>
              <w:rPr>
                <w:sz w:val="19"/>
              </w:rPr>
              <w:br/>
              <w:t>p. 3115</w:t>
            </w:r>
            <w:r>
              <w:rPr>
                <w:sz w:val="19"/>
              </w:rPr>
              <w:noBreakHyphen/>
              <w:t>18</w:t>
            </w:r>
          </w:p>
        </w:tc>
        <w:tc>
          <w:tcPr>
            <w:tcW w:w="2693" w:type="dxa"/>
          </w:tcPr>
          <w:p>
            <w:pPr>
              <w:pStyle w:val="nTable"/>
              <w:spacing w:before="120"/>
              <w:rPr>
                <w:sz w:val="19"/>
              </w:rPr>
            </w:pPr>
            <w:r>
              <w:rPr>
                <w:sz w:val="19"/>
              </w:rPr>
              <w:t>29 Jun 2001</w:t>
            </w:r>
          </w:p>
        </w:tc>
      </w:tr>
      <w:tr>
        <w:trPr>
          <w:cantSplit/>
        </w:trPr>
        <w:tc>
          <w:tcPr>
            <w:tcW w:w="3118" w:type="dxa"/>
          </w:tcPr>
          <w:p>
            <w:pPr>
              <w:pStyle w:val="nTable"/>
              <w:spacing w:before="120"/>
              <w:ind w:right="113"/>
              <w:rPr>
                <w:i/>
                <w:sz w:val="19"/>
              </w:rPr>
            </w:pPr>
            <w:r>
              <w:rPr>
                <w:i/>
                <w:sz w:val="19"/>
              </w:rPr>
              <w:t>Poisons Amendment Regulations (No. 2) 2001</w:t>
            </w:r>
          </w:p>
        </w:tc>
        <w:tc>
          <w:tcPr>
            <w:tcW w:w="1276" w:type="dxa"/>
          </w:tcPr>
          <w:p>
            <w:pPr>
              <w:pStyle w:val="nTable"/>
              <w:spacing w:before="120"/>
              <w:rPr>
                <w:sz w:val="19"/>
              </w:rPr>
            </w:pPr>
            <w:r>
              <w:rPr>
                <w:sz w:val="19"/>
              </w:rPr>
              <w:t>14 Aug 2001 p. 4253</w:t>
            </w:r>
          </w:p>
        </w:tc>
        <w:tc>
          <w:tcPr>
            <w:tcW w:w="2693" w:type="dxa"/>
          </w:tcPr>
          <w:p>
            <w:pPr>
              <w:pStyle w:val="nTable"/>
              <w:spacing w:before="120"/>
              <w:rPr>
                <w:sz w:val="19"/>
              </w:rPr>
            </w:pPr>
            <w:r>
              <w:rPr>
                <w:sz w:val="19"/>
              </w:rPr>
              <w:t>14 Aug 2001</w:t>
            </w:r>
          </w:p>
        </w:tc>
      </w:tr>
      <w:tr>
        <w:trPr>
          <w:cantSplit/>
        </w:trPr>
        <w:tc>
          <w:tcPr>
            <w:tcW w:w="3118" w:type="dxa"/>
          </w:tcPr>
          <w:p>
            <w:pPr>
              <w:pStyle w:val="nTable"/>
              <w:spacing w:before="12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before="120"/>
              <w:rPr>
                <w:sz w:val="19"/>
              </w:rPr>
            </w:pPr>
            <w:r>
              <w:rPr>
                <w:sz w:val="19"/>
              </w:rPr>
              <w:t>14 Sep 2001 p. 5073</w:t>
            </w:r>
            <w:r>
              <w:rPr>
                <w:sz w:val="19"/>
              </w:rPr>
              <w:noBreakHyphen/>
              <w:t>7</w:t>
            </w:r>
          </w:p>
        </w:tc>
        <w:tc>
          <w:tcPr>
            <w:tcW w:w="2693" w:type="dxa"/>
          </w:tcPr>
          <w:p>
            <w:pPr>
              <w:pStyle w:val="nTable"/>
              <w:spacing w:before="120"/>
              <w:rPr>
                <w:sz w:val="19"/>
              </w:rPr>
            </w:pPr>
            <w:r>
              <w:rPr>
                <w:sz w:val="19"/>
              </w:rPr>
              <w:t>14 Sep 2001</w:t>
            </w:r>
          </w:p>
        </w:tc>
      </w:tr>
      <w:tr>
        <w:trPr>
          <w:cantSplit/>
        </w:trPr>
        <w:tc>
          <w:tcPr>
            <w:tcW w:w="3118" w:type="dxa"/>
          </w:tcPr>
          <w:p>
            <w:pPr>
              <w:pStyle w:val="nTable"/>
              <w:spacing w:before="120"/>
              <w:ind w:right="113"/>
              <w:rPr>
                <w:i/>
                <w:sz w:val="19"/>
              </w:rPr>
            </w:pPr>
            <w:r>
              <w:rPr>
                <w:i/>
                <w:sz w:val="19"/>
              </w:rPr>
              <w:t>Poisons Amendment Regulations (No. 4) 2001</w:t>
            </w:r>
          </w:p>
        </w:tc>
        <w:tc>
          <w:tcPr>
            <w:tcW w:w="1276" w:type="dxa"/>
          </w:tcPr>
          <w:p>
            <w:pPr>
              <w:pStyle w:val="nTable"/>
              <w:spacing w:before="120"/>
              <w:rPr>
                <w:sz w:val="19"/>
              </w:rPr>
            </w:pPr>
            <w:r>
              <w:rPr>
                <w:sz w:val="19"/>
              </w:rPr>
              <w:t>16 Nov 2001 p. 5985</w:t>
            </w:r>
          </w:p>
        </w:tc>
        <w:tc>
          <w:tcPr>
            <w:tcW w:w="2693" w:type="dxa"/>
          </w:tcPr>
          <w:p>
            <w:pPr>
              <w:pStyle w:val="nTable"/>
              <w:spacing w:before="120"/>
              <w:rPr>
                <w:sz w:val="19"/>
              </w:rPr>
            </w:pPr>
            <w:r>
              <w:rPr>
                <w:sz w:val="19"/>
              </w:rPr>
              <w:t>16 Nov 2001</w:t>
            </w:r>
          </w:p>
        </w:tc>
      </w:tr>
      <w:tr>
        <w:trPr>
          <w:cantSplit/>
        </w:trPr>
        <w:tc>
          <w:tcPr>
            <w:tcW w:w="3118" w:type="dxa"/>
          </w:tcPr>
          <w:p>
            <w:pPr>
              <w:pStyle w:val="nTable"/>
              <w:spacing w:before="120"/>
              <w:ind w:right="113"/>
              <w:rPr>
                <w:i/>
                <w:sz w:val="19"/>
              </w:rPr>
            </w:pPr>
            <w:r>
              <w:rPr>
                <w:i/>
                <w:sz w:val="19"/>
              </w:rPr>
              <w:t>Poisons Amendment Regulations 2002</w:t>
            </w:r>
          </w:p>
        </w:tc>
        <w:tc>
          <w:tcPr>
            <w:tcW w:w="1276" w:type="dxa"/>
          </w:tcPr>
          <w:p>
            <w:pPr>
              <w:pStyle w:val="nTable"/>
              <w:spacing w:before="120"/>
              <w:rPr>
                <w:sz w:val="19"/>
              </w:rPr>
            </w:pPr>
            <w:r>
              <w:rPr>
                <w:sz w:val="19"/>
              </w:rPr>
              <w:t>13 Aug 2002 p. 4181</w:t>
            </w:r>
          </w:p>
        </w:tc>
        <w:tc>
          <w:tcPr>
            <w:tcW w:w="2693" w:type="dxa"/>
          </w:tcPr>
          <w:p>
            <w:pPr>
              <w:pStyle w:val="nTable"/>
              <w:spacing w:before="120"/>
              <w:rPr>
                <w:sz w:val="19"/>
              </w:rPr>
            </w:pPr>
            <w:r>
              <w:rPr>
                <w:sz w:val="19"/>
              </w:rPr>
              <w:t>13 Aug 2002</w:t>
            </w:r>
          </w:p>
        </w:tc>
      </w:tr>
      <w:tr>
        <w:trPr>
          <w:cantSplit/>
        </w:trPr>
        <w:tc>
          <w:tcPr>
            <w:tcW w:w="7087" w:type="dxa"/>
            <w:gridSpan w:val="3"/>
          </w:tcPr>
          <w:p>
            <w:pPr>
              <w:pStyle w:val="nTable"/>
              <w:spacing w:before="12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before="120"/>
              <w:rPr>
                <w:sz w:val="19"/>
                <w:vertAlign w:val="superscript"/>
              </w:rPr>
            </w:pPr>
            <w:r>
              <w:rPr>
                <w:i/>
                <w:sz w:val="19"/>
              </w:rPr>
              <w:t>Nurses Amendment Act 2003</w:t>
            </w:r>
            <w:r>
              <w:rPr>
                <w:sz w:val="19"/>
              </w:rPr>
              <w:t xml:space="preserve"> Pt. 3 Div. 5 assented to 9 Apr 2003 </w:t>
            </w:r>
            <w:r>
              <w:rPr>
                <w:sz w:val="19"/>
                <w:vertAlign w:val="superscript"/>
              </w:rPr>
              <w:t>7</w:t>
            </w:r>
          </w:p>
        </w:tc>
        <w:tc>
          <w:tcPr>
            <w:tcW w:w="2693" w:type="dxa"/>
          </w:tcPr>
          <w:p>
            <w:pPr>
              <w:pStyle w:val="nTable"/>
              <w:spacing w:before="120"/>
              <w:rPr>
                <w:sz w:val="19"/>
              </w:rPr>
            </w:pPr>
            <w:r>
              <w:rPr>
                <w:sz w:val="19"/>
              </w:rPr>
              <w:t>9 Apr 2003 (see s. 2)</w:t>
            </w:r>
          </w:p>
        </w:tc>
      </w:tr>
      <w:tr>
        <w:trPr>
          <w:cantSplit/>
        </w:trPr>
        <w:tc>
          <w:tcPr>
            <w:tcW w:w="3118" w:type="dxa"/>
          </w:tcPr>
          <w:p>
            <w:pPr>
              <w:pStyle w:val="nTable"/>
              <w:spacing w:before="120"/>
              <w:ind w:right="113"/>
              <w:rPr>
                <w:i/>
                <w:sz w:val="19"/>
              </w:rPr>
            </w:pPr>
            <w:r>
              <w:rPr>
                <w:i/>
                <w:sz w:val="19"/>
              </w:rPr>
              <w:t>Poisons Amendment Regulations 2003</w:t>
            </w:r>
          </w:p>
        </w:tc>
        <w:tc>
          <w:tcPr>
            <w:tcW w:w="1276" w:type="dxa"/>
          </w:tcPr>
          <w:p>
            <w:pPr>
              <w:pStyle w:val="nTable"/>
              <w:spacing w:before="120"/>
              <w:rPr>
                <w:sz w:val="19"/>
              </w:rPr>
            </w:pPr>
            <w:r>
              <w:rPr>
                <w:sz w:val="19"/>
              </w:rPr>
              <w:t>12 Aug 2003 p. 3658-65</w:t>
            </w:r>
          </w:p>
        </w:tc>
        <w:tc>
          <w:tcPr>
            <w:tcW w:w="2693" w:type="dxa"/>
          </w:tcPr>
          <w:p>
            <w:pPr>
              <w:pStyle w:val="nTable"/>
              <w:spacing w:before="120"/>
              <w:rPr>
                <w:sz w:val="19"/>
              </w:rPr>
            </w:pPr>
            <w:r>
              <w:rPr>
                <w:sz w:val="19"/>
              </w:rPr>
              <w:t>12 Aug 2003</w:t>
            </w:r>
          </w:p>
        </w:tc>
      </w:tr>
      <w:tr>
        <w:trPr>
          <w:cantSplit/>
        </w:trPr>
        <w:tc>
          <w:tcPr>
            <w:tcW w:w="3118" w:type="dxa"/>
          </w:tcPr>
          <w:p>
            <w:pPr>
              <w:pStyle w:val="nTable"/>
              <w:spacing w:before="120"/>
              <w:ind w:right="113"/>
              <w:rPr>
                <w:i/>
                <w:sz w:val="19"/>
              </w:rPr>
            </w:pPr>
            <w:r>
              <w:rPr>
                <w:i/>
                <w:sz w:val="19"/>
              </w:rPr>
              <w:t>Poisons Amendment Regulations 2004</w:t>
            </w:r>
          </w:p>
        </w:tc>
        <w:tc>
          <w:tcPr>
            <w:tcW w:w="1276" w:type="dxa"/>
          </w:tcPr>
          <w:p>
            <w:pPr>
              <w:pStyle w:val="nTable"/>
              <w:spacing w:before="120"/>
              <w:rPr>
                <w:sz w:val="19"/>
              </w:rPr>
            </w:pPr>
            <w:r>
              <w:rPr>
                <w:sz w:val="19"/>
              </w:rPr>
              <w:t>5 Oct 2004 p. 4309-11</w:t>
            </w:r>
          </w:p>
        </w:tc>
        <w:tc>
          <w:tcPr>
            <w:tcW w:w="2693" w:type="dxa"/>
          </w:tcPr>
          <w:p>
            <w:pPr>
              <w:pStyle w:val="nTable"/>
              <w:spacing w:before="120"/>
              <w:rPr>
                <w:sz w:val="19"/>
              </w:rPr>
            </w:pPr>
            <w:r>
              <w:rPr>
                <w:sz w:val="19"/>
              </w:rPr>
              <w:t>5 Oct 2004</w:t>
            </w:r>
          </w:p>
        </w:tc>
      </w:tr>
      <w:tr>
        <w:trPr>
          <w:cantSplit/>
        </w:trPr>
        <w:tc>
          <w:tcPr>
            <w:tcW w:w="3118" w:type="dxa"/>
          </w:tcPr>
          <w:p>
            <w:pPr>
              <w:pStyle w:val="nTable"/>
              <w:spacing w:before="120"/>
              <w:ind w:right="113"/>
              <w:rPr>
                <w:i/>
                <w:sz w:val="19"/>
              </w:rPr>
            </w:pPr>
            <w:r>
              <w:rPr>
                <w:i/>
                <w:sz w:val="19"/>
              </w:rPr>
              <w:t>Poisons Amendment Regulations (No. 3) 2004</w:t>
            </w:r>
          </w:p>
        </w:tc>
        <w:tc>
          <w:tcPr>
            <w:tcW w:w="1276" w:type="dxa"/>
          </w:tcPr>
          <w:p>
            <w:pPr>
              <w:pStyle w:val="nTable"/>
              <w:spacing w:before="120"/>
              <w:rPr>
                <w:sz w:val="19"/>
              </w:rPr>
            </w:pPr>
            <w:r>
              <w:rPr>
                <w:sz w:val="19"/>
              </w:rPr>
              <w:t>30 Dec 2004 p. 6943</w:t>
            </w:r>
          </w:p>
        </w:tc>
        <w:tc>
          <w:tcPr>
            <w:tcW w:w="2693" w:type="dxa"/>
          </w:tcPr>
          <w:p>
            <w:pPr>
              <w:pStyle w:val="nTable"/>
              <w:spacing w:before="120"/>
              <w:rPr>
                <w:sz w:val="19"/>
              </w:rPr>
            </w:pPr>
            <w:r>
              <w:rPr>
                <w:sz w:val="19"/>
              </w:rPr>
              <w:t xml:space="preserve">1 Jan 2005 (see r. 2 and </w:t>
            </w:r>
            <w:r>
              <w:rPr>
                <w:i/>
                <w:iCs/>
                <w:sz w:val="19"/>
              </w:rPr>
              <w:t>Gazette</w:t>
            </w:r>
            <w:r>
              <w:t xml:space="preserve"> 31 Dec 2004 p. 7130</w:t>
            </w:r>
            <w:r>
              <w:rPr>
                <w:sz w:val="19"/>
              </w:rPr>
              <w:t>)</w:t>
            </w:r>
          </w:p>
        </w:tc>
      </w:tr>
      <w:tr>
        <w:trPr>
          <w:cantSplit/>
        </w:trPr>
        <w:tc>
          <w:tcPr>
            <w:tcW w:w="3118" w:type="dxa"/>
          </w:tcPr>
          <w:p>
            <w:pPr>
              <w:pStyle w:val="nTable"/>
              <w:spacing w:before="120"/>
              <w:ind w:right="113"/>
              <w:rPr>
                <w:i/>
                <w:sz w:val="19"/>
              </w:rPr>
            </w:pPr>
            <w:r>
              <w:rPr>
                <w:i/>
                <w:sz w:val="19"/>
              </w:rPr>
              <w:t>Poisons Amendment Regulations (No. 2) 2004</w:t>
            </w:r>
          </w:p>
        </w:tc>
        <w:tc>
          <w:tcPr>
            <w:tcW w:w="1276" w:type="dxa"/>
          </w:tcPr>
          <w:p>
            <w:pPr>
              <w:pStyle w:val="nTable"/>
              <w:spacing w:before="120"/>
              <w:rPr>
                <w:sz w:val="19"/>
              </w:rPr>
            </w:pPr>
            <w:r>
              <w:rPr>
                <w:sz w:val="19"/>
              </w:rPr>
              <w:t>4 Jan 2005 p. 3-4</w:t>
            </w:r>
          </w:p>
        </w:tc>
        <w:tc>
          <w:tcPr>
            <w:tcW w:w="2693" w:type="dxa"/>
          </w:tcPr>
          <w:p>
            <w:pPr>
              <w:pStyle w:val="nTable"/>
              <w:spacing w:before="120"/>
              <w:rPr>
                <w:sz w:val="19"/>
              </w:rPr>
            </w:pPr>
            <w:r>
              <w:rPr>
                <w:sz w:val="19"/>
              </w:rPr>
              <w:t>4 Jan 2005</w:t>
            </w:r>
          </w:p>
        </w:tc>
      </w:tr>
      <w:tr>
        <w:trPr>
          <w:cantSplit/>
        </w:trPr>
        <w:tc>
          <w:tcPr>
            <w:tcW w:w="3118" w:type="dxa"/>
          </w:tcPr>
          <w:p>
            <w:pPr>
              <w:pStyle w:val="nTable"/>
              <w:spacing w:before="120"/>
              <w:ind w:right="113"/>
              <w:rPr>
                <w:i/>
                <w:sz w:val="19"/>
              </w:rPr>
            </w:pPr>
            <w:r>
              <w:rPr>
                <w:i/>
                <w:sz w:val="19"/>
              </w:rPr>
              <w:t>Poisons Amendment Regulations 2005</w:t>
            </w:r>
          </w:p>
        </w:tc>
        <w:tc>
          <w:tcPr>
            <w:tcW w:w="1276" w:type="dxa"/>
          </w:tcPr>
          <w:p>
            <w:pPr>
              <w:pStyle w:val="nTable"/>
              <w:spacing w:before="120"/>
              <w:rPr>
                <w:sz w:val="19"/>
              </w:rPr>
            </w:pPr>
            <w:r>
              <w:rPr>
                <w:sz w:val="19"/>
              </w:rPr>
              <w:t>15 Nov 2005 p. 5602</w:t>
            </w:r>
            <w:r>
              <w:rPr>
                <w:sz w:val="19"/>
              </w:rPr>
              <w:noBreakHyphen/>
              <w:t>8</w:t>
            </w:r>
          </w:p>
        </w:tc>
        <w:tc>
          <w:tcPr>
            <w:tcW w:w="2693" w:type="dxa"/>
          </w:tcPr>
          <w:p>
            <w:pPr>
              <w:pStyle w:val="nTable"/>
              <w:spacing w:before="120"/>
              <w:rPr>
                <w:sz w:val="19"/>
              </w:rPr>
            </w:pPr>
            <w:r>
              <w:rPr>
                <w:sz w:val="19"/>
              </w:rPr>
              <w:t>1 Jan 2006 (see r. 2)</w:t>
            </w:r>
          </w:p>
        </w:tc>
      </w:tr>
      <w:tr>
        <w:trPr>
          <w:cantSplit/>
          <w:ins w:id="437" w:author="Master Repository Process" w:date="2021-09-18T23:23:00Z"/>
        </w:trPr>
        <w:tc>
          <w:tcPr>
            <w:tcW w:w="3118" w:type="dxa"/>
            <w:tcBorders>
              <w:bottom w:val="single" w:sz="4" w:space="0" w:color="auto"/>
            </w:tcBorders>
          </w:tcPr>
          <w:p>
            <w:pPr>
              <w:pStyle w:val="nTable"/>
              <w:spacing w:before="120"/>
              <w:ind w:right="113"/>
              <w:rPr>
                <w:ins w:id="438" w:author="Master Repository Process" w:date="2021-09-18T23:23:00Z"/>
                <w:i/>
                <w:sz w:val="19"/>
              </w:rPr>
            </w:pPr>
            <w:ins w:id="439" w:author="Master Repository Process" w:date="2021-09-18T23:23:00Z">
              <w:r>
                <w:rPr>
                  <w:i/>
                  <w:sz w:val="19"/>
                </w:rPr>
                <w:t>Poisons Amendment Regulations 2006</w:t>
              </w:r>
            </w:ins>
          </w:p>
        </w:tc>
        <w:tc>
          <w:tcPr>
            <w:tcW w:w="1276" w:type="dxa"/>
            <w:tcBorders>
              <w:bottom w:val="single" w:sz="4" w:space="0" w:color="auto"/>
            </w:tcBorders>
          </w:tcPr>
          <w:p>
            <w:pPr>
              <w:pStyle w:val="nTable"/>
              <w:spacing w:before="120"/>
              <w:rPr>
                <w:ins w:id="440" w:author="Master Repository Process" w:date="2021-09-18T23:23:00Z"/>
                <w:sz w:val="19"/>
              </w:rPr>
            </w:pPr>
            <w:ins w:id="441" w:author="Master Repository Process" w:date="2021-09-18T23:23:00Z">
              <w:r>
                <w:rPr>
                  <w:sz w:val="19"/>
                </w:rPr>
                <w:t>4 Apr 2006 p. 1406</w:t>
              </w:r>
              <w:r>
                <w:rPr>
                  <w:sz w:val="19"/>
                </w:rPr>
                <w:noBreakHyphen/>
                <w:t>7</w:t>
              </w:r>
            </w:ins>
          </w:p>
        </w:tc>
        <w:tc>
          <w:tcPr>
            <w:tcW w:w="2693" w:type="dxa"/>
            <w:tcBorders>
              <w:bottom w:val="single" w:sz="4" w:space="0" w:color="auto"/>
            </w:tcBorders>
          </w:tcPr>
          <w:p>
            <w:pPr>
              <w:pStyle w:val="nTable"/>
              <w:spacing w:before="120"/>
              <w:rPr>
                <w:ins w:id="442" w:author="Master Repository Process" w:date="2021-09-18T23:23:00Z"/>
                <w:sz w:val="19"/>
              </w:rPr>
            </w:pPr>
            <w:ins w:id="443" w:author="Master Repository Process" w:date="2021-09-18T23:23:00Z">
              <w:r>
                <w:rPr>
                  <w:sz w:val="19"/>
                </w:rPr>
                <w:t>4 Apr 2006</w:t>
              </w:r>
            </w:ins>
          </w:p>
        </w:tc>
      </w:tr>
    </w:tbl>
    <w:p>
      <w:pPr>
        <w:pStyle w:val="nSubsection"/>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spacing w:before="60"/>
        <w:rPr>
          <w:snapToGrid w:val="0"/>
        </w:rPr>
      </w:pPr>
      <w:r>
        <w:rPr>
          <w:snapToGrid w:val="0"/>
          <w:vertAlign w:val="superscript"/>
        </w:rPr>
        <w:t>4</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rPr>
          <w:snapToGrid w:val="0"/>
        </w:rPr>
      </w:pPr>
      <w:r>
        <w:rPr>
          <w:snapToGrid w:val="0"/>
          <w:vertAlign w:val="superscript"/>
        </w:rPr>
        <w:t>5</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pPr>
      <w:r>
        <w:rPr>
          <w:vertAlign w:val="superscript"/>
        </w:rPr>
        <w:t>6</w:t>
      </w:r>
      <w:r>
        <w:tab/>
      </w:r>
      <w:r>
        <w:rPr>
          <w:snapToGrid w:val="0"/>
          <w:spacing w:val="-4"/>
        </w:rPr>
        <w:t>Now</w:t>
      </w:r>
      <w:r>
        <w:t xml:space="preserve"> known as the </w:t>
      </w:r>
      <w:r>
        <w:rPr>
          <w:i/>
        </w:rPr>
        <w:t>Poisons Regulations 1965</w:t>
      </w:r>
      <w:r>
        <w:t xml:space="preserve">; citation amended (see note to r. 1). </w:t>
      </w:r>
    </w:p>
    <w:p>
      <w:pPr>
        <w:pStyle w:val="nSubsection"/>
      </w:pPr>
      <w:r>
        <w:rPr>
          <w:vertAlign w:val="superscript"/>
        </w:rPr>
        <w:t>7</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9C6D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EA7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9E68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D223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5A56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BCFD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246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54CE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4D2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621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F386D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79457A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400"/>
    <w:docVar w:name="WAFER_20140721113737" w:val="RemoveTocBookmarks,RemoveUnusedBookmarks,RemoveLanguageTags,UsedStyles,ResetPageSize,UpdateArrangement"/>
    <w:docVar w:name="WAFER_20140721113737_GUID" w:val="2241ec64-45d5-4d9e-b6c5-314abfcd953d"/>
    <w:docVar w:name="WAFER_20140721114740" w:val="RemoveTocBookmarks,RunningHeaders"/>
    <w:docVar w:name="WAFER_20140721114740_GUID" w:val="de52facc-2821-405b-ad53-44a954189677"/>
    <w:docVar w:name="WAFER_20140721114759" w:val="RemoveTocBookmarks,RunningHeaders"/>
    <w:docVar w:name="WAFER_20140721114759_GUID" w:val="3ba7d0b1-80b0-4c27-aca1-a7281b95f87b"/>
    <w:docVar w:name="WAFER_20151208162400" w:val="RemoveTrackChanges"/>
    <w:docVar w:name="WAFER_20151208162400_GUID" w:val="48abfaa3-5636-435b-83a2-5389402c2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D50F93-47B1-4982-BE42-A4DA0B3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33040</Words>
  <Characters>170492</Characters>
  <Application>Microsoft Office Word</Application>
  <DocSecurity>0</DocSecurity>
  <Lines>4735</Lines>
  <Paragraphs>2643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07-g0-04 - 07-h0-04</dc:title>
  <dc:subject/>
  <dc:creator/>
  <cp:keywords/>
  <dc:description/>
  <cp:lastModifiedBy>Master Repository Process</cp:lastModifiedBy>
  <cp:revision>2</cp:revision>
  <cp:lastPrinted>2003-04-10T06:48:00Z</cp:lastPrinted>
  <dcterms:created xsi:type="dcterms:W3CDTF">2021-09-18T15:23:00Z</dcterms:created>
  <dcterms:modified xsi:type="dcterms:W3CDTF">2021-09-18T15:23:00Z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20060404</vt:lpwstr>
  </property>
  <property fmtid="{D5CDD505-2E9C-101B-9397-08002B2CF9AE}" pid="4" name="DocumentType">
    <vt:lpwstr>Reg</vt:lpwstr>
  </property>
  <property fmtid="{D5CDD505-2E9C-101B-9397-08002B2CF9AE}" pid="5" name="OwlsUID">
    <vt:i4>4701</vt:i4>
  </property>
  <property fmtid="{D5CDD505-2E9C-101B-9397-08002B2CF9AE}" pid="6" name="FromSuffix">
    <vt:lpwstr>07-g0-04</vt:lpwstr>
  </property>
  <property fmtid="{D5CDD505-2E9C-101B-9397-08002B2CF9AE}" pid="7" name="FromAsAtDate">
    <vt:lpwstr>01 Jan 2006</vt:lpwstr>
  </property>
  <property fmtid="{D5CDD505-2E9C-101B-9397-08002B2CF9AE}" pid="8" name="ToSuffix">
    <vt:lpwstr>07-h0-04</vt:lpwstr>
  </property>
  <property fmtid="{D5CDD505-2E9C-101B-9397-08002B2CF9AE}" pid="9" name="ToAsAtDate">
    <vt:lpwstr>04 Apr 2006</vt:lpwstr>
  </property>
</Properties>
</file>